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CC3514">
      <w:pPr>
        <w:pStyle w:val="CRCoverPage"/>
        <w:outlineLvl w:val="0"/>
        <w:rPr>
          <w:b/>
          <w:noProof/>
          <w:sz w:val="24"/>
        </w:rPr>
      </w:pPr>
      <w:r>
        <w:rPr>
          <w:b/>
          <w:noProof/>
          <w:sz w:val="24"/>
        </w:rPr>
        <w:t>3GPP TSG CT WG1 Meeting#1</w:t>
      </w:r>
      <w:r w:rsidR="001A5D5F">
        <w:rPr>
          <w:b/>
          <w:noProof/>
          <w:sz w:val="24"/>
        </w:rPr>
        <w:t>2</w:t>
      </w:r>
      <w:r w:rsidR="001729A4">
        <w:rPr>
          <w:b/>
          <w:noProof/>
          <w:sz w:val="24"/>
        </w:rPr>
        <w:t>4</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1729A4">
        <w:rPr>
          <w:b/>
          <w:noProof/>
          <w:sz w:val="24"/>
        </w:rPr>
        <w:t>300</w:t>
      </w:r>
      <w:r w:rsidR="00541A37">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1729A4">
        <w:rPr>
          <w:b/>
          <w:noProof/>
          <w:sz w:val="24"/>
        </w:rPr>
        <w:t>02</w:t>
      </w:r>
      <w:r w:rsidR="00046179">
        <w:rPr>
          <w:b/>
          <w:noProof/>
          <w:sz w:val="24"/>
        </w:rPr>
        <w:t>-</w:t>
      </w:r>
      <w:r w:rsidR="001729A4">
        <w:rPr>
          <w:b/>
          <w:noProof/>
          <w:sz w:val="24"/>
        </w:rPr>
        <w:t>10</w:t>
      </w:r>
      <w:r w:rsidR="00046179">
        <w:rPr>
          <w:b/>
          <w:noProof/>
          <w:sz w:val="24"/>
        </w:rPr>
        <w:t xml:space="preserve"> </w:t>
      </w:r>
      <w:r w:rsidR="001729A4">
        <w:rPr>
          <w:b/>
          <w:noProof/>
          <w:sz w:val="24"/>
        </w:rPr>
        <w:t>June</w:t>
      </w:r>
      <w:r w:rsidR="00046179">
        <w:rPr>
          <w:b/>
          <w:noProof/>
          <w:sz w:val="24"/>
        </w:rPr>
        <w:t xml:space="preserve"> 2020</w:t>
      </w:r>
    </w:p>
    <w:tbl>
      <w:tblPr>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674"/>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674"/>
          </w:tblGrid>
        </w:tblGridChange>
      </w:tblGrid>
      <w:tr w:rsidR="00E924E4" w:rsidRPr="00D95972" w:rsidTr="002F672F">
        <w:trPr>
          <w:gridAfter w:val="1"/>
          <w:wAfter w:w="4674"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0015">
              <w:rPr>
                <w:rFonts w:cs="Arial"/>
              </w:rPr>
              <w:t>4</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760015" w:rsidP="00046179">
            <w:pPr>
              <w:rPr>
                <w:rFonts w:cs="Arial"/>
              </w:rPr>
            </w:pPr>
            <w:r>
              <w:rPr>
                <w:rFonts w:cs="Arial"/>
              </w:rPr>
              <w:t>02</w:t>
            </w:r>
            <w:r w:rsidR="00046179">
              <w:rPr>
                <w:rFonts w:cs="Arial"/>
              </w:rPr>
              <w:t xml:space="preserve"> - </w:t>
            </w:r>
            <w:r w:rsidR="002A5AFA">
              <w:rPr>
                <w:rFonts w:cs="Arial"/>
              </w:rPr>
              <w:t>10</w:t>
            </w:r>
            <w:r w:rsidR="00046179">
              <w:rPr>
                <w:rFonts w:cs="Arial"/>
              </w:rPr>
              <w:t xml:space="preserve"> </w:t>
            </w:r>
            <w:r>
              <w:rPr>
                <w:rFonts w:cs="Arial"/>
              </w:rPr>
              <w:t>June</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rsidR="006F488F" w:rsidRPr="00D95972" w:rsidRDefault="006F488F" w:rsidP="008C674B">
            <w:pPr>
              <w:rPr>
                <w:rFonts w:cs="Arial"/>
                <w:noProof/>
              </w:rPr>
            </w:pPr>
          </w:p>
        </w:tc>
      </w:tr>
      <w:tr w:rsidR="00E924E4" w:rsidRPr="00D95972" w:rsidTr="002F672F">
        <w:trPr>
          <w:gridAfter w:val="1"/>
          <w:wAfter w:w="4674" w:type="dxa"/>
        </w:trPr>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2F672F">
        <w:trPr>
          <w:gridAfter w:val="1"/>
          <w:wAfter w:w="4674"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2F672F">
        <w:trPr>
          <w:gridAfter w:val="1"/>
          <w:wAfter w:w="4674"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2F672F">
        <w:trPr>
          <w:gridAfter w:val="1"/>
          <w:wAfter w:w="4674" w:type="dxa"/>
        </w:trPr>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2F672F">
        <w:trPr>
          <w:gridAfter w:val="1"/>
          <w:wAfter w:w="4674" w:type="dxa"/>
        </w:trPr>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2F672F">
        <w:trPr>
          <w:gridAfter w:val="1"/>
          <w:wAfter w:w="4674" w:type="dxa"/>
        </w:trPr>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2F672F">
        <w:trPr>
          <w:gridAfter w:val="1"/>
          <w:wAfter w:w="4674" w:type="dxa"/>
        </w:trPr>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2F672F">
        <w:trPr>
          <w:gridAfter w:val="1"/>
          <w:wAfter w:w="4674" w:type="dxa"/>
        </w:trPr>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 xml:space="preserve">I also draw your attention to the fact that 3GPP </w:t>
            </w:r>
            <w:proofErr w:type="spellStart"/>
            <w:r w:rsidR="003130D2" w:rsidRPr="00D95972">
              <w:rPr>
                <w:rFonts w:cs="Arial"/>
              </w:rPr>
              <w:t>acti</w:t>
            </w:r>
            <w:proofErr w:type="spellEnd"/>
            <w:r w:rsidR="00741FEF">
              <w:rPr>
                <w:rFonts w:cs="Arial"/>
              </w:rPr>
              <w:t xml:space="preserve"> </w:t>
            </w:r>
            <w:proofErr w:type="spellStart"/>
            <w:r w:rsidR="003130D2" w:rsidRPr="00D95972">
              <w:rPr>
                <w:rFonts w:cs="Arial"/>
              </w:rPr>
              <w:t>ities</w:t>
            </w:r>
            <w:proofErr w:type="spellEnd"/>
            <w:r w:rsidR="003130D2" w:rsidRPr="00D95972">
              <w:rPr>
                <w:rFonts w:cs="Arial"/>
              </w:rPr>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2F672F">
        <w:trPr>
          <w:gridAfter w:val="1"/>
          <w:wAfter w:w="4674" w:type="dxa"/>
        </w:trPr>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2F672F">
        <w:trPr>
          <w:gridAfter w:val="1"/>
          <w:wAfter w:w="4674" w:type="dxa"/>
        </w:trPr>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2F672F">
        <w:trPr>
          <w:gridAfter w:val="1"/>
          <w:wAfter w:w="4674" w:type="dxa"/>
        </w:trPr>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2F672F">
        <w:trPr>
          <w:gridAfter w:val="1"/>
          <w:wAfter w:w="4674" w:type="dxa"/>
        </w:trPr>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2" w:name="_DV_C1"/>
            <w:r w:rsidRPr="00763E87">
              <w:rPr>
                <w:rFonts w:cs="Arial"/>
                <w:b/>
              </w:rPr>
              <w:t>Statement Regarding Engagement with Companies Added to the</w:t>
            </w:r>
            <w:bookmarkEnd w:id="2"/>
          </w:p>
          <w:p w:rsidR="00B5287F" w:rsidRPr="00763E87" w:rsidRDefault="00B5287F" w:rsidP="00B5287F">
            <w:pPr>
              <w:rPr>
                <w:rFonts w:cs="Arial"/>
                <w:b/>
              </w:rPr>
            </w:pPr>
            <w:bookmarkStart w:id="3" w:name="_DV_C2"/>
            <w:r w:rsidRPr="00763E87">
              <w:rPr>
                <w:rFonts w:cs="Arial"/>
                <w:b/>
              </w:rPr>
              <w:t>U.S. Export Administration Regulations (EAR) Entity List in 3GPP Activities</w:t>
            </w:r>
            <w:bookmarkEnd w:id="3"/>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0EE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w:t>
            </w:r>
          </w:p>
          <w:p w:rsidR="00C155CE" w:rsidRPr="00C155CE" w:rsidRDefault="00C155CE" w:rsidP="00C155CE">
            <w:pPr>
              <w:overflowPunct/>
              <w:autoSpaceDE/>
              <w:autoSpaceDN/>
              <w:adjustRightInd/>
              <w:spacing w:after="240" w:line="270" w:lineRule="atLeast"/>
              <w:textAlignment w:val="auto"/>
              <w:rPr>
                <w:rFonts w:cs="Arial"/>
                <w:bCs/>
                <w:iCs/>
                <w:lang w:eastAsia="en-US"/>
              </w:rPr>
            </w:pPr>
            <w:proofErr w:type="spellStart"/>
            <w:r w:rsidRPr="00C155CE">
              <w:rPr>
                <w:rFonts w:cs="Arial"/>
                <w:bCs/>
                <w:iCs/>
                <w:lang w:eastAsia="en-US"/>
              </w:rPr>
              <w:t>uring</w:t>
            </w:r>
            <w:proofErr w:type="spellEnd"/>
            <w:r w:rsidRPr="00C155CE">
              <w:rPr>
                <w:rFonts w:cs="Arial"/>
                <w:bCs/>
                <w:iCs/>
                <w:lang w:eastAsia="en-US"/>
              </w:rPr>
              <w:t xml:space="preserve">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2F672F">
        <w:trPr>
          <w:gridAfter w:val="1"/>
          <w:wAfter w:w="4674" w:type="dxa"/>
        </w:trPr>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2F672F">
        <w:trPr>
          <w:gridAfter w:val="1"/>
          <w:wAfter w:w="4674" w:type="dxa"/>
        </w:trPr>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2F672F">
        <w:trPr>
          <w:gridAfter w:val="1"/>
          <w:wAfter w:w="4674" w:type="dxa"/>
        </w:trPr>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2F672F">
        <w:trPr>
          <w:gridAfter w:val="1"/>
          <w:wAfter w:w="4674" w:type="dxa"/>
        </w:trPr>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711DE7">
        <w:trPr>
          <w:gridAfter w:val="1"/>
          <w:wAfter w:w="4674" w:type="dxa"/>
        </w:trPr>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1729A4">
              <w:rPr>
                <w:rFonts w:cs="Arial"/>
                <w:bCs/>
                <w:iCs/>
              </w:rPr>
              <w:t>3000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046179">
            <w:pPr>
              <w:rPr>
                <w:rFonts w:cs="Arial"/>
              </w:rPr>
            </w:pPr>
          </w:p>
        </w:tc>
      </w:tr>
      <w:tr w:rsidR="0053283C" w:rsidRPr="00D95972" w:rsidTr="00541A37">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573B80">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573B80">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1729A4">
              <w:rPr>
                <w:iCs/>
              </w:rPr>
              <w:t>3</w:t>
            </w:r>
            <w:r w:rsidR="00A72CD9">
              <w:rPr>
                <w:iCs/>
              </w:rPr>
              <w:t>00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2F672F">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1729A4">
              <w:rPr>
                <w:rFonts w:cs="Arial"/>
                <w:iCs/>
                <w:lang w:val="en-US"/>
              </w:rPr>
              <w:t>Tuesday</w:t>
            </w:r>
            <w:r w:rsidRPr="007016DC">
              <w:rPr>
                <w:rFonts w:cs="Arial"/>
                <w:iCs/>
                <w:lang w:val="en-US"/>
              </w:rPr>
              <w:t xml:space="preserve"> </w:t>
            </w:r>
            <w:r>
              <w:rPr>
                <w:rFonts w:cs="Arial"/>
                <w:iCs/>
                <w:lang w:val="en-US"/>
              </w:rPr>
              <w:t>(</w:t>
            </w:r>
            <w:r w:rsidR="001729A4">
              <w:rPr>
                <w:rFonts w:cs="Arial"/>
                <w:iCs/>
                <w:lang w:val="en-US"/>
              </w:rPr>
              <w:t>09</w:t>
            </w:r>
            <w:r>
              <w:rPr>
                <w:rFonts w:cs="Arial"/>
                <w:iCs/>
                <w:lang w:val="en-US"/>
              </w:rPr>
              <w:t xml:space="preserve"> </w:t>
            </w:r>
            <w:r w:rsidR="001729A4">
              <w:rPr>
                <w:rFonts w:cs="Arial"/>
                <w:iCs/>
                <w:lang w:val="en-US"/>
              </w:rPr>
              <w:t>June</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1729A4">
              <w:rPr>
                <w:rFonts w:cs="Arial"/>
                <w:bCs/>
                <w:iCs/>
              </w:rPr>
              <w:t>3</w:t>
            </w:r>
            <w:r>
              <w:rPr>
                <w:rFonts w:cs="Arial"/>
                <w:bCs/>
                <w:iCs/>
              </w:rPr>
              <w:t>005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433165">
              <w:rPr>
                <w:rFonts w:cs="Arial"/>
                <w:iCs/>
                <w:lang w:val="en-US"/>
              </w:rPr>
              <w:t>4</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6A159F">
            <w:pPr>
              <w:rPr>
                <w:rFonts w:cs="Arial"/>
              </w:rPr>
            </w:pPr>
          </w:p>
        </w:tc>
      </w:tr>
      <w:tr w:rsidR="000E3C4A" w:rsidRPr="00D95972" w:rsidTr="00C748F7">
        <w:trPr>
          <w:gridAfter w:val="1"/>
          <w:wAfter w:w="4674" w:type="dxa"/>
        </w:trPr>
        <w:tc>
          <w:tcPr>
            <w:tcW w:w="976" w:type="dxa"/>
            <w:tcBorders>
              <w:left w:val="thinThickThinSmallGap" w:sz="24" w:space="0" w:color="auto"/>
              <w:bottom w:val="nil"/>
            </w:tcBorders>
          </w:tcPr>
          <w:p w:rsidR="000E3C4A" w:rsidRPr="00D95972" w:rsidRDefault="000E3C4A" w:rsidP="00D22FE0">
            <w:pPr>
              <w:rPr>
                <w:rFonts w:cs="Arial"/>
              </w:rPr>
            </w:pPr>
          </w:p>
        </w:tc>
        <w:tc>
          <w:tcPr>
            <w:tcW w:w="1317" w:type="dxa"/>
            <w:gridSpan w:val="2"/>
            <w:tcBorders>
              <w:bottom w:val="nil"/>
            </w:tcBorders>
          </w:tcPr>
          <w:p w:rsidR="000E3C4A" w:rsidRPr="00D95972" w:rsidRDefault="000E3C4A" w:rsidP="00D22FE0">
            <w:pPr>
              <w:rPr>
                <w:rFonts w:cs="Arial"/>
              </w:rPr>
            </w:pPr>
          </w:p>
        </w:tc>
        <w:tc>
          <w:tcPr>
            <w:tcW w:w="1088" w:type="dxa"/>
            <w:tcBorders>
              <w:top w:val="single" w:sz="4" w:space="0" w:color="auto"/>
              <w:bottom w:val="single" w:sz="4" w:space="0" w:color="auto"/>
            </w:tcBorders>
            <w:shd w:val="clear" w:color="auto" w:fill="00FFFF"/>
          </w:tcPr>
          <w:p w:rsidR="000E3C4A" w:rsidRPr="007016DC" w:rsidRDefault="000E3C4A" w:rsidP="00D22FE0">
            <w:pPr>
              <w:rPr>
                <w:rFonts w:cs="Arial"/>
                <w:bCs/>
                <w:iCs/>
              </w:rPr>
            </w:pPr>
            <w:r w:rsidRPr="007016DC">
              <w:rPr>
                <w:rFonts w:cs="Arial"/>
                <w:bCs/>
                <w:iCs/>
              </w:rPr>
              <w:t>C1-20</w:t>
            </w:r>
            <w:r>
              <w:rPr>
                <w:rFonts w:cs="Arial"/>
                <w:bCs/>
                <w:iCs/>
              </w:rPr>
              <w:t>3005</w:t>
            </w:r>
          </w:p>
        </w:tc>
        <w:tc>
          <w:tcPr>
            <w:tcW w:w="4191" w:type="dxa"/>
            <w:gridSpan w:val="3"/>
            <w:tcBorders>
              <w:top w:val="single" w:sz="4" w:space="0" w:color="auto"/>
              <w:bottom w:val="single" w:sz="4" w:space="0" w:color="auto"/>
            </w:tcBorders>
            <w:shd w:val="clear" w:color="auto" w:fill="00FFFF"/>
          </w:tcPr>
          <w:p w:rsidR="000E3C4A" w:rsidRPr="007016DC" w:rsidRDefault="000E3C4A" w:rsidP="00D22FE0">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0E3C4A" w:rsidRPr="007016DC" w:rsidRDefault="000E3C4A" w:rsidP="00D22FE0">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0E3C4A" w:rsidRPr="006C00E0" w:rsidRDefault="000E3C4A" w:rsidP="00D22FE0">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0E3C4A" w:rsidRPr="00D95972" w:rsidRDefault="000E3C4A" w:rsidP="00D22FE0">
            <w:pPr>
              <w:rPr>
                <w:rFonts w:cs="Arial"/>
              </w:rPr>
            </w:pPr>
          </w:p>
        </w:tc>
      </w:tr>
      <w:tr w:rsidR="00D22FE0" w:rsidRPr="00D95972" w:rsidTr="00C748F7">
        <w:trPr>
          <w:gridAfter w:val="1"/>
          <w:wAfter w:w="4674" w:type="dxa"/>
        </w:trPr>
        <w:tc>
          <w:tcPr>
            <w:tcW w:w="976" w:type="dxa"/>
            <w:tcBorders>
              <w:left w:val="thinThickThinSmallGap" w:sz="24" w:space="0" w:color="auto"/>
              <w:bottom w:val="nil"/>
            </w:tcBorders>
          </w:tcPr>
          <w:p w:rsidR="00D22FE0" w:rsidRPr="00D95972" w:rsidRDefault="00D22FE0" w:rsidP="006A159F">
            <w:pPr>
              <w:rPr>
                <w:rFonts w:cs="Arial"/>
              </w:rPr>
            </w:pPr>
          </w:p>
        </w:tc>
        <w:tc>
          <w:tcPr>
            <w:tcW w:w="1317" w:type="dxa"/>
            <w:gridSpan w:val="2"/>
            <w:tcBorders>
              <w:bottom w:val="nil"/>
            </w:tcBorders>
          </w:tcPr>
          <w:p w:rsidR="00D22FE0" w:rsidRPr="00D95972" w:rsidRDefault="00D22FE0" w:rsidP="006A159F">
            <w:pPr>
              <w:rPr>
                <w:rFonts w:cs="Arial"/>
              </w:rPr>
            </w:pPr>
          </w:p>
        </w:tc>
        <w:tc>
          <w:tcPr>
            <w:tcW w:w="1088" w:type="dxa"/>
            <w:tcBorders>
              <w:top w:val="single" w:sz="4" w:space="0" w:color="auto"/>
              <w:bottom w:val="single" w:sz="4" w:space="0" w:color="auto"/>
            </w:tcBorders>
            <w:shd w:val="clear" w:color="auto" w:fill="FFFF00"/>
          </w:tcPr>
          <w:p w:rsidR="00D22FE0" w:rsidRPr="00D95972" w:rsidRDefault="00300658" w:rsidP="006A159F">
            <w:pPr>
              <w:rPr>
                <w:rFonts w:cs="Arial"/>
                <w:bCs/>
              </w:rPr>
            </w:pPr>
            <w:hyperlink r:id="rId8" w:history="1">
              <w:r w:rsidR="00C748F7">
                <w:rPr>
                  <w:rStyle w:val="Hyperlink"/>
                </w:rPr>
                <w:t>C1-203006</w:t>
              </w:r>
            </w:hyperlink>
          </w:p>
        </w:tc>
        <w:tc>
          <w:tcPr>
            <w:tcW w:w="4191" w:type="dxa"/>
            <w:gridSpan w:val="3"/>
            <w:tcBorders>
              <w:top w:val="single" w:sz="4" w:space="0" w:color="auto"/>
              <w:bottom w:val="single" w:sz="4" w:space="0" w:color="auto"/>
            </w:tcBorders>
            <w:shd w:val="clear" w:color="auto" w:fill="FFFF00"/>
          </w:tcPr>
          <w:p w:rsidR="00D22FE0" w:rsidRPr="00D95972" w:rsidRDefault="00D22FE0" w:rsidP="006A159F">
            <w:pPr>
              <w:rPr>
                <w:rFonts w:cs="Arial"/>
                <w:lang w:val="en-US"/>
              </w:rPr>
            </w:pPr>
            <w:r>
              <w:rPr>
                <w:rFonts w:cs="Arial"/>
                <w:lang w:val="en-US"/>
              </w:rPr>
              <w:t>draft C1-123e meeting report</w:t>
            </w:r>
          </w:p>
        </w:tc>
        <w:tc>
          <w:tcPr>
            <w:tcW w:w="1767" w:type="dxa"/>
            <w:tcBorders>
              <w:top w:val="single" w:sz="4" w:space="0" w:color="auto"/>
              <w:bottom w:val="single" w:sz="4" w:space="0" w:color="auto"/>
            </w:tcBorders>
            <w:shd w:val="clear" w:color="auto" w:fill="FFFF00"/>
          </w:tcPr>
          <w:p w:rsidR="00D22FE0"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D22FE0" w:rsidRPr="00D95972" w:rsidRDefault="00D22FE0"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D95972" w:rsidRDefault="00D22FE0" w:rsidP="006A159F">
            <w:pPr>
              <w:rPr>
                <w:rFonts w:cs="Arial"/>
              </w:rPr>
            </w:pPr>
          </w:p>
        </w:tc>
      </w:tr>
      <w:tr w:rsidR="000E3C4A" w:rsidRPr="00D95972" w:rsidTr="002F672F">
        <w:trPr>
          <w:gridAfter w:val="1"/>
          <w:wAfter w:w="4674" w:type="dxa"/>
        </w:trPr>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proofErr w:type="spellStart"/>
            <w:r>
              <w:rPr>
                <w:rFonts w:cs="Arial"/>
              </w:rPr>
              <w:t>Hightest</w:t>
            </w:r>
            <w:proofErr w:type="spellEnd"/>
            <w:r>
              <w:rPr>
                <w:rFonts w:cs="Arial"/>
              </w:rPr>
              <w:t xml:space="preserve"> number </w:t>
            </w:r>
            <w:r w:rsidR="00510D00">
              <w:rPr>
                <w:rFonts w:cs="Arial"/>
              </w:rPr>
              <w:t>C1-2037</w:t>
            </w:r>
            <w:r w:rsidR="009F1E9E">
              <w:rPr>
                <w:rFonts w:cs="Arial"/>
              </w:rPr>
              <w:t>72</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rPr>
            </w:pP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t>Start of e-meeting:</w:t>
            </w:r>
            <w:r w:rsidRPr="0080186D">
              <w:tab/>
            </w:r>
            <w:r w:rsidRPr="0080186D">
              <w:tab/>
            </w:r>
            <w:r w:rsidRPr="0080186D">
              <w:tab/>
            </w:r>
            <w:r w:rsidR="0080186D" w:rsidRPr="0080186D">
              <w:t>Tuesday</w:t>
            </w:r>
            <w:r w:rsidRPr="0080186D">
              <w:tab/>
            </w:r>
            <w:r w:rsidR="0080186D" w:rsidRPr="0080186D">
              <w:t>2nd</w:t>
            </w:r>
            <w:r w:rsidRPr="0080186D">
              <w:t xml:space="preserve"> </w:t>
            </w:r>
            <w:r w:rsidR="0080186D" w:rsidRPr="0080186D">
              <w:t>June</w:t>
            </w:r>
            <w:r w:rsidRPr="0080186D">
              <w:tab/>
              <w:t>09:00 CEST</w:t>
            </w:r>
          </w:p>
          <w:p w:rsidR="00972ECF" w:rsidRPr="0080186D" w:rsidRDefault="00972ECF" w:rsidP="00972ECF">
            <w:pPr>
              <w:spacing w:after="120"/>
              <w:ind w:left="720"/>
            </w:pPr>
            <w:r w:rsidRPr="0080186D">
              <w:t>Comment Free Time</w:t>
            </w:r>
            <w:r w:rsidRPr="0080186D">
              <w:tab/>
            </w:r>
            <w:r w:rsidRPr="0080186D">
              <w:tab/>
            </w:r>
            <w:r w:rsidRPr="0080186D">
              <w:tab/>
            </w:r>
            <w:r w:rsidR="0080186D" w:rsidRPr="0080186D">
              <w:t>Tuesday</w:t>
            </w:r>
            <w:r w:rsidRPr="0080186D">
              <w:tab/>
            </w:r>
            <w:r w:rsidR="0080186D" w:rsidRPr="0080186D">
              <w:t>9th</w:t>
            </w:r>
            <w:r w:rsidRPr="0080186D">
              <w:t xml:space="preserve"> </w:t>
            </w:r>
            <w:r w:rsidR="0080186D" w:rsidRPr="0080186D">
              <w:t>June</w:t>
            </w:r>
            <w:r w:rsidRPr="0080186D">
              <w:tab/>
              <w:t>12:00-16:00 CEST</w:t>
            </w:r>
          </w:p>
          <w:p w:rsidR="00972ECF" w:rsidRPr="0080186D" w:rsidRDefault="00972ECF" w:rsidP="00972ECF">
            <w:pPr>
              <w:spacing w:after="120"/>
              <w:ind w:left="720"/>
            </w:pPr>
            <w:r w:rsidRPr="0080186D">
              <w:t>Last revision upload:</w:t>
            </w:r>
            <w:r w:rsidRPr="0080186D">
              <w:tab/>
            </w:r>
            <w:r w:rsidRPr="0080186D">
              <w:tab/>
            </w:r>
            <w:r w:rsidRPr="0080186D">
              <w:tab/>
              <w:t>T</w:t>
            </w:r>
            <w:r w:rsidR="0080186D" w:rsidRPr="0080186D">
              <w:t>uesd</w:t>
            </w:r>
            <w:r w:rsidRPr="0080186D">
              <w:t>ay</w:t>
            </w:r>
            <w:r w:rsidRPr="0080186D">
              <w:tab/>
            </w:r>
            <w:r w:rsidR="0080186D" w:rsidRPr="0080186D">
              <w:t>9</w:t>
            </w:r>
            <w:r w:rsidRPr="0080186D">
              <w:t xml:space="preserve">th </w:t>
            </w:r>
            <w:r w:rsidR="0080186D" w:rsidRPr="0080186D">
              <w:t>June</w:t>
            </w:r>
            <w:r w:rsidRPr="0080186D">
              <w:tab/>
              <w:t>16:00 CEST</w:t>
            </w:r>
          </w:p>
          <w:p w:rsidR="00972ECF" w:rsidRPr="0080186D" w:rsidRDefault="00972ECF" w:rsidP="00972ECF">
            <w:pPr>
              <w:spacing w:after="120"/>
              <w:ind w:left="720"/>
            </w:pPr>
            <w:r w:rsidRPr="0080186D">
              <w:t>Last comments:</w:t>
            </w:r>
            <w:r w:rsidRPr="0080186D">
              <w:tab/>
            </w:r>
            <w:r w:rsidRPr="0080186D">
              <w:tab/>
            </w:r>
            <w:r w:rsidR="00102B73" w:rsidRPr="0080186D">
              <w:tab/>
            </w:r>
            <w:r w:rsidR="0080186D" w:rsidRPr="0080186D">
              <w:t>Wednesday</w:t>
            </w:r>
            <w:r w:rsidRPr="0080186D">
              <w:tab/>
            </w:r>
            <w:r w:rsidR="0080186D" w:rsidRPr="0080186D">
              <w:t>10</w:t>
            </w:r>
            <w:r w:rsidRPr="0080186D">
              <w:t xml:space="preserve">th </w:t>
            </w:r>
            <w:r w:rsidR="0080186D" w:rsidRPr="0080186D">
              <w:t>June</w:t>
            </w:r>
            <w:r w:rsidRPr="0080186D">
              <w:tab/>
              <w:t>16:00 CEST</w:t>
            </w:r>
          </w:p>
          <w:p w:rsidR="00972ECF" w:rsidRPr="0080186D" w:rsidRDefault="00972ECF" w:rsidP="00972ECF">
            <w:pPr>
              <w:spacing w:after="120"/>
              <w:ind w:left="720"/>
            </w:pPr>
            <w:r w:rsidRPr="0080186D">
              <w:t>Chairman’s report of the meeting:</w:t>
            </w:r>
            <w:r w:rsidRPr="0080186D">
              <w:tab/>
            </w:r>
            <w:r w:rsidR="0080186D" w:rsidRPr="0080186D">
              <w:t>Thursday</w:t>
            </w:r>
            <w:r w:rsidR="00102B73" w:rsidRPr="0080186D">
              <w:tab/>
            </w:r>
            <w:r w:rsidR="0080186D" w:rsidRPr="0080186D">
              <w:t>11</w:t>
            </w:r>
            <w:r w:rsidRPr="0080186D">
              <w:t xml:space="preserve">th </w:t>
            </w:r>
            <w:r w:rsidR="0080186D" w:rsidRPr="0080186D">
              <w:t>June</w:t>
            </w:r>
            <w:r w:rsidRPr="0080186D">
              <w:tab/>
              <w:t>12:00 CEST</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9F1E9E">
              <w:rPr>
                <w:rFonts w:cs="Arial"/>
              </w:rPr>
              <w:t>47</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A1353E">
              <w:rPr>
                <w:rFonts w:cs="Arial"/>
              </w:rPr>
              <w:t>5+15</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CB1E2B">
              <w:rPr>
                <w:rFonts w:cs="Arial"/>
              </w:rPr>
              <w:t>7</w:t>
            </w:r>
            <w:r w:rsidR="002F672F">
              <w:rPr>
                <w:rFonts w:cs="Arial"/>
              </w:rPr>
              <w:t>+</w:t>
            </w:r>
            <w:r w:rsidR="00CB1E2B">
              <w:rPr>
                <w:rFonts w:cs="Arial"/>
              </w:rPr>
              <w:t>14</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2F672F">
              <w:rPr>
                <w:rFonts w:cs="Arial"/>
              </w:rPr>
              <w:t>1+2</w:t>
            </w:r>
            <w:r>
              <w:rPr>
                <w:rFonts w:cs="Arial"/>
              </w:rPr>
              <w:t>)</w:t>
            </w:r>
          </w:p>
          <w:p w:rsidR="00B876FF" w:rsidRPr="00D95972" w:rsidRDefault="00B876FF" w:rsidP="00B876FF">
            <w:pPr>
              <w:rPr>
                <w:rFonts w:cs="Arial"/>
              </w:rPr>
            </w:pPr>
          </w:p>
          <w:p w:rsidR="006A159F" w:rsidRDefault="006A159F" w:rsidP="006A159F">
            <w:pPr>
              <w:rPr>
                <w:rFonts w:cs="Arial"/>
              </w:rPr>
            </w:pPr>
          </w:p>
          <w:p w:rsidR="00B876FF" w:rsidRDefault="00B876FF" w:rsidP="006A159F">
            <w:pPr>
              <w:rPr>
                <w:rFonts w:cs="Arial"/>
              </w:rPr>
            </w:pPr>
          </w:p>
          <w:p w:rsidR="00B876FF" w:rsidRDefault="00B876FF" w:rsidP="006A159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2</w:t>
            </w:r>
            <w:r w:rsidR="00A1353E">
              <w:rPr>
                <w:rFonts w:cs="Arial"/>
              </w:rPr>
              <w:t>+</w:t>
            </w:r>
            <w:r w:rsidR="007F4670">
              <w:rPr>
                <w:rFonts w:cs="Arial"/>
              </w:rPr>
              <w:t>2</w:t>
            </w:r>
            <w:r w:rsidRPr="006C00E0">
              <w:rPr>
                <w:rFonts w:cs="Arial"/>
              </w:rPr>
              <w:t>)</w:t>
            </w:r>
          </w:p>
          <w:p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7F4670">
              <w:rPr>
                <w:rFonts w:cs="Arial"/>
              </w:rPr>
              <w:t>11+8</w:t>
            </w:r>
            <w:r>
              <w:rPr>
                <w:rFonts w:cs="Arial"/>
              </w:rPr>
              <w:t>)</w:t>
            </w:r>
          </w:p>
          <w:p w:rsidR="006A159F" w:rsidRDefault="006A159F" w:rsidP="006A159F">
            <w:pPr>
              <w:rPr>
                <w:rFonts w:cs="Arial"/>
              </w:rPr>
            </w:pP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(6)</w:t>
            </w: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F4670">
              <w:rPr>
                <w:rFonts w:cs="Arial"/>
              </w:rPr>
              <w:t>11</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3872D0">
              <w:rPr>
                <w:rFonts w:cs="Arial"/>
              </w:rPr>
              <w:t>125</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3872D0">
              <w:rPr>
                <w:rFonts w:cs="Arial"/>
              </w:rPr>
              <w:t>16</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3872D0">
              <w:rPr>
                <w:rFonts w:cs="Arial"/>
              </w:rPr>
              <w:t>40</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872D0">
              <w:rPr>
                <w:rFonts w:cs="Arial"/>
              </w:rPr>
              <w:t>53</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872D0">
              <w:rPr>
                <w:rFonts w:cs="Arial"/>
              </w:rPr>
              <w:t>41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872D0">
              <w:rPr>
                <w:rFonts w:cs="Arial"/>
              </w:rPr>
              <w:t>18</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3872D0">
              <w:rPr>
                <w:rFonts w:cs="Arial"/>
              </w:rPr>
              <w:t>5</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872D0">
              <w:rPr>
                <w:rFonts w:cs="Arial"/>
              </w:rPr>
              <w:t>5</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3872D0">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1183C">
              <w:rPr>
                <w:rFonts w:cs="Arial"/>
              </w:rPr>
              <w:t>2</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1183C">
              <w:rPr>
                <w:rFonts w:cs="Arial"/>
              </w:rPr>
              <w:t>1</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1183C">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1183C">
              <w:rPr>
                <w:rFonts w:cs="Arial"/>
              </w:rPr>
              <w:t>37</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F4670">
              <w:rPr>
                <w:rFonts w:cs="Arial"/>
              </w:rPr>
              <w:t>3</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3872D0">
              <w:rPr>
                <w:rFonts w:cs="Arial"/>
              </w:rPr>
              <w:t>3</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3872D0">
              <w:rPr>
                <w:rFonts w:cs="Arial"/>
              </w:rPr>
              <w:t>23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3872D0">
              <w:rPr>
                <w:rFonts w:cs="Arial"/>
              </w:rPr>
              <w:t>59</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1183C">
              <w:rPr>
                <w:rFonts w:cs="Arial"/>
              </w:rPr>
              <w:t>26</w:t>
            </w:r>
            <w:r>
              <w:rPr>
                <w:rFonts w:cs="Arial"/>
              </w:rPr>
              <w:t>)</w:t>
            </w:r>
          </w:p>
          <w:p w:rsidR="006A159F" w:rsidRDefault="006A159F" w:rsidP="006A159F">
            <w:pPr>
              <w:rPr>
                <w:rFonts w:cs="Arial"/>
              </w:rPr>
            </w:pPr>
          </w:p>
          <w:p w:rsidR="006A159F" w:rsidRDefault="006A159F" w:rsidP="006A159F">
            <w:pPr>
              <w:rPr>
                <w:rFonts w:cs="Arial"/>
              </w:rPr>
            </w:pPr>
          </w:p>
          <w:p w:rsidR="006A159F" w:rsidRDefault="006A159F" w:rsidP="006A159F">
            <w:pPr>
              <w:rPr>
                <w:rFonts w:cs="Arial"/>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71183C">
              <w:rPr>
                <w:rFonts w:cs="Arial"/>
              </w:rPr>
              <w:t>0</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71183C">
              <w:rPr>
                <w:rFonts w:cs="Arial"/>
              </w:rPr>
              <w:t>50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1183C">
              <w:rPr>
                <w:rFonts w:cs="Arial"/>
              </w:rPr>
              <w:t>0</w:t>
            </w:r>
            <w:r w:rsidRPr="00886DE4">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1183C">
              <w:rPr>
                <w:rFonts w:cs="Arial"/>
              </w:rPr>
              <w:t>15</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1183C">
              <w:rPr>
                <w:rFonts w:cs="Arial"/>
              </w:rPr>
              <w:t>49</w:t>
            </w:r>
            <w:r>
              <w:rPr>
                <w:rFonts w:cs="Arial"/>
              </w:rPr>
              <w:t>)</w:t>
            </w:r>
          </w:p>
          <w:p w:rsidR="006A159F" w:rsidRPr="001C70E2" w:rsidRDefault="006A159F" w:rsidP="006A159F">
            <w:pPr>
              <w:rPr>
                <w:rFonts w:cs="Arial"/>
                <w:lang w:val="de-DE"/>
              </w:rPr>
            </w:pPr>
            <w:r w:rsidRPr="00D95972">
              <w:rPr>
                <w:rFonts w:cs="Arial"/>
              </w:rPr>
              <w:tab/>
            </w:r>
            <w:r w:rsidRPr="001C70E2">
              <w:rPr>
                <w:rFonts w:cs="Arial"/>
                <w:lang w:val="de-DE"/>
              </w:rPr>
              <w:t>16.3.12</w:t>
            </w:r>
            <w:r w:rsidRPr="001C70E2">
              <w:rPr>
                <w:rFonts w:cs="Arial"/>
                <w:lang w:val="de-DE"/>
              </w:rPr>
              <w:tab/>
              <w:t>enh2MCPTT-CT</w:t>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rsidR="006A159F" w:rsidRPr="001C70E2" w:rsidRDefault="006A159F" w:rsidP="006A159F">
            <w:pPr>
              <w:rPr>
                <w:rFonts w:cs="Arial"/>
                <w:lang w:val="de-DE"/>
              </w:rPr>
            </w:pPr>
            <w:r w:rsidRPr="001C70E2">
              <w:rPr>
                <w:rFonts w:cs="Arial"/>
                <w:lang w:val="de-DE"/>
              </w:rPr>
              <w:tab/>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lastRenderedPageBreak/>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1183C">
              <w:rPr>
                <w:rFonts w:cs="Arial"/>
                <w:lang w:val="de-DE"/>
              </w:rPr>
              <w:t>1</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proofErr w:type="spellStart"/>
            <w:r w:rsidRPr="00434D62">
              <w:rPr>
                <w:lang w:val="de-DE"/>
              </w:rPr>
              <w:t>eIMSVideo</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71183C">
              <w:rPr>
                <w:rFonts w:cs="Arial"/>
                <w:lang w:val="de-DE"/>
              </w:rPr>
              <w:t>1</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71183C">
              <w:rPr>
                <w:rFonts w:cs="Arial"/>
                <w:lang w:val="de-DE"/>
              </w:rPr>
              <w:t>7</w:t>
            </w:r>
            <w:r w:rsidRPr="00434D62">
              <w:rPr>
                <w:rFonts w:cs="Arial"/>
                <w:lang w:val="de-DE"/>
              </w:rPr>
              <w:t>)</w:t>
            </w:r>
          </w:p>
          <w:p w:rsidR="006A159F" w:rsidRPr="00434D62" w:rsidRDefault="006A159F" w:rsidP="006A159F">
            <w:pPr>
              <w:rPr>
                <w:rFonts w:cs="Arial"/>
                <w:lang w:val="de-DE"/>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10</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3</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2</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F672F">
              <w:rPr>
                <w:rFonts w:cs="Arial"/>
              </w:rPr>
              <w:t>2</w:t>
            </w:r>
            <w:r w:rsidRPr="00BC5D64">
              <w:rPr>
                <w:rFonts w:cs="Arial"/>
              </w:rPr>
              <w:t>)</w:t>
            </w:r>
          </w:p>
          <w:p w:rsidR="006A159F" w:rsidRDefault="006A159F" w:rsidP="006A159F">
            <w:pPr>
              <w:rPr>
                <w:rFonts w:cs="Arial"/>
              </w:rPr>
            </w:pPr>
          </w:p>
          <w:p w:rsidR="0080186D" w:rsidRDefault="0080186D" w:rsidP="006A159F">
            <w:pPr>
              <w:rPr>
                <w:rFonts w:cs="Arial"/>
              </w:rPr>
            </w:pPr>
          </w:p>
          <w:p w:rsidR="0080186D" w:rsidRDefault="0080186D" w:rsidP="006A159F">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t xml:space="preserve"> </w:t>
            </w:r>
            <w:r w:rsidR="002F672F" w:rsidRPr="004A7470">
              <w:rPr>
                <w:rFonts w:cs="Arial"/>
              </w:rPr>
              <w:tab/>
            </w:r>
            <w:r w:rsidR="002F672F">
              <w:rPr>
                <w:rFonts w:cs="Arial"/>
              </w:rPr>
              <w:t>(1</w:t>
            </w:r>
            <w:r w:rsidR="00424839">
              <w:rPr>
                <w:rFonts w:cs="Arial"/>
              </w:rPr>
              <w:t>5</w:t>
            </w:r>
            <w:r w:rsidR="002F672F">
              <w:rPr>
                <w:rFonts w:cs="Arial"/>
              </w:rPr>
              <w:t>)</w:t>
            </w:r>
          </w:p>
          <w:p w:rsidR="006A159F"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4" w:name="_Hlk185066339"/>
            <w:bookmarkStart w:id="5"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2F672F">
        <w:trPr>
          <w:gridAfter w:val="1"/>
          <w:wAfter w:w="4674" w:type="dxa"/>
        </w:trPr>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4"/>
      <w:bookmarkEnd w:id="5"/>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300658"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F92150" w:rsidRDefault="006A159F"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cPr>
          <w:p w:rsidR="006A159F" w:rsidRPr="007D0DF8" w:rsidRDefault="006A159F" w:rsidP="006A159F">
            <w:pPr>
              <w:rPr>
                <w:rFonts w:cs="Arial"/>
                <w:i/>
              </w:rPr>
            </w:pPr>
            <w:r w:rsidRPr="007D0DF8">
              <w:rPr>
                <w:rFonts w:cs="Arial"/>
                <w:i/>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CT plenary #</w:t>
            </w:r>
            <w:r>
              <w:rPr>
                <w:rFonts w:cs="Arial"/>
              </w:rPr>
              <w:t>87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D95972" w:rsidRDefault="006A159F" w:rsidP="006A159F">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244383" w:rsidP="006A159F">
            <w:pPr>
              <w:jc w:val="both"/>
              <w:rPr>
                <w:rFonts w:cs="Arial"/>
                <w:i/>
                <w:iCs/>
              </w:rPr>
            </w:pPr>
            <w:r>
              <w:rPr>
                <w:rFonts w:cs="Arial"/>
                <w:i/>
                <w:iCs/>
              </w:rPr>
              <w:t xml:space="preserve">F2F </w:t>
            </w:r>
            <w:r w:rsidR="006A159F" w:rsidRPr="005A0791">
              <w:rPr>
                <w:rFonts w:cs="Arial"/>
                <w:i/>
                <w:iCs/>
              </w:rPr>
              <w:t>cancelled</w:t>
            </w:r>
          </w:p>
        </w:tc>
      </w:tr>
      <w:tr w:rsidR="00354F75" w:rsidRPr="00D95972" w:rsidTr="002F672F">
        <w:trPr>
          <w:gridAfter w:val="1"/>
          <w:wAfter w:w="4674" w:type="dxa"/>
        </w:trPr>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354F75" w:rsidRDefault="00354F75" w:rsidP="00354F75">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AA0739"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300658"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8519AB" w:rsidP="006A159F">
            <w:pPr>
              <w:rPr>
                <w:rFonts w:cs="Arial"/>
                <w:i/>
                <w:iCs/>
              </w:rPr>
            </w:pPr>
            <w:r>
              <w:rPr>
                <w:rFonts w:cs="Arial"/>
                <w:i/>
                <w:iCs/>
              </w:rPr>
              <w:t xml:space="preserve">F2F </w:t>
            </w:r>
            <w:r w:rsidR="002A5AFA" w:rsidRPr="002A5AFA">
              <w:rPr>
                <w:rFonts w:cs="Arial"/>
                <w:i/>
                <w:iCs/>
              </w:rPr>
              <w:t>cancelled</w:t>
            </w:r>
          </w:p>
        </w:tc>
      </w:tr>
      <w:tr w:rsidR="002A5AFA" w:rsidRPr="00D95972" w:rsidTr="002F672F">
        <w:trPr>
          <w:gridAfter w:val="1"/>
          <w:wAfter w:w="4674" w:type="dxa"/>
        </w:trPr>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A5AFA" w:rsidRDefault="002A5AFA"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Funchal, Madeira</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India</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NAF</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vAlign w:val="bottom"/>
          </w:tcPr>
          <w:p w:rsidR="006A159F" w:rsidRPr="00D95972" w:rsidRDefault="00300658" w:rsidP="006A159F">
            <w:pPr>
              <w:rPr>
                <w:rFonts w:cs="Arial"/>
              </w:rPr>
            </w:pPr>
            <w:hyperlink r:id="rId11" w:history="1">
              <w:r w:rsidR="003602A8">
                <w:rPr>
                  <w:rStyle w:val="Hyperlink"/>
                </w:rPr>
                <w:t>C1-203007</w:t>
              </w:r>
            </w:hyperlink>
          </w:p>
        </w:tc>
        <w:tc>
          <w:tcPr>
            <w:tcW w:w="4191" w:type="dxa"/>
            <w:gridSpan w:val="3"/>
            <w:tcBorders>
              <w:top w:val="single" w:sz="4" w:space="0" w:color="auto"/>
              <w:bottom w:val="single" w:sz="4" w:space="0" w:color="auto"/>
            </w:tcBorders>
            <w:shd w:val="clear" w:color="auto" w:fill="FFFF00"/>
          </w:tcPr>
          <w:p w:rsidR="006A159F" w:rsidRPr="00D95972" w:rsidRDefault="00D22FE0"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rsidR="006A159F"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6A159F" w:rsidRPr="00D95972" w:rsidRDefault="00D22FE0"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D22FE0" w:rsidP="006A159F">
            <w:pPr>
              <w:rPr>
                <w:rFonts w:eastAsia="Batang" w:cs="Arial"/>
                <w:color w:val="000000"/>
                <w:lang w:eastAsia="ko-KR"/>
              </w:rPr>
            </w:pPr>
            <w:r>
              <w:rPr>
                <w:rFonts w:eastAsia="Batang" w:cs="Arial"/>
                <w:color w:val="000000"/>
                <w:lang w:eastAsia="ko-KR"/>
              </w:rPr>
              <w:t>Revision of C1-202051</w:t>
            </w:r>
          </w:p>
        </w:tc>
      </w:tr>
      <w:tr w:rsidR="002A5AFA" w:rsidRPr="00D95972" w:rsidTr="002F672F">
        <w:trPr>
          <w:gridAfter w:val="1"/>
          <w:wAfter w:w="4674" w:type="dxa"/>
        </w:trPr>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00"/>
            <w:vAlign w:val="bottom"/>
          </w:tcPr>
          <w:p w:rsidR="002A5AFA" w:rsidRPr="00D95972" w:rsidRDefault="00300658" w:rsidP="006A159F">
            <w:pPr>
              <w:rPr>
                <w:rFonts w:cs="Arial"/>
              </w:rPr>
            </w:pPr>
            <w:hyperlink r:id="rId12" w:history="1">
              <w:r w:rsidR="003602A8">
                <w:rPr>
                  <w:rStyle w:val="Hyperlink"/>
                </w:rPr>
                <w:t>C1-203072</w:t>
              </w:r>
            </w:hyperlink>
          </w:p>
        </w:tc>
        <w:tc>
          <w:tcPr>
            <w:tcW w:w="4191" w:type="dxa"/>
            <w:gridSpan w:val="3"/>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 xml:space="preserve">CT1#124-e Electronic Meeting – Process and Scope </w:t>
            </w:r>
          </w:p>
        </w:tc>
        <w:tc>
          <w:tcPr>
            <w:tcW w:w="1767" w:type="dxa"/>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AFA" w:rsidRPr="00D95972" w:rsidRDefault="002A5AFA" w:rsidP="006A159F">
            <w:pPr>
              <w:rPr>
                <w:rFonts w:eastAsia="Batang" w:cs="Arial"/>
                <w:color w:val="000000"/>
                <w:lang w:eastAsia="ko-KR"/>
              </w:rPr>
            </w:pPr>
          </w:p>
        </w:tc>
      </w:tr>
      <w:tr w:rsidR="002A5AFA" w:rsidRPr="00D95972" w:rsidTr="002F672F">
        <w:trPr>
          <w:gridAfter w:val="1"/>
          <w:wAfter w:w="4674" w:type="dxa"/>
        </w:trPr>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00"/>
            <w:vAlign w:val="bottom"/>
          </w:tcPr>
          <w:p w:rsidR="002A5AFA" w:rsidRPr="00D95972" w:rsidRDefault="00300658" w:rsidP="006A159F">
            <w:pPr>
              <w:rPr>
                <w:rFonts w:cs="Arial"/>
              </w:rPr>
            </w:pPr>
            <w:hyperlink r:id="rId13" w:history="1">
              <w:r w:rsidR="003602A8">
                <w:rPr>
                  <w:rStyle w:val="Hyperlink"/>
                </w:rPr>
                <w:t>C1-203080</w:t>
              </w:r>
            </w:hyperlink>
          </w:p>
        </w:tc>
        <w:tc>
          <w:tcPr>
            <w:tcW w:w="4191" w:type="dxa"/>
            <w:gridSpan w:val="3"/>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AFA" w:rsidRPr="00D95972" w:rsidRDefault="002A5AFA" w:rsidP="006A159F">
            <w:pPr>
              <w:rPr>
                <w:rFonts w:eastAsia="Batang" w:cs="Arial"/>
                <w:color w:val="000000"/>
                <w:lang w:eastAsia="ko-KR"/>
              </w:rPr>
            </w:pPr>
          </w:p>
        </w:tc>
      </w:tr>
      <w:tr w:rsidR="008A11ED" w:rsidRPr="00D95972" w:rsidTr="002F672F">
        <w:trPr>
          <w:gridAfter w:val="1"/>
          <w:wAfter w:w="4674" w:type="dxa"/>
        </w:trPr>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2F672F">
        <w:trPr>
          <w:gridAfter w:val="1"/>
          <w:wAfter w:w="4674" w:type="dxa"/>
        </w:trPr>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300658" w:rsidP="006A159F">
            <w:pPr>
              <w:rPr>
                <w:rFonts w:cs="Arial"/>
                <w:color w:val="000000"/>
              </w:rPr>
            </w:pPr>
            <w:hyperlink r:id="rId14" w:history="1">
              <w:r w:rsidR="003602A8">
                <w:rPr>
                  <w:rStyle w:val="Hyperlink"/>
                </w:rPr>
                <w:t>C1-203008</w:t>
              </w:r>
            </w:hyperlink>
          </w:p>
        </w:tc>
        <w:tc>
          <w:tcPr>
            <w:tcW w:w="4191" w:type="dxa"/>
            <w:gridSpan w:val="3"/>
            <w:tcBorders>
              <w:top w:val="single" w:sz="12" w:space="0" w:color="auto"/>
              <w:bottom w:val="single" w:sz="4" w:space="0" w:color="auto"/>
            </w:tcBorders>
            <w:shd w:val="clear" w:color="auto" w:fill="FFFF00"/>
          </w:tcPr>
          <w:p w:rsidR="006A159F" w:rsidRPr="00A91B0A" w:rsidRDefault="00D22FE0" w:rsidP="006A159F">
            <w:pPr>
              <w:rPr>
                <w:rFonts w:cs="Arial"/>
              </w:rPr>
            </w:pPr>
            <w:r>
              <w:rPr>
                <w:rFonts w:cs="Arial"/>
              </w:rPr>
              <w:t>LS on Proposal to transfer the study on service-based support for SMS in 5GC to CT WGs (CP-193301)</w:t>
            </w:r>
          </w:p>
        </w:tc>
        <w:tc>
          <w:tcPr>
            <w:tcW w:w="1767" w:type="dxa"/>
            <w:tcBorders>
              <w:top w:val="single" w:sz="12" w:space="0" w:color="auto"/>
              <w:bottom w:val="single" w:sz="4" w:space="0" w:color="auto"/>
            </w:tcBorders>
            <w:shd w:val="clear" w:color="auto" w:fill="FFFF00"/>
          </w:tcPr>
          <w:p w:rsidR="006A159F" w:rsidRPr="00A91B0A" w:rsidRDefault="00D22FE0" w:rsidP="006A159F">
            <w:pPr>
              <w:rPr>
                <w:rFonts w:cs="Arial"/>
              </w:rPr>
            </w:pPr>
            <w:r>
              <w:rPr>
                <w:rFonts w:cs="Arial"/>
              </w:rPr>
              <w:t>TSG CT</w:t>
            </w:r>
          </w:p>
        </w:tc>
        <w:tc>
          <w:tcPr>
            <w:tcW w:w="826" w:type="dxa"/>
            <w:tcBorders>
              <w:top w:val="single" w:sz="12" w:space="0" w:color="auto"/>
              <w:bottom w:val="single" w:sz="4" w:space="0" w:color="auto"/>
            </w:tcBorders>
            <w:shd w:val="clear" w:color="auto" w:fill="FFFF00"/>
          </w:tcPr>
          <w:p w:rsidR="006A159F" w:rsidRPr="00A91B0A" w:rsidRDefault="003602A8"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3263D0" w:rsidRDefault="00F91938" w:rsidP="006A159F">
            <w:pPr>
              <w:rPr>
                <w:rFonts w:cs="Arial"/>
                <w:color w:val="000000" w:themeColor="text1"/>
              </w:rPr>
            </w:pPr>
            <w:r>
              <w:rPr>
                <w:rFonts w:cs="Arial"/>
                <w:color w:val="000000" w:themeColor="text1"/>
              </w:rPr>
              <w:t>Proposed Noted</w:t>
            </w:r>
          </w:p>
          <w:p w:rsidR="00965F48" w:rsidRDefault="00965F48" w:rsidP="006A159F">
            <w:pPr>
              <w:rPr>
                <w:rFonts w:cs="Arial"/>
                <w:color w:val="000000" w:themeColor="text1"/>
              </w:rPr>
            </w:pPr>
          </w:p>
          <w:p w:rsidR="00965F48" w:rsidRDefault="00965F48" w:rsidP="006A159F">
            <w:pPr>
              <w:rPr>
                <w:rFonts w:cs="Arial"/>
                <w:color w:val="000000" w:themeColor="text1"/>
              </w:rPr>
            </w:pPr>
            <w:r>
              <w:rPr>
                <w:rFonts w:cs="Arial"/>
                <w:color w:val="000000" w:themeColor="text1"/>
              </w:rPr>
              <w:t>Mariusz, Tue, 10:06</w:t>
            </w:r>
          </w:p>
          <w:p w:rsidR="00965F48" w:rsidRPr="00840111" w:rsidRDefault="00965F48" w:rsidP="006A159F">
            <w:pPr>
              <w:rPr>
                <w:rFonts w:cs="Arial"/>
                <w:color w:val="000000" w:themeColor="text1"/>
              </w:rPr>
            </w:pPr>
            <w:r>
              <w:rPr>
                <w:rFonts w:cs="Arial"/>
                <w:color w:val="000000" w:themeColor="text1"/>
              </w:rPr>
              <w:t xml:space="preserve">Orange will bring a </w:t>
            </w:r>
            <w:proofErr w:type="spellStart"/>
            <w:r>
              <w:rPr>
                <w:rFonts w:cs="Arial"/>
                <w:color w:val="000000" w:themeColor="text1"/>
              </w:rPr>
              <w:t>wid</w:t>
            </w:r>
            <w:proofErr w:type="spellEnd"/>
            <w:r>
              <w:rPr>
                <w:rFonts w:cs="Arial"/>
                <w:color w:val="000000" w:themeColor="text1"/>
              </w:rPr>
              <w:t xml:space="preserve"> led by CT4 to the next meetings</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15" w:history="1">
              <w:r w:rsidR="003602A8">
                <w:rPr>
                  <w:rStyle w:val="Hyperlink"/>
                </w:rPr>
                <w:t>C1-203009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reply to SA2 on PLMN Selection (5GJA12_115r3)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GSMA 5G Joint Activity</w:t>
            </w:r>
          </w:p>
        </w:tc>
        <w:tc>
          <w:tcPr>
            <w:tcW w:w="826" w:type="dxa"/>
            <w:tcBorders>
              <w:top w:val="single" w:sz="4" w:space="0" w:color="auto"/>
              <w:bottom w:val="single" w:sz="4" w:space="0" w:color="auto"/>
            </w:tcBorders>
            <w:shd w:val="clear" w:color="auto" w:fill="FFFF00"/>
          </w:tcPr>
          <w:p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There is no action for CT1</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bookmarkStart w:id="6" w:name="_Hlk41483101"/>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16" w:history="1">
              <w:r w:rsidR="003602A8">
                <w:rPr>
                  <w:rStyle w:val="Hyperlink"/>
                </w:rPr>
                <w:t>C1-203010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status of 5WWC work (LIAISE-390)</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rsidR="00D22FE0" w:rsidRPr="00A91B0A" w:rsidRDefault="003602A8" w:rsidP="006A159F">
            <w:pPr>
              <w:rPr>
                <w:rFonts w:cs="Arial"/>
                <w:color w:val="000000"/>
              </w:rPr>
            </w:pPr>
            <w:r>
              <w:rPr>
                <w:rFonts w:cs="Arial"/>
                <w:color w:val="000000"/>
              </w:rPr>
              <w:t>To</w:t>
            </w:r>
            <w:r w:rsidR="00D22FE0">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DE387B" w:rsidRDefault="00DE387B" w:rsidP="006A159F">
            <w:pPr>
              <w:rPr>
                <w:rFonts w:cs="Arial"/>
                <w:color w:val="FF0000"/>
                <w:lang w:val="en-US"/>
              </w:rPr>
            </w:pPr>
            <w:r w:rsidRPr="00DE387B">
              <w:rPr>
                <w:rFonts w:cs="Arial"/>
                <w:color w:val="FF0000"/>
                <w:lang w:val="en-US"/>
              </w:rPr>
              <w:t xml:space="preserve">Proposed </w:t>
            </w:r>
            <w:proofErr w:type="spellStart"/>
            <w:r w:rsidRPr="00DE387B">
              <w:rPr>
                <w:rFonts w:cs="Arial"/>
                <w:color w:val="FF0000"/>
                <w:lang w:val="en-US"/>
              </w:rPr>
              <w:t>tbd</w:t>
            </w:r>
            <w:proofErr w:type="spellEnd"/>
          </w:p>
          <w:p w:rsidR="00DE387B" w:rsidRDefault="006E41D7" w:rsidP="006A159F">
            <w:pPr>
              <w:rPr>
                <w:lang w:val="en-US"/>
              </w:rPr>
            </w:pPr>
            <w:r>
              <w:rPr>
                <w:rFonts w:cs="Arial"/>
                <w:lang w:val="en-US"/>
              </w:rPr>
              <w:t>draft</w:t>
            </w:r>
            <w:r w:rsidR="00DE387B">
              <w:rPr>
                <w:rFonts w:cs="Arial"/>
                <w:lang w:val="en-US"/>
              </w:rPr>
              <w:t xml:space="preserve"> LS out</w:t>
            </w:r>
            <w:r w:rsidR="00BF5012">
              <w:rPr>
                <w:rFonts w:cs="Arial"/>
                <w:lang w:val="en-US"/>
              </w:rPr>
              <w:t xml:space="preserve"> in </w:t>
            </w:r>
            <w:r w:rsidR="00BF5012">
              <w:rPr>
                <w:lang w:val="en-US"/>
              </w:rPr>
              <w:t>C1-203474</w:t>
            </w:r>
          </w:p>
          <w:p w:rsidR="00BF5012" w:rsidRDefault="00BF5012" w:rsidP="006A159F">
            <w:pPr>
              <w:rPr>
                <w:rFonts w:cs="Arial"/>
                <w:lang w:val="en-US"/>
              </w:rPr>
            </w:pPr>
            <w:r>
              <w:rPr>
                <w:lang w:val="en-US"/>
              </w:rPr>
              <w:t>Related CR inC1-203479</w:t>
            </w:r>
          </w:p>
          <w:p w:rsidR="00DE387B" w:rsidRPr="00A91B0A" w:rsidRDefault="00DE387B" w:rsidP="006A159F">
            <w:pPr>
              <w:rPr>
                <w:rFonts w:cs="Arial"/>
                <w:lang w:val="en-US"/>
              </w:rPr>
            </w:pPr>
          </w:p>
        </w:tc>
      </w:tr>
      <w:bookmarkEnd w:id="6"/>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17" w:history="1">
              <w:r w:rsidR="003602A8">
                <w:rPr>
                  <w:rStyle w:val="Hyperlink"/>
                </w:rPr>
                <w:t>C1-203011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Rel-16 NB-IoT enhancements (R2-2004053)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E387B"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CRs already agreed</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18" w:history="1">
              <w:r w:rsidR="003602A8">
                <w:rPr>
                  <w:rStyle w:val="Hyperlink"/>
                </w:rPr>
                <w:t>C1-203012</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response to SA3 on the security related issues for NR SL (R2-2004083)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19" w:history="1">
              <w:r w:rsidR="003602A8">
                <w:rPr>
                  <w:rStyle w:val="Hyperlink"/>
                </w:rPr>
                <w:t>C1-203013</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Questions on onboarding requirements (S1-201087)</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SA1</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20" w:history="1">
              <w:r w:rsidR="003602A8">
                <w:rPr>
                  <w:rStyle w:val="Hyperlink"/>
                </w:rPr>
                <w:t>C1-203014</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PLMN selection solutions for satellite access (S2-1912551)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color w:val="FF0000"/>
                <w:lang w:val="en-US"/>
              </w:rPr>
            </w:pPr>
            <w:r w:rsidRPr="00DE387B">
              <w:rPr>
                <w:rFonts w:cs="Arial"/>
                <w:color w:val="FF0000"/>
                <w:lang w:val="en-US"/>
              </w:rPr>
              <w:t xml:space="preserve">Proposed </w:t>
            </w:r>
            <w:proofErr w:type="spellStart"/>
            <w:r w:rsidRPr="00DE387B">
              <w:rPr>
                <w:rFonts w:cs="Arial"/>
                <w:color w:val="FF0000"/>
                <w:lang w:val="en-US"/>
              </w:rPr>
              <w:t>tbd</w:t>
            </w:r>
            <w:proofErr w:type="spellEnd"/>
          </w:p>
          <w:p w:rsidR="00DE387B" w:rsidRPr="006E41D7" w:rsidRDefault="006E41D7" w:rsidP="006A159F">
            <w:pPr>
              <w:rPr>
                <w:lang w:val="en-US"/>
              </w:rPr>
            </w:pPr>
            <w:r w:rsidRPr="006E41D7">
              <w:rPr>
                <w:lang w:val="en-US"/>
              </w:rPr>
              <w:t>draft</w:t>
            </w:r>
            <w:r w:rsidR="00DE387B" w:rsidRPr="006E41D7">
              <w:rPr>
                <w:lang w:val="en-US"/>
              </w:rPr>
              <w:t xml:space="preserve"> LS out in C1-203115</w:t>
            </w:r>
          </w:p>
          <w:p w:rsidR="006E41D7" w:rsidRPr="006E41D7" w:rsidRDefault="006E41D7" w:rsidP="006A159F">
            <w:pPr>
              <w:rPr>
                <w:lang w:val="en-US"/>
              </w:rPr>
            </w:pPr>
            <w:r>
              <w:rPr>
                <w:lang w:val="en-US"/>
              </w:rPr>
              <w:t xml:space="preserve">Related </w:t>
            </w:r>
            <w:r w:rsidR="0086691A">
              <w:rPr>
                <w:lang w:val="en-US"/>
              </w:rPr>
              <w:t>Disc</w:t>
            </w:r>
            <w:r>
              <w:rPr>
                <w:lang w:val="en-US"/>
              </w:rPr>
              <w:t xml:space="preserve"> in </w:t>
            </w:r>
            <w:r w:rsidRPr="006E41D7">
              <w:rPr>
                <w:lang w:val="en-US"/>
              </w:rPr>
              <w:t>C1-203</w:t>
            </w:r>
            <w:r w:rsidR="0086691A">
              <w:rPr>
                <w:lang w:val="en-US"/>
              </w:rPr>
              <w:t>369</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21" w:history="1">
              <w:r w:rsidR="003602A8">
                <w:rPr>
                  <w:rStyle w:val="Hyperlink"/>
                </w:rPr>
                <w:t>C1-203015</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GSMA NG.116 Attribute Area of service and impact on PLMN selection (S2-2001726)</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Pr="00A91B0A" w:rsidRDefault="00DE387B" w:rsidP="006A159F">
            <w:pPr>
              <w:rPr>
                <w:rFonts w:cs="Arial"/>
                <w:lang w:val="en-US"/>
              </w:rPr>
            </w:pPr>
            <w:r>
              <w:rPr>
                <w:rFonts w:cs="Arial"/>
                <w:lang w:val="en-US"/>
              </w:rPr>
              <w:t>GSMA replied in C1-203009</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22" w:history="1">
              <w:r w:rsidR="003602A8">
                <w:rPr>
                  <w:rStyle w:val="Hyperlink"/>
                </w:rPr>
                <w:t>C1-203016</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Questions on onboarding requirements (S2-2001729)</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23" w:history="1">
              <w:r w:rsidR="003602A8">
                <w:rPr>
                  <w:rStyle w:val="Hyperlink"/>
                </w:rPr>
                <w:t>C1-203017</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Questions on onboarding requirements (S2-2003216)</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24" w:history="1">
              <w:r w:rsidR="003602A8">
                <w:rPr>
                  <w:rStyle w:val="Hyperlink"/>
                </w:rPr>
                <w:t>C1-203018</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assistance indication for WUS (S2-2003217)</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25" w:history="1">
              <w:r w:rsidR="003602A8">
                <w:rPr>
                  <w:rStyle w:val="Hyperlink"/>
                </w:rPr>
                <w:t>C1-203019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Reply LS on support for </w:t>
            </w:r>
            <w:proofErr w:type="spellStart"/>
            <w:r>
              <w:rPr>
                <w:rFonts w:cs="Arial"/>
              </w:rPr>
              <w:t>eCall</w:t>
            </w:r>
            <w:proofErr w:type="spellEnd"/>
            <w:r>
              <w:rPr>
                <w:rFonts w:cs="Arial"/>
              </w:rPr>
              <w:t xml:space="preserve"> over NR (S2-2003308)</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 xml:space="preserve">Proposal for a CT1 reply to SA in </w:t>
            </w:r>
            <w:r w:rsidRPr="00DE387B">
              <w:rPr>
                <w:rFonts w:cs="Arial"/>
                <w:lang w:val="en-US"/>
              </w:rPr>
              <w:t>C1-203221</w:t>
            </w:r>
          </w:p>
          <w:p w:rsidR="00BF5012" w:rsidRDefault="00BF5012" w:rsidP="006A159F">
            <w:pPr>
              <w:rPr>
                <w:rFonts w:cs="Arial"/>
                <w:lang w:val="en-US"/>
              </w:rPr>
            </w:pPr>
            <w:r>
              <w:rPr>
                <w:rFonts w:cs="Arial"/>
                <w:lang w:val="en-US"/>
              </w:rPr>
              <w:t xml:space="preserve">CR related to the SA LS in </w:t>
            </w:r>
            <w:r w:rsidRPr="00BF5012">
              <w:rPr>
                <w:rFonts w:cs="Arial"/>
                <w:lang w:val="en-US"/>
              </w:rPr>
              <w:t>C1-203038</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26" w:history="1">
              <w:r w:rsidR="003602A8">
                <w:rPr>
                  <w:rStyle w:val="Hyperlink"/>
                </w:rPr>
                <w:t>C1-203020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the use of service area restriction for NSSAA (S2-2003474)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No action for CT1</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27" w:history="1">
              <w:r w:rsidR="003602A8">
                <w:rPr>
                  <w:rStyle w:val="Hyperlink"/>
                </w:rPr>
                <w:t>C1-203021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MO exception data (S2-2003504)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28" w:history="1">
              <w:r w:rsidR="003602A8">
                <w:rPr>
                  <w:rStyle w:val="Hyperlink"/>
                </w:rPr>
                <w:t>C1-203022</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SA WG2 status of MT-EDT in Rel-16 (S2-2003505)</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0A478D" w:rsidP="006A159F">
            <w:pPr>
              <w:rPr>
                <w:rFonts w:cs="Arial"/>
                <w:lang w:val="en-US"/>
              </w:rPr>
            </w:pPr>
            <w:r>
              <w:rPr>
                <w:rFonts w:cs="Arial"/>
                <w:lang w:val="en-US"/>
              </w:rPr>
              <w:t>Proposed Noted</w:t>
            </w:r>
          </w:p>
          <w:p w:rsidR="000A478D" w:rsidRDefault="000A478D" w:rsidP="006A159F">
            <w:pPr>
              <w:rPr>
                <w:rFonts w:cs="Arial"/>
                <w:lang w:val="en-US"/>
              </w:rPr>
            </w:pPr>
            <w:r>
              <w:rPr>
                <w:rFonts w:cs="Arial"/>
                <w:lang w:val="en-US"/>
              </w:rPr>
              <w:t>No action for CT1</w:t>
            </w:r>
          </w:p>
          <w:p w:rsidR="000A478D" w:rsidRPr="00A91B0A" w:rsidRDefault="000A478D"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29" w:history="1">
              <w:r w:rsidR="003602A8">
                <w:rPr>
                  <w:rStyle w:val="Hyperlink"/>
                </w:rPr>
                <w:t>C1-203023</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Response LS on the Usage of Version ID (S2-2003506)</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CF630B" w:rsidRDefault="00CF630B" w:rsidP="006A159F">
            <w:pPr>
              <w:rPr>
                <w:rFonts w:cs="Arial"/>
                <w:color w:val="FF0000"/>
                <w:lang w:val="en-US"/>
              </w:rPr>
            </w:pPr>
            <w:r w:rsidRPr="00CF630B">
              <w:rPr>
                <w:rFonts w:cs="Arial"/>
                <w:color w:val="FF0000"/>
                <w:lang w:val="en-US"/>
              </w:rPr>
              <w:t xml:space="preserve">Proposed </w:t>
            </w:r>
            <w:r w:rsidR="006C6FE1">
              <w:rPr>
                <w:rFonts w:cs="Arial"/>
                <w:color w:val="FF0000"/>
                <w:lang w:val="en-US"/>
              </w:rPr>
              <w:t>Noted</w:t>
            </w:r>
          </w:p>
          <w:p w:rsidR="00CF630B" w:rsidRDefault="00CF630B" w:rsidP="006A159F">
            <w:pPr>
              <w:rPr>
                <w:rFonts w:cs="Arial"/>
                <w:lang w:val="en-US"/>
              </w:rPr>
            </w:pPr>
            <w:r>
              <w:rPr>
                <w:rFonts w:cs="Arial"/>
                <w:lang w:val="en-US"/>
              </w:rPr>
              <w:t>Do we have CRs</w:t>
            </w:r>
            <w:r w:rsidR="00937ECE">
              <w:rPr>
                <w:rFonts w:cs="Arial"/>
                <w:lang w:val="en-US"/>
              </w:rPr>
              <w:t>?</w:t>
            </w:r>
          </w:p>
          <w:p w:rsidR="006C6FE1" w:rsidRDefault="006C6FE1" w:rsidP="006A159F">
            <w:pPr>
              <w:rPr>
                <w:rFonts w:cs="Arial"/>
                <w:lang w:val="en-US"/>
              </w:rPr>
            </w:pPr>
            <w:r>
              <w:rPr>
                <w:rFonts w:cs="Arial"/>
                <w:lang w:val="en-US"/>
              </w:rPr>
              <w:t>Our spec is already aligned, nothing needed</w:t>
            </w:r>
          </w:p>
          <w:p w:rsidR="00CF630B" w:rsidRPr="00A91B0A" w:rsidRDefault="00CF630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30" w:history="1">
              <w:r w:rsidR="003602A8">
                <w:rPr>
                  <w:rStyle w:val="Hyperlink"/>
                </w:rPr>
                <w:t>C1-203024</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IANA assigned values for mission critical (S3-194603)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CF630B" w:rsidRDefault="00CF630B" w:rsidP="006A159F">
            <w:pPr>
              <w:rPr>
                <w:rFonts w:cs="Arial"/>
                <w:color w:val="FF0000"/>
                <w:lang w:val="en-US"/>
              </w:rPr>
            </w:pPr>
            <w:r w:rsidRPr="00CF630B">
              <w:rPr>
                <w:rFonts w:cs="Arial"/>
                <w:color w:val="FF0000"/>
                <w:lang w:val="en-US"/>
              </w:rPr>
              <w:t xml:space="preserve">Proposed </w:t>
            </w:r>
            <w:proofErr w:type="spellStart"/>
            <w:r w:rsidRPr="00CF630B">
              <w:rPr>
                <w:rFonts w:cs="Arial"/>
                <w:color w:val="FF0000"/>
                <w:lang w:val="en-US"/>
              </w:rPr>
              <w:t>tbd</w:t>
            </w:r>
            <w:proofErr w:type="spellEnd"/>
          </w:p>
          <w:p w:rsidR="00CF630B" w:rsidRDefault="005F7F68" w:rsidP="006A159F">
            <w:pPr>
              <w:rPr>
                <w:rFonts w:cs="Arial"/>
                <w:lang w:val="en-US"/>
              </w:rPr>
            </w:pPr>
            <w:r>
              <w:rPr>
                <w:rFonts w:cs="Arial"/>
                <w:lang w:val="en-US"/>
              </w:rPr>
              <w:t>draft</w:t>
            </w:r>
            <w:r w:rsidR="00CF630B">
              <w:rPr>
                <w:rFonts w:cs="Arial"/>
                <w:lang w:val="en-US"/>
              </w:rPr>
              <w:t xml:space="preserve"> LS out in C1-203503</w:t>
            </w:r>
          </w:p>
          <w:p w:rsidR="00CF630B" w:rsidRDefault="00CF630B" w:rsidP="006A159F">
            <w:pPr>
              <w:rPr>
                <w:rFonts w:cs="Arial"/>
                <w:lang w:val="en-US"/>
              </w:rPr>
            </w:pPr>
            <w:r>
              <w:rPr>
                <w:rFonts w:cs="Arial"/>
                <w:lang w:val="en-US"/>
              </w:rPr>
              <w:t>Related CR</w:t>
            </w:r>
            <w:r w:rsidR="00CB3040">
              <w:rPr>
                <w:rFonts w:cs="Arial"/>
                <w:lang w:val="en-US"/>
              </w:rPr>
              <w:t>s</w:t>
            </w:r>
            <w:r>
              <w:rPr>
                <w:rFonts w:cs="Arial"/>
                <w:lang w:val="en-US"/>
              </w:rPr>
              <w:t xml:space="preserve"> in</w:t>
            </w:r>
            <w:r w:rsidR="00CB3040">
              <w:rPr>
                <w:rFonts w:cs="Arial"/>
                <w:lang w:val="en-US"/>
              </w:rPr>
              <w:t xml:space="preserve"> </w:t>
            </w:r>
            <w:r w:rsidR="00CB3040">
              <w:t>C1-203499-502</w:t>
            </w:r>
          </w:p>
          <w:p w:rsidR="00CF630B" w:rsidRPr="00A91B0A" w:rsidRDefault="00CF630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31" w:history="1">
              <w:r w:rsidR="003602A8">
                <w:rPr>
                  <w:rStyle w:val="Hyperlink"/>
                </w:rPr>
                <w:t>C1-203025</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 Reply LS on how the IWF obtains key material for interworking group and private communications (S3-200649)</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04A4C" w:rsidP="006A159F">
            <w:pPr>
              <w:rPr>
                <w:rFonts w:cs="Arial"/>
                <w:color w:val="FF0000"/>
                <w:lang w:val="en-US"/>
              </w:rPr>
            </w:pPr>
            <w:r w:rsidRPr="00404A4C">
              <w:rPr>
                <w:rFonts w:cs="Arial"/>
                <w:color w:val="FF0000"/>
                <w:lang w:val="en-US"/>
              </w:rPr>
              <w:t xml:space="preserve">Proposed </w:t>
            </w:r>
            <w:proofErr w:type="spellStart"/>
            <w:r w:rsidRPr="00404A4C">
              <w:rPr>
                <w:rFonts w:cs="Arial"/>
                <w:color w:val="FF0000"/>
                <w:lang w:val="en-US"/>
              </w:rPr>
              <w:t>tbd</w:t>
            </w:r>
            <w:proofErr w:type="spellEnd"/>
          </w:p>
          <w:p w:rsidR="00404A4C" w:rsidRDefault="006C6FE1" w:rsidP="00404A4C">
            <w:pPr>
              <w:rPr>
                <w:rFonts w:cs="Arial"/>
                <w:lang w:val="en-US"/>
              </w:rPr>
            </w:pPr>
            <w:r>
              <w:rPr>
                <w:rFonts w:cs="Arial"/>
                <w:lang w:val="en-US"/>
              </w:rPr>
              <w:t>No</w:t>
            </w:r>
            <w:r w:rsidR="00404A4C">
              <w:rPr>
                <w:rFonts w:cs="Arial"/>
                <w:lang w:val="en-US"/>
              </w:rPr>
              <w:t xml:space="preserve"> CR</w:t>
            </w:r>
            <w:r>
              <w:rPr>
                <w:rFonts w:cs="Arial"/>
                <w:lang w:val="en-US"/>
              </w:rPr>
              <w:t>s to the meeting</w:t>
            </w:r>
          </w:p>
          <w:p w:rsidR="00404A4C" w:rsidRPr="00A91B0A" w:rsidRDefault="00404A4C"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32" w:history="1">
              <w:r w:rsidR="003602A8">
                <w:rPr>
                  <w:rStyle w:val="Hyperlink"/>
                </w:rPr>
                <w:t>C1-203026</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AUSF role in slice specific authentication (S3-200821)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76E71" w:rsidP="006A159F">
            <w:pPr>
              <w:rPr>
                <w:rFonts w:cs="Arial"/>
                <w:lang w:val="en-US"/>
              </w:rPr>
            </w:pPr>
            <w:r>
              <w:rPr>
                <w:rFonts w:cs="Arial"/>
                <w:lang w:val="en-US"/>
              </w:rPr>
              <w:t>Proposed Noted</w:t>
            </w:r>
          </w:p>
          <w:p w:rsidR="0086691A" w:rsidRDefault="0086691A" w:rsidP="0086691A">
            <w:r>
              <w:t>LS out proposal in C1-203121</w:t>
            </w:r>
          </w:p>
          <w:p w:rsidR="00676E71" w:rsidRDefault="0086691A" w:rsidP="0086691A">
            <w:r>
              <w:t>Related CR in C1-203122</w:t>
            </w:r>
          </w:p>
          <w:p w:rsidR="0086691A" w:rsidRPr="00A91B0A" w:rsidRDefault="0086691A" w:rsidP="0086691A">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33" w:history="1">
              <w:r w:rsidR="003602A8">
                <w:rPr>
                  <w:rStyle w:val="Hyperlink"/>
                </w:rPr>
                <w:t>C1-203027</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Specifying the PC5-S messages that can be processed without protection (S3-200834)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70524" w:rsidRDefault="00676E71" w:rsidP="006A159F">
            <w:pPr>
              <w:rPr>
                <w:rFonts w:cs="Arial"/>
                <w:lang w:val="en-US"/>
              </w:rPr>
            </w:pPr>
            <w:r w:rsidRPr="00A70524">
              <w:rPr>
                <w:rFonts w:cs="Arial"/>
                <w:lang w:val="en-US"/>
              </w:rPr>
              <w:t xml:space="preserve">Proposed </w:t>
            </w:r>
            <w:r w:rsidR="00A70524" w:rsidRPr="00A70524">
              <w:rPr>
                <w:rFonts w:cs="Arial"/>
                <w:lang w:val="en-US"/>
              </w:rPr>
              <w:t>Note</w:t>
            </w:r>
            <w:r w:rsidR="006C6FE1">
              <w:rPr>
                <w:rFonts w:cs="Arial"/>
                <w:lang w:val="en-US"/>
              </w:rPr>
              <w:t>d</w:t>
            </w:r>
          </w:p>
          <w:p w:rsidR="00676E71" w:rsidRPr="00676E71" w:rsidRDefault="00BF5012" w:rsidP="006A159F">
            <w:pPr>
              <w:rPr>
                <w:rFonts w:cs="Arial"/>
                <w:lang w:val="en-US"/>
              </w:rPr>
            </w:pPr>
            <w:r>
              <w:rPr>
                <w:rFonts w:cs="Arial"/>
                <w:lang w:val="en-US"/>
              </w:rPr>
              <w:t>Related</w:t>
            </w:r>
            <w:r w:rsidR="00676E71" w:rsidRPr="00676E71">
              <w:rPr>
                <w:rFonts w:cs="Arial"/>
                <w:lang w:val="en-US"/>
              </w:rPr>
              <w:t xml:space="preserve"> CR</w:t>
            </w:r>
            <w:r>
              <w:rPr>
                <w:rFonts w:cs="Arial"/>
                <w:lang w:val="en-US"/>
              </w:rPr>
              <w:t xml:space="preserve"> in </w:t>
            </w:r>
            <w:r w:rsidRPr="00BF5012">
              <w:rPr>
                <w:rFonts w:cs="Arial"/>
                <w:lang w:val="en-US"/>
              </w:rPr>
              <w:t>C1-203118</w:t>
            </w:r>
          </w:p>
          <w:p w:rsidR="00676E71" w:rsidRPr="00A91B0A" w:rsidRDefault="00676E71"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34" w:history="1">
              <w:r w:rsidR="003602A8">
                <w:rPr>
                  <w:rStyle w:val="Hyperlink"/>
                </w:rPr>
                <w:t>C1-203028</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Location information for SMS over IMS (S3i200161)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 LI</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35" w:history="1">
              <w:r w:rsidR="003602A8">
                <w:rPr>
                  <w:rStyle w:val="Hyperlink"/>
                </w:rPr>
                <w:t>C1-203029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404A4C" w:rsidRPr="00574B73" w:rsidRDefault="00404A4C" w:rsidP="00404A4C">
            <w:pPr>
              <w:rPr>
                <w:rFonts w:cs="Arial"/>
                <w:color w:val="000000" w:themeColor="text1"/>
              </w:rPr>
            </w:pPr>
            <w:r w:rsidRPr="00574B73">
              <w:rPr>
                <w:rFonts w:cs="Arial"/>
                <w:color w:val="000000" w:themeColor="text1"/>
              </w:rPr>
              <w:t xml:space="preserve">Proposed </w:t>
            </w:r>
            <w:r w:rsidR="00574B73" w:rsidRPr="00574B73">
              <w:rPr>
                <w:rFonts w:cs="Arial"/>
                <w:color w:val="000000" w:themeColor="text1"/>
              </w:rPr>
              <w:t>Noted</w:t>
            </w:r>
          </w:p>
          <w:p w:rsidR="00404A4C" w:rsidRDefault="00574B73" w:rsidP="00404A4C">
            <w:pPr>
              <w:rPr>
                <w:rFonts w:cs="Arial"/>
                <w:lang w:val="en-US"/>
              </w:rPr>
            </w:pPr>
            <w:r>
              <w:rPr>
                <w:rFonts w:cs="Arial"/>
                <w:lang w:val="en-US"/>
              </w:rPr>
              <w:t>See also C1-203036</w:t>
            </w:r>
          </w:p>
          <w:p w:rsidR="00D22FE0" w:rsidRPr="00A91B0A" w:rsidRDefault="00D22FE0"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36" w:history="1">
              <w:r w:rsidR="003602A8">
                <w:rPr>
                  <w:rStyle w:val="Hyperlink"/>
                </w:rPr>
                <w:t>C1-203030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RTP/RTCP Verification (S4-200340)</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FFFF00"/>
          </w:tcPr>
          <w:p w:rsidR="00A20844" w:rsidRPr="00A91B0A" w:rsidRDefault="00A20844" w:rsidP="002F672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830DE" w:rsidP="006A159F">
            <w:pPr>
              <w:rPr>
                <w:rFonts w:cs="Arial"/>
                <w:color w:val="000000" w:themeColor="text1"/>
              </w:rPr>
            </w:pPr>
            <w:r w:rsidRPr="00BF5012">
              <w:rPr>
                <w:rFonts w:cs="Arial"/>
                <w:color w:val="000000" w:themeColor="text1"/>
              </w:rPr>
              <w:t xml:space="preserve">Proposed </w:t>
            </w:r>
            <w:r w:rsidR="00BF5012" w:rsidRPr="00BF5012">
              <w:rPr>
                <w:rFonts w:cs="Arial"/>
                <w:color w:val="000000" w:themeColor="text1"/>
              </w:rPr>
              <w:t>Noted</w:t>
            </w:r>
          </w:p>
          <w:p w:rsidR="00CC0113" w:rsidRDefault="00CC0113" w:rsidP="006A159F">
            <w:pPr>
              <w:rPr>
                <w:rFonts w:cs="Arial"/>
                <w:color w:val="000000" w:themeColor="text1"/>
              </w:rPr>
            </w:pPr>
          </w:p>
          <w:p w:rsidR="00CC0113" w:rsidRDefault="00CC0113" w:rsidP="006A159F">
            <w:pPr>
              <w:rPr>
                <w:rFonts w:cs="Arial"/>
                <w:color w:val="000000" w:themeColor="text1"/>
              </w:rPr>
            </w:pPr>
            <w:r>
              <w:rPr>
                <w:rFonts w:cs="Arial"/>
                <w:color w:val="000000" w:themeColor="text1"/>
              </w:rPr>
              <w:t>Simon, Wed, 00:29</w:t>
            </w:r>
          </w:p>
          <w:p w:rsidR="00CC0113" w:rsidRDefault="00CC0113" w:rsidP="006A159F">
            <w:pPr>
              <w:rPr>
                <w:rFonts w:cs="Arial"/>
                <w:color w:val="000000" w:themeColor="text1"/>
              </w:rPr>
            </w:pPr>
            <w:r>
              <w:rPr>
                <w:rFonts w:cs="Arial"/>
                <w:color w:val="000000" w:themeColor="text1"/>
              </w:rPr>
              <w:t xml:space="preserve">No change to CT1 specs </w:t>
            </w:r>
            <w:proofErr w:type="gramStart"/>
            <w:r>
              <w:rPr>
                <w:rFonts w:cs="Arial"/>
                <w:color w:val="000000" w:themeColor="text1"/>
              </w:rPr>
              <w:t>are</w:t>
            </w:r>
            <w:proofErr w:type="gramEnd"/>
            <w:r>
              <w:rPr>
                <w:rFonts w:cs="Arial"/>
                <w:color w:val="000000" w:themeColor="text1"/>
              </w:rPr>
              <w:t xml:space="preserve"> needed</w:t>
            </w:r>
          </w:p>
          <w:p w:rsidR="00CC0113" w:rsidRPr="00A91B0A" w:rsidRDefault="00CC0113"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37" w:history="1">
              <w:r w:rsidR="003602A8">
                <w:rPr>
                  <w:rStyle w:val="Hyperlink"/>
                </w:rPr>
                <w:t>C1-203031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to Transfer the study on service-based support for SMS in 5GC to CT WGs (SP-191362)</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TSG SA</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38" w:history="1">
              <w:r w:rsidR="003602A8">
                <w:rPr>
                  <w:rStyle w:val="Hyperlink"/>
                </w:rPr>
                <w:t>C1-203034</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Response LS on the support for ECN in 5GS (R2-2004284)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39" w:history="1">
              <w:r w:rsidR="003602A8">
                <w:rPr>
                  <w:rStyle w:val="Hyperlink"/>
                </w:rPr>
                <w:t>C1-203035</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LS on Reply on </w:t>
            </w:r>
            <w:proofErr w:type="spellStart"/>
            <w:r>
              <w:rPr>
                <w:rFonts w:cs="Arial"/>
              </w:rPr>
              <w:t>QoE</w:t>
            </w:r>
            <w:proofErr w:type="spellEnd"/>
            <w:r>
              <w:rPr>
                <w:rFonts w:cs="Arial"/>
              </w:rPr>
              <w:t xml:space="preserve"> Measurement Collection (S5-202305)</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40" w:history="1">
              <w:r w:rsidR="003602A8">
                <w:rPr>
                  <w:rStyle w:val="Hyperlink"/>
                </w:rPr>
                <w:t>C1-203036</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LS on Reply on </w:t>
            </w:r>
            <w:proofErr w:type="spellStart"/>
            <w:r>
              <w:rPr>
                <w:rFonts w:cs="Arial"/>
              </w:rPr>
              <w:t>QoE</w:t>
            </w:r>
            <w:proofErr w:type="spellEnd"/>
            <w:r>
              <w:rPr>
                <w:rFonts w:cs="Arial"/>
              </w:rPr>
              <w:t xml:space="preserve"> Measurement Collection (S5-202304)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04A4C" w:rsidP="006A159F">
            <w:pPr>
              <w:rPr>
                <w:rFonts w:cs="Arial"/>
                <w:lang w:val="en-US"/>
              </w:rPr>
            </w:pPr>
            <w:r w:rsidRPr="00404A4C">
              <w:rPr>
                <w:rFonts w:cs="Arial"/>
                <w:color w:val="FF0000"/>
                <w:lang w:val="en-US"/>
              </w:rPr>
              <w:t xml:space="preserve">Proposed </w:t>
            </w:r>
            <w:r w:rsidR="006C6FE1">
              <w:rPr>
                <w:rFonts w:cs="Arial"/>
                <w:color w:val="FF0000"/>
                <w:lang w:val="en-US"/>
              </w:rPr>
              <w:t>Noted</w:t>
            </w:r>
          </w:p>
          <w:p w:rsidR="00404A4C" w:rsidRDefault="005F7F68" w:rsidP="006A159F">
            <w:r>
              <w:rPr>
                <w:rFonts w:cs="Arial"/>
                <w:lang w:val="en-US"/>
              </w:rPr>
              <w:t>draft</w:t>
            </w:r>
            <w:r w:rsidR="00CB3040">
              <w:rPr>
                <w:rFonts w:cs="Arial"/>
                <w:lang w:val="en-US"/>
              </w:rPr>
              <w:t xml:space="preserve"> LS out in </w:t>
            </w:r>
            <w:r w:rsidR="00CB3040">
              <w:t>C1-203674</w:t>
            </w:r>
          </w:p>
          <w:p w:rsidR="00CB3040" w:rsidRDefault="00BF5012" w:rsidP="006A159F">
            <w:pPr>
              <w:rPr>
                <w:rFonts w:cs="Arial"/>
                <w:lang w:val="en-US"/>
              </w:rPr>
            </w:pPr>
            <w:r>
              <w:t>Related</w:t>
            </w:r>
            <w:r w:rsidR="00CB3040">
              <w:t xml:space="preserve"> CR in C1-203670</w:t>
            </w:r>
          </w:p>
          <w:p w:rsidR="00404A4C" w:rsidRPr="00A91B0A" w:rsidRDefault="00404A4C"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41" w:history="1">
              <w:r w:rsidR="003602A8">
                <w:rPr>
                  <w:rStyle w:val="Hyperlink"/>
                </w:rPr>
                <w:t>C1-203039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manual CAG selection (R2-2003870)</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830DE" w:rsidP="006A159F">
            <w:pPr>
              <w:rPr>
                <w:rFonts w:cs="Arial"/>
                <w:lang w:val="en-US"/>
              </w:rPr>
            </w:pPr>
            <w:r>
              <w:rPr>
                <w:rFonts w:cs="Arial"/>
                <w:lang w:val="en-US"/>
              </w:rPr>
              <w:t xml:space="preserve">Proposed </w:t>
            </w:r>
            <w:r w:rsidR="00944232">
              <w:rPr>
                <w:rFonts w:cs="Arial"/>
                <w:lang w:val="en-US"/>
              </w:rPr>
              <w:t>Noted</w:t>
            </w:r>
          </w:p>
          <w:p w:rsidR="006830DE" w:rsidRDefault="00FA719E" w:rsidP="006A159F">
            <w:pPr>
              <w:rPr>
                <w:rFonts w:cs="Arial"/>
                <w:lang w:val="en-US"/>
              </w:rPr>
            </w:pPr>
            <w:r>
              <w:rPr>
                <w:rFonts w:cs="Arial"/>
                <w:lang w:val="en-US"/>
              </w:rPr>
              <w:t xml:space="preserve">Related CR in </w:t>
            </w:r>
            <w:r w:rsidRPr="00FA719E">
              <w:rPr>
                <w:rFonts w:cs="Arial"/>
                <w:lang w:val="en-US"/>
              </w:rPr>
              <w:t>C1-203601</w:t>
            </w:r>
          </w:p>
          <w:p w:rsidR="006830DE" w:rsidRPr="00A91B0A" w:rsidRDefault="006830DE"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42" w:history="1">
              <w:r w:rsidR="003602A8">
                <w:rPr>
                  <w:rStyle w:val="Hyperlink"/>
                </w:rPr>
                <w:t>C1-203040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LS on early UE capability retrieval for </w:t>
            </w:r>
            <w:proofErr w:type="spellStart"/>
            <w:r>
              <w:rPr>
                <w:rFonts w:cs="Arial"/>
              </w:rPr>
              <w:t>eMTC</w:t>
            </w:r>
            <w:proofErr w:type="spellEnd"/>
            <w:r>
              <w:rPr>
                <w:rFonts w:cs="Arial"/>
              </w:rPr>
              <w:t xml:space="preserve"> (R2-2003935)</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830DE" w:rsidP="006A159F">
            <w:pPr>
              <w:rPr>
                <w:rFonts w:cs="Arial"/>
                <w:color w:val="FF0000"/>
                <w:lang w:val="en-US"/>
              </w:rPr>
            </w:pPr>
            <w:r w:rsidRPr="006830DE">
              <w:rPr>
                <w:rFonts w:cs="Arial"/>
                <w:color w:val="FF0000"/>
                <w:lang w:val="en-US"/>
              </w:rPr>
              <w:t xml:space="preserve">Proposed </w:t>
            </w:r>
            <w:proofErr w:type="spellStart"/>
            <w:r w:rsidRPr="006830DE">
              <w:rPr>
                <w:rFonts w:cs="Arial"/>
                <w:color w:val="FF0000"/>
                <w:lang w:val="en-US"/>
              </w:rPr>
              <w:t>tbd</w:t>
            </w:r>
            <w:proofErr w:type="spellEnd"/>
          </w:p>
          <w:p w:rsidR="006830DE" w:rsidRPr="006830DE" w:rsidRDefault="005F7F68" w:rsidP="006A159F">
            <w:pPr>
              <w:rPr>
                <w:rFonts w:cs="Arial"/>
                <w:color w:val="000000" w:themeColor="text1"/>
              </w:rPr>
            </w:pPr>
            <w:r>
              <w:rPr>
                <w:rFonts w:cs="Arial"/>
                <w:color w:val="000000" w:themeColor="text1"/>
              </w:rPr>
              <w:t>draft</w:t>
            </w:r>
            <w:r w:rsidR="006830DE" w:rsidRPr="006830DE">
              <w:rPr>
                <w:rFonts w:cs="Arial"/>
                <w:color w:val="000000" w:themeColor="text1"/>
              </w:rPr>
              <w:t xml:space="preserve"> LS out in C1-203482</w:t>
            </w:r>
          </w:p>
          <w:p w:rsidR="006830DE" w:rsidRDefault="00BF5012" w:rsidP="006A159F">
            <w:pPr>
              <w:rPr>
                <w:rFonts w:cs="Arial"/>
                <w:color w:val="000000" w:themeColor="text1"/>
              </w:rPr>
            </w:pPr>
            <w:r>
              <w:rPr>
                <w:rFonts w:cs="Arial"/>
                <w:color w:val="000000" w:themeColor="text1"/>
              </w:rPr>
              <w:t>Related</w:t>
            </w:r>
            <w:r w:rsidR="006830DE" w:rsidRPr="006830DE">
              <w:rPr>
                <w:rFonts w:cs="Arial"/>
                <w:color w:val="000000" w:themeColor="text1"/>
              </w:rPr>
              <w:t xml:space="preserve"> CR in </w:t>
            </w:r>
            <w:hyperlink r:id="rId43" w:history="1">
              <w:r w:rsidR="006830DE" w:rsidRPr="006830DE">
                <w:rPr>
                  <w:rFonts w:cs="Arial"/>
                  <w:color w:val="000000" w:themeColor="text1"/>
                </w:rPr>
                <w:t>C1-203483</w:t>
              </w:r>
            </w:hyperlink>
          </w:p>
          <w:p w:rsidR="006830DE" w:rsidRPr="00A91B0A" w:rsidRDefault="006830DE"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44" w:history="1">
              <w:r w:rsidR="003602A8">
                <w:rPr>
                  <w:rStyle w:val="Hyperlink"/>
                </w:rPr>
                <w:t>C1-203041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UAC applicability to IABs (R2- 2003941)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53A30" w:rsidP="006A159F">
            <w:pPr>
              <w:rPr>
                <w:rFonts w:cs="Arial"/>
                <w:lang w:val="en-US"/>
              </w:rPr>
            </w:pPr>
            <w:r>
              <w:rPr>
                <w:rFonts w:cs="Arial"/>
                <w:lang w:val="en-US"/>
              </w:rPr>
              <w:t>Proposed Noted</w:t>
            </w:r>
          </w:p>
          <w:p w:rsidR="00453A30" w:rsidRDefault="00453A30" w:rsidP="006A159F">
            <w:r>
              <w:rPr>
                <w:rFonts w:cs="Arial"/>
                <w:lang w:val="en-US"/>
              </w:rPr>
              <w:t xml:space="preserve">Related CRs in </w:t>
            </w:r>
            <w:r>
              <w:t>C1-203226, C1-203512</w:t>
            </w:r>
          </w:p>
          <w:p w:rsidR="00453A30" w:rsidRPr="00A91B0A" w:rsidRDefault="00453A30"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45" w:history="1">
              <w:r w:rsidR="003602A8">
                <w:rPr>
                  <w:rStyle w:val="Hyperlink"/>
                </w:rPr>
                <w:t>C1-203042</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Reply LS on suspend indication 5G </w:t>
            </w:r>
            <w:proofErr w:type="gramStart"/>
            <w:r>
              <w:rPr>
                <w:rFonts w:cs="Arial"/>
              </w:rPr>
              <w:t>NAS  (</w:t>
            </w:r>
            <w:proofErr w:type="gramEnd"/>
            <w:r>
              <w:rPr>
                <w:rFonts w:cs="Arial"/>
              </w:rPr>
              <w:t>R2-2003942)</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53A30" w:rsidP="006A159F">
            <w:pPr>
              <w:rPr>
                <w:rFonts w:cs="Arial"/>
                <w:lang w:val="en-US"/>
              </w:rPr>
            </w:pPr>
            <w:r>
              <w:rPr>
                <w:rFonts w:cs="Arial"/>
                <w:lang w:val="en-US"/>
              </w:rPr>
              <w:t>Proposed Noted</w:t>
            </w:r>
          </w:p>
          <w:p w:rsidR="00453A30" w:rsidRDefault="0025383B" w:rsidP="006A159F">
            <w:pPr>
              <w:rPr>
                <w:rFonts w:cs="Arial"/>
                <w:lang w:val="en-US"/>
              </w:rPr>
            </w:pPr>
            <w:r>
              <w:rPr>
                <w:rFonts w:cs="Arial"/>
                <w:lang w:val="en-US"/>
              </w:rPr>
              <w:t>R</w:t>
            </w:r>
            <w:r w:rsidR="00453A30">
              <w:rPr>
                <w:rFonts w:cs="Arial"/>
                <w:lang w:val="en-US"/>
              </w:rPr>
              <w:t>elated CR</w:t>
            </w:r>
            <w:r>
              <w:rPr>
                <w:rFonts w:cs="Arial"/>
                <w:lang w:val="en-US"/>
              </w:rPr>
              <w:t xml:space="preserve"> in </w:t>
            </w:r>
            <w:r w:rsidRPr="0025383B">
              <w:rPr>
                <w:rFonts w:cs="Arial"/>
                <w:lang w:val="en-US"/>
              </w:rPr>
              <w:t>C1-203289</w:t>
            </w:r>
          </w:p>
          <w:p w:rsidR="00453A30" w:rsidRPr="00A91B0A" w:rsidRDefault="00453A30"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300658" w:rsidP="006A159F">
            <w:pPr>
              <w:rPr>
                <w:rFonts w:cs="Arial"/>
                <w:color w:val="000000"/>
              </w:rPr>
            </w:pPr>
            <w:hyperlink r:id="rId46" w:history="1">
              <w:r w:rsidR="003602A8">
                <w:rPr>
                  <w:rStyle w:val="Hyperlink"/>
                </w:rPr>
                <w:t>C1-203043</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IAB supporting in NPN deployment (R2-2004282)</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2A5AFA" w:rsidRPr="00D95972" w:rsidTr="00C748F7">
        <w:trPr>
          <w:gridAfter w:val="1"/>
          <w:wAfter w:w="4674" w:type="dxa"/>
        </w:trPr>
        <w:tc>
          <w:tcPr>
            <w:tcW w:w="976" w:type="dxa"/>
            <w:tcBorders>
              <w:left w:val="thinThickThinSmallGap" w:sz="24" w:space="0" w:color="auto"/>
              <w:bottom w:val="nil"/>
            </w:tcBorders>
            <w:shd w:val="clear" w:color="auto" w:fill="auto"/>
          </w:tcPr>
          <w:p w:rsidR="002A5AFA" w:rsidRPr="00D95972" w:rsidRDefault="002A5AFA" w:rsidP="006A159F">
            <w:pPr>
              <w:rPr>
                <w:rFonts w:cs="Arial"/>
                <w:lang w:val="en-US"/>
              </w:rPr>
            </w:pPr>
          </w:p>
        </w:tc>
        <w:tc>
          <w:tcPr>
            <w:tcW w:w="1317" w:type="dxa"/>
            <w:gridSpan w:val="2"/>
            <w:tcBorders>
              <w:bottom w:val="nil"/>
            </w:tcBorders>
            <w:shd w:val="clear" w:color="auto" w:fill="auto"/>
          </w:tcPr>
          <w:p w:rsidR="002A5AFA" w:rsidRPr="00D95972" w:rsidRDefault="002A5AFA" w:rsidP="006A159F">
            <w:pPr>
              <w:rPr>
                <w:rFonts w:cs="Arial"/>
                <w:lang w:val="en-US"/>
              </w:rPr>
            </w:pPr>
          </w:p>
        </w:tc>
        <w:tc>
          <w:tcPr>
            <w:tcW w:w="1088" w:type="dxa"/>
            <w:tcBorders>
              <w:top w:val="single" w:sz="4" w:space="0" w:color="auto"/>
              <w:bottom w:val="single" w:sz="4" w:space="0" w:color="auto"/>
            </w:tcBorders>
            <w:shd w:val="clear" w:color="auto" w:fill="FFFF00"/>
          </w:tcPr>
          <w:p w:rsidR="002A5AFA" w:rsidRPr="00A91B0A" w:rsidRDefault="00300658" w:rsidP="006A159F">
            <w:pPr>
              <w:rPr>
                <w:rFonts w:cs="Arial"/>
                <w:color w:val="000000"/>
              </w:rPr>
            </w:pPr>
            <w:hyperlink r:id="rId47" w:history="1">
              <w:r w:rsidR="003602A8">
                <w:rPr>
                  <w:rStyle w:val="Hyperlink"/>
                </w:rPr>
                <w:t>C1-203073</w:t>
              </w:r>
            </w:hyperlink>
          </w:p>
        </w:tc>
        <w:tc>
          <w:tcPr>
            <w:tcW w:w="4191" w:type="dxa"/>
            <w:gridSpan w:val="3"/>
            <w:tcBorders>
              <w:top w:val="single" w:sz="4" w:space="0" w:color="auto"/>
              <w:bottom w:val="single" w:sz="4" w:space="0" w:color="auto"/>
            </w:tcBorders>
            <w:shd w:val="clear" w:color="auto" w:fill="FFFF00"/>
          </w:tcPr>
          <w:p w:rsidR="002A5AFA" w:rsidRPr="00A91B0A" w:rsidRDefault="002A5AFA" w:rsidP="006A159F">
            <w:pPr>
              <w:rPr>
                <w:rFonts w:cs="Arial"/>
              </w:rPr>
            </w:pPr>
            <w:r>
              <w:rPr>
                <w:rFonts w:cs="Arial"/>
              </w:rPr>
              <w:t>Issue with FN-RG IPv6 support (LIAISE-394)</w:t>
            </w:r>
          </w:p>
        </w:tc>
        <w:tc>
          <w:tcPr>
            <w:tcW w:w="1767" w:type="dxa"/>
            <w:tcBorders>
              <w:top w:val="single" w:sz="4" w:space="0" w:color="auto"/>
              <w:bottom w:val="single" w:sz="4" w:space="0" w:color="auto"/>
            </w:tcBorders>
            <w:shd w:val="clear" w:color="auto" w:fill="FFFF00"/>
          </w:tcPr>
          <w:p w:rsidR="002A5AFA" w:rsidRPr="00A91B0A" w:rsidRDefault="002A5AFA"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rsidR="002A5AFA"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AFA" w:rsidRDefault="00B023A8" w:rsidP="006A159F">
            <w:pPr>
              <w:rPr>
                <w:rFonts w:cs="Arial"/>
                <w:lang w:val="en-US"/>
              </w:rPr>
            </w:pPr>
            <w:r>
              <w:rPr>
                <w:rFonts w:cs="Arial"/>
                <w:lang w:val="en-US"/>
              </w:rPr>
              <w:t>Proposed Noted</w:t>
            </w:r>
          </w:p>
          <w:p w:rsidR="00B023A8" w:rsidRDefault="00B023A8" w:rsidP="006A159F">
            <w:pPr>
              <w:rPr>
                <w:rFonts w:cs="Arial"/>
                <w:lang w:val="en-US"/>
              </w:rPr>
            </w:pPr>
            <w:r>
              <w:rPr>
                <w:rFonts w:cs="Arial"/>
                <w:lang w:val="en-US"/>
              </w:rPr>
              <w:t xml:space="preserve">Related CR in </w:t>
            </w:r>
            <w:r w:rsidRPr="00B023A8">
              <w:rPr>
                <w:rFonts w:cs="Arial"/>
                <w:lang w:val="en-US"/>
              </w:rPr>
              <w:t>C1-203068</w:t>
            </w:r>
          </w:p>
          <w:p w:rsidR="00B023A8" w:rsidRPr="00A91B0A" w:rsidRDefault="00B023A8" w:rsidP="006A159F">
            <w:pPr>
              <w:rPr>
                <w:rFonts w:cs="Arial"/>
                <w:lang w:val="en-US"/>
              </w:rPr>
            </w:pPr>
          </w:p>
        </w:tc>
      </w:tr>
      <w:tr w:rsidR="00E03E56"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 w:author="PL-preApril" w:date="2020-05-26T15:26: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8" w:author="PL-preApril" w:date="2020-05-26T15:26:00Z">
            <w:trPr>
              <w:gridAfter w:val="1"/>
              <w:wAfter w:w="4674" w:type="dxa"/>
            </w:trPr>
          </w:trPrChange>
        </w:trPr>
        <w:tc>
          <w:tcPr>
            <w:tcW w:w="976" w:type="dxa"/>
            <w:tcBorders>
              <w:left w:val="thinThickThinSmallGap" w:sz="24" w:space="0" w:color="auto"/>
              <w:bottom w:val="nil"/>
            </w:tcBorders>
            <w:shd w:val="clear" w:color="auto" w:fill="auto"/>
            <w:tcPrChange w:id="9" w:author="PL-preApril" w:date="2020-05-26T15:26:00Z">
              <w:tcPr>
                <w:tcW w:w="976" w:type="dxa"/>
                <w:gridSpan w:val="2"/>
                <w:tcBorders>
                  <w:left w:val="thinThickThinSmallGap" w:sz="24" w:space="0" w:color="auto"/>
                  <w:bottom w:val="nil"/>
                </w:tcBorders>
                <w:shd w:val="clear" w:color="auto" w:fill="auto"/>
              </w:tcPr>
            </w:tcPrChange>
          </w:tcPr>
          <w:p w:rsidR="00E03E56" w:rsidRPr="00D95972" w:rsidRDefault="00E03E56" w:rsidP="006A159F">
            <w:pPr>
              <w:rPr>
                <w:rFonts w:cs="Arial"/>
                <w:lang w:val="en-US"/>
              </w:rPr>
            </w:pPr>
          </w:p>
        </w:tc>
        <w:tc>
          <w:tcPr>
            <w:tcW w:w="1317" w:type="dxa"/>
            <w:gridSpan w:val="2"/>
            <w:tcBorders>
              <w:bottom w:val="nil"/>
            </w:tcBorders>
            <w:shd w:val="clear" w:color="auto" w:fill="auto"/>
            <w:tcPrChange w:id="10" w:author="PL-preApril" w:date="2020-05-26T15:26:00Z">
              <w:tcPr>
                <w:tcW w:w="1317" w:type="dxa"/>
                <w:gridSpan w:val="3"/>
                <w:tcBorders>
                  <w:bottom w:val="nil"/>
                </w:tcBorders>
                <w:shd w:val="clear" w:color="auto" w:fill="auto"/>
              </w:tcPr>
            </w:tcPrChange>
          </w:tcPr>
          <w:p w:rsidR="00E03E56" w:rsidRPr="00D95972" w:rsidRDefault="00E03E56" w:rsidP="006A159F">
            <w:pPr>
              <w:rPr>
                <w:rFonts w:cs="Arial"/>
                <w:lang w:val="en-US"/>
              </w:rPr>
            </w:pPr>
          </w:p>
        </w:tc>
        <w:tc>
          <w:tcPr>
            <w:tcW w:w="1088" w:type="dxa"/>
            <w:tcBorders>
              <w:top w:val="single" w:sz="4" w:space="0" w:color="auto"/>
              <w:bottom w:val="single" w:sz="4" w:space="0" w:color="auto"/>
            </w:tcBorders>
            <w:shd w:val="clear" w:color="auto" w:fill="FFFF00"/>
            <w:tcPrChange w:id="11" w:author="PL-preApril" w:date="2020-05-26T15:26:00Z">
              <w:tcPr>
                <w:tcW w:w="1088" w:type="dxa"/>
                <w:gridSpan w:val="2"/>
                <w:tcBorders>
                  <w:top w:val="single" w:sz="4" w:space="0" w:color="auto"/>
                  <w:bottom w:val="single" w:sz="4" w:space="0" w:color="auto"/>
                </w:tcBorders>
                <w:shd w:val="clear" w:color="auto" w:fill="FFFF00"/>
              </w:tcPr>
            </w:tcPrChange>
          </w:tcPr>
          <w:p w:rsidR="00E03E56" w:rsidRPr="00A91B0A" w:rsidRDefault="00C748F7" w:rsidP="006A159F">
            <w:pPr>
              <w:rPr>
                <w:rFonts w:cs="Arial"/>
                <w:color w:val="000000"/>
              </w:rPr>
            </w:pPr>
            <w:r>
              <w:rPr>
                <w:rFonts w:cs="Arial"/>
                <w:color w:val="000000"/>
              </w:rPr>
              <w:fldChar w:fldCharType="begin"/>
            </w:r>
            <w:r>
              <w:rPr>
                <w:rFonts w:cs="Arial"/>
                <w:color w:val="000000"/>
              </w:rPr>
              <w:instrText xml:space="preserve"> HYPERLINK "C:\\Users\\dems1ce9\\OneDrive - Nokia\\3gpp\\cn1\\meetings\\124-e-electronic_0620\\docs\\C1-203333.zip" </w:instrText>
            </w:r>
            <w:r>
              <w:rPr>
                <w:rFonts w:cs="Arial"/>
                <w:color w:val="000000"/>
              </w:rPr>
              <w:fldChar w:fldCharType="separate"/>
            </w:r>
            <w:r>
              <w:rPr>
                <w:rStyle w:val="Hyperlink"/>
              </w:rPr>
              <w:t>C1-203333</w:t>
            </w:r>
            <w:r>
              <w:rPr>
                <w:rFonts w:cs="Arial"/>
                <w:color w:val="000000"/>
              </w:rPr>
              <w:fldChar w:fldCharType="end"/>
            </w:r>
          </w:p>
        </w:tc>
        <w:tc>
          <w:tcPr>
            <w:tcW w:w="4191" w:type="dxa"/>
            <w:gridSpan w:val="3"/>
            <w:tcBorders>
              <w:top w:val="single" w:sz="4" w:space="0" w:color="auto"/>
              <w:bottom w:val="single" w:sz="4" w:space="0" w:color="auto"/>
            </w:tcBorders>
            <w:shd w:val="clear" w:color="auto" w:fill="FFFF00"/>
            <w:tcPrChange w:id="12" w:author="PL-preApril" w:date="2020-05-26T15:26:00Z">
              <w:tcPr>
                <w:tcW w:w="4191" w:type="dxa"/>
                <w:gridSpan w:val="4"/>
                <w:tcBorders>
                  <w:top w:val="single" w:sz="4" w:space="0" w:color="auto"/>
                  <w:bottom w:val="single" w:sz="4" w:space="0" w:color="auto"/>
                </w:tcBorders>
                <w:shd w:val="clear" w:color="auto" w:fill="FFFF00"/>
              </w:tcPr>
            </w:tcPrChange>
          </w:tcPr>
          <w:p w:rsidR="00E03E56" w:rsidRPr="00A91B0A" w:rsidRDefault="00E03E56" w:rsidP="006A159F">
            <w:pPr>
              <w:rPr>
                <w:rFonts w:cs="Arial"/>
              </w:rPr>
            </w:pPr>
            <w:r>
              <w:rPr>
                <w:rFonts w:cs="Arial"/>
              </w:rPr>
              <w:t>LS on the applicability of 5G NAS protocol for 5G-RG and FN-RG (LIAISE-397)</w:t>
            </w:r>
          </w:p>
        </w:tc>
        <w:tc>
          <w:tcPr>
            <w:tcW w:w="1767" w:type="dxa"/>
            <w:tcBorders>
              <w:top w:val="single" w:sz="4" w:space="0" w:color="auto"/>
              <w:bottom w:val="single" w:sz="4" w:space="0" w:color="auto"/>
            </w:tcBorders>
            <w:shd w:val="clear" w:color="auto" w:fill="FFFF00"/>
            <w:tcPrChange w:id="13" w:author="PL-preApril" w:date="2020-05-26T15:26:00Z">
              <w:tcPr>
                <w:tcW w:w="1767" w:type="dxa"/>
                <w:gridSpan w:val="2"/>
                <w:tcBorders>
                  <w:top w:val="single" w:sz="4" w:space="0" w:color="auto"/>
                  <w:bottom w:val="single" w:sz="4" w:space="0" w:color="auto"/>
                </w:tcBorders>
                <w:shd w:val="clear" w:color="auto" w:fill="FFFF00"/>
              </w:tcPr>
            </w:tcPrChange>
          </w:tcPr>
          <w:p w:rsidR="00E03E56" w:rsidRPr="00A91B0A" w:rsidRDefault="00E03E56"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Change w:id="14" w:author="PL-preApril" w:date="2020-05-26T15:26:00Z">
              <w:tcPr>
                <w:tcW w:w="826" w:type="dxa"/>
                <w:gridSpan w:val="2"/>
                <w:tcBorders>
                  <w:top w:val="single" w:sz="4" w:space="0" w:color="auto"/>
                  <w:bottom w:val="single" w:sz="4" w:space="0" w:color="auto"/>
                </w:tcBorders>
                <w:shd w:val="clear" w:color="auto" w:fill="FFFF00"/>
              </w:tcPr>
            </w:tcPrChange>
          </w:tcPr>
          <w:p w:rsidR="00E03E56" w:rsidRPr="00A91B0A" w:rsidRDefault="002705D1"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15" w:author="PL-preApril" w:date="2020-05-26T15:26:00Z">
              <w:tcPr>
                <w:tcW w:w="4565" w:type="dxa"/>
                <w:gridSpan w:val="3"/>
                <w:tcBorders>
                  <w:top w:val="single" w:sz="4" w:space="0" w:color="auto"/>
                  <w:bottom w:val="single" w:sz="4" w:space="0" w:color="auto"/>
                  <w:right w:val="thinThickThinSmallGap" w:sz="24" w:space="0" w:color="auto"/>
                </w:tcBorders>
                <w:shd w:val="clear" w:color="auto" w:fill="FFFF00"/>
              </w:tcPr>
            </w:tcPrChange>
          </w:tcPr>
          <w:p w:rsidR="00E03E56" w:rsidRPr="00B023A8" w:rsidRDefault="00B023A8" w:rsidP="006A159F">
            <w:pPr>
              <w:rPr>
                <w:rFonts w:cs="Arial"/>
                <w:color w:val="FF0000"/>
                <w:lang w:val="en-US"/>
              </w:rPr>
            </w:pPr>
            <w:r w:rsidRPr="00B023A8">
              <w:rPr>
                <w:rFonts w:cs="Arial"/>
                <w:color w:val="FF0000"/>
                <w:lang w:val="en-US"/>
              </w:rPr>
              <w:t xml:space="preserve">Proposed </w:t>
            </w:r>
            <w:proofErr w:type="spellStart"/>
            <w:r w:rsidRPr="00B023A8">
              <w:rPr>
                <w:rFonts w:cs="Arial"/>
                <w:color w:val="FF0000"/>
                <w:lang w:val="en-US"/>
              </w:rPr>
              <w:t>tbd</w:t>
            </w:r>
            <w:proofErr w:type="spellEnd"/>
          </w:p>
          <w:p w:rsidR="00B023A8" w:rsidRDefault="005F7F68" w:rsidP="006A159F">
            <w:pPr>
              <w:rPr>
                <w:rFonts w:cs="Arial"/>
                <w:lang w:val="en-US"/>
              </w:rPr>
            </w:pPr>
            <w:r>
              <w:rPr>
                <w:rFonts w:cs="Arial"/>
                <w:lang w:val="en-US"/>
              </w:rPr>
              <w:t>draft</w:t>
            </w:r>
            <w:r w:rsidR="00667311">
              <w:rPr>
                <w:rFonts w:cs="Arial"/>
                <w:lang w:val="en-US"/>
              </w:rPr>
              <w:t xml:space="preserve"> </w:t>
            </w:r>
            <w:r w:rsidR="00B023A8">
              <w:rPr>
                <w:rFonts w:cs="Arial"/>
                <w:lang w:val="en-US"/>
              </w:rPr>
              <w:t xml:space="preserve">LS </w:t>
            </w:r>
            <w:r w:rsidR="00667311">
              <w:rPr>
                <w:rFonts w:cs="Arial"/>
                <w:lang w:val="en-US"/>
              </w:rPr>
              <w:t xml:space="preserve">out in </w:t>
            </w:r>
            <w:r w:rsidR="00667311" w:rsidRPr="00667311">
              <w:rPr>
                <w:rFonts w:cs="Arial"/>
                <w:lang w:val="en-US"/>
              </w:rPr>
              <w:t>C1-203473</w:t>
            </w:r>
          </w:p>
          <w:p w:rsidR="00B023A8" w:rsidRPr="00A91B0A" w:rsidRDefault="00B023A8" w:rsidP="006A159F">
            <w:pPr>
              <w:rPr>
                <w:rFonts w:cs="Arial"/>
                <w:lang w:val="en-US"/>
              </w:rPr>
            </w:pP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6"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17"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18"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19"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20" w:author="PL-preApril" w:date="2020-05-26T15:27:00Z">
              <w:tcPr>
                <w:tcW w:w="1088" w:type="dxa"/>
                <w:gridSpan w:val="2"/>
                <w:tcBorders>
                  <w:top w:val="single" w:sz="4" w:space="0" w:color="auto"/>
                  <w:bottom w:val="single" w:sz="4" w:space="0" w:color="auto"/>
                </w:tcBorders>
                <w:shd w:val="clear" w:color="auto" w:fill="00FFFF"/>
              </w:tcPr>
            </w:tcPrChange>
          </w:tcPr>
          <w:p w:rsidR="00F63155" w:rsidRPr="00F63155" w:rsidRDefault="00DB5124" w:rsidP="00F63155">
            <w:pPr>
              <w:rPr>
                <w:rFonts w:cs="Arial"/>
                <w:sz w:val="16"/>
                <w:szCs w:val="16"/>
              </w:rPr>
            </w:pPr>
            <w:ins w:id="21" w:author="PL-preApril" w:date="2020-05-26T15:26:00Z">
              <w:r>
                <w:fldChar w:fldCharType="begin"/>
              </w:r>
              <w:r>
                <w:instrText xml:space="preserve"> HYPERLINK "C:\\Users\\dems1ce9\\OneDrive - Nokia\\3gpp\\cn1\\meetings\\124-e-electronic_0620\\docs\\4th\\C1-203749.zip" </w:instrText>
              </w:r>
              <w:r>
                <w:fldChar w:fldCharType="separate"/>
              </w:r>
            </w:ins>
            <w:r>
              <w:rPr>
                <w:rStyle w:val="Hyperlink"/>
              </w:rPr>
              <w:t>C1-203749</w:t>
            </w:r>
            <w:ins w:id="22" w:author="PL-preApril" w:date="2020-05-26T15:26:00Z">
              <w:r>
                <w:fldChar w:fldCharType="end"/>
              </w:r>
            </w:ins>
          </w:p>
        </w:tc>
        <w:tc>
          <w:tcPr>
            <w:tcW w:w="4191" w:type="dxa"/>
            <w:gridSpan w:val="3"/>
            <w:tcBorders>
              <w:top w:val="single" w:sz="4" w:space="0" w:color="auto"/>
              <w:bottom w:val="single" w:sz="4" w:space="0" w:color="auto"/>
            </w:tcBorders>
            <w:shd w:val="clear" w:color="auto" w:fill="FFFF00"/>
            <w:tcPrChange w:id="23" w:author="PL-preApril" w:date="2020-05-26T15:27:00Z">
              <w:tcPr>
                <w:tcW w:w="4191" w:type="dxa"/>
                <w:gridSpan w:val="4"/>
                <w:tcBorders>
                  <w:top w:val="single" w:sz="4" w:space="0" w:color="auto"/>
                  <w:bottom w:val="single" w:sz="4" w:space="0" w:color="auto"/>
                </w:tcBorders>
                <w:shd w:val="clear" w:color="auto" w:fill="00FFFF"/>
              </w:tcPr>
            </w:tcPrChange>
          </w:tcPr>
          <w:p w:rsidR="00F63155" w:rsidRPr="00F63155" w:rsidRDefault="00F63155" w:rsidP="00F63155">
            <w:pPr>
              <w:rPr>
                <w:rFonts w:cs="Arial"/>
              </w:rPr>
            </w:pPr>
            <w:r w:rsidRPr="00F63155">
              <w:rPr>
                <w:rFonts w:cs="Arial"/>
              </w:rPr>
              <w:t>Reply LS on selected EPS NAS algorithms for unauthenticated emergency sessions in 5GS (S3-201300)</w:t>
            </w:r>
          </w:p>
        </w:tc>
        <w:tc>
          <w:tcPr>
            <w:tcW w:w="1767" w:type="dxa"/>
            <w:tcBorders>
              <w:top w:val="single" w:sz="4" w:space="0" w:color="auto"/>
              <w:bottom w:val="single" w:sz="4" w:space="0" w:color="auto"/>
            </w:tcBorders>
            <w:shd w:val="clear" w:color="auto" w:fill="FFFF00"/>
            <w:tcPrChange w:id="24" w:author="PL-preApril" w:date="2020-05-26T15:27:00Z">
              <w:tcPr>
                <w:tcW w:w="1767" w:type="dxa"/>
                <w:gridSpan w:val="2"/>
                <w:tcBorders>
                  <w:top w:val="single" w:sz="4" w:space="0" w:color="auto"/>
                  <w:bottom w:val="single" w:sz="4" w:space="0" w:color="auto"/>
                </w:tcBorders>
                <w:shd w:val="clear" w:color="auto" w:fill="00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25" w:author="PL-preApril" w:date="2020-05-26T15:27:00Z">
              <w:tcPr>
                <w:tcW w:w="826" w:type="dxa"/>
                <w:gridSpan w:val="2"/>
                <w:tcBorders>
                  <w:top w:val="single" w:sz="4" w:space="0" w:color="auto"/>
                  <w:bottom w:val="single" w:sz="4" w:space="0" w:color="auto"/>
                </w:tcBorders>
                <w:shd w:val="clear" w:color="auto" w:fill="00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26" w:author="PL-preApril" w:date="2020-05-26T15:27:00Z">
              <w:tcPr>
                <w:tcW w:w="4565" w:type="dxa"/>
                <w:gridSpan w:val="3"/>
                <w:tcBorders>
                  <w:top w:val="single" w:sz="4" w:space="0" w:color="auto"/>
                  <w:bottom w:val="single" w:sz="4" w:space="0" w:color="auto"/>
                  <w:right w:val="thinThickThinSmallGap" w:sz="24" w:space="0" w:color="auto"/>
                </w:tcBorders>
                <w:shd w:val="clear" w:color="auto" w:fill="00FFFF"/>
              </w:tcPr>
            </w:tcPrChange>
          </w:tcPr>
          <w:p w:rsidR="00F63155" w:rsidRDefault="00B023A8" w:rsidP="00F63155">
            <w:pPr>
              <w:rPr>
                <w:rFonts w:cs="Arial"/>
              </w:rPr>
            </w:pPr>
            <w:r>
              <w:rPr>
                <w:rFonts w:cs="Arial"/>
              </w:rPr>
              <w:t>Proposed Noted</w:t>
            </w:r>
          </w:p>
          <w:p w:rsidR="00B023A8" w:rsidRPr="00F63155" w:rsidRDefault="00BF5012" w:rsidP="00F63155">
            <w:pPr>
              <w:rPr>
                <w:rFonts w:cs="Arial"/>
              </w:rPr>
            </w:pPr>
            <w:r>
              <w:rPr>
                <w:rFonts w:cs="Arial"/>
              </w:rPr>
              <w:t>Related</w:t>
            </w:r>
            <w:r w:rsidR="0025383B">
              <w:rPr>
                <w:rFonts w:cs="Arial"/>
              </w:rPr>
              <w:t xml:space="preserve"> CR in C1-203543</w:t>
            </w: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27"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28"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29"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30"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31"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32" w:author="PL-preApril" w:date="2020-05-26T15:26:00Z">
              <w:r>
                <w:fldChar w:fldCharType="begin"/>
              </w:r>
              <w:r>
                <w:instrText xml:space="preserve"> HYPERLINK "C:\\Users\\dems1ce9\\OneDrive - Nokia\\3gpp\\cn1\\meetings\\124-e-electronic_0620\\docs\\4th\\C1-203750.zip" </w:instrText>
              </w:r>
              <w:r>
                <w:fldChar w:fldCharType="separate"/>
              </w:r>
            </w:ins>
            <w:r>
              <w:rPr>
                <w:rStyle w:val="Hyperlink"/>
              </w:rPr>
              <w:t>C1-203750</w:t>
            </w:r>
            <w:ins w:id="33" w:author="PL-preApril" w:date="2020-05-26T15:26:00Z">
              <w:r>
                <w:fldChar w:fldCharType="end"/>
              </w:r>
            </w:ins>
          </w:p>
        </w:tc>
        <w:tc>
          <w:tcPr>
            <w:tcW w:w="4191" w:type="dxa"/>
            <w:gridSpan w:val="3"/>
            <w:tcBorders>
              <w:top w:val="single" w:sz="4" w:space="0" w:color="auto"/>
              <w:bottom w:val="single" w:sz="4" w:space="0" w:color="auto"/>
            </w:tcBorders>
            <w:shd w:val="clear" w:color="auto" w:fill="FFFF00"/>
            <w:tcPrChange w:id="34"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on protection of allowed CAG list against MITM Attack (S3-201414)</w:t>
            </w:r>
          </w:p>
        </w:tc>
        <w:tc>
          <w:tcPr>
            <w:tcW w:w="1767" w:type="dxa"/>
            <w:tcBorders>
              <w:top w:val="single" w:sz="4" w:space="0" w:color="auto"/>
              <w:bottom w:val="single" w:sz="4" w:space="0" w:color="auto"/>
            </w:tcBorders>
            <w:shd w:val="clear" w:color="auto" w:fill="FFFF00"/>
            <w:tcPrChange w:id="35"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36"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00"/>
            <w:tcPrChange w:id="37"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Pr="00F63155" w:rsidRDefault="00F91938" w:rsidP="00F63155">
            <w:pPr>
              <w:rPr>
                <w:rFonts w:cs="Arial"/>
              </w:rPr>
            </w:pPr>
            <w:r>
              <w:rPr>
                <w:rFonts w:cs="Arial"/>
                <w:color w:val="000000" w:themeColor="text1"/>
              </w:rPr>
              <w:t>Proposed Noted</w:t>
            </w: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38"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39"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40"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41"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42"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43" w:author="PL-preApril" w:date="2020-05-26T15:27:00Z">
              <w:r>
                <w:fldChar w:fldCharType="begin"/>
              </w:r>
              <w:r>
                <w:instrText xml:space="preserve"> HYPERLINK "C:\\Users\\dems1ce9\\OneDrive - Nokia\\3gpp\\cn1\\meetings\\124-e-electronic_0620\\docs\\4th\\C1-203751.zip" </w:instrText>
              </w:r>
              <w:r>
                <w:fldChar w:fldCharType="separate"/>
              </w:r>
            </w:ins>
            <w:r>
              <w:rPr>
                <w:rStyle w:val="Hyperlink"/>
              </w:rPr>
              <w:t>C1-203751</w:t>
            </w:r>
            <w:ins w:id="44"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45"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Reply LS on SUCI computation from an NSI (S3-201432)</w:t>
            </w:r>
          </w:p>
        </w:tc>
        <w:tc>
          <w:tcPr>
            <w:tcW w:w="1767" w:type="dxa"/>
            <w:tcBorders>
              <w:top w:val="single" w:sz="4" w:space="0" w:color="auto"/>
              <w:bottom w:val="single" w:sz="4" w:space="0" w:color="auto"/>
            </w:tcBorders>
            <w:shd w:val="clear" w:color="auto" w:fill="FFFF00"/>
            <w:tcPrChange w:id="46"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47"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48"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Proposed Noted</w:t>
            </w:r>
          </w:p>
          <w:p w:rsidR="00DC3C6A" w:rsidRDefault="00944232" w:rsidP="00F63155">
            <w:pPr>
              <w:rPr>
                <w:rFonts w:cs="Arial"/>
              </w:rPr>
            </w:pPr>
            <w:r>
              <w:rPr>
                <w:rFonts w:cs="Arial"/>
              </w:rPr>
              <w:t>No CRs needed</w:t>
            </w:r>
          </w:p>
          <w:p w:rsidR="00DC3C6A" w:rsidRPr="00F63155" w:rsidRDefault="00DC3C6A" w:rsidP="00F63155">
            <w:pPr>
              <w:rPr>
                <w:rFonts w:cs="Arial"/>
              </w:rPr>
            </w:pP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49"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50"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51"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52"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53"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54" w:author="PL-preApril" w:date="2020-05-26T15:27:00Z">
              <w:r>
                <w:fldChar w:fldCharType="begin"/>
              </w:r>
              <w:r>
                <w:instrText xml:space="preserve"> HYPERLINK "C:\\Users\\dems1ce9\\OneDrive - Nokia\\3gpp\\cn1\\meetings\\124-e-electronic_0620\\docs\\4th\\C1-203752.zip" </w:instrText>
              </w:r>
              <w:r>
                <w:fldChar w:fldCharType="separate"/>
              </w:r>
            </w:ins>
            <w:r>
              <w:rPr>
                <w:rStyle w:val="Hyperlink"/>
              </w:rPr>
              <w:t>C1-203752</w:t>
            </w:r>
            <w:ins w:id="55"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56"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reply on security context for 5GC to EPC mobility (S3-201453)</w:t>
            </w:r>
          </w:p>
        </w:tc>
        <w:tc>
          <w:tcPr>
            <w:tcW w:w="1767" w:type="dxa"/>
            <w:tcBorders>
              <w:top w:val="single" w:sz="4" w:space="0" w:color="auto"/>
              <w:bottom w:val="single" w:sz="4" w:space="0" w:color="auto"/>
            </w:tcBorders>
            <w:shd w:val="clear" w:color="auto" w:fill="FFFF00"/>
            <w:tcPrChange w:id="57"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58"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59"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Proposed Noted</w:t>
            </w:r>
          </w:p>
          <w:p w:rsidR="00DC3C6A" w:rsidRDefault="00944232" w:rsidP="00F63155">
            <w:pPr>
              <w:rPr>
                <w:rFonts w:cs="Arial"/>
              </w:rPr>
            </w:pPr>
            <w:r>
              <w:rPr>
                <w:rFonts w:cs="Arial"/>
              </w:rPr>
              <w:t>No CRs needed</w:t>
            </w:r>
          </w:p>
          <w:p w:rsidR="00DC3C6A" w:rsidRPr="00F63155" w:rsidRDefault="00DC3C6A" w:rsidP="00F63155">
            <w:pPr>
              <w:rPr>
                <w:rFonts w:cs="Arial"/>
              </w:rPr>
            </w:pPr>
          </w:p>
        </w:tc>
      </w:tr>
      <w:tr w:rsidR="00F63155" w:rsidRPr="00D95972" w:rsidTr="00A80595">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60"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61"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62"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63"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64"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65" w:author="PL-preApril" w:date="2020-05-26T15:27:00Z">
              <w:r>
                <w:fldChar w:fldCharType="begin"/>
              </w:r>
              <w:r>
                <w:instrText xml:space="preserve"> HYPERLINK "C:\\Users\\dems1ce9\\OneDrive - Nokia\\3gpp\\cn1\\meetings\\124-e-electronic_0620\\docs\\4th\\C1-203754.zip" </w:instrText>
              </w:r>
              <w:r>
                <w:fldChar w:fldCharType="separate"/>
              </w:r>
            </w:ins>
            <w:r>
              <w:rPr>
                <w:rStyle w:val="Hyperlink"/>
              </w:rPr>
              <w:t>C1-203754</w:t>
            </w:r>
            <w:ins w:id="66"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67"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on security consideration of performance measurement function protocol (S3-201490)</w:t>
            </w:r>
          </w:p>
        </w:tc>
        <w:tc>
          <w:tcPr>
            <w:tcW w:w="1767" w:type="dxa"/>
            <w:tcBorders>
              <w:top w:val="single" w:sz="4" w:space="0" w:color="auto"/>
              <w:bottom w:val="single" w:sz="4" w:space="0" w:color="auto"/>
            </w:tcBorders>
            <w:shd w:val="clear" w:color="auto" w:fill="FFFF00"/>
            <w:tcPrChange w:id="68"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69"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70"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Proposed Noted</w:t>
            </w:r>
          </w:p>
          <w:p w:rsidR="00937ECE" w:rsidRDefault="00A93A17" w:rsidP="00F63155">
            <w:pPr>
              <w:rPr>
                <w:rFonts w:cs="Arial"/>
              </w:rPr>
            </w:pPr>
            <w:r>
              <w:rPr>
                <w:rFonts w:cs="Arial"/>
              </w:rPr>
              <w:t xml:space="preserve">Related to CR in </w:t>
            </w:r>
            <w:r w:rsidRPr="00A93A17">
              <w:rPr>
                <w:rFonts w:cs="Arial"/>
              </w:rPr>
              <w:t>C1-203081</w:t>
            </w:r>
          </w:p>
          <w:p w:rsidR="00DC3C6A" w:rsidRPr="00F63155" w:rsidRDefault="00DC3C6A" w:rsidP="00F63155">
            <w:pPr>
              <w:rPr>
                <w:rFonts w:cs="Arial"/>
              </w:rPr>
            </w:pPr>
          </w:p>
        </w:tc>
      </w:tr>
      <w:tr w:rsidR="00A80595" w:rsidRPr="00D95972" w:rsidTr="00847AAF">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1"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72"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73" w:author="PL-preApril" w:date="2020-05-26T15:27:00Z">
              <w:tcPr>
                <w:tcW w:w="976" w:type="dxa"/>
                <w:gridSpan w:val="2"/>
                <w:tcBorders>
                  <w:left w:val="thinThickThinSmallGap" w:sz="24" w:space="0" w:color="auto"/>
                  <w:bottom w:val="nil"/>
                </w:tcBorders>
                <w:shd w:val="clear" w:color="auto" w:fill="auto"/>
              </w:tcPr>
            </w:tcPrChange>
          </w:tcPr>
          <w:p w:rsidR="00A80595" w:rsidRPr="00D95972" w:rsidRDefault="00A80595" w:rsidP="00607429">
            <w:pPr>
              <w:rPr>
                <w:rFonts w:cs="Arial"/>
                <w:lang w:val="en-US"/>
              </w:rPr>
            </w:pPr>
          </w:p>
        </w:tc>
        <w:tc>
          <w:tcPr>
            <w:tcW w:w="1317" w:type="dxa"/>
            <w:gridSpan w:val="2"/>
            <w:tcBorders>
              <w:bottom w:val="nil"/>
            </w:tcBorders>
            <w:shd w:val="clear" w:color="auto" w:fill="auto"/>
            <w:tcPrChange w:id="74" w:author="PL-preApril" w:date="2020-05-26T15:27:00Z">
              <w:tcPr>
                <w:tcW w:w="1317" w:type="dxa"/>
                <w:gridSpan w:val="3"/>
                <w:tcBorders>
                  <w:bottom w:val="nil"/>
                </w:tcBorders>
                <w:shd w:val="clear" w:color="auto" w:fill="auto"/>
              </w:tcPr>
            </w:tcPrChange>
          </w:tcPr>
          <w:p w:rsidR="00A80595" w:rsidRPr="00D95972" w:rsidRDefault="00A80595" w:rsidP="00607429">
            <w:pPr>
              <w:rPr>
                <w:rFonts w:cs="Arial"/>
                <w:lang w:val="en-US"/>
              </w:rPr>
            </w:pPr>
          </w:p>
        </w:tc>
        <w:tc>
          <w:tcPr>
            <w:tcW w:w="1088" w:type="dxa"/>
            <w:tcBorders>
              <w:top w:val="single" w:sz="4" w:space="0" w:color="auto"/>
              <w:bottom w:val="single" w:sz="4" w:space="0" w:color="auto"/>
            </w:tcBorders>
            <w:shd w:val="clear" w:color="auto" w:fill="FFFF00"/>
            <w:tcPrChange w:id="75" w:author="PL-preApril" w:date="2020-05-26T15:27:00Z">
              <w:tcPr>
                <w:tcW w:w="1088"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sz w:val="16"/>
                <w:szCs w:val="16"/>
              </w:rPr>
            </w:pPr>
            <w:r w:rsidRPr="00A80595">
              <w:t>C1-203755</w:t>
            </w:r>
          </w:p>
        </w:tc>
        <w:tc>
          <w:tcPr>
            <w:tcW w:w="4191" w:type="dxa"/>
            <w:gridSpan w:val="3"/>
            <w:tcBorders>
              <w:top w:val="single" w:sz="4" w:space="0" w:color="auto"/>
              <w:bottom w:val="single" w:sz="4" w:space="0" w:color="auto"/>
            </w:tcBorders>
            <w:shd w:val="clear" w:color="auto" w:fill="FFFF00"/>
            <w:tcPrChange w:id="76" w:author="PL-preApril" w:date="2020-05-26T15:27:00Z">
              <w:tcPr>
                <w:tcW w:w="4191" w:type="dxa"/>
                <w:gridSpan w:val="4"/>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sidRPr="00F63155">
              <w:rPr>
                <w:rFonts w:cs="Arial"/>
              </w:rPr>
              <w:t>LS on Updated User Plane Integrity Protection advice (S3-201487)</w:t>
            </w:r>
          </w:p>
        </w:tc>
        <w:tc>
          <w:tcPr>
            <w:tcW w:w="1767" w:type="dxa"/>
            <w:tcBorders>
              <w:top w:val="single" w:sz="4" w:space="0" w:color="auto"/>
              <w:bottom w:val="single" w:sz="4" w:space="0" w:color="auto"/>
            </w:tcBorders>
            <w:shd w:val="clear" w:color="auto" w:fill="FFFF00"/>
            <w:tcPrChange w:id="77" w:author="PL-preApril" w:date="2020-05-26T15:27:00Z">
              <w:tcPr>
                <w:tcW w:w="1767"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78" w:author="PL-preApril" w:date="2020-05-26T15:27:00Z">
              <w:tcPr>
                <w:tcW w:w="826"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79"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BF5012" w:rsidRPr="002621BC" w:rsidRDefault="00BF5012" w:rsidP="00BF5012">
            <w:pPr>
              <w:rPr>
                <w:rFonts w:cs="Arial"/>
                <w:color w:val="FF0000"/>
              </w:rPr>
            </w:pPr>
            <w:r w:rsidRPr="002621BC">
              <w:rPr>
                <w:rFonts w:cs="Arial"/>
                <w:color w:val="FF0000"/>
              </w:rPr>
              <w:t xml:space="preserve">Proposed </w:t>
            </w:r>
            <w:proofErr w:type="spellStart"/>
            <w:r w:rsidRPr="002621BC">
              <w:rPr>
                <w:rFonts w:cs="Arial"/>
                <w:color w:val="FF0000"/>
              </w:rPr>
              <w:t>tbd</w:t>
            </w:r>
            <w:proofErr w:type="spellEnd"/>
          </w:p>
          <w:p w:rsidR="00BF5012" w:rsidRPr="002621BC" w:rsidRDefault="005F7F68" w:rsidP="00BF5012">
            <w:pPr>
              <w:rPr>
                <w:rFonts w:cs="Arial"/>
              </w:rPr>
            </w:pPr>
            <w:r>
              <w:rPr>
                <w:rFonts w:cs="Arial"/>
              </w:rPr>
              <w:t>draft</w:t>
            </w:r>
            <w:r w:rsidR="00BF5012" w:rsidRPr="002621BC">
              <w:rPr>
                <w:rFonts w:cs="Arial"/>
              </w:rPr>
              <w:t xml:space="preserve"> LS out in C1-203537</w:t>
            </w:r>
          </w:p>
          <w:p w:rsidR="00BF5012" w:rsidRPr="002621BC" w:rsidRDefault="00BF5012" w:rsidP="00BF5012">
            <w:pPr>
              <w:rPr>
                <w:rFonts w:cs="Arial"/>
              </w:rPr>
            </w:pPr>
            <w:r w:rsidRPr="002621BC">
              <w:rPr>
                <w:rFonts w:cs="Arial"/>
              </w:rPr>
              <w:t xml:space="preserve">Related CRs in </w:t>
            </w:r>
            <w:r>
              <w:rPr>
                <w:rFonts w:cs="Arial"/>
              </w:rPr>
              <w:t xml:space="preserve">C1-203533, </w:t>
            </w:r>
            <w:r w:rsidRPr="002C430C">
              <w:rPr>
                <w:rFonts w:cs="Arial"/>
              </w:rPr>
              <w:t>C1-</w:t>
            </w:r>
            <w:r>
              <w:rPr>
                <w:rFonts w:cs="Arial"/>
              </w:rPr>
              <w:t>203534 and C1-203535.</w:t>
            </w:r>
          </w:p>
          <w:p w:rsidR="00BF5012" w:rsidRDefault="00BF5012" w:rsidP="00607429">
            <w:pPr>
              <w:rPr>
                <w:rFonts w:cs="Arial"/>
              </w:rPr>
            </w:pPr>
          </w:p>
          <w:p w:rsidR="00A80595" w:rsidRDefault="00A80595" w:rsidP="00607429">
            <w:pPr>
              <w:rPr>
                <w:rFonts w:cs="Arial"/>
              </w:rPr>
            </w:pPr>
            <w:ins w:id="80" w:author="PL-preApril" w:date="2020-05-26T16:52:00Z">
              <w:r>
                <w:rPr>
                  <w:rFonts w:cs="Arial"/>
                </w:rPr>
                <w:t>Revision of C1-203753</w:t>
              </w:r>
            </w:ins>
          </w:p>
          <w:p w:rsidR="002621BC" w:rsidRDefault="002621BC" w:rsidP="00607429">
            <w:pPr>
              <w:rPr>
                <w:rFonts w:cs="Arial"/>
              </w:rPr>
            </w:pPr>
          </w:p>
          <w:p w:rsidR="00A80595" w:rsidRPr="00F63155" w:rsidRDefault="00A80595" w:rsidP="00607429">
            <w:pPr>
              <w:rPr>
                <w:rFonts w:cs="Arial"/>
              </w:rPr>
            </w:pP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300658" w:rsidP="00B67310">
            <w:pPr>
              <w:overflowPunct/>
              <w:autoSpaceDE/>
              <w:autoSpaceDN/>
              <w:adjustRightInd/>
              <w:textAlignment w:val="auto"/>
              <w:rPr>
                <w:rFonts w:cs="Arial"/>
                <w:b/>
                <w:bCs/>
                <w:color w:val="0000FF"/>
                <w:sz w:val="16"/>
                <w:szCs w:val="16"/>
                <w:u w:val="single"/>
                <w:lang w:val="de-DE"/>
              </w:rPr>
            </w:pPr>
            <w:hyperlink r:id="rId48" w:history="1">
              <w:r w:rsidR="00847AAF">
                <w:rPr>
                  <w:rStyle w:val="Hyperlink"/>
                </w:rPr>
                <w:t>C1-203766</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CMAS/ETWS and emergency services for SNPNs (S1-202220)</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300658" w:rsidP="00B67310">
            <w:pPr>
              <w:rPr>
                <w:rFonts w:cs="Arial"/>
                <w:b/>
                <w:bCs/>
                <w:color w:val="0000FF"/>
                <w:sz w:val="16"/>
                <w:szCs w:val="16"/>
                <w:u w:val="single"/>
              </w:rPr>
            </w:pPr>
            <w:hyperlink r:id="rId49" w:history="1">
              <w:r w:rsidR="00847AAF">
                <w:rPr>
                  <w:rStyle w:val="Hyperlink"/>
                </w:rPr>
                <w:t>C1-203767</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Manual CAG ID selection and granularity of UAC parameters for PNI-NPNs (S1-202265)</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300658" w:rsidP="00B67310">
            <w:pPr>
              <w:rPr>
                <w:rFonts w:cs="Arial"/>
                <w:b/>
                <w:bCs/>
                <w:color w:val="0000FF"/>
                <w:sz w:val="16"/>
                <w:szCs w:val="16"/>
                <w:u w:val="single"/>
              </w:rPr>
            </w:pPr>
            <w:hyperlink r:id="rId50" w:history="1">
              <w:r w:rsidR="00847AAF">
                <w:rPr>
                  <w:rStyle w:val="Hyperlink"/>
                </w:rPr>
                <w:t>C1-203768</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Questions on onboarding requirements (S1-202266)</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300658" w:rsidP="00B67310">
            <w:pPr>
              <w:rPr>
                <w:rFonts w:cs="Arial"/>
                <w:b/>
                <w:bCs/>
                <w:color w:val="0000FF"/>
                <w:sz w:val="16"/>
                <w:szCs w:val="16"/>
                <w:u w:val="single"/>
              </w:rPr>
            </w:pPr>
            <w:hyperlink r:id="rId51" w:history="1">
              <w:r w:rsidR="00847AAF">
                <w:rPr>
                  <w:rStyle w:val="Hyperlink"/>
                </w:rPr>
                <w:t>C1-203769</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UAC applicability to IABs (S1-202274)</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300658" w:rsidP="00B67310">
            <w:pPr>
              <w:rPr>
                <w:rFonts w:cs="Arial"/>
                <w:b/>
                <w:bCs/>
                <w:color w:val="0000FF"/>
                <w:sz w:val="16"/>
                <w:szCs w:val="16"/>
                <w:u w:val="single"/>
              </w:rPr>
            </w:pPr>
            <w:hyperlink r:id="rId52" w:history="1">
              <w:r w:rsidR="00847AAF">
                <w:rPr>
                  <w:rStyle w:val="Hyperlink"/>
                </w:rPr>
                <w:t>C1-203770</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manual CAG selection (S1-202277)</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Default="00937ECE" w:rsidP="00B67310">
            <w:pPr>
              <w:rPr>
                <w:rFonts w:cs="Arial"/>
                <w:lang w:val="en-US"/>
              </w:rPr>
            </w:pPr>
            <w:r>
              <w:rPr>
                <w:rFonts w:cs="Arial"/>
                <w:lang w:val="en-US"/>
              </w:rPr>
              <w:t>Proposed Noted</w:t>
            </w:r>
          </w:p>
          <w:p w:rsidR="00937ECE" w:rsidRDefault="006E41D7" w:rsidP="00B67310">
            <w:pPr>
              <w:rPr>
                <w:rFonts w:cs="Arial"/>
                <w:lang w:val="en-US"/>
              </w:rPr>
            </w:pPr>
            <w:r>
              <w:rPr>
                <w:rFonts w:cs="Arial"/>
                <w:lang w:val="en-US"/>
              </w:rPr>
              <w:t>Rela</w:t>
            </w:r>
            <w:r w:rsidR="00126252">
              <w:rPr>
                <w:rFonts w:cs="Arial"/>
                <w:lang w:val="en-US"/>
              </w:rPr>
              <w:t>t</w:t>
            </w:r>
            <w:r>
              <w:rPr>
                <w:rFonts w:cs="Arial"/>
                <w:lang w:val="en-US"/>
              </w:rPr>
              <w:t>ed</w:t>
            </w:r>
            <w:r w:rsidR="00937ECE">
              <w:rPr>
                <w:rFonts w:cs="Arial"/>
                <w:lang w:val="en-US"/>
              </w:rPr>
              <w:t xml:space="preserve"> CR</w:t>
            </w:r>
            <w:r>
              <w:rPr>
                <w:rFonts w:cs="Arial"/>
                <w:lang w:val="en-US"/>
              </w:rPr>
              <w:t xml:space="preserve"> in </w:t>
            </w:r>
            <w:r w:rsidRPr="006E41D7">
              <w:rPr>
                <w:rFonts w:cs="Arial"/>
                <w:lang w:val="en-US"/>
              </w:rPr>
              <w:t xml:space="preserve">C1-203601 </w:t>
            </w:r>
          </w:p>
          <w:p w:rsidR="00937ECE" w:rsidRPr="00A91B0A" w:rsidRDefault="00937ECE" w:rsidP="00B67310">
            <w:pPr>
              <w:rPr>
                <w:rFonts w:cs="Arial"/>
                <w:lang w:val="en-US"/>
              </w:rPr>
            </w:pP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300658" w:rsidP="00B67310">
            <w:pPr>
              <w:rPr>
                <w:rFonts w:cs="Arial"/>
                <w:b/>
                <w:bCs/>
                <w:color w:val="0000FF"/>
                <w:sz w:val="16"/>
                <w:szCs w:val="16"/>
                <w:u w:val="single"/>
              </w:rPr>
            </w:pPr>
            <w:hyperlink r:id="rId53" w:history="1">
              <w:r w:rsidR="00847AAF">
                <w:rPr>
                  <w:rStyle w:val="Hyperlink"/>
                </w:rPr>
                <w:t>C1-203771</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GSMA NG.116 Attribute Area of service and impact on PLMN (S1-202294)</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937ECE" w:rsidP="00B67310">
            <w:pPr>
              <w:rPr>
                <w:rFonts w:cs="Arial"/>
                <w:lang w:val="en-US"/>
              </w:rPr>
            </w:pPr>
            <w:r>
              <w:rPr>
                <w:rFonts w:cs="Arial"/>
                <w:lang w:val="en-US"/>
              </w:rPr>
              <w:t>Proposed Noted</w:t>
            </w:r>
          </w:p>
        </w:tc>
      </w:tr>
      <w:tr w:rsidR="00B67310" w:rsidRPr="00D95972" w:rsidTr="00EA3FFB">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300658" w:rsidP="00B67310">
            <w:pPr>
              <w:rPr>
                <w:rFonts w:cs="Arial"/>
                <w:b/>
                <w:bCs/>
                <w:color w:val="0000FF"/>
                <w:sz w:val="16"/>
                <w:szCs w:val="16"/>
                <w:u w:val="single"/>
              </w:rPr>
            </w:pPr>
            <w:hyperlink r:id="rId54" w:history="1">
              <w:r w:rsidR="00847AAF">
                <w:rPr>
                  <w:rStyle w:val="Hyperlink"/>
                </w:rPr>
                <w:t>C1-203772</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limiting the number of simultaneous log ins of an MCX user (S1-202280)</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Default="00937ECE" w:rsidP="00B67310">
            <w:pPr>
              <w:rPr>
                <w:rFonts w:cs="Arial"/>
                <w:lang w:val="en-US"/>
              </w:rPr>
            </w:pPr>
            <w:r>
              <w:rPr>
                <w:rFonts w:cs="Arial"/>
                <w:lang w:val="en-US"/>
              </w:rPr>
              <w:t>Pr</w:t>
            </w:r>
            <w:r w:rsidR="00944232">
              <w:rPr>
                <w:rFonts w:cs="Arial"/>
                <w:lang w:val="en-US"/>
              </w:rPr>
              <w:t>o</w:t>
            </w:r>
            <w:r>
              <w:rPr>
                <w:rFonts w:cs="Arial"/>
                <w:lang w:val="en-US"/>
              </w:rPr>
              <w:t>posed Noted</w:t>
            </w:r>
          </w:p>
          <w:p w:rsidR="00937ECE" w:rsidRDefault="00944232" w:rsidP="00B67310">
            <w:pPr>
              <w:rPr>
                <w:rFonts w:cs="Arial"/>
                <w:lang w:val="en-US"/>
              </w:rPr>
            </w:pPr>
            <w:r>
              <w:rPr>
                <w:rFonts w:cs="Arial"/>
                <w:lang w:val="en-US"/>
              </w:rPr>
              <w:t>CRs in C1-203721, C1-203722, more CRs might be needed</w:t>
            </w:r>
          </w:p>
          <w:p w:rsidR="00937ECE" w:rsidRPr="00A91B0A" w:rsidRDefault="00937ECE" w:rsidP="00B67310">
            <w:pPr>
              <w:rPr>
                <w:rFonts w:cs="Arial"/>
                <w:lang w:val="en-US"/>
              </w:rPr>
            </w:pPr>
          </w:p>
        </w:tc>
      </w:tr>
      <w:tr w:rsidR="00EA3FFB" w:rsidRPr="00D95972" w:rsidTr="00EA3FFB">
        <w:trPr>
          <w:gridAfter w:val="1"/>
          <w:wAfter w:w="4674" w:type="dxa"/>
        </w:trPr>
        <w:tc>
          <w:tcPr>
            <w:tcW w:w="976" w:type="dxa"/>
            <w:tcBorders>
              <w:left w:val="thinThickThinSmallGap" w:sz="24" w:space="0" w:color="auto"/>
              <w:bottom w:val="nil"/>
            </w:tcBorders>
            <w:shd w:val="clear" w:color="auto" w:fill="auto"/>
          </w:tcPr>
          <w:p w:rsidR="00EA3FFB" w:rsidRPr="00D95972" w:rsidRDefault="00EA3FFB" w:rsidP="00EA3FFB">
            <w:pPr>
              <w:rPr>
                <w:rFonts w:cs="Arial"/>
                <w:lang w:val="en-US"/>
              </w:rPr>
            </w:pPr>
          </w:p>
        </w:tc>
        <w:tc>
          <w:tcPr>
            <w:tcW w:w="1317" w:type="dxa"/>
            <w:gridSpan w:val="2"/>
            <w:tcBorders>
              <w:bottom w:val="nil"/>
            </w:tcBorders>
            <w:shd w:val="clear" w:color="auto" w:fill="auto"/>
          </w:tcPr>
          <w:p w:rsidR="00EA3FFB" w:rsidRPr="00D95972" w:rsidRDefault="00EA3FFB" w:rsidP="00EA3FFB">
            <w:pPr>
              <w:rPr>
                <w:rFonts w:cs="Arial"/>
                <w:lang w:val="en-US"/>
              </w:rPr>
            </w:pPr>
          </w:p>
        </w:tc>
        <w:tc>
          <w:tcPr>
            <w:tcW w:w="1088"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C1-203781</w:t>
            </w:r>
          </w:p>
        </w:tc>
        <w:tc>
          <w:tcPr>
            <w:tcW w:w="4191" w:type="dxa"/>
            <w:gridSpan w:val="3"/>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Reply LS on assistance indication for WUS (R2-2005939)</w:t>
            </w:r>
          </w:p>
        </w:tc>
        <w:tc>
          <w:tcPr>
            <w:tcW w:w="1767"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RAN2</w:t>
            </w:r>
          </w:p>
        </w:tc>
        <w:tc>
          <w:tcPr>
            <w:tcW w:w="826"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Cc: CT1</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FFB" w:rsidRPr="00A91B0A" w:rsidRDefault="00015B29" w:rsidP="00EA3FFB">
            <w:pPr>
              <w:rPr>
                <w:rFonts w:cs="Arial"/>
                <w:lang w:val="en-US"/>
              </w:rPr>
            </w:pPr>
            <w:r>
              <w:rPr>
                <w:rFonts w:cs="Arial"/>
                <w:lang w:val="en-US"/>
              </w:rPr>
              <w:t>Late</w:t>
            </w:r>
          </w:p>
        </w:tc>
      </w:tr>
      <w:tr w:rsidR="00EA3FFB" w:rsidRPr="00D95972" w:rsidTr="006371BC">
        <w:trPr>
          <w:gridAfter w:val="1"/>
          <w:wAfter w:w="4674" w:type="dxa"/>
        </w:trPr>
        <w:tc>
          <w:tcPr>
            <w:tcW w:w="976" w:type="dxa"/>
            <w:tcBorders>
              <w:left w:val="thinThickThinSmallGap" w:sz="24" w:space="0" w:color="auto"/>
              <w:bottom w:val="nil"/>
            </w:tcBorders>
            <w:shd w:val="clear" w:color="auto" w:fill="auto"/>
          </w:tcPr>
          <w:p w:rsidR="00EA3FFB" w:rsidRPr="00D95972" w:rsidRDefault="00EA3FFB" w:rsidP="00EA3FFB">
            <w:pPr>
              <w:rPr>
                <w:rFonts w:cs="Arial"/>
                <w:lang w:val="en-US"/>
              </w:rPr>
            </w:pPr>
          </w:p>
        </w:tc>
        <w:tc>
          <w:tcPr>
            <w:tcW w:w="1317" w:type="dxa"/>
            <w:gridSpan w:val="2"/>
            <w:tcBorders>
              <w:bottom w:val="nil"/>
            </w:tcBorders>
            <w:shd w:val="clear" w:color="auto" w:fill="auto"/>
          </w:tcPr>
          <w:p w:rsidR="00EA3FFB" w:rsidRPr="00D95972" w:rsidRDefault="00EA3FFB" w:rsidP="00EA3FFB">
            <w:pPr>
              <w:rPr>
                <w:rFonts w:cs="Arial"/>
                <w:lang w:val="en-US"/>
              </w:rPr>
            </w:pPr>
          </w:p>
        </w:tc>
        <w:tc>
          <w:tcPr>
            <w:tcW w:w="1088"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C1-203780</w:t>
            </w:r>
          </w:p>
        </w:tc>
        <w:tc>
          <w:tcPr>
            <w:tcW w:w="4191" w:type="dxa"/>
            <w:gridSpan w:val="3"/>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SA2</w:t>
            </w:r>
          </w:p>
        </w:tc>
        <w:tc>
          <w:tcPr>
            <w:tcW w:w="826"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 xml:space="preserve">Cc: CT1,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FFB" w:rsidRPr="00EA3FFB" w:rsidRDefault="00015B29" w:rsidP="00EA3FFB">
            <w:pPr>
              <w:rPr>
                <w:rFonts w:cs="Arial"/>
              </w:rPr>
            </w:pPr>
            <w:r>
              <w:rPr>
                <w:rFonts w:cs="Arial"/>
              </w:rPr>
              <w:t>late</w:t>
            </w:r>
          </w:p>
        </w:tc>
      </w:tr>
      <w:tr w:rsidR="006371BC" w:rsidRPr="00D95972" w:rsidTr="006371BC">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371BC">
            <w:pPr>
              <w:rPr>
                <w:rFonts w:cs="Arial"/>
                <w:lang w:val="en-US"/>
              </w:rPr>
            </w:pPr>
          </w:p>
        </w:tc>
        <w:tc>
          <w:tcPr>
            <w:tcW w:w="1317" w:type="dxa"/>
            <w:gridSpan w:val="2"/>
            <w:tcBorders>
              <w:bottom w:val="nil"/>
            </w:tcBorders>
            <w:shd w:val="clear" w:color="auto" w:fill="auto"/>
          </w:tcPr>
          <w:p w:rsidR="006371BC" w:rsidRPr="00D95972" w:rsidRDefault="006371BC" w:rsidP="006371BC">
            <w:pPr>
              <w:rPr>
                <w:rFonts w:cs="Arial"/>
                <w:lang w:val="en-US"/>
              </w:rPr>
            </w:pPr>
          </w:p>
        </w:tc>
        <w:tc>
          <w:tcPr>
            <w:tcW w:w="1088" w:type="dxa"/>
            <w:tcBorders>
              <w:top w:val="single" w:sz="4" w:space="0" w:color="auto"/>
              <w:bottom w:val="single" w:sz="4" w:space="0" w:color="auto"/>
            </w:tcBorders>
            <w:shd w:val="clear" w:color="auto" w:fill="FFFF00"/>
          </w:tcPr>
          <w:p w:rsidR="006371BC" w:rsidRPr="00956A3A" w:rsidRDefault="006371BC" w:rsidP="006371BC">
            <w:r w:rsidRPr="00956A3A">
              <w:t>C1-203789</w:t>
            </w:r>
          </w:p>
        </w:tc>
        <w:tc>
          <w:tcPr>
            <w:tcW w:w="4191" w:type="dxa"/>
            <w:gridSpan w:val="3"/>
            <w:tcBorders>
              <w:top w:val="single" w:sz="4" w:space="0" w:color="auto"/>
              <w:bottom w:val="single" w:sz="4" w:space="0" w:color="auto"/>
            </w:tcBorders>
            <w:shd w:val="clear" w:color="auto" w:fill="FFFF00"/>
          </w:tcPr>
          <w:p w:rsidR="006371BC" w:rsidRPr="00B46FCD" w:rsidRDefault="006371BC" w:rsidP="006371BC">
            <w:r w:rsidRPr="00B46FCD">
              <w:t xml:space="preserve">LS Reply on </w:t>
            </w:r>
            <w:proofErr w:type="spellStart"/>
            <w:r w:rsidRPr="00B46FCD">
              <w:t>QoE</w:t>
            </w:r>
            <w:proofErr w:type="spellEnd"/>
            <w:r w:rsidRPr="00B46FCD">
              <w:t xml:space="preserve"> Measurement Collection (S4-200962)</w:t>
            </w:r>
          </w:p>
        </w:tc>
        <w:tc>
          <w:tcPr>
            <w:tcW w:w="1767" w:type="dxa"/>
            <w:tcBorders>
              <w:top w:val="single" w:sz="4" w:space="0" w:color="auto"/>
              <w:bottom w:val="single" w:sz="4" w:space="0" w:color="auto"/>
            </w:tcBorders>
            <w:shd w:val="clear" w:color="auto" w:fill="FFFF00"/>
          </w:tcPr>
          <w:p w:rsidR="006371BC" w:rsidRPr="00A91B0A" w:rsidRDefault="006371BC" w:rsidP="006371BC">
            <w:pPr>
              <w:rPr>
                <w:rFonts w:cs="Arial"/>
              </w:rPr>
            </w:pPr>
            <w:r>
              <w:rPr>
                <w:rFonts w:cs="Arial"/>
              </w:rPr>
              <w:t>SA4</w:t>
            </w:r>
          </w:p>
        </w:tc>
        <w:tc>
          <w:tcPr>
            <w:tcW w:w="826" w:type="dxa"/>
            <w:tcBorders>
              <w:top w:val="single" w:sz="4" w:space="0" w:color="auto"/>
              <w:bottom w:val="single" w:sz="4" w:space="0" w:color="auto"/>
            </w:tcBorders>
            <w:shd w:val="clear" w:color="auto" w:fill="FFFF00"/>
          </w:tcPr>
          <w:p w:rsidR="006371BC" w:rsidRPr="00A91B0A" w:rsidRDefault="006371BC" w:rsidP="006371BC">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71BC" w:rsidRPr="00A91B0A" w:rsidRDefault="006371BC" w:rsidP="006371BC">
            <w:pPr>
              <w:rPr>
                <w:rFonts w:cs="Arial"/>
                <w:lang w:val="en-US"/>
              </w:rPr>
            </w:pPr>
            <w:r>
              <w:rPr>
                <w:rFonts w:cs="Arial"/>
                <w:lang w:val="en-US"/>
              </w:rPr>
              <w:t>Late</w:t>
            </w:r>
          </w:p>
        </w:tc>
      </w:tr>
      <w:tr w:rsidR="006371BC" w:rsidRPr="00D95972" w:rsidTr="006371BC">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371BC">
            <w:pPr>
              <w:rPr>
                <w:rFonts w:cs="Arial"/>
                <w:lang w:val="en-US"/>
              </w:rPr>
            </w:pPr>
          </w:p>
        </w:tc>
        <w:tc>
          <w:tcPr>
            <w:tcW w:w="1317" w:type="dxa"/>
            <w:gridSpan w:val="2"/>
            <w:tcBorders>
              <w:bottom w:val="nil"/>
            </w:tcBorders>
            <w:shd w:val="clear" w:color="auto" w:fill="auto"/>
          </w:tcPr>
          <w:p w:rsidR="006371BC" w:rsidRPr="00D95972" w:rsidRDefault="006371BC" w:rsidP="006371BC">
            <w:pPr>
              <w:rPr>
                <w:rFonts w:cs="Arial"/>
                <w:lang w:val="en-US"/>
              </w:rPr>
            </w:pPr>
          </w:p>
        </w:tc>
        <w:tc>
          <w:tcPr>
            <w:tcW w:w="1088" w:type="dxa"/>
            <w:tcBorders>
              <w:top w:val="single" w:sz="4" w:space="0" w:color="auto"/>
              <w:bottom w:val="single" w:sz="4" w:space="0" w:color="auto"/>
            </w:tcBorders>
            <w:shd w:val="clear" w:color="auto" w:fill="FFFF00"/>
          </w:tcPr>
          <w:p w:rsidR="006371BC" w:rsidRPr="00956A3A" w:rsidRDefault="006371BC" w:rsidP="006371BC">
            <w:r w:rsidRPr="00956A3A">
              <w:t>C1-20378</w:t>
            </w:r>
            <w:r>
              <w:t>8</w:t>
            </w:r>
          </w:p>
        </w:tc>
        <w:tc>
          <w:tcPr>
            <w:tcW w:w="4191" w:type="dxa"/>
            <w:gridSpan w:val="3"/>
            <w:tcBorders>
              <w:top w:val="single" w:sz="4" w:space="0" w:color="auto"/>
              <w:bottom w:val="single" w:sz="4" w:space="0" w:color="auto"/>
            </w:tcBorders>
            <w:shd w:val="clear" w:color="auto" w:fill="FFFF00"/>
          </w:tcPr>
          <w:p w:rsidR="006371BC" w:rsidRDefault="006371BC" w:rsidP="006371BC">
            <w:r w:rsidRPr="00B46FCD">
              <w:t>LS on Media Feature Tag for IMS Data Channel (S4-200908)</w:t>
            </w:r>
          </w:p>
        </w:tc>
        <w:tc>
          <w:tcPr>
            <w:tcW w:w="1767" w:type="dxa"/>
            <w:tcBorders>
              <w:top w:val="single" w:sz="4" w:space="0" w:color="auto"/>
              <w:bottom w:val="single" w:sz="4" w:space="0" w:color="auto"/>
            </w:tcBorders>
            <w:shd w:val="clear" w:color="auto" w:fill="FFFF00"/>
          </w:tcPr>
          <w:p w:rsidR="006371BC" w:rsidRPr="00A91B0A" w:rsidRDefault="006371BC" w:rsidP="006371BC">
            <w:pPr>
              <w:rPr>
                <w:rFonts w:cs="Arial"/>
              </w:rPr>
            </w:pPr>
            <w:r>
              <w:rPr>
                <w:rFonts w:cs="Arial"/>
              </w:rPr>
              <w:t>SA4</w:t>
            </w:r>
          </w:p>
        </w:tc>
        <w:tc>
          <w:tcPr>
            <w:tcW w:w="826" w:type="dxa"/>
            <w:tcBorders>
              <w:top w:val="single" w:sz="4" w:space="0" w:color="auto"/>
              <w:bottom w:val="single" w:sz="4" w:space="0" w:color="auto"/>
            </w:tcBorders>
            <w:shd w:val="clear" w:color="auto" w:fill="FFFF00"/>
          </w:tcPr>
          <w:p w:rsidR="006371BC" w:rsidRPr="00A91B0A" w:rsidRDefault="006371BC" w:rsidP="006371BC">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71BC" w:rsidRPr="00A91B0A" w:rsidRDefault="006371BC" w:rsidP="006371BC">
            <w:pPr>
              <w:rPr>
                <w:rFonts w:cs="Arial"/>
                <w:lang w:val="en-US"/>
              </w:rPr>
            </w:pPr>
            <w:r>
              <w:rPr>
                <w:rFonts w:cs="Arial"/>
                <w:lang w:val="en-US"/>
              </w:rPr>
              <w:t>late</w:t>
            </w:r>
          </w:p>
        </w:tc>
      </w:tr>
      <w:tr w:rsidR="006371BC" w:rsidRPr="00D95972" w:rsidTr="002F672F">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2F672F">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2F672F">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2F672F">
        <w:trPr>
          <w:gridAfter w:val="1"/>
          <w:wAfter w:w="4674" w:type="dxa"/>
        </w:trPr>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lastRenderedPageBreak/>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lastRenderedPageBreak/>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lastRenderedPageBreak/>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2F672F">
        <w:trPr>
          <w:gridAfter w:val="1"/>
          <w:wAfter w:w="4674" w:type="dxa"/>
        </w:trPr>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7B0ED4" w:rsidRPr="00D95972" w:rsidTr="002F672F">
        <w:trPr>
          <w:gridAfter w:val="1"/>
          <w:wAfter w:w="4674" w:type="dxa"/>
        </w:trPr>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 xml:space="preserve">Rel-9 non-IMS Work </w:t>
            </w:r>
            <w:r w:rsidRPr="00D95972">
              <w:rPr>
                <w:rFonts w:eastAsia="Batang" w:cs="Arial"/>
                <w:color w:val="000000"/>
                <w:lang w:eastAsia="ko-KR"/>
              </w:rPr>
              <w:lastRenderedPageBreak/>
              <w:t>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proofErr w:type="spellStart"/>
            <w:r w:rsidRPr="00D95972">
              <w:rPr>
                <w:rFonts w:cs="Arial"/>
                <w:color w:val="000000"/>
              </w:rPr>
              <w:t>eANDSF</w:t>
            </w:r>
            <w:proofErr w:type="spellEnd"/>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F811D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proofErr w:type="spellStart"/>
            <w:r w:rsidRPr="00D95972">
              <w:rPr>
                <w:rFonts w:eastAsia="Calibri" w:cs="Arial"/>
              </w:rPr>
              <w:t>IMS_SC_eIDT</w:t>
            </w:r>
            <w:proofErr w:type="spellEnd"/>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proofErr w:type="spellStart"/>
            <w:r w:rsidRPr="00D95972">
              <w:rPr>
                <w:rFonts w:eastAsia="Calibri" w:cs="Arial"/>
              </w:rPr>
              <w:t>eAoC</w:t>
            </w:r>
            <w:proofErr w:type="spellEnd"/>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proofErr w:type="spellStart"/>
            <w:r w:rsidRPr="00D95972">
              <w:rPr>
                <w:rFonts w:eastAsia="Calibri" w:cs="Arial"/>
              </w:rPr>
              <w:t>eSRVCC</w:t>
            </w:r>
            <w:proofErr w:type="spellEnd"/>
          </w:p>
          <w:p w:rsidR="00F811D8" w:rsidRPr="00D95972" w:rsidRDefault="00F811D8" w:rsidP="006A1B60">
            <w:pPr>
              <w:rPr>
                <w:rFonts w:eastAsia="Calibri" w:cs="Arial"/>
              </w:rPr>
            </w:pPr>
            <w:proofErr w:type="spellStart"/>
            <w:r w:rsidRPr="00D95972">
              <w:rPr>
                <w:rFonts w:eastAsia="Calibri" w:cs="Arial"/>
              </w:rPr>
              <w:t>aSRVCC</w:t>
            </w:r>
            <w:proofErr w:type="spellEnd"/>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lastRenderedPageBreak/>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lastRenderedPageBreak/>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lastRenderedPageBreak/>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non-IMS Work 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t>Work Items:</w:t>
            </w:r>
          </w:p>
          <w:p w:rsidR="00346B4D" w:rsidRPr="00D95972" w:rsidRDefault="00346B4D" w:rsidP="00346B4D">
            <w:pPr>
              <w:rPr>
                <w:rFonts w:cs="Arial"/>
              </w:rPr>
            </w:pPr>
            <w:proofErr w:type="spellStart"/>
            <w:r w:rsidRPr="00D95972">
              <w:rPr>
                <w:rFonts w:cs="Arial"/>
              </w:rPr>
              <w:t>RT_VGCS_Red</w:t>
            </w:r>
            <w:proofErr w:type="spellEnd"/>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rsidR="00346B4D" w:rsidRPr="00D95972" w:rsidRDefault="00346B4D" w:rsidP="00346B4D">
            <w:pPr>
              <w:rPr>
                <w:rFonts w:cs="Arial"/>
              </w:rPr>
            </w:pPr>
            <w:r w:rsidRPr="00D95972">
              <w:rPr>
                <w:rFonts w:cs="Arial"/>
              </w:rPr>
              <w:lastRenderedPageBreak/>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proofErr w:type="spellStart"/>
            <w:r w:rsidRPr="00D95972">
              <w:rPr>
                <w:rFonts w:cs="Arial"/>
              </w:rPr>
              <w:t>eNR_EPC</w:t>
            </w:r>
            <w:proofErr w:type="spellEnd"/>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346B4D">
            <w:pPr>
              <w:pStyle w:val="ListParagraph"/>
              <w:numPr>
                <w:ilvl w:val="0"/>
                <w:numId w:val="90"/>
              </w:numPr>
              <w:rPr>
                <w:rFonts w:eastAsia="Batang" w:cs="Arial"/>
                <w:lang w:eastAsia="ko-KR"/>
              </w:rPr>
            </w:pPr>
            <w:r w:rsidRPr="00D95972">
              <w:rPr>
                <w:rFonts w:eastAsia="Batang" w:cs="Arial"/>
                <w:lang w:eastAsia="ko-KR"/>
              </w:rPr>
              <w:t>CS aspects for CT groups</w:t>
            </w:r>
          </w:p>
          <w:p w:rsidR="00346B4D" w:rsidRPr="00D95972" w:rsidRDefault="00346B4D" w:rsidP="00346B4D">
            <w:pPr>
              <w:pStyle w:val="ListParagraph"/>
              <w:numPr>
                <w:ilvl w:val="0"/>
                <w:numId w:val="9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346B4D">
            <w:pPr>
              <w:pStyle w:val="ListParagraph"/>
              <w:numPr>
                <w:ilvl w:val="0"/>
                <w:numId w:val="90"/>
              </w:numPr>
              <w:rPr>
                <w:rFonts w:eastAsia="Batang" w:cs="Arial"/>
                <w:lang w:eastAsia="ko-KR"/>
              </w:rPr>
            </w:pPr>
            <w:r w:rsidRPr="00D95972">
              <w:rPr>
                <w:rFonts w:eastAsia="Batang" w:cs="Arial"/>
                <w:lang w:eastAsia="ko-KR"/>
              </w:rPr>
              <w:t>Reachability Aspects</w:t>
            </w:r>
          </w:p>
          <w:p w:rsidR="00346B4D" w:rsidRPr="00D95972" w:rsidRDefault="00346B4D" w:rsidP="00346B4D">
            <w:pPr>
              <w:pStyle w:val="ListParagraph"/>
              <w:numPr>
                <w:ilvl w:val="0"/>
                <w:numId w:val="90"/>
              </w:numPr>
              <w:rPr>
                <w:rFonts w:eastAsia="Batang" w:cs="Arial"/>
                <w:lang w:eastAsia="ko-KR"/>
              </w:rPr>
            </w:pPr>
            <w:r w:rsidRPr="00D95972">
              <w:rPr>
                <w:rFonts w:eastAsia="Batang" w:cs="Arial"/>
                <w:lang w:eastAsia="ko-KR"/>
              </w:rPr>
              <w:t>Signalling Optimizations</w:t>
            </w:r>
          </w:p>
          <w:p w:rsidR="00346B4D" w:rsidRPr="00D95972" w:rsidRDefault="00346B4D" w:rsidP="00346B4D">
            <w:pPr>
              <w:pStyle w:val="ListParagraph"/>
              <w:numPr>
                <w:ilvl w:val="0"/>
                <w:numId w:val="9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346B4D" w:rsidRPr="00D95972" w:rsidRDefault="00346B4D" w:rsidP="00346B4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lastRenderedPageBreak/>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proofErr w:type="spellStart"/>
            <w:r w:rsidRPr="00D95972">
              <w:rPr>
                <w:rFonts w:cs="Arial"/>
              </w:rPr>
              <w:t>bSRVCC</w:t>
            </w:r>
            <w:proofErr w:type="spellEnd"/>
          </w:p>
          <w:p w:rsidR="00346B4D" w:rsidRPr="00D95972" w:rsidRDefault="00346B4D" w:rsidP="00346B4D">
            <w:pPr>
              <w:rPr>
                <w:rFonts w:cs="Arial"/>
              </w:rPr>
            </w:pPr>
            <w:r w:rsidRPr="00D95972">
              <w:rPr>
                <w:rFonts w:cs="Arial"/>
              </w:rPr>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proofErr w:type="spellStart"/>
            <w:r w:rsidRPr="00D95972">
              <w:rPr>
                <w:rFonts w:cs="Arial"/>
              </w:rPr>
              <w:t>eDRVCC</w:t>
            </w:r>
            <w:proofErr w:type="spellEnd"/>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proofErr w:type="spellStart"/>
            <w:r w:rsidRPr="00D95972">
              <w:rPr>
                <w:rFonts w:cs="Arial"/>
              </w:rPr>
              <w:t>eIODB</w:t>
            </w:r>
            <w:proofErr w:type="spellEnd"/>
          </w:p>
          <w:p w:rsidR="00346B4D" w:rsidRPr="00D95972" w:rsidRDefault="00346B4D" w:rsidP="00346B4D">
            <w:pPr>
              <w:rPr>
                <w:rFonts w:cs="Arial"/>
              </w:rPr>
            </w:pPr>
            <w:proofErr w:type="spellStart"/>
            <w:r w:rsidRPr="00D95972">
              <w:rPr>
                <w:rFonts w:cs="Arial"/>
              </w:rPr>
              <w:t>IMS_WebRTC</w:t>
            </w:r>
            <w:proofErr w:type="spellEnd"/>
          </w:p>
          <w:p w:rsidR="00346B4D" w:rsidRPr="00D95972" w:rsidRDefault="00346B4D" w:rsidP="00346B4D">
            <w:pPr>
              <w:rPr>
                <w:rFonts w:cs="Arial"/>
              </w:rPr>
            </w:pPr>
            <w:r w:rsidRPr="00D95972">
              <w:rPr>
                <w:rFonts w:cs="Arial"/>
              </w:rPr>
              <w:lastRenderedPageBreak/>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lastRenderedPageBreak/>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t>IMS Stage-3 IETF Protocol Alignment</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1F2D7A"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2F672F">
        <w:trPr>
          <w:gridAfter w:val="1"/>
          <w:wAfter w:w="4674" w:type="dxa"/>
        </w:trPr>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rsidR="00346B4D" w:rsidRPr="00D95972" w:rsidRDefault="00346B4D" w:rsidP="00346B4D">
            <w:pPr>
              <w:rPr>
                <w:rFonts w:cs="Arial"/>
                <w:lang w:val="nb-NO"/>
              </w:rPr>
            </w:pPr>
            <w:proofErr w:type="spellStart"/>
            <w:r w:rsidRPr="00D95972">
              <w:rPr>
                <w:rFonts w:cs="Arial"/>
                <w:lang w:val="nb-NO"/>
              </w:rPr>
              <w:lastRenderedPageBreak/>
              <w:t>ProSe</w:t>
            </w:r>
            <w:proofErr w:type="spellEnd"/>
            <w:r w:rsidRPr="00D95972">
              <w:rPr>
                <w:rFonts w:cs="Arial"/>
                <w:lang w:val="nb-NO"/>
              </w:rPr>
              <w:t>-CT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t>eSaMOG_St3</w:t>
            </w:r>
          </w:p>
          <w:p w:rsidR="00346B4D" w:rsidRPr="00D95972" w:rsidRDefault="00346B4D" w:rsidP="00346B4D">
            <w:pPr>
              <w:rPr>
                <w:rFonts w:cs="Arial"/>
              </w:rPr>
            </w:pPr>
            <w:r w:rsidRPr="00D95972">
              <w:rPr>
                <w:rFonts w:cs="Arial"/>
              </w:rPr>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proofErr w:type="spellStart"/>
            <w:r w:rsidRPr="00D95972">
              <w:rPr>
                <w:rFonts w:cs="Arial"/>
              </w:rPr>
              <w:t>Dia_SGSN_SMS</w:t>
            </w:r>
            <w:proofErr w:type="spellEnd"/>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lastRenderedPageBreak/>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t>CT aspects of WLAN network selection for 3GPP terminals</w:t>
            </w:r>
          </w:p>
          <w:p w:rsidR="00346B4D" w:rsidRPr="00D95972" w:rsidRDefault="00346B4D" w:rsidP="00346B4D">
            <w:pPr>
              <w:rPr>
                <w:rFonts w:cs="Arial"/>
              </w:rPr>
            </w:pPr>
            <w:r w:rsidRPr="00D95972">
              <w:rPr>
                <w:rFonts w:cs="Arial"/>
              </w:rPr>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F67B1">
            <w:pPr>
              <w:pStyle w:val="ListParagraph"/>
              <w:numPr>
                <w:ilvl w:val="0"/>
                <w:numId w:val="90"/>
              </w:numPr>
              <w:rPr>
                <w:rFonts w:cs="Arial"/>
              </w:rPr>
            </w:pPr>
            <w:r w:rsidRPr="00D95972">
              <w:rPr>
                <w:rFonts w:cs="Arial"/>
              </w:rPr>
              <w:t>MCPTT call control protocol</w:t>
            </w:r>
          </w:p>
          <w:p w:rsidR="006F67B1" w:rsidRPr="00D95972" w:rsidRDefault="006F67B1" w:rsidP="006F67B1">
            <w:pPr>
              <w:pStyle w:val="ListParagraph"/>
              <w:numPr>
                <w:ilvl w:val="0"/>
                <w:numId w:val="9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F67B1">
            <w:pPr>
              <w:pStyle w:val="ListParagraph"/>
              <w:numPr>
                <w:ilvl w:val="0"/>
                <w:numId w:val="90"/>
              </w:numPr>
              <w:rPr>
                <w:rFonts w:eastAsia="Batang" w:cs="Arial"/>
                <w:lang w:eastAsia="ko-KR"/>
              </w:rPr>
            </w:pPr>
            <w:r w:rsidRPr="00D95972">
              <w:rPr>
                <w:rFonts w:cs="Arial"/>
              </w:rPr>
              <w:t>Group management</w:t>
            </w:r>
          </w:p>
          <w:p w:rsidR="006F67B1" w:rsidRPr="00D95972" w:rsidRDefault="006F67B1" w:rsidP="006F67B1">
            <w:pPr>
              <w:pStyle w:val="ListParagraph"/>
              <w:numPr>
                <w:ilvl w:val="0"/>
                <w:numId w:val="90"/>
              </w:numPr>
              <w:rPr>
                <w:rFonts w:eastAsia="Batang" w:cs="Arial"/>
                <w:lang w:eastAsia="ko-KR"/>
              </w:rPr>
            </w:pPr>
            <w:r w:rsidRPr="00D95972">
              <w:rPr>
                <w:rFonts w:cs="Arial"/>
              </w:rPr>
              <w:t>Identity management</w:t>
            </w:r>
          </w:p>
          <w:p w:rsidR="006F67B1" w:rsidRPr="00D95972" w:rsidRDefault="006F67B1" w:rsidP="006F67B1">
            <w:pPr>
              <w:pStyle w:val="ListParagraph"/>
              <w:numPr>
                <w:ilvl w:val="0"/>
                <w:numId w:val="90"/>
              </w:numPr>
              <w:rPr>
                <w:rFonts w:eastAsia="Batang" w:cs="Arial"/>
                <w:lang w:eastAsia="ko-KR"/>
              </w:rPr>
            </w:pPr>
            <w:r w:rsidRPr="00D95972">
              <w:rPr>
                <w:rFonts w:cs="Arial"/>
              </w:rPr>
              <w:t>Management Object (MO)</w:t>
            </w:r>
          </w:p>
          <w:p w:rsidR="006F67B1" w:rsidRPr="00D95972" w:rsidRDefault="006F67B1" w:rsidP="006F67B1">
            <w:pPr>
              <w:pStyle w:val="ListParagraph"/>
              <w:numPr>
                <w:ilvl w:val="0"/>
                <w:numId w:val="9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A159F" w:rsidRPr="00D95972" w:rsidTr="00C748F7">
        <w:trPr>
          <w:gridAfter w:val="1"/>
          <w:wAfter w:w="4674" w:type="dxa"/>
        </w:trPr>
        <w:tc>
          <w:tcPr>
            <w:tcW w:w="976" w:type="dxa"/>
            <w:tcBorders>
              <w:top w:val="nil"/>
              <w:left w:val="thinThickThinSmallGap" w:sz="24" w:space="0" w:color="auto"/>
              <w:bottom w:val="nil"/>
            </w:tcBorders>
            <w:shd w:val="clear" w:color="auto" w:fill="auto"/>
          </w:tcPr>
          <w:p w:rsidR="006A159F" w:rsidRPr="006F67B1" w:rsidRDefault="006A159F" w:rsidP="006A159F">
            <w:pPr>
              <w:rPr>
                <w:rFonts w:cs="Arial"/>
              </w:rPr>
            </w:pPr>
          </w:p>
        </w:tc>
        <w:tc>
          <w:tcPr>
            <w:tcW w:w="1317" w:type="dxa"/>
            <w:gridSpan w:val="2"/>
            <w:tcBorders>
              <w:top w:val="nil"/>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D95972" w:rsidRDefault="00300658" w:rsidP="006A159F">
            <w:pPr>
              <w:rPr>
                <w:rFonts w:cs="Arial"/>
              </w:rPr>
            </w:pPr>
            <w:hyperlink r:id="rId55" w:history="1">
              <w:r w:rsidR="00C748F7">
                <w:rPr>
                  <w:rStyle w:val="Hyperlink"/>
                </w:rPr>
                <w:t>C1-203095</w:t>
              </w:r>
            </w:hyperlink>
          </w:p>
        </w:tc>
        <w:tc>
          <w:tcPr>
            <w:tcW w:w="4191" w:type="dxa"/>
            <w:gridSpan w:val="3"/>
            <w:tcBorders>
              <w:top w:val="single" w:sz="4" w:space="0" w:color="auto"/>
              <w:bottom w:val="single" w:sz="4" w:space="0" w:color="auto"/>
            </w:tcBorders>
            <w:shd w:val="clear" w:color="auto" w:fill="FFFF00"/>
          </w:tcPr>
          <w:p w:rsidR="006A159F" w:rsidRPr="00D95972" w:rsidRDefault="002A5AFA" w:rsidP="006A159F">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6A159F" w:rsidRPr="00D95972" w:rsidRDefault="002A5AFA" w:rsidP="006A159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6A159F" w:rsidRPr="00D95972" w:rsidRDefault="002A5AFA" w:rsidP="006A159F">
            <w:pPr>
              <w:rPr>
                <w:rFonts w:cs="Arial"/>
              </w:rPr>
            </w:pPr>
            <w:r>
              <w:rPr>
                <w:rFonts w:cs="Arial"/>
              </w:rPr>
              <w:t>CR 0566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eastAsia="Batang" w:cs="Arial"/>
                <w:lang w:val="en-US" w:eastAsia="ko-KR"/>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300658" w:rsidP="000B3D40">
            <w:pPr>
              <w:rPr>
                <w:rFonts w:cs="Arial"/>
              </w:rPr>
            </w:pPr>
            <w:hyperlink r:id="rId56" w:history="1">
              <w:r w:rsidR="00C748F7">
                <w:rPr>
                  <w:rStyle w:val="Hyperlink"/>
                </w:rPr>
                <w:t>C1-203096</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0567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cs="Arial"/>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300658" w:rsidP="000B3D40">
            <w:pPr>
              <w:rPr>
                <w:rFonts w:cs="Arial"/>
              </w:rPr>
            </w:pPr>
            <w:hyperlink r:id="rId57" w:history="1">
              <w:r w:rsidR="00C748F7">
                <w:rPr>
                  <w:rStyle w:val="Hyperlink"/>
                </w:rPr>
                <w:t>C1-203097</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0568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eastAsia="ko-KR"/>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CC0EB2" w:rsidRDefault="00300658" w:rsidP="000B3D40">
            <w:pPr>
              <w:rPr>
                <w:rFonts w:cs="Arial"/>
              </w:rPr>
            </w:pPr>
            <w:hyperlink r:id="rId58" w:history="1">
              <w:r w:rsidR="00C748F7">
                <w:rPr>
                  <w:rStyle w:val="Hyperlink"/>
                </w:rPr>
                <w:t>C1-203098</w:t>
              </w:r>
            </w:hyperlink>
          </w:p>
        </w:tc>
        <w:tc>
          <w:tcPr>
            <w:tcW w:w="4191" w:type="dxa"/>
            <w:gridSpan w:val="3"/>
            <w:tcBorders>
              <w:top w:val="single" w:sz="4" w:space="0" w:color="auto"/>
              <w:bottom w:val="single" w:sz="4" w:space="0" w:color="auto"/>
            </w:tcBorders>
            <w:shd w:val="clear" w:color="auto" w:fill="FFFF00"/>
          </w:tcPr>
          <w:p w:rsidR="000B3D40" w:rsidRPr="00CC0EB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0B3D40" w:rsidRPr="000412A1"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0412A1" w:rsidRDefault="000B3D40" w:rsidP="000B3D40">
            <w:pPr>
              <w:rPr>
                <w:rFonts w:cs="Arial"/>
                <w:color w:val="000000"/>
              </w:rPr>
            </w:pPr>
            <w:r>
              <w:rPr>
                <w:rFonts w:cs="Arial"/>
                <w:color w:val="000000"/>
              </w:rPr>
              <w:t>CR 0569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0412A1" w:rsidRDefault="000B3D40" w:rsidP="000B3D40">
            <w:pPr>
              <w:rPr>
                <w:rFonts w:cs="Arial"/>
                <w:color w:val="000000"/>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300658" w:rsidP="000B3D40">
            <w:pPr>
              <w:rPr>
                <w:rFonts w:cs="Arial"/>
              </w:rPr>
            </w:pPr>
            <w:hyperlink r:id="rId59" w:history="1">
              <w:r w:rsidR="00C748F7">
                <w:rPr>
                  <w:rStyle w:val="Hyperlink"/>
                </w:rPr>
                <w:t>C1-203099</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0570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C748F7">
        <w:trPr>
          <w:gridAfter w:val="1"/>
          <w:wAfter w:w="4674" w:type="dxa"/>
        </w:trPr>
        <w:tc>
          <w:tcPr>
            <w:tcW w:w="976" w:type="dxa"/>
            <w:tcBorders>
              <w:top w:val="nil"/>
              <w:left w:val="thinThickThinSmallGap" w:sz="24" w:space="0" w:color="auto"/>
              <w:bottom w:val="nil"/>
            </w:tcBorders>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300658" w:rsidP="00142E2F">
            <w:pPr>
              <w:rPr>
                <w:rFonts w:cs="Arial"/>
              </w:rPr>
            </w:pPr>
            <w:hyperlink r:id="rId60" w:history="1">
              <w:r w:rsidR="00C748F7">
                <w:rPr>
                  <w:rStyle w:val="Hyperlink"/>
                </w:rPr>
                <w:t>C1-203100</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0571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cs="Arial"/>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300658" w:rsidP="00142E2F">
            <w:pPr>
              <w:rPr>
                <w:rFonts w:cs="Arial"/>
              </w:rPr>
            </w:pPr>
            <w:hyperlink r:id="rId61" w:history="1">
              <w:r w:rsidR="00C748F7">
                <w:rPr>
                  <w:rStyle w:val="Hyperlink"/>
                </w:rPr>
                <w:t>C1-203101</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0572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eastAsia="Batang" w:cs="Arial"/>
                <w:lang w:eastAsia="ko-KR"/>
              </w:rPr>
            </w:pPr>
          </w:p>
        </w:tc>
      </w:tr>
      <w:tr w:rsidR="000B3D40" w:rsidRPr="000412A1"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CC0EB2" w:rsidRDefault="00300658" w:rsidP="00142E2F">
            <w:pPr>
              <w:rPr>
                <w:rFonts w:cs="Arial"/>
              </w:rPr>
            </w:pPr>
            <w:hyperlink r:id="rId62" w:history="1">
              <w:r w:rsidR="00C748F7">
                <w:rPr>
                  <w:rStyle w:val="Hyperlink"/>
                </w:rPr>
                <w:t>C1-203102</w:t>
              </w:r>
            </w:hyperlink>
          </w:p>
        </w:tc>
        <w:tc>
          <w:tcPr>
            <w:tcW w:w="4191" w:type="dxa"/>
            <w:gridSpan w:val="3"/>
            <w:tcBorders>
              <w:top w:val="single" w:sz="4" w:space="0" w:color="auto"/>
              <w:bottom w:val="single" w:sz="4" w:space="0" w:color="auto"/>
            </w:tcBorders>
            <w:shd w:val="clear" w:color="auto" w:fill="FFFF00"/>
          </w:tcPr>
          <w:p w:rsidR="000B3D40" w:rsidRPr="00CC0EB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0412A1" w:rsidRDefault="000B3D40" w:rsidP="00142E2F">
            <w:pPr>
              <w:rPr>
                <w:rFonts w:cs="Arial"/>
                <w:color w:val="000000"/>
              </w:rPr>
            </w:pPr>
            <w:r>
              <w:rPr>
                <w:rFonts w:cs="Arial"/>
                <w:color w:val="000000"/>
              </w:rPr>
              <w:t xml:space="preserve">CR 0573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0412A1" w:rsidRDefault="000B3D40" w:rsidP="00142E2F">
            <w:pPr>
              <w:rPr>
                <w:rFonts w:cs="Arial"/>
                <w:color w:val="000000"/>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300658" w:rsidP="000B3D40">
            <w:pPr>
              <w:rPr>
                <w:rFonts w:cs="Arial"/>
              </w:rPr>
            </w:pPr>
            <w:hyperlink r:id="rId63" w:history="1">
              <w:r w:rsidR="00C748F7">
                <w:rPr>
                  <w:rStyle w:val="Hyperlink"/>
                </w:rPr>
                <w:t>C1-203103</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0232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C748F7">
        <w:trPr>
          <w:gridAfter w:val="1"/>
          <w:wAfter w:w="4674" w:type="dxa"/>
        </w:trPr>
        <w:tc>
          <w:tcPr>
            <w:tcW w:w="976" w:type="dxa"/>
            <w:tcBorders>
              <w:top w:val="nil"/>
              <w:left w:val="thinThickThinSmallGap" w:sz="24" w:space="0" w:color="auto"/>
              <w:bottom w:val="nil"/>
            </w:tcBorders>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300658" w:rsidP="00142E2F">
            <w:pPr>
              <w:rPr>
                <w:rFonts w:cs="Arial"/>
              </w:rPr>
            </w:pPr>
            <w:hyperlink r:id="rId64" w:history="1">
              <w:r w:rsidR="00C748F7">
                <w:rPr>
                  <w:rStyle w:val="Hyperlink"/>
                </w:rPr>
                <w:t>C1-203104</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0233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cs="Arial"/>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300658" w:rsidP="00142E2F">
            <w:pPr>
              <w:rPr>
                <w:rFonts w:cs="Arial"/>
              </w:rPr>
            </w:pPr>
            <w:hyperlink r:id="rId65" w:history="1">
              <w:r w:rsidR="00C748F7">
                <w:rPr>
                  <w:rStyle w:val="Hyperlink"/>
                </w:rPr>
                <w:t>C1-203105</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0234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eastAsia="Batang" w:cs="Arial"/>
                <w:lang w:eastAsia="ko-KR"/>
              </w:rPr>
            </w:pPr>
          </w:p>
        </w:tc>
      </w:tr>
      <w:tr w:rsidR="000B3D40" w:rsidRPr="000412A1"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CC0EB2" w:rsidRDefault="00300658" w:rsidP="00142E2F">
            <w:pPr>
              <w:rPr>
                <w:rFonts w:cs="Arial"/>
              </w:rPr>
            </w:pPr>
            <w:hyperlink r:id="rId66" w:history="1">
              <w:r w:rsidR="00C748F7">
                <w:rPr>
                  <w:rStyle w:val="Hyperlink"/>
                </w:rPr>
                <w:t>C1-203106</w:t>
              </w:r>
            </w:hyperlink>
          </w:p>
        </w:tc>
        <w:tc>
          <w:tcPr>
            <w:tcW w:w="4191" w:type="dxa"/>
            <w:gridSpan w:val="3"/>
            <w:tcBorders>
              <w:top w:val="single" w:sz="4" w:space="0" w:color="auto"/>
              <w:bottom w:val="single" w:sz="4" w:space="0" w:color="auto"/>
            </w:tcBorders>
            <w:shd w:val="clear" w:color="auto" w:fill="FFFF00"/>
          </w:tcPr>
          <w:p w:rsidR="000B3D40" w:rsidRPr="00CC0EB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0412A1" w:rsidRDefault="000B3D40" w:rsidP="00142E2F">
            <w:pPr>
              <w:rPr>
                <w:rFonts w:cs="Arial"/>
                <w:color w:val="000000"/>
              </w:rPr>
            </w:pPr>
            <w:r>
              <w:rPr>
                <w:rFonts w:cs="Arial"/>
                <w:color w:val="000000"/>
              </w:rPr>
              <w:t>CR 0235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0412A1" w:rsidRDefault="000B3D40" w:rsidP="00142E2F">
            <w:pPr>
              <w:rPr>
                <w:rFonts w:cs="Arial"/>
                <w:color w:val="000000"/>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300658" w:rsidP="000B3D40">
            <w:pPr>
              <w:rPr>
                <w:rFonts w:cs="Arial"/>
              </w:rPr>
            </w:pPr>
            <w:hyperlink r:id="rId67" w:history="1">
              <w:r w:rsidR="00C748F7">
                <w:rPr>
                  <w:rStyle w:val="Hyperlink"/>
                </w:rPr>
                <w:t>C1-203109</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0068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C748F7">
        <w:trPr>
          <w:gridAfter w:val="1"/>
          <w:wAfter w:w="4674" w:type="dxa"/>
        </w:trPr>
        <w:tc>
          <w:tcPr>
            <w:tcW w:w="976" w:type="dxa"/>
            <w:tcBorders>
              <w:top w:val="nil"/>
              <w:left w:val="thinThickThinSmallGap" w:sz="24" w:space="0" w:color="auto"/>
              <w:bottom w:val="nil"/>
            </w:tcBorders>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300658" w:rsidP="00142E2F">
            <w:pPr>
              <w:rPr>
                <w:rFonts w:cs="Arial"/>
              </w:rPr>
            </w:pPr>
            <w:hyperlink r:id="rId68" w:history="1">
              <w:r w:rsidR="00C748F7">
                <w:rPr>
                  <w:rStyle w:val="Hyperlink"/>
                </w:rPr>
                <w:t>C1-203110</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0069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cs="Arial"/>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300658" w:rsidP="00142E2F">
            <w:pPr>
              <w:rPr>
                <w:rFonts w:cs="Arial"/>
              </w:rPr>
            </w:pPr>
            <w:hyperlink r:id="rId69" w:history="1">
              <w:r w:rsidR="00C748F7">
                <w:rPr>
                  <w:rStyle w:val="Hyperlink"/>
                </w:rPr>
                <w:t>C1-203111</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0070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eastAsia="Batang" w:cs="Arial"/>
                <w:lang w:eastAsia="ko-KR"/>
              </w:rPr>
            </w:pPr>
          </w:p>
        </w:tc>
      </w:tr>
      <w:tr w:rsidR="000B3D40" w:rsidRPr="000412A1" w:rsidTr="00EC70A0">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CC0EB2" w:rsidRDefault="00300658" w:rsidP="00142E2F">
            <w:pPr>
              <w:rPr>
                <w:rFonts w:cs="Arial"/>
              </w:rPr>
            </w:pPr>
            <w:hyperlink r:id="rId70" w:history="1">
              <w:r w:rsidR="00C748F7">
                <w:rPr>
                  <w:rStyle w:val="Hyperlink"/>
                </w:rPr>
                <w:t>C1-203112</w:t>
              </w:r>
            </w:hyperlink>
          </w:p>
        </w:tc>
        <w:tc>
          <w:tcPr>
            <w:tcW w:w="4191" w:type="dxa"/>
            <w:gridSpan w:val="3"/>
            <w:tcBorders>
              <w:top w:val="single" w:sz="4" w:space="0" w:color="auto"/>
              <w:bottom w:val="single" w:sz="4" w:space="0" w:color="auto"/>
            </w:tcBorders>
            <w:shd w:val="clear" w:color="auto" w:fill="FFFF00"/>
          </w:tcPr>
          <w:p w:rsidR="000B3D40" w:rsidRPr="00CC0EB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0412A1" w:rsidRDefault="000B3D40" w:rsidP="00142E2F">
            <w:pPr>
              <w:rPr>
                <w:rFonts w:cs="Arial"/>
                <w:color w:val="000000"/>
              </w:rPr>
            </w:pPr>
            <w:r>
              <w:rPr>
                <w:rFonts w:cs="Arial"/>
                <w:color w:val="000000"/>
              </w:rPr>
              <w:t>CR 0071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0412A1" w:rsidRDefault="000B3D40" w:rsidP="00142E2F">
            <w:pPr>
              <w:rPr>
                <w:rFonts w:cs="Arial"/>
                <w:color w:val="000000"/>
              </w:rPr>
            </w:pPr>
          </w:p>
        </w:tc>
      </w:tr>
      <w:tr w:rsidR="000B3D40" w:rsidRPr="00D95972" w:rsidTr="00EC70A0">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300658" w:rsidP="000B3D40">
            <w:pPr>
              <w:rPr>
                <w:rFonts w:cs="Arial"/>
              </w:rPr>
            </w:pPr>
            <w:hyperlink r:id="rId71" w:history="1">
              <w:r w:rsidR="00EC70A0">
                <w:rPr>
                  <w:rStyle w:val="Hyperlink"/>
                </w:rPr>
                <w:t>C1-203499</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0040 24.481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EC70A0">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300658" w:rsidP="000B3D40">
            <w:pPr>
              <w:rPr>
                <w:rFonts w:cs="Arial"/>
              </w:rPr>
            </w:pPr>
            <w:hyperlink r:id="rId72" w:history="1">
              <w:r w:rsidR="00EC70A0">
                <w:rPr>
                  <w:rStyle w:val="Hyperlink"/>
                </w:rPr>
                <w:t>C1-203500</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0041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EC70A0">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300658" w:rsidP="000B3D40">
            <w:pPr>
              <w:rPr>
                <w:rFonts w:cs="Arial"/>
              </w:rPr>
            </w:pPr>
            <w:hyperlink r:id="rId73" w:history="1">
              <w:r w:rsidR="00EC70A0">
                <w:rPr>
                  <w:rStyle w:val="Hyperlink"/>
                </w:rPr>
                <w:t>C1-203501</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 xml:space="preserve">CR 0042 </w:t>
            </w:r>
            <w:r>
              <w:rPr>
                <w:rFonts w:cs="Arial"/>
              </w:rPr>
              <w:lastRenderedPageBreak/>
              <w:t>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EC70A0">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300658" w:rsidP="000B3D40">
            <w:pPr>
              <w:rPr>
                <w:rFonts w:cs="Arial"/>
              </w:rPr>
            </w:pPr>
            <w:hyperlink r:id="rId74" w:history="1">
              <w:r w:rsidR="00EC70A0">
                <w:rPr>
                  <w:rStyle w:val="Hyperlink"/>
                </w:rPr>
                <w:t>C1-203502</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0043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proofErr w:type="spellStart"/>
            <w:r w:rsidRPr="00D95972">
              <w:rPr>
                <w:rFonts w:cs="Arial"/>
              </w:rPr>
              <w:t>mSRVCC</w:t>
            </w:r>
            <w:proofErr w:type="spellEnd"/>
          </w:p>
          <w:p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lastRenderedPageBreak/>
              <w:t>eProSe</w:t>
            </w:r>
            <w:proofErr w:type="spellEnd"/>
            <w:r w:rsidRPr="00D95972">
              <w:rPr>
                <w:rFonts w:cs="Arial"/>
              </w:rPr>
              <w:t>-Ext-CT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proofErr w:type="spellStart"/>
            <w:r w:rsidRPr="00D95972">
              <w:rPr>
                <w:rFonts w:cs="Arial"/>
              </w:rPr>
              <w:t>ePCSCF_WLAN</w:t>
            </w:r>
            <w:proofErr w:type="spellEnd"/>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lastRenderedPageBreak/>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695628">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w:t>
            </w:r>
            <w:r w:rsidRPr="00D95972">
              <w:rPr>
                <w:rFonts w:cs="Arial"/>
              </w:rPr>
              <w:lastRenderedPageBreak/>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r>
            <w:r w:rsidRPr="00142E2F">
              <w:rPr>
                <w:rFonts w:cs="Arial"/>
              </w:rPr>
              <w:lastRenderedPageBreak/>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75" w:history="1">
              <w:r w:rsidR="00695628">
                <w:rPr>
                  <w:rStyle w:val="Hyperlink"/>
                </w:rPr>
                <w:t>C1-203608</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0610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76" w:history="1">
              <w:r w:rsidR="00695628">
                <w:rPr>
                  <w:rStyle w:val="Hyperlink"/>
                </w:rPr>
                <w:t>C1-203610</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0611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77" w:history="1">
              <w:r w:rsidR="00695628">
                <w:rPr>
                  <w:rStyle w:val="Hyperlink"/>
                </w:rPr>
                <w:t>C1-203611</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0612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78" w:history="1">
              <w:r w:rsidR="00695628">
                <w:rPr>
                  <w:rStyle w:val="Hyperlink"/>
                </w:rPr>
                <w:t>C1-203612</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0171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79" w:history="1">
              <w:r w:rsidR="00695628">
                <w:rPr>
                  <w:rStyle w:val="Hyperlink"/>
                </w:rPr>
                <w:t>C1-203613</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0172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80" w:history="1">
              <w:r w:rsidR="00695628">
                <w:rPr>
                  <w:rStyle w:val="Hyperlink"/>
                </w:rPr>
                <w:t>C1-203614</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0173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81" w:history="1">
              <w:r w:rsidR="00695628">
                <w:rPr>
                  <w:rStyle w:val="Hyperlink"/>
                </w:rPr>
                <w:t>C1-203628</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LM</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0090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82" w:history="1">
              <w:r w:rsidR="00695628">
                <w:rPr>
                  <w:rStyle w:val="Hyperlink"/>
                </w:rPr>
                <w:t>C1-203630</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0091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83" w:history="1">
              <w:r w:rsidR="00695628">
                <w:rPr>
                  <w:rStyle w:val="Hyperlink"/>
                </w:rPr>
                <w:t>C1-203638</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0092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300658" w:rsidP="00142E2F">
            <w:pPr>
              <w:rPr>
                <w:rFonts w:cs="Arial"/>
              </w:rPr>
            </w:pPr>
            <w:hyperlink r:id="rId84" w:history="1">
              <w:r w:rsidR="00EC70A0">
                <w:rPr>
                  <w:rStyle w:val="Hyperlink"/>
                </w:rPr>
                <w:t>C1-203677</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0613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300658" w:rsidP="00142E2F">
            <w:pPr>
              <w:rPr>
                <w:rFonts w:cs="Arial"/>
              </w:rPr>
            </w:pPr>
            <w:hyperlink r:id="rId85" w:history="1">
              <w:r w:rsidR="00EC70A0">
                <w:rPr>
                  <w:rStyle w:val="Hyperlink"/>
                </w:rPr>
                <w:t>C1-203678</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0242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300658" w:rsidP="00142E2F">
            <w:pPr>
              <w:rPr>
                <w:rFonts w:cs="Arial"/>
              </w:rPr>
            </w:pPr>
            <w:hyperlink r:id="rId86" w:history="1">
              <w:r w:rsidR="00EC70A0">
                <w:rPr>
                  <w:rStyle w:val="Hyperlink"/>
                </w:rPr>
                <w:t>C1-203679</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0614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300658" w:rsidP="00142E2F">
            <w:pPr>
              <w:rPr>
                <w:rFonts w:cs="Arial"/>
              </w:rPr>
            </w:pPr>
            <w:hyperlink r:id="rId87" w:history="1">
              <w:r w:rsidR="00EC70A0">
                <w:rPr>
                  <w:rStyle w:val="Hyperlink"/>
                </w:rPr>
                <w:t>C1-203680</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0243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300658" w:rsidP="00142E2F">
            <w:pPr>
              <w:rPr>
                <w:rFonts w:cs="Arial"/>
              </w:rPr>
            </w:pPr>
            <w:hyperlink r:id="rId88" w:history="1">
              <w:r w:rsidR="00EC70A0">
                <w:rPr>
                  <w:rStyle w:val="Hyperlink"/>
                </w:rPr>
                <w:t>C1-203681</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0615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300658" w:rsidP="00142E2F">
            <w:pPr>
              <w:rPr>
                <w:rFonts w:cs="Arial"/>
              </w:rPr>
            </w:pPr>
            <w:hyperlink r:id="rId89" w:history="1">
              <w:r w:rsidR="00EC70A0">
                <w:rPr>
                  <w:rStyle w:val="Hyperlink"/>
                </w:rPr>
                <w:t>C1-203682</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0244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300658" w:rsidP="00142E2F">
            <w:pPr>
              <w:rPr>
                <w:rFonts w:cs="Arial"/>
              </w:rPr>
            </w:pPr>
            <w:hyperlink r:id="rId90" w:history="1">
              <w:r w:rsidR="00EC70A0">
                <w:rPr>
                  <w:rStyle w:val="Hyperlink"/>
                </w:rPr>
                <w:t>C1-203685</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0174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300658" w:rsidP="00142E2F">
            <w:pPr>
              <w:rPr>
                <w:rFonts w:cs="Arial"/>
              </w:rPr>
            </w:pPr>
            <w:hyperlink r:id="rId91" w:history="1">
              <w:r w:rsidR="00EC70A0">
                <w:rPr>
                  <w:rStyle w:val="Hyperlink"/>
                </w:rPr>
                <w:t>C1-203686</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0012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300658" w:rsidP="00142E2F">
            <w:pPr>
              <w:rPr>
                <w:rFonts w:cs="Arial"/>
              </w:rPr>
            </w:pPr>
            <w:hyperlink r:id="rId92" w:history="1">
              <w:r w:rsidR="00EC70A0">
                <w:rPr>
                  <w:rStyle w:val="Hyperlink"/>
                </w:rPr>
                <w:t>C1-203687</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0175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300658" w:rsidP="00142E2F">
            <w:pPr>
              <w:rPr>
                <w:rFonts w:cs="Arial"/>
              </w:rPr>
            </w:pPr>
            <w:hyperlink r:id="rId93" w:history="1">
              <w:r w:rsidR="00EC70A0">
                <w:rPr>
                  <w:rStyle w:val="Hyperlink"/>
                </w:rPr>
                <w:t>C1-203688</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0013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300658" w:rsidP="00142E2F">
            <w:pPr>
              <w:rPr>
                <w:rFonts w:cs="Arial"/>
              </w:rPr>
            </w:pPr>
            <w:hyperlink r:id="rId94" w:history="1">
              <w:r w:rsidR="00EC70A0">
                <w:rPr>
                  <w:rStyle w:val="Hyperlink"/>
                </w:rPr>
                <w:t>C1-203689</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0176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300658" w:rsidP="00142E2F">
            <w:pPr>
              <w:rPr>
                <w:rFonts w:cs="Arial"/>
              </w:rPr>
            </w:pPr>
            <w:hyperlink r:id="rId95" w:history="1">
              <w:r w:rsidR="00EC70A0">
                <w:rPr>
                  <w:rStyle w:val="Hyperlink"/>
                </w:rPr>
                <w:t>C1-203690</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0014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C23EED" w:rsidRPr="00D95972" w:rsidTr="002F672F">
        <w:trPr>
          <w:gridAfter w:val="1"/>
          <w:wAfter w:w="4674" w:type="dxa"/>
        </w:trPr>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2F672F">
        <w:trPr>
          <w:gridAfter w:val="1"/>
          <w:wAfter w:w="4674" w:type="dxa"/>
        </w:trPr>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2F672F">
        <w:trPr>
          <w:gridAfter w:val="1"/>
          <w:wAfter w:w="4674" w:type="dxa"/>
        </w:trPr>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lastRenderedPageBreak/>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lastRenderedPageBreak/>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142E2F" w:rsidRPr="00D95972" w:rsidTr="00C748F7">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142E2F" w:rsidRDefault="00300658" w:rsidP="00142E2F">
            <w:pPr>
              <w:rPr>
                <w:rFonts w:cs="Arial"/>
              </w:rPr>
            </w:pPr>
            <w:hyperlink r:id="rId96" w:history="1">
              <w:r w:rsidR="00C748F7">
                <w:rPr>
                  <w:rStyle w:val="Hyperlink"/>
                </w:rPr>
                <w:t>C1-203632</w:t>
              </w:r>
            </w:hyperlink>
          </w:p>
        </w:tc>
        <w:tc>
          <w:tcPr>
            <w:tcW w:w="4191" w:type="dxa"/>
            <w:gridSpan w:val="3"/>
            <w:tcBorders>
              <w:top w:val="single" w:sz="4" w:space="0" w:color="auto"/>
              <w:bottom w:val="single" w:sz="4" w:space="0" w:color="auto"/>
            </w:tcBorders>
            <w:shd w:val="clear" w:color="auto" w:fill="FFFF00"/>
          </w:tcPr>
          <w:p w:rsidR="00142E2F" w:rsidRPr="00142E2F" w:rsidRDefault="00142E2F" w:rsidP="00142E2F">
            <w:pPr>
              <w:rPr>
                <w:rFonts w:cs="Arial"/>
              </w:rPr>
            </w:pPr>
            <w:r w:rsidRPr="00142E2F">
              <w:rPr>
                <w:rFonts w:cs="Arial"/>
              </w:rPr>
              <w:t>Adding the new V2X message family</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0025 24.386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rPr>
            </w:pPr>
            <w:r>
              <w:rPr>
                <w:rFonts w:cs="Arial"/>
              </w:rPr>
              <w:t>Shifted from 14</w:t>
            </w:r>
          </w:p>
          <w:p w:rsidR="00B80EA2" w:rsidRDefault="00B80EA2" w:rsidP="00142E2F">
            <w:pPr>
              <w:rPr>
                <w:rFonts w:cs="Arial"/>
              </w:rPr>
            </w:pPr>
          </w:p>
          <w:p w:rsidR="00B80EA2" w:rsidRDefault="00B80EA2" w:rsidP="00142E2F">
            <w:pPr>
              <w:rPr>
                <w:rFonts w:cs="Arial"/>
              </w:rPr>
            </w:pPr>
            <w:r>
              <w:rPr>
                <w:rFonts w:cs="Arial"/>
              </w:rPr>
              <w:t>Ivo, Tue, 09:35</w:t>
            </w:r>
          </w:p>
          <w:p w:rsidR="00B80EA2" w:rsidRDefault="00B80EA2" w:rsidP="00142E2F">
            <w:pPr>
              <w:rPr>
                <w:rFonts w:cs="Arial"/>
              </w:rPr>
            </w:pPr>
            <w:r>
              <w:rPr>
                <w:rFonts w:cs="Arial"/>
              </w:rPr>
              <w:t>Not essential</w:t>
            </w:r>
          </w:p>
          <w:p w:rsidR="0001574B" w:rsidRDefault="0001574B" w:rsidP="00142E2F">
            <w:pPr>
              <w:rPr>
                <w:rFonts w:cs="Arial"/>
              </w:rPr>
            </w:pPr>
          </w:p>
          <w:p w:rsidR="0001574B" w:rsidRDefault="0001574B" w:rsidP="00142E2F">
            <w:pPr>
              <w:rPr>
                <w:rFonts w:cs="Arial"/>
              </w:rPr>
            </w:pPr>
            <w:r>
              <w:rPr>
                <w:rFonts w:cs="Arial"/>
              </w:rPr>
              <w:t>Frederic, Tue, 13:45</w:t>
            </w:r>
          </w:p>
          <w:p w:rsidR="0001574B" w:rsidRDefault="0001574B" w:rsidP="00142E2F">
            <w:pPr>
              <w:rPr>
                <w:rFonts w:cs="Arial"/>
              </w:rPr>
            </w:pPr>
            <w:r>
              <w:rPr>
                <w:rFonts w:cs="Arial"/>
              </w:rPr>
              <w:t>“?” to be removed form cover pag</w:t>
            </w:r>
            <w:r w:rsidR="009A41FF">
              <w:rPr>
                <w:rFonts w:cs="Arial"/>
              </w:rPr>
              <w:t>e</w:t>
            </w:r>
          </w:p>
          <w:p w:rsidR="009A41FF" w:rsidRDefault="009A41FF" w:rsidP="00142E2F">
            <w:pPr>
              <w:rPr>
                <w:rFonts w:cs="Arial"/>
              </w:rPr>
            </w:pPr>
          </w:p>
          <w:p w:rsidR="009A41FF" w:rsidRDefault="009A41FF" w:rsidP="00142E2F">
            <w:pPr>
              <w:rPr>
                <w:rFonts w:cs="Arial"/>
              </w:rPr>
            </w:pPr>
            <w:r>
              <w:rPr>
                <w:rFonts w:cs="Arial"/>
              </w:rPr>
              <w:t>Sunghoon, Tue, 14:28</w:t>
            </w:r>
          </w:p>
          <w:p w:rsidR="009A41FF" w:rsidRDefault="009A41FF" w:rsidP="00142E2F">
            <w:pPr>
              <w:rPr>
                <w:rFonts w:cs="Arial"/>
              </w:rPr>
            </w:pPr>
            <w:r>
              <w:rPr>
                <w:rFonts w:cs="Arial"/>
              </w:rPr>
              <w:t>QCOM wants to co-sign</w:t>
            </w:r>
          </w:p>
          <w:p w:rsidR="009A41FF" w:rsidRDefault="009A41FF" w:rsidP="00142E2F">
            <w:pPr>
              <w:rPr>
                <w:rFonts w:cs="Arial"/>
              </w:rPr>
            </w:pPr>
          </w:p>
          <w:p w:rsidR="00BD283B" w:rsidRDefault="00BD283B" w:rsidP="00142E2F">
            <w:pPr>
              <w:rPr>
                <w:rFonts w:cs="Arial"/>
              </w:rPr>
            </w:pPr>
            <w:r>
              <w:rPr>
                <w:rFonts w:cs="Arial"/>
              </w:rPr>
              <w:t>Christian, Thu, 11:31</w:t>
            </w:r>
          </w:p>
          <w:p w:rsidR="00BD283B" w:rsidRDefault="00BD283B" w:rsidP="00142E2F">
            <w:pPr>
              <w:rPr>
                <w:rFonts w:cs="Arial"/>
              </w:rPr>
            </w:pPr>
            <w:r>
              <w:rPr>
                <w:rFonts w:cs="Arial"/>
              </w:rPr>
              <w:t xml:space="preserve">Wants to co-sign, </w:t>
            </w:r>
          </w:p>
          <w:p w:rsidR="00B80EA2" w:rsidRPr="00D95972" w:rsidRDefault="00B80EA2" w:rsidP="00142E2F">
            <w:pPr>
              <w:rPr>
                <w:rFonts w:cs="Arial"/>
              </w:rPr>
            </w:pPr>
          </w:p>
        </w:tc>
      </w:tr>
      <w:tr w:rsidR="00142E2F" w:rsidRPr="00D95972" w:rsidTr="00C748F7">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Default="00300658" w:rsidP="00142E2F">
            <w:pPr>
              <w:rPr>
                <w:rFonts w:cs="Arial"/>
              </w:rPr>
            </w:pPr>
            <w:hyperlink r:id="rId97" w:history="1">
              <w:r w:rsidR="00C748F7">
                <w:rPr>
                  <w:rStyle w:val="Hyperlink"/>
                </w:rPr>
                <w:t>C1-203633</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CR 0026 24.386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rPr>
            </w:pPr>
            <w:r>
              <w:rPr>
                <w:rFonts w:cs="Arial"/>
              </w:rPr>
              <w:t>Shifted from 14</w:t>
            </w:r>
          </w:p>
          <w:p w:rsidR="00B80EA2" w:rsidRDefault="00B80EA2" w:rsidP="00142E2F">
            <w:pPr>
              <w:rPr>
                <w:rFonts w:cs="Arial"/>
              </w:rPr>
            </w:pPr>
          </w:p>
          <w:p w:rsidR="00B80EA2" w:rsidRDefault="00B80EA2" w:rsidP="00B80EA2">
            <w:pPr>
              <w:rPr>
                <w:rFonts w:cs="Arial"/>
              </w:rPr>
            </w:pPr>
            <w:r>
              <w:rPr>
                <w:rFonts w:cs="Arial"/>
              </w:rPr>
              <w:t>Ivo, Tue, 09:35</w:t>
            </w:r>
          </w:p>
          <w:p w:rsidR="00B80EA2" w:rsidRDefault="00B80EA2" w:rsidP="00B80EA2">
            <w:pPr>
              <w:rPr>
                <w:rFonts w:cs="Arial"/>
              </w:rPr>
            </w:pPr>
            <w:r>
              <w:rPr>
                <w:rFonts w:cs="Arial"/>
              </w:rPr>
              <w:t>Not essential</w:t>
            </w:r>
          </w:p>
          <w:p w:rsidR="009A41FF" w:rsidRDefault="009A41FF" w:rsidP="00B80EA2">
            <w:pPr>
              <w:rPr>
                <w:rFonts w:cs="Arial"/>
              </w:rPr>
            </w:pPr>
          </w:p>
          <w:p w:rsidR="009A41FF" w:rsidRDefault="009A41FF" w:rsidP="009A41FF">
            <w:pPr>
              <w:rPr>
                <w:rFonts w:cs="Arial"/>
              </w:rPr>
            </w:pPr>
            <w:r>
              <w:rPr>
                <w:rFonts w:cs="Arial"/>
              </w:rPr>
              <w:t>Sunghoon, Tue, 14:28</w:t>
            </w:r>
          </w:p>
          <w:p w:rsidR="009A41FF" w:rsidRDefault="009A41FF" w:rsidP="009A41FF">
            <w:pPr>
              <w:rPr>
                <w:rFonts w:cs="Arial"/>
              </w:rPr>
            </w:pPr>
            <w:r>
              <w:rPr>
                <w:rFonts w:cs="Arial"/>
              </w:rPr>
              <w:t>QCOM wants to co-sign</w:t>
            </w:r>
          </w:p>
          <w:p w:rsidR="00BD283B" w:rsidRDefault="00BD283B" w:rsidP="009A41FF">
            <w:pPr>
              <w:rPr>
                <w:rFonts w:cs="Arial"/>
              </w:rPr>
            </w:pPr>
          </w:p>
          <w:p w:rsidR="00BD283B" w:rsidRDefault="00BD283B" w:rsidP="00BD283B">
            <w:pPr>
              <w:rPr>
                <w:rFonts w:cs="Arial"/>
              </w:rPr>
            </w:pPr>
            <w:r>
              <w:rPr>
                <w:rFonts w:cs="Arial"/>
              </w:rPr>
              <w:lastRenderedPageBreak/>
              <w:t>Christian, Thu, 11:31</w:t>
            </w:r>
          </w:p>
          <w:p w:rsidR="00BD283B" w:rsidRDefault="00BD283B" w:rsidP="00BD283B">
            <w:pPr>
              <w:rPr>
                <w:rFonts w:cs="Arial"/>
              </w:rPr>
            </w:pPr>
            <w:r>
              <w:rPr>
                <w:rFonts w:cs="Arial"/>
              </w:rPr>
              <w:t xml:space="preserve">Wants to co-sign, </w:t>
            </w:r>
          </w:p>
          <w:p w:rsidR="00BD283B" w:rsidRDefault="00BD283B" w:rsidP="009A41FF">
            <w:pPr>
              <w:rPr>
                <w:rFonts w:cs="Arial"/>
              </w:rPr>
            </w:pPr>
          </w:p>
          <w:p w:rsidR="00B80EA2" w:rsidRPr="00D95972" w:rsidRDefault="00B80EA2" w:rsidP="00142E2F">
            <w:pPr>
              <w:rPr>
                <w:rFonts w:cs="Arial"/>
              </w:rPr>
            </w:pPr>
          </w:p>
        </w:tc>
      </w:tr>
      <w:tr w:rsidR="00142E2F" w:rsidRPr="00D95972" w:rsidTr="00C748F7">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Default="00300658" w:rsidP="00142E2F">
            <w:pPr>
              <w:rPr>
                <w:rFonts w:cs="Arial"/>
              </w:rPr>
            </w:pPr>
            <w:hyperlink r:id="rId98" w:history="1">
              <w:r w:rsidR="00C748F7">
                <w:rPr>
                  <w:rStyle w:val="Hyperlink"/>
                </w:rPr>
                <w:t>C1-203660</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CR 0027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rPr>
            </w:pPr>
            <w:r>
              <w:rPr>
                <w:rFonts w:cs="Arial"/>
              </w:rPr>
              <w:t>Shifted from 14</w:t>
            </w:r>
          </w:p>
          <w:p w:rsidR="00B80EA2" w:rsidRDefault="00B80EA2" w:rsidP="00142E2F">
            <w:pPr>
              <w:rPr>
                <w:rFonts w:cs="Arial"/>
              </w:rPr>
            </w:pPr>
          </w:p>
          <w:p w:rsidR="00B80EA2" w:rsidRDefault="00B80EA2" w:rsidP="00142E2F">
            <w:pPr>
              <w:rPr>
                <w:rFonts w:cs="Arial"/>
              </w:rPr>
            </w:pPr>
            <w:r>
              <w:rPr>
                <w:rFonts w:cs="Arial"/>
              </w:rPr>
              <w:t>Ivo, Tue, 09:35</w:t>
            </w:r>
          </w:p>
          <w:p w:rsidR="00B80EA2" w:rsidRDefault="00B80EA2" w:rsidP="00142E2F">
            <w:pPr>
              <w:rPr>
                <w:lang w:val="en-US"/>
              </w:rPr>
            </w:pPr>
            <w:r>
              <w:rPr>
                <w:lang w:val="en-US"/>
              </w:rPr>
              <w:t xml:space="preserve">is the document publicly available? it does not seem to be available at </w:t>
            </w:r>
            <w:hyperlink r:id="rId99" w:history="1">
              <w:r>
                <w:rPr>
                  <w:rStyle w:val="Hyperlink"/>
                  <w:lang w:val="en-US"/>
                </w:rPr>
                <w:t>http://www.ccsa.org.cn</w:t>
              </w:r>
            </w:hyperlink>
          </w:p>
          <w:p w:rsidR="00284F25" w:rsidRDefault="00284F25" w:rsidP="00142E2F">
            <w:pPr>
              <w:rPr>
                <w:lang w:val="en-US"/>
              </w:rPr>
            </w:pPr>
          </w:p>
          <w:p w:rsidR="00284F25" w:rsidRDefault="00284F25" w:rsidP="00142E2F">
            <w:pPr>
              <w:rPr>
                <w:lang w:val="en-US"/>
              </w:rPr>
            </w:pPr>
            <w:r>
              <w:rPr>
                <w:lang w:val="en-US"/>
              </w:rPr>
              <w:t>Scott, Tue, 10:41</w:t>
            </w:r>
          </w:p>
          <w:p w:rsidR="00284F25" w:rsidRDefault="00284F25" w:rsidP="00142E2F">
            <w:pPr>
              <w:rPr>
                <w:lang w:val="en-US"/>
              </w:rPr>
            </w:pPr>
            <w:r>
              <w:rPr>
                <w:lang w:val="en-US"/>
              </w:rPr>
              <w:t>Provides the link</w:t>
            </w:r>
          </w:p>
          <w:p w:rsidR="009A41FF" w:rsidRDefault="009A41FF" w:rsidP="00142E2F">
            <w:pPr>
              <w:rPr>
                <w:lang w:val="en-US"/>
              </w:rPr>
            </w:pPr>
          </w:p>
          <w:p w:rsidR="009A41FF" w:rsidRDefault="009A41FF" w:rsidP="009A41FF">
            <w:pPr>
              <w:rPr>
                <w:rFonts w:cs="Arial"/>
              </w:rPr>
            </w:pPr>
            <w:r>
              <w:rPr>
                <w:rFonts w:cs="Arial"/>
              </w:rPr>
              <w:t>Sunghoon, Tue, 14:28</w:t>
            </w:r>
          </w:p>
          <w:p w:rsidR="009A41FF" w:rsidRDefault="009A41FF" w:rsidP="009A41FF">
            <w:pPr>
              <w:rPr>
                <w:lang w:val="en-US"/>
              </w:rPr>
            </w:pPr>
            <w:r>
              <w:rPr>
                <w:rFonts w:cs="Arial"/>
              </w:rPr>
              <w:t>QCOM wants to co-sign</w:t>
            </w:r>
          </w:p>
          <w:p w:rsidR="00284F25" w:rsidRDefault="00284F25" w:rsidP="00142E2F">
            <w:pPr>
              <w:rPr>
                <w:lang w:val="en-US"/>
              </w:rPr>
            </w:pPr>
          </w:p>
          <w:p w:rsidR="00284F25" w:rsidRDefault="00FC18B2" w:rsidP="00142E2F">
            <w:pPr>
              <w:rPr>
                <w:lang w:val="en-US"/>
              </w:rPr>
            </w:pPr>
            <w:r>
              <w:rPr>
                <w:lang w:val="en-US"/>
              </w:rPr>
              <w:t>Ivo, Wed, 22:21</w:t>
            </w:r>
          </w:p>
          <w:p w:rsidR="00FC18B2" w:rsidRDefault="00FC18B2" w:rsidP="00142E2F">
            <w:pPr>
              <w:rPr>
                <w:lang w:val="en-US"/>
              </w:rPr>
            </w:pPr>
            <w:r>
              <w:rPr>
                <w:lang w:val="en-US"/>
              </w:rPr>
              <w:t>Fine</w:t>
            </w:r>
          </w:p>
          <w:p w:rsidR="00BD283B" w:rsidRDefault="00BD283B" w:rsidP="00142E2F">
            <w:pPr>
              <w:rPr>
                <w:lang w:val="en-US"/>
              </w:rPr>
            </w:pPr>
          </w:p>
          <w:p w:rsidR="00BD283B" w:rsidRDefault="00BD283B" w:rsidP="00BD283B">
            <w:pPr>
              <w:rPr>
                <w:rFonts w:cs="Arial"/>
              </w:rPr>
            </w:pPr>
            <w:r>
              <w:rPr>
                <w:rFonts w:cs="Arial"/>
              </w:rPr>
              <w:t>Christian, Thu, 11:31</w:t>
            </w:r>
          </w:p>
          <w:p w:rsidR="00BD283B" w:rsidRDefault="00BD283B" w:rsidP="00BD283B">
            <w:pPr>
              <w:rPr>
                <w:rFonts w:cs="Arial"/>
              </w:rPr>
            </w:pPr>
            <w:r>
              <w:rPr>
                <w:rFonts w:cs="Arial"/>
              </w:rPr>
              <w:t xml:space="preserve">Wants to co-sign, </w:t>
            </w:r>
          </w:p>
          <w:p w:rsidR="00BD283B" w:rsidRPr="00BD283B" w:rsidRDefault="00BD283B" w:rsidP="00142E2F"/>
          <w:p w:rsidR="00284F25" w:rsidRPr="00D95972" w:rsidRDefault="00284F25"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EC70A0">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Mission Critical work 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142E2F" w:rsidRDefault="00142E2F" w:rsidP="00142E2F">
            <w:pPr>
              <w:rPr>
                <w:rFonts w:cs="Arial"/>
              </w:rPr>
            </w:pPr>
            <w:proofErr w:type="spellStart"/>
            <w:r w:rsidRPr="00D95972">
              <w:rPr>
                <w:rFonts w:cs="Arial"/>
              </w:rPr>
              <w:t>eMCDATA</w:t>
            </w:r>
            <w:proofErr w:type="spellEnd"/>
            <w:r w:rsidRPr="00D95972">
              <w:rPr>
                <w:rFonts w:cs="Arial"/>
              </w:rPr>
              <w:t>-CT</w:t>
            </w:r>
          </w:p>
          <w:p w:rsidR="00142E2F" w:rsidRDefault="00142E2F" w:rsidP="00142E2F">
            <w:pPr>
              <w:rPr>
                <w:rFonts w:cs="Arial"/>
              </w:rPr>
            </w:pPr>
            <w:proofErr w:type="spellStart"/>
            <w:r w:rsidRPr="00D95972">
              <w:rPr>
                <w:rFonts w:cs="Arial"/>
              </w:rPr>
              <w:t>enhMCPTT</w:t>
            </w:r>
            <w:proofErr w:type="spellEnd"/>
            <w:r w:rsidRPr="00D95972">
              <w:rPr>
                <w:rFonts w:cs="Arial"/>
              </w:rPr>
              <w:t>-CT</w:t>
            </w:r>
          </w:p>
          <w:p w:rsidR="00142E2F" w:rsidRDefault="00142E2F" w:rsidP="00142E2F">
            <w:pPr>
              <w:rPr>
                <w:rFonts w:cs="Arial"/>
                <w:color w:val="000000"/>
              </w:rPr>
            </w:pPr>
            <w:r w:rsidRPr="00D95972">
              <w:rPr>
                <w:rFonts w:cs="Arial"/>
                <w:color w:val="000000"/>
              </w:rPr>
              <w:lastRenderedPageBreak/>
              <w:t>MCProtoc15</w:t>
            </w:r>
          </w:p>
          <w:p w:rsidR="00142E2F" w:rsidRDefault="00142E2F" w:rsidP="00142E2F">
            <w:pPr>
              <w:rPr>
                <w:rFonts w:cs="Arial"/>
                <w:color w:val="000000"/>
              </w:rPr>
            </w:pPr>
            <w:r w:rsidRPr="00D95972">
              <w:rPr>
                <w:rFonts w:cs="Arial"/>
                <w:color w:val="000000"/>
              </w:rPr>
              <w:t>MONASTERY</w:t>
            </w:r>
          </w:p>
          <w:p w:rsidR="00142E2F" w:rsidRDefault="00142E2F" w:rsidP="00142E2F">
            <w:pPr>
              <w:rPr>
                <w:rFonts w:cs="Arial"/>
              </w:rPr>
            </w:pPr>
            <w:proofErr w:type="spellStart"/>
            <w:r w:rsidRPr="00D95972">
              <w:rPr>
                <w:rFonts w:cs="Arial"/>
              </w:rPr>
              <w:t>MBMS_MCservices</w:t>
            </w:r>
            <w:proofErr w:type="spellEnd"/>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t>Enhancements for Mission Critical Push-to-Talk – CT aspects</w:t>
            </w:r>
          </w:p>
          <w:p w:rsidR="00142E2F" w:rsidRDefault="00142E2F" w:rsidP="00142E2F">
            <w:pPr>
              <w:rPr>
                <w:rFonts w:cs="Arial"/>
              </w:rPr>
            </w:pPr>
            <w:r w:rsidRPr="00D95972">
              <w:rPr>
                <w:rFonts w:cs="Arial"/>
                <w:color w:val="000000"/>
              </w:rPr>
              <w:lastRenderedPageBreak/>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142E2F" w:rsidRPr="00D95972" w:rsidTr="00EC70A0">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00" w:history="1">
              <w:r w:rsidR="00EC70A0">
                <w:rPr>
                  <w:rStyle w:val="Hyperlink"/>
                </w:rPr>
                <w:t>C1-203253</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0237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eastAsia="Batang" w:cs="Arial"/>
                <w:lang w:eastAsia="ko-KR"/>
              </w:rPr>
            </w:pPr>
          </w:p>
        </w:tc>
      </w:tr>
      <w:tr w:rsidR="00142E2F" w:rsidRPr="00D95972" w:rsidTr="00EC70A0">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01" w:history="1">
              <w:r w:rsidR="00EC70A0">
                <w:rPr>
                  <w:rStyle w:val="Hyperlink"/>
                </w:rPr>
                <w:t>C1-203254</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0238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eastAsia="Batang" w:cs="Arial"/>
                <w:lang w:eastAsia="ko-KR"/>
              </w:rPr>
            </w:pPr>
          </w:p>
        </w:tc>
      </w:tr>
      <w:tr w:rsidR="00536C32" w:rsidRPr="00D95972" w:rsidTr="00EC70A0">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300658" w:rsidP="00142E2F">
            <w:pPr>
              <w:rPr>
                <w:rFonts w:cs="Arial"/>
              </w:rPr>
            </w:pPr>
            <w:hyperlink r:id="rId102" w:history="1">
              <w:r w:rsidR="00EC70A0">
                <w:rPr>
                  <w:rStyle w:val="Hyperlink"/>
                </w:rPr>
                <w:t>C1-203683</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0074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eastAsia="Batang" w:cs="Arial"/>
                <w:lang w:eastAsia="ko-KR"/>
              </w:rPr>
            </w:pPr>
          </w:p>
        </w:tc>
      </w:tr>
      <w:tr w:rsidR="00536C32" w:rsidRPr="00D95972" w:rsidTr="00EC70A0">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300658" w:rsidP="00142E2F">
            <w:pPr>
              <w:rPr>
                <w:rFonts w:cs="Arial"/>
              </w:rPr>
            </w:pPr>
            <w:hyperlink r:id="rId103" w:history="1">
              <w:r w:rsidR="00EC70A0">
                <w:rPr>
                  <w:rStyle w:val="Hyperlink"/>
                </w:rPr>
                <w:t>C1-203684</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0075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proofErr w:type="spellStart"/>
            <w:r w:rsidRPr="00D95972">
              <w:rPr>
                <w:rFonts w:cs="Arial"/>
              </w:rPr>
              <w:t>eCNAM</w:t>
            </w:r>
            <w:proofErr w:type="spellEnd"/>
            <w:r w:rsidRPr="00D95972">
              <w:rPr>
                <w:rFonts w:cs="Arial"/>
              </w:rPr>
              <w:t>-CT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t>IMSProtoc9</w:t>
            </w:r>
          </w:p>
          <w:p w:rsidR="00142E2F" w:rsidRDefault="00142E2F" w:rsidP="00142E2F">
            <w:pPr>
              <w:rPr>
                <w:rFonts w:cs="Arial"/>
              </w:rPr>
            </w:pPr>
            <w:proofErr w:type="spellStart"/>
            <w:r w:rsidRPr="00D95972">
              <w:rPr>
                <w:rFonts w:cs="Arial"/>
              </w:rPr>
              <w:t>bSRVCC_MT</w:t>
            </w:r>
            <w:proofErr w:type="spellEnd"/>
          </w:p>
          <w:p w:rsidR="00142E2F" w:rsidRDefault="00142E2F" w:rsidP="00142E2F">
            <w:pPr>
              <w:rPr>
                <w:rFonts w:cs="Arial"/>
              </w:rPr>
            </w:pPr>
            <w:proofErr w:type="spellStart"/>
            <w:r w:rsidRPr="00D95972">
              <w:rPr>
                <w:rFonts w:cs="Arial"/>
              </w:rPr>
              <w:t>eSPECTRE</w:t>
            </w:r>
            <w:proofErr w:type="spellEnd"/>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rsidR="00142E2F" w:rsidRPr="00D95972" w:rsidRDefault="00300658" w:rsidP="00142E2F">
            <w:pPr>
              <w:rPr>
                <w:rFonts w:cs="Arial"/>
              </w:rPr>
            </w:pPr>
            <w:hyperlink r:id="rId104" w:history="1">
              <w:r w:rsidR="00142E2F">
                <w:rPr>
                  <w:rStyle w:val="Hyperlink"/>
                </w:rPr>
                <w:t>C1-202584</w:t>
              </w:r>
            </w:hyperlink>
          </w:p>
        </w:tc>
        <w:tc>
          <w:tcPr>
            <w:tcW w:w="4191" w:type="dxa"/>
            <w:gridSpan w:val="3"/>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CR 6416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142E2F" w:rsidRDefault="00142E2F" w:rsidP="00142E2F">
            <w:pPr>
              <w:rPr>
                <w:rFonts w:eastAsia="Batang" w:cs="Arial"/>
                <w:lang w:eastAsia="ko-KR"/>
              </w:rPr>
            </w:pPr>
            <w:r>
              <w:rPr>
                <w:rFonts w:eastAsia="Batang" w:cs="Arial"/>
                <w:lang w:eastAsia="ko-KR"/>
              </w:rPr>
              <w:t>Agreed</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rsidR="00142E2F" w:rsidRPr="00D95972" w:rsidRDefault="00300658" w:rsidP="00142E2F">
            <w:pPr>
              <w:rPr>
                <w:rFonts w:cs="Arial"/>
              </w:rPr>
            </w:pPr>
            <w:hyperlink r:id="rId105" w:history="1">
              <w:r w:rsidR="00142E2F">
                <w:rPr>
                  <w:rStyle w:val="Hyperlink"/>
                </w:rPr>
                <w:t>C1-202585</w:t>
              </w:r>
            </w:hyperlink>
          </w:p>
        </w:tc>
        <w:tc>
          <w:tcPr>
            <w:tcW w:w="4191" w:type="dxa"/>
            <w:gridSpan w:val="3"/>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CR 6417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142E2F" w:rsidRDefault="00142E2F" w:rsidP="00142E2F">
            <w:pPr>
              <w:rPr>
                <w:rFonts w:eastAsia="Batang" w:cs="Arial"/>
                <w:lang w:eastAsia="ko-KR"/>
              </w:rPr>
            </w:pPr>
            <w:r>
              <w:rPr>
                <w:rFonts w:eastAsia="Batang" w:cs="Arial"/>
                <w:lang w:eastAsia="ko-KR"/>
              </w:rPr>
              <w:t>Agreed</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06" w:history="1">
              <w:r w:rsidR="00C748F7">
                <w:rPr>
                  <w:rStyle w:val="Hyperlink"/>
                </w:rPr>
                <w:t>C1-203044</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rsidR="00142E2F" w:rsidRPr="00D22FE0" w:rsidRDefault="00142E2F" w:rsidP="00142E2F">
            <w:pPr>
              <w:rPr>
                <w:rFonts w:cs="Arial"/>
                <w:lang w:val="de-DE"/>
              </w:rPr>
            </w:pPr>
            <w:r w:rsidRPr="00D22FE0">
              <w:rPr>
                <w:rFonts w:cs="Arial"/>
                <w:lang w:val="de-DE"/>
              </w:rPr>
              <w:t xml:space="preserve">ZTE / Joy, </w:t>
            </w:r>
            <w:proofErr w:type="spellStart"/>
            <w:r w:rsidRPr="00D22FE0">
              <w:rPr>
                <w:rFonts w:cs="Arial"/>
                <w:lang w:val="de-DE"/>
              </w:rPr>
              <w:t>Huawei</w:t>
            </w:r>
            <w:proofErr w:type="spellEnd"/>
            <w:r w:rsidRPr="00D22FE0">
              <w:rPr>
                <w:rFonts w:cs="Arial"/>
                <w:lang w:val="de-DE"/>
              </w:rPr>
              <w:t xml:space="preserve">, </w:t>
            </w:r>
            <w:proofErr w:type="spellStart"/>
            <w:r w:rsidRPr="00D22FE0">
              <w:rPr>
                <w:rFonts w:cs="Arial"/>
                <w:lang w:val="de-DE"/>
              </w:rPr>
              <w:t>HiSilicon</w:t>
            </w:r>
            <w:proofErr w:type="spellEnd"/>
            <w:r w:rsidRPr="00D22FE0">
              <w:rPr>
                <w:rFonts w:cs="Arial"/>
                <w:lang w:val="de-DE"/>
              </w:rPr>
              <w:t>, Ericsson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0124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eastAsia="Batang" w:cs="Arial"/>
                <w:lang w:eastAsia="ko-KR"/>
              </w:rPr>
            </w:pPr>
            <w:r>
              <w:rPr>
                <w:rFonts w:eastAsia="Batang" w:cs="Arial"/>
                <w:lang w:eastAsia="ko-KR"/>
              </w:rPr>
              <w:t>Revision of C1-202786</w:t>
            </w:r>
          </w:p>
          <w:p w:rsidR="00142E2F" w:rsidRDefault="00142E2F" w:rsidP="00142E2F">
            <w:pPr>
              <w:rPr>
                <w:rFonts w:eastAsia="Batang" w:cs="Arial"/>
                <w:lang w:eastAsia="ko-KR"/>
              </w:rPr>
            </w:pPr>
          </w:p>
          <w:p w:rsidR="00142E2F" w:rsidRDefault="00142E2F" w:rsidP="00142E2F">
            <w:pPr>
              <w:rPr>
                <w:rFonts w:eastAsia="Batang" w:cs="Arial"/>
                <w:lang w:eastAsia="ko-KR"/>
              </w:rPr>
            </w:pPr>
            <w:r>
              <w:rPr>
                <w:rFonts w:eastAsia="Batang" w:cs="Arial"/>
                <w:lang w:eastAsia="ko-KR"/>
              </w:rPr>
              <w:t>------------------------------------------</w:t>
            </w:r>
          </w:p>
          <w:p w:rsidR="00142E2F" w:rsidRDefault="00142E2F" w:rsidP="00142E2F">
            <w:pPr>
              <w:rPr>
                <w:rFonts w:eastAsia="Batang" w:cs="Arial"/>
                <w:lang w:eastAsia="ko-KR"/>
              </w:rPr>
            </w:pPr>
            <w:r>
              <w:rPr>
                <w:rFonts w:eastAsia="Batang" w:cs="Arial"/>
                <w:lang w:eastAsia="ko-KR"/>
              </w:rPr>
              <w:t>Was agreed</w:t>
            </w:r>
          </w:p>
          <w:p w:rsidR="00142E2F" w:rsidRDefault="00142E2F" w:rsidP="00142E2F">
            <w:pPr>
              <w:rPr>
                <w:rFonts w:eastAsia="Batang" w:cs="Arial"/>
                <w:lang w:eastAsia="ko-KR"/>
              </w:rPr>
            </w:pPr>
            <w:ins w:id="81" w:author="PL-preApril" w:date="2020-04-23T12:49:00Z">
              <w:r>
                <w:rPr>
                  <w:rFonts w:eastAsia="Batang" w:cs="Arial"/>
                  <w:lang w:eastAsia="ko-KR"/>
                </w:rPr>
                <w:t>Revision of C1-202291</w:t>
              </w:r>
            </w:ins>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07" w:history="1">
              <w:r w:rsidR="00C748F7">
                <w:rPr>
                  <w:rStyle w:val="Hyperlink"/>
                </w:rPr>
                <w:t>C1-203045</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rsidR="00142E2F" w:rsidRPr="00D22FE0" w:rsidRDefault="00142E2F" w:rsidP="00142E2F">
            <w:pPr>
              <w:rPr>
                <w:rFonts w:cs="Arial"/>
                <w:lang w:val="de-DE"/>
              </w:rPr>
            </w:pPr>
            <w:r w:rsidRPr="00D22FE0">
              <w:rPr>
                <w:rFonts w:cs="Arial"/>
                <w:lang w:val="de-DE"/>
              </w:rPr>
              <w:t xml:space="preserve">ZTE / Joy, </w:t>
            </w:r>
            <w:proofErr w:type="spellStart"/>
            <w:r w:rsidRPr="00D22FE0">
              <w:rPr>
                <w:rFonts w:cs="Arial"/>
                <w:lang w:val="de-DE"/>
              </w:rPr>
              <w:t>Huawei</w:t>
            </w:r>
            <w:proofErr w:type="spellEnd"/>
            <w:r w:rsidRPr="00D22FE0">
              <w:rPr>
                <w:rFonts w:cs="Arial"/>
                <w:lang w:val="de-DE"/>
              </w:rPr>
              <w:t xml:space="preserve">, </w:t>
            </w:r>
            <w:proofErr w:type="spellStart"/>
            <w:r w:rsidRPr="00D22FE0">
              <w:rPr>
                <w:rFonts w:cs="Arial"/>
                <w:lang w:val="de-DE"/>
              </w:rPr>
              <w:t>HiSilicon</w:t>
            </w:r>
            <w:proofErr w:type="spellEnd"/>
            <w:r w:rsidRPr="00D22FE0">
              <w:rPr>
                <w:rFonts w:cs="Arial"/>
                <w:lang w:val="de-DE"/>
              </w:rPr>
              <w:t>, Ericsson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0125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eastAsia="Batang" w:cs="Arial"/>
                <w:lang w:eastAsia="ko-KR"/>
              </w:rPr>
            </w:pPr>
            <w:r>
              <w:rPr>
                <w:rFonts w:eastAsia="Batang" w:cs="Arial"/>
                <w:lang w:eastAsia="ko-KR"/>
              </w:rPr>
              <w:t>Revision of C1-202787</w:t>
            </w:r>
          </w:p>
          <w:p w:rsidR="00142E2F" w:rsidRDefault="00142E2F" w:rsidP="00142E2F">
            <w:pPr>
              <w:rPr>
                <w:rFonts w:eastAsia="Batang" w:cs="Arial"/>
                <w:lang w:eastAsia="ko-KR"/>
              </w:rPr>
            </w:pPr>
          </w:p>
          <w:p w:rsidR="00142E2F" w:rsidRDefault="00142E2F" w:rsidP="00142E2F">
            <w:pPr>
              <w:rPr>
                <w:rFonts w:eastAsia="Batang" w:cs="Arial"/>
                <w:lang w:eastAsia="ko-KR"/>
              </w:rPr>
            </w:pPr>
            <w:r>
              <w:rPr>
                <w:rFonts w:eastAsia="Batang" w:cs="Arial"/>
                <w:lang w:eastAsia="ko-KR"/>
              </w:rPr>
              <w:t>-----------------------------------------</w:t>
            </w:r>
          </w:p>
          <w:p w:rsidR="00142E2F" w:rsidRDefault="00142E2F" w:rsidP="00142E2F">
            <w:pPr>
              <w:rPr>
                <w:rFonts w:eastAsia="Batang" w:cs="Arial"/>
                <w:lang w:eastAsia="ko-KR"/>
              </w:rPr>
            </w:pPr>
            <w:r>
              <w:rPr>
                <w:rFonts w:eastAsia="Batang" w:cs="Arial"/>
                <w:lang w:eastAsia="ko-KR"/>
              </w:rPr>
              <w:t>Was agreed</w:t>
            </w:r>
          </w:p>
          <w:p w:rsidR="00142E2F" w:rsidRDefault="00142E2F" w:rsidP="00142E2F">
            <w:pPr>
              <w:rPr>
                <w:rFonts w:eastAsia="Batang" w:cs="Arial"/>
                <w:lang w:eastAsia="ko-KR"/>
              </w:rPr>
            </w:pPr>
            <w:ins w:id="82" w:author="PL-preApril" w:date="2020-04-23T12:50:00Z">
              <w:r>
                <w:rPr>
                  <w:rFonts w:eastAsia="Batang" w:cs="Arial"/>
                  <w:lang w:eastAsia="ko-KR"/>
                </w:rPr>
                <w:t>Revision of C1-202292</w:t>
              </w:r>
            </w:ins>
          </w:p>
          <w:p w:rsidR="00142E2F" w:rsidRPr="00D95972" w:rsidRDefault="00142E2F"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08" w:history="1">
              <w:r w:rsidR="00C748F7">
                <w:rPr>
                  <w:rStyle w:val="Hyperlink"/>
                </w:rPr>
                <w:t>C1-203237</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bookmarkStart w:id="83" w:name="_Hlk42068849"/>
            <w:r>
              <w:rPr>
                <w:rFonts w:cs="Arial"/>
              </w:rPr>
              <w:t>Revert CR 0820</w:t>
            </w:r>
            <w:bookmarkEnd w:id="83"/>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2246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A73B64" w:rsidP="00142E2F">
            <w:pPr>
              <w:rPr>
                <w:rFonts w:eastAsia="Batang" w:cs="Arial"/>
                <w:lang w:eastAsia="ko-KR"/>
              </w:rPr>
            </w:pPr>
            <w:r>
              <w:rPr>
                <w:rFonts w:eastAsia="Batang" w:cs="Arial"/>
                <w:lang w:eastAsia="ko-KR"/>
              </w:rPr>
              <w:t>Christian, Tue, 11:30</w:t>
            </w:r>
          </w:p>
          <w:p w:rsidR="00A73B64" w:rsidRDefault="00A73B64" w:rsidP="00A73B64">
            <w:pPr>
              <w:rPr>
                <w:lang w:val="en-US"/>
              </w:rPr>
            </w:pPr>
            <w:r>
              <w:rPr>
                <w:lang w:val="en-US"/>
              </w:rPr>
              <w:t xml:space="preserve">In short, </w:t>
            </w:r>
            <w:r w:rsidRPr="00A73B64">
              <w:rPr>
                <w:b/>
                <w:bCs/>
                <w:lang w:val="en-US"/>
              </w:rPr>
              <w:t>we do object the set</w:t>
            </w:r>
            <w:r>
              <w:rPr>
                <w:lang w:val="en-US"/>
              </w:rPr>
              <w:t xml:space="preserve"> of CRs (C1-203237 and C1-203238) as they revert CR0820 which is wrong and leads to the problems CT1 faced in the past. A revision of C1-203238 (to Rel-16) might be progressed if only proposes the changes regarding the “last visited registered TAI” as described above and nothing else.</w:t>
            </w:r>
          </w:p>
          <w:p w:rsidR="00B57414" w:rsidRDefault="00B57414" w:rsidP="00A73B64">
            <w:pPr>
              <w:rPr>
                <w:lang w:val="en-US"/>
              </w:rPr>
            </w:pPr>
          </w:p>
          <w:p w:rsidR="00B57414" w:rsidRDefault="00B57414" w:rsidP="00A73B64">
            <w:pPr>
              <w:rPr>
                <w:lang w:val="en-US"/>
              </w:rPr>
            </w:pPr>
            <w:r>
              <w:rPr>
                <w:lang w:val="en-US"/>
              </w:rPr>
              <w:t>Lena, Tue, 17:45</w:t>
            </w:r>
          </w:p>
          <w:p w:rsidR="00B57414" w:rsidRDefault="00B57414" w:rsidP="00A73B64">
            <w:pPr>
              <w:rPr>
                <w:lang w:val="en-US"/>
              </w:rPr>
            </w:pPr>
            <w:r>
              <w:rPr>
                <w:lang w:val="en-US"/>
              </w:rPr>
              <w:t>Same parts are not FASMO</w:t>
            </w:r>
          </w:p>
          <w:p w:rsidR="00B57414" w:rsidRDefault="00B57414" w:rsidP="00A73B64">
            <w:pPr>
              <w:rPr>
                <w:rFonts w:ascii="Calibri" w:hAnsi="Calibri"/>
                <w:lang w:val="en-US"/>
              </w:rPr>
            </w:pPr>
            <w:r>
              <w:rPr>
                <w:lang w:val="en-US"/>
              </w:rPr>
              <w:t>prefer to stay aligned with the wording in TS 24.301 v16.4.0</w:t>
            </w:r>
          </w:p>
          <w:p w:rsidR="00A73B64" w:rsidRPr="00A73B64" w:rsidRDefault="00A73B64" w:rsidP="00142E2F">
            <w:pPr>
              <w:rPr>
                <w:rFonts w:eastAsia="Batang" w:cs="Arial"/>
                <w:lang w:val="en-US"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09" w:history="1">
              <w:r w:rsidR="00C748F7">
                <w:rPr>
                  <w:rStyle w:val="Hyperlink"/>
                </w:rPr>
                <w:t>C1-203238</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2247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73B64" w:rsidRDefault="00A73B64" w:rsidP="00A73B64">
            <w:pPr>
              <w:rPr>
                <w:rFonts w:eastAsia="Batang" w:cs="Arial"/>
                <w:lang w:eastAsia="ko-KR"/>
              </w:rPr>
            </w:pPr>
            <w:r>
              <w:rPr>
                <w:rFonts w:eastAsia="Batang" w:cs="Arial"/>
                <w:lang w:eastAsia="ko-KR"/>
              </w:rPr>
              <w:t>Christian, Tue, 11:30</w:t>
            </w:r>
          </w:p>
          <w:p w:rsidR="00A73B64" w:rsidRDefault="00A73B64" w:rsidP="00A73B64">
            <w:pPr>
              <w:rPr>
                <w:lang w:val="en-US"/>
              </w:rPr>
            </w:pPr>
            <w:r>
              <w:rPr>
                <w:lang w:val="en-US"/>
              </w:rPr>
              <w:t xml:space="preserve">In short, </w:t>
            </w:r>
            <w:r w:rsidRPr="00A73B64">
              <w:rPr>
                <w:b/>
                <w:bCs/>
                <w:lang w:val="en-US"/>
              </w:rPr>
              <w:t>we do object the set</w:t>
            </w:r>
            <w:r>
              <w:rPr>
                <w:lang w:val="en-US"/>
              </w:rPr>
              <w:t xml:space="preserve"> of CRs (C1-203237 and C1-203238) as they revert CR0820 which is wrong and leads to the problems CT1 faced in the past. A revision of C1-203238 (to Rel-16) might be progressed if only proposes the changes regarding the “last visited registered TAI” as described above and nothing else.</w:t>
            </w:r>
          </w:p>
          <w:p w:rsidR="00B57414" w:rsidRDefault="00B57414" w:rsidP="00A73B64">
            <w:pPr>
              <w:rPr>
                <w:lang w:val="en-US"/>
              </w:rPr>
            </w:pPr>
          </w:p>
          <w:p w:rsidR="00B57414" w:rsidRDefault="00B57414" w:rsidP="00B57414">
            <w:pPr>
              <w:rPr>
                <w:lang w:val="en-US"/>
              </w:rPr>
            </w:pPr>
            <w:r>
              <w:rPr>
                <w:lang w:val="en-US"/>
              </w:rPr>
              <w:t>Lena, Tue, 17:45</w:t>
            </w:r>
          </w:p>
          <w:p w:rsidR="00B57414" w:rsidRDefault="00B57414" w:rsidP="00B57414">
            <w:pPr>
              <w:rPr>
                <w:lang w:val="en-US"/>
              </w:rPr>
            </w:pPr>
            <w:r>
              <w:rPr>
                <w:lang w:val="en-US"/>
              </w:rPr>
              <w:t>Same parts are not FASMO</w:t>
            </w:r>
          </w:p>
          <w:p w:rsidR="00B57414" w:rsidRDefault="00B57414" w:rsidP="00B57414">
            <w:pPr>
              <w:rPr>
                <w:rFonts w:ascii="Calibri" w:hAnsi="Calibri"/>
                <w:lang w:val="en-US"/>
              </w:rPr>
            </w:pPr>
            <w:r>
              <w:rPr>
                <w:lang w:val="en-US"/>
              </w:rPr>
              <w:t>prefer to stay aligned with the wording in TS 24.301 v16.4.0</w:t>
            </w:r>
          </w:p>
          <w:p w:rsidR="00B57414" w:rsidRDefault="00B57414" w:rsidP="00A73B64">
            <w:pPr>
              <w:rPr>
                <w:rFonts w:ascii="Calibri" w:hAnsi="Calibri"/>
                <w:lang w:val="en-US"/>
              </w:rPr>
            </w:pPr>
          </w:p>
          <w:p w:rsidR="00142E2F" w:rsidRPr="00A73B64" w:rsidRDefault="00142E2F" w:rsidP="00142E2F">
            <w:pPr>
              <w:rPr>
                <w:rFonts w:eastAsia="Batang" w:cs="Arial"/>
                <w:lang w:val="en-US"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10" w:history="1">
              <w:r w:rsidR="00C748F7">
                <w:rPr>
                  <w:rStyle w:val="Hyperlink"/>
                </w:rPr>
                <w:t>C1-203356</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bookmarkStart w:id="84" w:name="_Hlk42068855"/>
            <w:r>
              <w:rPr>
                <w:rFonts w:cs="Arial"/>
              </w:rPr>
              <w:t>Correction to the URSP coding</w:t>
            </w:r>
            <w:bookmarkEnd w:id="84"/>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0076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B80EA2" w:rsidRDefault="00B80EA2" w:rsidP="00B80EA2">
            <w:pPr>
              <w:rPr>
                <w:rFonts w:eastAsia="Batang" w:cs="Arial"/>
                <w:lang w:eastAsia="ko-KR"/>
              </w:rPr>
            </w:pPr>
            <w:r>
              <w:rPr>
                <w:rFonts w:eastAsia="Batang" w:cs="Arial"/>
                <w:lang w:eastAsia="ko-KR"/>
              </w:rPr>
              <w:t>Ivo, Tue, 09:35</w:t>
            </w:r>
          </w:p>
          <w:p w:rsidR="00B80EA2" w:rsidRDefault="00B80EA2" w:rsidP="00B80EA2">
            <w:pPr>
              <w:rPr>
                <w:lang w:val="en-US"/>
              </w:rPr>
            </w:pPr>
            <w:r>
              <w:rPr>
                <w:lang w:val="en-US"/>
              </w:rPr>
              <w:t xml:space="preserve">non-backward compatible CR </w:t>
            </w:r>
            <w:r w:rsidRPr="00B80EA2">
              <w:rPr>
                <w:b/>
                <w:bCs/>
                <w:lang w:val="en-US"/>
              </w:rPr>
              <w:t>is not acceptable</w:t>
            </w:r>
            <w:r>
              <w:rPr>
                <w:lang w:val="en-US"/>
              </w:rPr>
              <w:t xml:space="preserve"> at this late stage of Rel-15 if a backward compatible solution is possible. We believe that a backward compatible solution is possible. Only at the latest release</w:t>
            </w:r>
          </w:p>
          <w:p w:rsidR="00B80EA2" w:rsidRDefault="00B80EA2" w:rsidP="00B80EA2">
            <w:pPr>
              <w:rPr>
                <w:lang w:val="en-US"/>
              </w:rPr>
            </w:pPr>
            <w:r>
              <w:rPr>
                <w:lang w:val="en-US"/>
              </w:rPr>
              <w:t>Long explanation</w:t>
            </w:r>
          </w:p>
          <w:p w:rsidR="00B57414" w:rsidRDefault="00B57414" w:rsidP="00B80EA2">
            <w:pPr>
              <w:rPr>
                <w:lang w:val="en-US"/>
              </w:rPr>
            </w:pPr>
          </w:p>
          <w:p w:rsidR="00D60617" w:rsidRDefault="00D60617" w:rsidP="00B80EA2">
            <w:pPr>
              <w:rPr>
                <w:lang w:val="en-US"/>
              </w:rPr>
            </w:pPr>
            <w:r>
              <w:rPr>
                <w:lang w:val="en-US"/>
              </w:rPr>
              <w:t>Lena, Tue, 17:45</w:t>
            </w:r>
          </w:p>
          <w:p w:rsidR="00D60617" w:rsidRDefault="00D60617" w:rsidP="00D60617">
            <w:pPr>
              <w:pStyle w:val="ListParagraph"/>
              <w:numPr>
                <w:ilvl w:val="0"/>
                <w:numId w:val="93"/>
              </w:numPr>
              <w:adjustRightInd/>
              <w:textAlignment w:val="auto"/>
              <w:rPr>
                <w:rFonts w:ascii="Calibri" w:hAnsi="Calibri"/>
                <w:lang w:val="en-US" w:eastAsia="ko-KR"/>
              </w:rPr>
            </w:pPr>
            <w:r>
              <w:rPr>
                <w:lang w:val="en-US"/>
              </w:rPr>
              <w:lastRenderedPageBreak/>
              <w:t xml:space="preserve">The CR is non-backwards compatible as it </w:t>
            </w:r>
            <w:proofErr w:type="gramStart"/>
            <w:r>
              <w:rPr>
                <w:lang w:val="en-US"/>
              </w:rPr>
              <w:t>make</w:t>
            </w:r>
            <w:proofErr w:type="gramEnd"/>
            <w:r>
              <w:rPr>
                <w:lang w:val="en-US" w:eastAsia="ko-KR"/>
              </w:rPr>
              <w:t xml:space="preserve"> existing Rel-15 filter components no longer supported in Rel-15. We would prefer to resolve this issue in a backwards compatible manner, for instance by not removing support for the old components, but adding new components in Rel-16 and having an indication of UE support</w:t>
            </w:r>
          </w:p>
          <w:p w:rsidR="00D60617" w:rsidRDefault="00D60617" w:rsidP="00D60617">
            <w:pPr>
              <w:pStyle w:val="ListParagraph"/>
              <w:numPr>
                <w:ilvl w:val="0"/>
                <w:numId w:val="93"/>
              </w:numPr>
              <w:adjustRightInd/>
              <w:textAlignment w:val="auto"/>
              <w:rPr>
                <w:lang w:val="en-US" w:eastAsia="ko-KR"/>
              </w:rPr>
            </w:pPr>
            <w:r>
              <w:rPr>
                <w:lang w:val="en-US" w:eastAsia="ko-KR"/>
              </w:rPr>
              <w:t>The UE behavior in case some parts of an IP 3 tuple are missing needs to be specified (does the UE discard the received IP 3 tuple parts?)</w:t>
            </w:r>
          </w:p>
          <w:p w:rsidR="00D60617" w:rsidRDefault="00D60617" w:rsidP="00B80EA2">
            <w:pPr>
              <w:rPr>
                <w:lang w:val="en-US"/>
              </w:rPr>
            </w:pPr>
          </w:p>
          <w:p w:rsidR="00AD1E7A" w:rsidRDefault="00AD1E7A" w:rsidP="00B80EA2">
            <w:pPr>
              <w:rPr>
                <w:lang w:val="en-US"/>
              </w:rPr>
            </w:pPr>
            <w:r>
              <w:rPr>
                <w:lang w:val="en-US"/>
              </w:rPr>
              <w:t>JJ, Wed, 13:14</w:t>
            </w:r>
          </w:p>
          <w:p w:rsidR="00AD1E7A" w:rsidRDefault="00AD1E7A" w:rsidP="00B80EA2">
            <w:pPr>
              <w:rPr>
                <w:lang w:val="en-US"/>
              </w:rPr>
            </w:pPr>
            <w:r>
              <w:rPr>
                <w:lang w:val="en-US"/>
              </w:rPr>
              <w:t xml:space="preserve">Fine to only </w:t>
            </w:r>
            <w:proofErr w:type="gramStart"/>
            <w:r>
              <w:rPr>
                <w:lang w:val="en-US"/>
              </w:rPr>
              <w:t>correct  rel</w:t>
            </w:r>
            <w:proofErr w:type="gramEnd"/>
            <w:r>
              <w:rPr>
                <w:lang w:val="en-US"/>
              </w:rPr>
              <w:t>-16</w:t>
            </w:r>
          </w:p>
          <w:p w:rsidR="00FD4D67" w:rsidRDefault="00FD4D67" w:rsidP="00B80EA2">
            <w:pPr>
              <w:rPr>
                <w:lang w:val="en-US"/>
              </w:rPr>
            </w:pPr>
          </w:p>
          <w:p w:rsidR="00FD4D67" w:rsidRDefault="00FD4D67" w:rsidP="00B80EA2">
            <w:pPr>
              <w:rPr>
                <w:lang w:val="en-US"/>
              </w:rPr>
            </w:pPr>
            <w:r>
              <w:rPr>
                <w:lang w:val="en-US"/>
              </w:rPr>
              <w:t>Christian, Wed, 13:50</w:t>
            </w:r>
          </w:p>
          <w:p w:rsidR="00FD4D67" w:rsidRDefault="00FD4D67" w:rsidP="00B80EA2">
            <w:pPr>
              <w:rPr>
                <w:lang w:val="en-US"/>
              </w:rPr>
            </w:pPr>
            <w:r>
              <w:rPr>
                <w:lang w:val="en-US"/>
              </w:rPr>
              <w:t xml:space="preserve">Asking for the </w:t>
            </w:r>
            <w:proofErr w:type="spellStart"/>
            <w:r>
              <w:rPr>
                <w:lang w:val="en-US"/>
              </w:rPr>
              <w:t>princiciple</w:t>
            </w:r>
            <w:proofErr w:type="spellEnd"/>
            <w:r>
              <w:rPr>
                <w:lang w:val="en-US"/>
              </w:rPr>
              <w:t xml:space="preserve"> of the Rel-16 way forward</w:t>
            </w:r>
          </w:p>
          <w:p w:rsidR="004B5844" w:rsidRDefault="004B5844" w:rsidP="00B80EA2">
            <w:pPr>
              <w:rPr>
                <w:lang w:val="en-US"/>
              </w:rPr>
            </w:pPr>
          </w:p>
          <w:p w:rsidR="004B5844" w:rsidRDefault="004B5844" w:rsidP="00B80EA2">
            <w:pPr>
              <w:rPr>
                <w:lang w:val="en-US"/>
              </w:rPr>
            </w:pPr>
            <w:r>
              <w:rPr>
                <w:lang w:val="en-US"/>
              </w:rPr>
              <w:t>JJ, Wed .14:11</w:t>
            </w:r>
          </w:p>
          <w:p w:rsidR="004B5844" w:rsidRDefault="004B5844" w:rsidP="00B80EA2">
            <w:pPr>
              <w:rPr>
                <w:lang w:val="en-US"/>
              </w:rPr>
            </w:pPr>
            <w:r>
              <w:rPr>
                <w:lang w:val="en-US"/>
              </w:rPr>
              <w:t>Explaining that a new CR to 24.501 for Rel-16 would be requested</w:t>
            </w:r>
          </w:p>
          <w:p w:rsidR="006F4D7F" w:rsidRDefault="006F4D7F" w:rsidP="00B80EA2">
            <w:pPr>
              <w:rPr>
                <w:lang w:val="en-US"/>
              </w:rPr>
            </w:pPr>
          </w:p>
          <w:p w:rsidR="006F4D7F" w:rsidRDefault="006F4D7F" w:rsidP="00B80EA2">
            <w:pPr>
              <w:rPr>
                <w:lang w:val="en-US"/>
              </w:rPr>
            </w:pPr>
            <w:r>
              <w:rPr>
                <w:lang w:val="en-US"/>
              </w:rPr>
              <w:t>Lena, Thu, 01:16</w:t>
            </w:r>
          </w:p>
          <w:p w:rsidR="006F4D7F" w:rsidRDefault="006F4D7F" w:rsidP="00B80EA2">
            <w:pPr>
              <w:rPr>
                <w:lang w:val="en-US"/>
              </w:rPr>
            </w:pPr>
            <w:r>
              <w:rPr>
                <w:lang w:val="en-US"/>
              </w:rPr>
              <w:t>Further comments on the new to be created rel-16 CR</w:t>
            </w:r>
          </w:p>
          <w:p w:rsidR="00142E2F" w:rsidRPr="00D95972" w:rsidRDefault="00142E2F"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11" w:history="1">
              <w:r w:rsidR="00C748F7">
                <w:rPr>
                  <w:rStyle w:val="Hyperlink"/>
                </w:rPr>
                <w:t>C1-203357</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0077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B80EA2" w:rsidP="00142E2F">
            <w:pPr>
              <w:rPr>
                <w:rFonts w:eastAsia="Batang" w:cs="Arial"/>
                <w:lang w:eastAsia="ko-KR"/>
              </w:rPr>
            </w:pPr>
            <w:r>
              <w:rPr>
                <w:rFonts w:eastAsia="Batang" w:cs="Arial"/>
                <w:lang w:eastAsia="ko-KR"/>
              </w:rPr>
              <w:t>Ivo, Tue, 09:35</w:t>
            </w:r>
          </w:p>
          <w:p w:rsidR="00B80EA2" w:rsidRDefault="00B80EA2" w:rsidP="00142E2F">
            <w:pPr>
              <w:rPr>
                <w:lang w:val="en-US"/>
              </w:rPr>
            </w:pPr>
            <w:r>
              <w:rPr>
                <w:lang w:val="en-US"/>
              </w:rPr>
              <w:t xml:space="preserve">non-backward compatible CR </w:t>
            </w:r>
            <w:r w:rsidRPr="00B80EA2">
              <w:rPr>
                <w:b/>
                <w:bCs/>
                <w:lang w:val="en-US"/>
              </w:rPr>
              <w:t>is not acceptable</w:t>
            </w:r>
            <w:r>
              <w:rPr>
                <w:lang w:val="en-US"/>
              </w:rPr>
              <w:t xml:space="preserve"> at this late stage of Rel-15 if a backward compatible solution is possible. We believe that a backward compatible solution is possible. Only at the latest release</w:t>
            </w:r>
          </w:p>
          <w:p w:rsidR="00B80EA2" w:rsidRDefault="00B80EA2" w:rsidP="00142E2F">
            <w:pPr>
              <w:rPr>
                <w:lang w:val="en-US"/>
              </w:rPr>
            </w:pPr>
            <w:r>
              <w:rPr>
                <w:lang w:val="en-US"/>
              </w:rPr>
              <w:t>Long explanation</w:t>
            </w:r>
          </w:p>
          <w:p w:rsidR="00D60617" w:rsidRDefault="00D60617" w:rsidP="00142E2F">
            <w:pPr>
              <w:rPr>
                <w:lang w:val="en-US"/>
              </w:rPr>
            </w:pPr>
          </w:p>
          <w:p w:rsidR="00D60617" w:rsidRDefault="00D60617" w:rsidP="00D60617">
            <w:pPr>
              <w:rPr>
                <w:lang w:val="en-US"/>
              </w:rPr>
            </w:pPr>
            <w:r>
              <w:rPr>
                <w:lang w:val="en-US"/>
              </w:rPr>
              <w:t>Lena, Tue, 17:45</w:t>
            </w:r>
          </w:p>
          <w:p w:rsidR="00D60617" w:rsidRDefault="00D60617" w:rsidP="00D60617">
            <w:pPr>
              <w:pStyle w:val="ListParagraph"/>
              <w:numPr>
                <w:ilvl w:val="0"/>
                <w:numId w:val="93"/>
              </w:numPr>
              <w:adjustRightInd/>
              <w:textAlignment w:val="auto"/>
              <w:rPr>
                <w:rFonts w:ascii="Calibri" w:hAnsi="Calibri"/>
                <w:lang w:val="en-US" w:eastAsia="ko-KR"/>
              </w:rPr>
            </w:pPr>
            <w:r>
              <w:rPr>
                <w:lang w:val="en-US"/>
              </w:rPr>
              <w:t xml:space="preserve">The CR is non-backwards compatible as it </w:t>
            </w:r>
            <w:proofErr w:type="gramStart"/>
            <w:r>
              <w:rPr>
                <w:lang w:val="en-US"/>
              </w:rPr>
              <w:t>make</w:t>
            </w:r>
            <w:proofErr w:type="gramEnd"/>
            <w:r>
              <w:rPr>
                <w:lang w:val="en-US" w:eastAsia="ko-KR"/>
              </w:rPr>
              <w:t xml:space="preserve"> existing Rel-15 filter components no longer supported in Rel-15. We would prefer to resolve this issue in a backwards compatible manner, for instance by not </w:t>
            </w:r>
            <w:r>
              <w:rPr>
                <w:lang w:val="en-US" w:eastAsia="ko-KR"/>
              </w:rPr>
              <w:lastRenderedPageBreak/>
              <w:t>removing support for the old components, but adding new components in Rel-16 and having an indication of UE support</w:t>
            </w:r>
          </w:p>
          <w:p w:rsidR="00D60617" w:rsidRDefault="00D60617" w:rsidP="00D60617">
            <w:pPr>
              <w:pStyle w:val="ListParagraph"/>
              <w:numPr>
                <w:ilvl w:val="0"/>
                <w:numId w:val="93"/>
              </w:numPr>
              <w:adjustRightInd/>
              <w:textAlignment w:val="auto"/>
              <w:rPr>
                <w:lang w:val="en-US" w:eastAsia="ko-KR"/>
              </w:rPr>
            </w:pPr>
            <w:r>
              <w:rPr>
                <w:lang w:val="en-US" w:eastAsia="ko-KR"/>
              </w:rPr>
              <w:t>The UE behavior in case some parts of an IP 3 tuple are missing needs to be specified (does the UE discard the received IP 3 tuple parts?)</w:t>
            </w:r>
          </w:p>
          <w:p w:rsidR="00D60617" w:rsidRDefault="00D60617" w:rsidP="00142E2F">
            <w:pPr>
              <w:rPr>
                <w:lang w:val="en-US"/>
              </w:rPr>
            </w:pPr>
          </w:p>
          <w:p w:rsidR="00B80EA2" w:rsidRPr="00D95972" w:rsidRDefault="00B80EA2"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12" w:history="1">
              <w:r w:rsidR="00C748F7">
                <w:rPr>
                  <w:rStyle w:val="Hyperlink"/>
                </w:rPr>
                <w:t>C1-203409</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Discussion of LI and N3AN node selection</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B80EA2" w:rsidP="00142E2F">
            <w:pPr>
              <w:rPr>
                <w:rFonts w:eastAsia="Batang" w:cs="Arial"/>
                <w:lang w:eastAsia="ko-KR"/>
              </w:rPr>
            </w:pPr>
            <w:r>
              <w:rPr>
                <w:rFonts w:eastAsia="Batang" w:cs="Arial"/>
                <w:lang w:eastAsia="ko-KR"/>
              </w:rPr>
              <w:t>Ivo, Tue, 09:35</w:t>
            </w:r>
          </w:p>
          <w:p w:rsidR="00B80EA2" w:rsidRDefault="00B80EA2" w:rsidP="00142E2F">
            <w:pPr>
              <w:rPr>
                <w:lang w:val="en-US"/>
              </w:rPr>
            </w:pPr>
            <w:r>
              <w:rPr>
                <w:lang w:val="en-US"/>
              </w:rPr>
              <w:t>- Observation 4 is not correct - 24.526 states " The content of N3AN node selection information contain at least an N3AN node selection information entry with information for the HPLMN and an N3AN node selection information entry for any PLMN." and 24.502 states "The N3AN node selection information contains at least an N3AN node selection information entry with information for the HPLMN and an N3AN node selection information entry for "</w:t>
            </w:r>
            <w:proofErr w:type="spellStart"/>
            <w:r>
              <w:rPr>
                <w:lang w:val="en-US"/>
              </w:rPr>
              <w:t>any_PLMN</w:t>
            </w:r>
            <w:proofErr w:type="spellEnd"/>
            <w:r>
              <w:rPr>
                <w:lang w:val="en-US"/>
              </w:rPr>
              <w:t>"..".</w:t>
            </w:r>
            <w:r>
              <w:rPr>
                <w:lang w:val="en-US"/>
              </w:rPr>
              <w:br/>
              <w:t xml:space="preserve">- Problem 2 - such configuration is </w:t>
            </w:r>
            <w:proofErr w:type="spellStart"/>
            <w:r>
              <w:rPr>
                <w:lang w:val="en-US"/>
              </w:rPr>
              <w:t>syntactially</w:t>
            </w:r>
            <w:proofErr w:type="spellEnd"/>
            <w:r>
              <w:rPr>
                <w:lang w:val="en-US"/>
              </w:rPr>
              <w:t xml:space="preserve"> invalid and the UE needs to consider it as such.</w:t>
            </w:r>
          </w:p>
          <w:p w:rsidR="00755E8C" w:rsidRDefault="00755E8C" w:rsidP="00142E2F">
            <w:pPr>
              <w:rPr>
                <w:lang w:val="en-US"/>
              </w:rPr>
            </w:pPr>
          </w:p>
          <w:p w:rsidR="00755E8C" w:rsidRDefault="00755E8C" w:rsidP="00142E2F">
            <w:pPr>
              <w:rPr>
                <w:lang w:val="en-US"/>
              </w:rPr>
            </w:pPr>
            <w:r>
              <w:rPr>
                <w:lang w:val="en-US"/>
              </w:rPr>
              <w:t>John-Luc, Tue, 16:55</w:t>
            </w:r>
          </w:p>
          <w:p w:rsidR="00755E8C" w:rsidRDefault="00755E8C" w:rsidP="00755E8C">
            <w:pPr>
              <w:rPr>
                <w:rFonts w:ascii="Calibri" w:hAnsi="Calibri"/>
                <w:lang w:val="en-CA" w:eastAsia="en-US"/>
              </w:rPr>
            </w:pPr>
            <w:r>
              <w:rPr>
                <w:lang w:val="en-CA" w:eastAsia="en-US"/>
              </w:rPr>
              <w:t>When the UE detects information that is syntactically invalid, should it ignore the entire IE? Where is this specified e.g. for pre-configured information.</w:t>
            </w:r>
          </w:p>
          <w:p w:rsidR="00755E8C" w:rsidRDefault="00755E8C" w:rsidP="00755E8C">
            <w:pPr>
              <w:rPr>
                <w:lang w:val="en-CA" w:eastAsia="en-US"/>
              </w:rPr>
            </w:pPr>
            <w:r>
              <w:rPr>
                <w:lang w:val="en-CA" w:eastAsia="en-US"/>
              </w:rPr>
              <w:t>……</w:t>
            </w:r>
          </w:p>
          <w:p w:rsidR="00755E8C" w:rsidRDefault="00755E8C" w:rsidP="00755E8C">
            <w:pPr>
              <w:rPr>
                <w:lang w:val="en-CA" w:eastAsia="en-US"/>
              </w:rPr>
            </w:pPr>
            <w:r>
              <w:rPr>
                <w:lang w:val="en-CA" w:eastAsia="en-US"/>
              </w:rPr>
              <w:t>I urge you to take a step back and look at the merit of mandating the “</w:t>
            </w:r>
            <w:proofErr w:type="spellStart"/>
            <w:r>
              <w:rPr>
                <w:lang w:val="en-CA" w:eastAsia="en-US"/>
              </w:rPr>
              <w:t>any_PLMN</w:t>
            </w:r>
            <w:proofErr w:type="spellEnd"/>
            <w:r>
              <w:rPr>
                <w:lang w:val="en-CA" w:eastAsia="en-US"/>
              </w:rPr>
              <w:t>” entry. You may find none. In short, BlackBerry would be fine with defining that the IE is considered invalid (and thus absent) due to syntactical problems, but BlackBerry would prefer making the “</w:t>
            </w:r>
            <w:proofErr w:type="spellStart"/>
            <w:r>
              <w:rPr>
                <w:lang w:val="en-CA" w:eastAsia="en-US"/>
              </w:rPr>
              <w:t>any_PLMN</w:t>
            </w:r>
            <w:proofErr w:type="spellEnd"/>
            <w:r>
              <w:rPr>
                <w:lang w:val="en-CA" w:eastAsia="en-US"/>
              </w:rPr>
              <w:t>” entry optional (and as such align with TS 24.302 even).</w:t>
            </w:r>
          </w:p>
          <w:p w:rsidR="00755E8C" w:rsidRDefault="00755E8C" w:rsidP="00142E2F">
            <w:pPr>
              <w:rPr>
                <w:lang w:val="en-CA"/>
              </w:rPr>
            </w:pPr>
          </w:p>
          <w:p w:rsidR="00A15AEC" w:rsidRDefault="00A15AEC" w:rsidP="00142E2F">
            <w:pPr>
              <w:rPr>
                <w:lang w:val="en-CA"/>
              </w:rPr>
            </w:pPr>
            <w:r>
              <w:rPr>
                <w:lang w:val="en-CA"/>
              </w:rPr>
              <w:t>Amer, Tue, 17:36</w:t>
            </w:r>
          </w:p>
          <w:p w:rsidR="00A15AEC" w:rsidRDefault="00A15AEC" w:rsidP="00A15AEC">
            <w:pPr>
              <w:rPr>
                <w:rFonts w:ascii="Calibri" w:hAnsi="Calibri"/>
                <w:lang w:val="en-US"/>
              </w:rPr>
            </w:pPr>
            <w:r>
              <w:rPr>
                <w:lang w:val="en-US"/>
              </w:rPr>
              <w:t xml:space="preserve">Problem 1: It should be addressed. </w:t>
            </w:r>
          </w:p>
          <w:p w:rsidR="00A15AEC" w:rsidRDefault="00A15AEC" w:rsidP="00A15AEC">
            <w:pPr>
              <w:rPr>
                <w:lang w:val="en-US"/>
              </w:rPr>
            </w:pPr>
            <w:r>
              <w:rPr>
                <w:lang w:val="en-US"/>
              </w:rPr>
              <w:t xml:space="preserve">Problem 2: Entry for “any PLMN” in N3AN selection information is mandatory. TS 24.501 specifies the behavior of the receiver when receiving an incorrect IE in a message: the IE is considered as not present in the message. If there </w:t>
            </w:r>
            <w:r>
              <w:rPr>
                <w:lang w:val="en-US"/>
              </w:rPr>
              <w:lastRenderedPageBreak/>
              <w:t>is still some ambiguity left about this error handling in the receiver, it should be clarified/defined such that there is no possibility of breaching the LI requirements for a spec-compliant UE. If the N3AN configuration information is considered as not present if the “any PLMN” entry is not present, the existing procedure does not present any risks.</w:t>
            </w:r>
          </w:p>
          <w:p w:rsidR="00A15AEC" w:rsidRDefault="00A15AEC" w:rsidP="00A15AEC">
            <w:pPr>
              <w:rPr>
                <w:lang w:val="en-US"/>
              </w:rPr>
            </w:pPr>
            <w:r>
              <w:rPr>
                <w:lang w:val="en-US"/>
              </w:rPr>
              <w:t>Problem 3: It should be addressed.</w:t>
            </w:r>
          </w:p>
          <w:p w:rsidR="00A15AEC" w:rsidRPr="00A15AEC" w:rsidRDefault="00A15AEC" w:rsidP="00142E2F">
            <w:pPr>
              <w:rPr>
                <w:lang w:val="en-US"/>
              </w:rPr>
            </w:pPr>
          </w:p>
          <w:p w:rsidR="00B80EA2" w:rsidRPr="00D95972" w:rsidRDefault="00B80EA2"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13" w:history="1">
              <w:r w:rsidR="00C748F7">
                <w:rPr>
                  <w:rStyle w:val="Hyperlink"/>
                </w:rPr>
                <w:t>C1-20</w:t>
              </w:r>
              <w:r w:rsidR="00C748F7">
                <w:rPr>
                  <w:rStyle w:val="Hyperlink"/>
                </w:rPr>
                <w:t>3</w:t>
              </w:r>
              <w:r w:rsidR="00C748F7">
                <w:rPr>
                  <w:rStyle w:val="Hyperlink"/>
                </w:rPr>
                <w:t>410</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0119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eastAsia="Batang" w:cs="Arial"/>
                <w:lang w:eastAsia="ko-KR"/>
              </w:rPr>
            </w:pPr>
            <w:r>
              <w:rPr>
                <w:rFonts w:eastAsia="Batang" w:cs="Arial"/>
                <w:lang w:eastAsia="ko-KR"/>
              </w:rPr>
              <w:t>Revision of C1-202831</w:t>
            </w:r>
          </w:p>
          <w:p w:rsidR="00B80EA2" w:rsidRDefault="00B80EA2" w:rsidP="00142E2F">
            <w:pPr>
              <w:rPr>
                <w:rFonts w:eastAsia="Batang" w:cs="Arial"/>
                <w:lang w:eastAsia="ko-KR"/>
              </w:rPr>
            </w:pPr>
            <w:r>
              <w:rPr>
                <w:rFonts w:eastAsia="Batang" w:cs="Arial"/>
                <w:lang w:eastAsia="ko-KR"/>
              </w:rPr>
              <w:t>Ivo, Tue, 09:34</w:t>
            </w:r>
          </w:p>
          <w:p w:rsidR="00B80EA2" w:rsidRDefault="00B80EA2" w:rsidP="00142E2F">
            <w:pPr>
              <w:rPr>
                <w:lang w:val="en-US"/>
              </w:rPr>
            </w:pPr>
            <w:r>
              <w:rPr>
                <w:lang w:val="en-US"/>
              </w:rPr>
              <w:t xml:space="preserve">7.2.4.1 - there is no interworking between 5GS and </w:t>
            </w:r>
            <w:proofErr w:type="gramStart"/>
            <w:r>
              <w:rPr>
                <w:lang w:val="en-US"/>
              </w:rPr>
              <w:t>GPRS</w:t>
            </w:r>
            <w:proofErr w:type="gramEnd"/>
            <w:r>
              <w:rPr>
                <w:lang w:val="en-US"/>
              </w:rPr>
              <w:t xml:space="preserve"> so it is not clear why attach according to 24.008 needs to be considered</w:t>
            </w:r>
          </w:p>
          <w:p w:rsidR="00B57414" w:rsidRDefault="00B57414" w:rsidP="00142E2F">
            <w:pPr>
              <w:rPr>
                <w:lang w:val="en-US"/>
              </w:rPr>
            </w:pPr>
          </w:p>
          <w:p w:rsidR="00B57414" w:rsidRDefault="00B57414" w:rsidP="00142E2F">
            <w:pPr>
              <w:rPr>
                <w:lang w:val="en-US"/>
              </w:rPr>
            </w:pPr>
            <w:r>
              <w:rPr>
                <w:lang w:val="en-US"/>
              </w:rPr>
              <w:t>Amer, Tue, 17:36</w:t>
            </w:r>
          </w:p>
          <w:p w:rsidR="00B57414" w:rsidRDefault="00B57414" w:rsidP="00B57414">
            <w:pPr>
              <w:pStyle w:val="ListParagraph"/>
              <w:numPr>
                <w:ilvl w:val="0"/>
                <w:numId w:val="92"/>
              </w:numPr>
              <w:overflowPunct/>
              <w:autoSpaceDE/>
              <w:autoSpaceDN/>
              <w:adjustRightInd/>
              <w:contextualSpacing w:val="0"/>
              <w:textAlignment w:val="auto"/>
              <w:rPr>
                <w:rFonts w:ascii="Calibri" w:hAnsi="Calibri"/>
                <w:lang w:val="en-US"/>
              </w:rPr>
            </w:pPr>
            <w:r>
              <w:rPr>
                <w:lang w:val="en-US"/>
              </w:rPr>
              <w:t xml:space="preserve">Most of the changes related to problem 1 in C1-203409 are not FASMO, since the visited country can always mandate the selection of N3IWF in the visited country even if the country does not deploy any N3IWF by providing a DNS response containing at least one record with MCC corresponding to the country. The MNC of this record could be set to a ‘dummy’ valid value, e.g. a non-assigned MNC value. This would prevent the UE from selecting an N3IWF in the home country. A small correction in the text, as already proposed in the CR, would enable this configuration option. </w:t>
            </w:r>
          </w:p>
          <w:p w:rsidR="00B57414" w:rsidRDefault="00B57414" w:rsidP="00B57414">
            <w:pPr>
              <w:pStyle w:val="ListParagraph"/>
              <w:numPr>
                <w:ilvl w:val="0"/>
                <w:numId w:val="92"/>
              </w:numPr>
              <w:overflowPunct/>
              <w:autoSpaceDE/>
              <w:autoSpaceDN/>
              <w:adjustRightInd/>
              <w:contextualSpacing w:val="0"/>
              <w:textAlignment w:val="auto"/>
              <w:rPr>
                <w:lang w:val="en-US"/>
              </w:rPr>
            </w:pPr>
            <w:r>
              <w:rPr>
                <w:lang w:val="en-US"/>
              </w:rPr>
              <w:t xml:space="preserve">The changes related narrowly to problem 3 in C1-203409 could be addressed as FASMO. </w:t>
            </w:r>
          </w:p>
          <w:p w:rsidR="00B57414" w:rsidRDefault="00B57414" w:rsidP="00B57414">
            <w:pPr>
              <w:rPr>
                <w:lang w:val="en-US"/>
              </w:rPr>
            </w:pPr>
            <w:r>
              <w:rPr>
                <w:lang w:val="en-US"/>
              </w:rPr>
              <w:t xml:space="preserve">The other changes are not FASMO and some are not needed even for Rel-16. Please see the comments on C1-203411 for more </w:t>
            </w:r>
            <w:proofErr w:type="spellStart"/>
            <w:r>
              <w:rPr>
                <w:lang w:val="en-US"/>
              </w:rPr>
              <w:t>commentsj</w:t>
            </w:r>
            <w:proofErr w:type="spellEnd"/>
            <w:r>
              <w:rPr>
                <w:lang w:val="en-US"/>
              </w:rPr>
              <w:t xml:space="preserve">, provides what is </w:t>
            </w:r>
            <w:proofErr w:type="spellStart"/>
            <w:r>
              <w:rPr>
                <w:lang w:val="en-US"/>
              </w:rPr>
              <w:t>agreeabl</w:t>
            </w:r>
            <w:proofErr w:type="spellEnd"/>
          </w:p>
          <w:p w:rsidR="00B57414" w:rsidRDefault="00B57414" w:rsidP="00B57414">
            <w:pPr>
              <w:rPr>
                <w:rFonts w:eastAsia="Batang" w:cs="Arial"/>
                <w:lang w:eastAsia="ko-KR"/>
              </w:rPr>
            </w:pPr>
          </w:p>
          <w:p w:rsidR="003A0D0D" w:rsidRDefault="003A0D0D" w:rsidP="00B57414">
            <w:pPr>
              <w:rPr>
                <w:rFonts w:eastAsia="Batang" w:cs="Arial"/>
                <w:lang w:eastAsia="ko-KR"/>
              </w:rPr>
            </w:pPr>
            <w:r>
              <w:rPr>
                <w:rFonts w:eastAsia="Batang" w:cs="Arial"/>
                <w:lang w:eastAsia="ko-KR"/>
              </w:rPr>
              <w:t>John-Luc, Tue, 22:12</w:t>
            </w:r>
          </w:p>
          <w:p w:rsidR="003A0D0D" w:rsidRDefault="003A0D0D" w:rsidP="00B57414">
            <w:pPr>
              <w:rPr>
                <w:rFonts w:eastAsia="Batang" w:cs="Arial"/>
                <w:lang w:eastAsia="ko-KR"/>
              </w:rPr>
            </w:pPr>
            <w:r>
              <w:rPr>
                <w:rFonts w:eastAsia="Batang" w:cs="Arial"/>
                <w:lang w:eastAsia="ko-KR"/>
              </w:rPr>
              <w:lastRenderedPageBreak/>
              <w:t>Answering to Amer</w:t>
            </w:r>
          </w:p>
          <w:p w:rsidR="003A0D0D" w:rsidRDefault="003A0D0D" w:rsidP="00B57414">
            <w:pPr>
              <w:rPr>
                <w:rFonts w:eastAsia="Batang" w:cs="Arial"/>
                <w:lang w:eastAsia="ko-KR"/>
              </w:rPr>
            </w:pPr>
          </w:p>
          <w:p w:rsidR="003A0D0D" w:rsidRDefault="003A0D0D" w:rsidP="00B57414">
            <w:pPr>
              <w:rPr>
                <w:rFonts w:eastAsia="Batang" w:cs="Arial"/>
                <w:lang w:eastAsia="ko-KR"/>
              </w:rPr>
            </w:pPr>
            <w:r>
              <w:rPr>
                <w:rFonts w:eastAsia="Batang" w:cs="Arial"/>
                <w:lang w:eastAsia="ko-KR"/>
              </w:rPr>
              <w:t>John-Luc, 22:34</w:t>
            </w:r>
          </w:p>
          <w:p w:rsidR="003A0D0D" w:rsidRDefault="003A0D0D" w:rsidP="00B57414">
            <w:pPr>
              <w:rPr>
                <w:rFonts w:eastAsia="Batang" w:cs="Arial"/>
                <w:lang w:eastAsia="ko-KR"/>
              </w:rPr>
            </w:pPr>
            <w:r>
              <w:rPr>
                <w:rFonts w:eastAsia="Batang" w:cs="Arial"/>
                <w:lang w:eastAsia="ko-KR"/>
              </w:rPr>
              <w:t xml:space="preserve">Asks Ivo toc </w:t>
            </w:r>
            <w:proofErr w:type="gramStart"/>
            <w:r>
              <w:rPr>
                <w:rFonts w:eastAsia="Batang" w:cs="Arial"/>
                <w:lang w:eastAsia="ko-KR"/>
              </w:rPr>
              <w:t>clarify</w:t>
            </w:r>
            <w:proofErr w:type="gramEnd"/>
          </w:p>
          <w:p w:rsidR="003A0D0D" w:rsidRDefault="003A0D0D" w:rsidP="00B57414">
            <w:pPr>
              <w:rPr>
                <w:rFonts w:eastAsia="Batang" w:cs="Arial"/>
                <w:lang w:eastAsia="ko-KR"/>
              </w:rPr>
            </w:pPr>
          </w:p>
          <w:p w:rsidR="00E80819" w:rsidRDefault="00E80819" w:rsidP="00B57414">
            <w:pPr>
              <w:rPr>
                <w:rFonts w:eastAsia="Batang" w:cs="Arial"/>
                <w:lang w:eastAsia="ko-KR"/>
              </w:rPr>
            </w:pPr>
            <w:r>
              <w:rPr>
                <w:rFonts w:eastAsia="Batang" w:cs="Arial"/>
                <w:lang w:eastAsia="ko-KR"/>
              </w:rPr>
              <w:t>Amer, Wed, 05:45</w:t>
            </w:r>
          </w:p>
          <w:p w:rsidR="00E80819" w:rsidRDefault="00E80819" w:rsidP="00B57414">
            <w:pPr>
              <w:rPr>
                <w:rFonts w:eastAsia="Batang" w:cs="Arial"/>
                <w:lang w:eastAsia="ko-KR"/>
              </w:rPr>
            </w:pPr>
            <w:r>
              <w:rPr>
                <w:rFonts w:eastAsia="Batang" w:cs="Arial"/>
                <w:lang w:eastAsia="ko-KR"/>
              </w:rPr>
              <w:t xml:space="preserve">Does not agree with John </w:t>
            </w:r>
            <w:proofErr w:type="spellStart"/>
            <w:r>
              <w:rPr>
                <w:rFonts w:eastAsia="Batang" w:cs="Arial"/>
                <w:lang w:eastAsia="ko-KR"/>
              </w:rPr>
              <w:t>luc</w:t>
            </w:r>
            <w:proofErr w:type="spellEnd"/>
            <w:r>
              <w:rPr>
                <w:rFonts w:eastAsia="Batang" w:cs="Arial"/>
                <w:lang w:eastAsia="ko-KR"/>
              </w:rPr>
              <w:t xml:space="preserve">, </w:t>
            </w:r>
          </w:p>
          <w:p w:rsidR="00AB7C41" w:rsidRDefault="00AB7C41" w:rsidP="00B57414">
            <w:pPr>
              <w:rPr>
                <w:rFonts w:eastAsia="Batang" w:cs="Arial"/>
                <w:lang w:eastAsia="ko-KR"/>
              </w:rPr>
            </w:pPr>
          </w:p>
          <w:p w:rsidR="00AB7C41" w:rsidRDefault="00AB7C41" w:rsidP="00B57414">
            <w:pPr>
              <w:rPr>
                <w:rFonts w:eastAsia="Batang" w:cs="Arial"/>
                <w:lang w:eastAsia="ko-KR"/>
              </w:rPr>
            </w:pPr>
            <w:r>
              <w:rPr>
                <w:rFonts w:eastAsia="Batang" w:cs="Arial"/>
                <w:lang w:eastAsia="ko-KR"/>
              </w:rPr>
              <w:t>Ivo, Wed, 13:28</w:t>
            </w:r>
          </w:p>
          <w:p w:rsidR="00AB7C41" w:rsidRDefault="00AB7C41" w:rsidP="00B57414">
            <w:pPr>
              <w:rPr>
                <w:rFonts w:eastAsia="Batang" w:cs="Arial"/>
                <w:lang w:eastAsia="ko-KR"/>
              </w:rPr>
            </w:pPr>
            <w:r>
              <w:rPr>
                <w:rFonts w:eastAsia="Batang" w:cs="Arial"/>
                <w:lang w:eastAsia="ko-KR"/>
              </w:rPr>
              <w:t>Clarifying to John-Luc</w:t>
            </w:r>
          </w:p>
          <w:p w:rsidR="00015B29" w:rsidRDefault="00015B29" w:rsidP="00B57414">
            <w:pPr>
              <w:rPr>
                <w:rFonts w:eastAsia="Batang" w:cs="Arial"/>
                <w:lang w:eastAsia="ko-KR"/>
              </w:rPr>
            </w:pPr>
          </w:p>
          <w:p w:rsidR="00015B29" w:rsidRDefault="00015B29" w:rsidP="00015B29">
            <w:pPr>
              <w:rPr>
                <w:rFonts w:eastAsia="Batang" w:cs="Arial"/>
                <w:lang w:val="en-US" w:eastAsia="ko-KR"/>
              </w:rPr>
            </w:pPr>
            <w:r>
              <w:rPr>
                <w:rFonts w:eastAsia="Batang" w:cs="Arial"/>
                <w:lang w:val="en-US" w:eastAsia="ko-KR"/>
              </w:rPr>
              <w:t>John-Luc, Wed, 18:01</w:t>
            </w:r>
          </w:p>
          <w:p w:rsidR="00015B29" w:rsidRDefault="00015B29" w:rsidP="00015B29">
            <w:pPr>
              <w:rPr>
                <w:rFonts w:eastAsia="Batang" w:cs="Arial"/>
                <w:lang w:val="en-US" w:eastAsia="ko-KR"/>
              </w:rPr>
            </w:pPr>
            <w:r>
              <w:rPr>
                <w:rFonts w:eastAsia="Batang" w:cs="Arial"/>
                <w:lang w:val="en-US" w:eastAsia="ko-KR"/>
              </w:rPr>
              <w:t>Rev from Amer does not work</w:t>
            </w:r>
          </w:p>
          <w:p w:rsidR="00223204" w:rsidRDefault="00223204" w:rsidP="00015B29">
            <w:pPr>
              <w:rPr>
                <w:rFonts w:eastAsia="Batang" w:cs="Arial"/>
                <w:lang w:val="en-US" w:eastAsia="ko-KR"/>
              </w:rPr>
            </w:pPr>
          </w:p>
          <w:p w:rsidR="00223204" w:rsidRDefault="00223204" w:rsidP="00015B29">
            <w:pPr>
              <w:rPr>
                <w:rFonts w:eastAsia="Batang" w:cs="Arial"/>
                <w:lang w:val="en-US" w:eastAsia="ko-KR"/>
              </w:rPr>
            </w:pPr>
            <w:r>
              <w:rPr>
                <w:rFonts w:eastAsia="Batang" w:cs="Arial"/>
                <w:lang w:val="en-US" w:eastAsia="ko-KR"/>
              </w:rPr>
              <w:t>John-Luc, Wed, 23:59</w:t>
            </w:r>
          </w:p>
          <w:p w:rsidR="00223204" w:rsidRDefault="00D0030F" w:rsidP="00015B29">
            <w:pPr>
              <w:rPr>
                <w:rFonts w:eastAsia="Batang" w:cs="Arial"/>
                <w:lang w:val="en-US" w:eastAsia="ko-KR"/>
              </w:rPr>
            </w:pPr>
            <w:r>
              <w:rPr>
                <w:rFonts w:eastAsia="Batang" w:cs="Arial"/>
                <w:lang w:val="en-US" w:eastAsia="ko-KR"/>
              </w:rPr>
              <w:t>R</w:t>
            </w:r>
            <w:r w:rsidR="00223204">
              <w:rPr>
                <w:rFonts w:eastAsia="Batang" w:cs="Arial"/>
                <w:lang w:val="en-US" w:eastAsia="ko-KR"/>
              </w:rPr>
              <w:t>ev</w:t>
            </w:r>
          </w:p>
          <w:p w:rsidR="00D0030F" w:rsidRDefault="00D0030F" w:rsidP="00015B29">
            <w:pPr>
              <w:rPr>
                <w:rFonts w:eastAsia="Batang" w:cs="Arial"/>
                <w:lang w:val="en-US" w:eastAsia="ko-KR"/>
              </w:rPr>
            </w:pPr>
          </w:p>
          <w:p w:rsidR="00D0030F" w:rsidRDefault="00D0030F" w:rsidP="00015B29">
            <w:pPr>
              <w:rPr>
                <w:rFonts w:eastAsia="Batang" w:cs="Arial"/>
                <w:lang w:val="en-US" w:eastAsia="ko-KR"/>
              </w:rPr>
            </w:pPr>
            <w:r>
              <w:rPr>
                <w:rFonts w:eastAsia="Batang" w:cs="Arial"/>
                <w:lang w:val="en-US" w:eastAsia="ko-KR"/>
              </w:rPr>
              <w:t>Amer, Thu, 09:38</w:t>
            </w:r>
          </w:p>
          <w:p w:rsidR="00D0030F" w:rsidRDefault="00D0030F" w:rsidP="00015B29">
            <w:pPr>
              <w:rPr>
                <w:rFonts w:eastAsia="Batang" w:cs="Arial"/>
                <w:lang w:eastAsia="ko-KR"/>
              </w:rPr>
            </w:pPr>
            <w:r>
              <w:rPr>
                <w:rFonts w:eastAsia="Batang" w:cs="Arial"/>
                <w:lang w:val="en-US" w:eastAsia="ko-KR"/>
              </w:rPr>
              <w:t>Offers a new rev, which is forward comp</w:t>
            </w:r>
          </w:p>
          <w:p w:rsidR="003A0D0D" w:rsidRPr="00D95972" w:rsidRDefault="003A0D0D" w:rsidP="00B57414">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D0030F" w:rsidRPr="00D95972" w:rsidRDefault="00D0030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14" w:history="1">
              <w:r w:rsidR="00C748F7">
                <w:rPr>
                  <w:rStyle w:val="Hyperlink"/>
                </w:rPr>
                <w:t>C1-203411</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0120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eastAsia="Batang" w:cs="Arial"/>
                <w:lang w:eastAsia="ko-KR"/>
              </w:rPr>
            </w:pPr>
            <w:r>
              <w:rPr>
                <w:rFonts w:eastAsia="Batang" w:cs="Arial"/>
                <w:lang w:eastAsia="ko-KR"/>
              </w:rPr>
              <w:t>Revision of C1-202832</w:t>
            </w:r>
          </w:p>
          <w:p w:rsidR="00B80EA2" w:rsidRDefault="00B80EA2" w:rsidP="00B80EA2">
            <w:pPr>
              <w:rPr>
                <w:rFonts w:eastAsia="Batang" w:cs="Arial"/>
                <w:lang w:eastAsia="ko-KR"/>
              </w:rPr>
            </w:pPr>
            <w:r>
              <w:rPr>
                <w:rFonts w:eastAsia="Batang" w:cs="Arial"/>
                <w:lang w:eastAsia="ko-KR"/>
              </w:rPr>
              <w:t>Ivo, Tue, 09:34</w:t>
            </w:r>
          </w:p>
          <w:p w:rsidR="00B80EA2" w:rsidRDefault="00B80EA2" w:rsidP="00B80EA2">
            <w:pPr>
              <w:rPr>
                <w:lang w:val="en-US"/>
              </w:rPr>
            </w:pPr>
            <w:r>
              <w:rPr>
                <w:lang w:val="en-US"/>
              </w:rPr>
              <w:t xml:space="preserve">7.2.4.1 - there is no interworking between 5GS and </w:t>
            </w:r>
            <w:proofErr w:type="gramStart"/>
            <w:r>
              <w:rPr>
                <w:lang w:val="en-US"/>
              </w:rPr>
              <w:t>GPRS</w:t>
            </w:r>
            <w:proofErr w:type="gramEnd"/>
            <w:r>
              <w:rPr>
                <w:lang w:val="en-US"/>
              </w:rPr>
              <w:t xml:space="preserve"> so it is not clear why attach according to 24.008 needs to be considered</w:t>
            </w:r>
          </w:p>
          <w:p w:rsidR="00B57414" w:rsidRDefault="00B57414" w:rsidP="00B80EA2">
            <w:pPr>
              <w:rPr>
                <w:lang w:val="en-US"/>
              </w:rPr>
            </w:pPr>
          </w:p>
          <w:p w:rsidR="00B57414" w:rsidRDefault="00B57414" w:rsidP="00B80EA2">
            <w:pPr>
              <w:rPr>
                <w:lang w:val="en-US"/>
              </w:rPr>
            </w:pPr>
            <w:r>
              <w:rPr>
                <w:lang w:val="en-US"/>
              </w:rPr>
              <w:t>Amer, Tue, 17:37</w:t>
            </w:r>
          </w:p>
          <w:p w:rsidR="00B57414" w:rsidRDefault="00B57414" w:rsidP="00B57414">
            <w:pPr>
              <w:rPr>
                <w:rFonts w:ascii="Calibri" w:hAnsi="Calibri"/>
                <w:lang w:val="en-US"/>
              </w:rPr>
            </w:pPr>
          </w:p>
          <w:p w:rsidR="00B57414" w:rsidRDefault="00B57414" w:rsidP="00B57414">
            <w:pPr>
              <w:pStyle w:val="ListParagraph"/>
              <w:numPr>
                <w:ilvl w:val="0"/>
                <w:numId w:val="92"/>
              </w:numPr>
              <w:overflowPunct/>
              <w:autoSpaceDE/>
              <w:autoSpaceDN/>
              <w:adjustRightInd/>
              <w:contextualSpacing w:val="0"/>
              <w:textAlignment w:val="auto"/>
              <w:rPr>
                <w:lang w:val="en-US"/>
              </w:rPr>
            </w:pPr>
            <w:r>
              <w:rPr>
                <w:lang w:val="en-US"/>
              </w:rPr>
              <w:t xml:space="preserve">Changes specifically related to problem 1 in C1-203409 could be agreed. However, no need to send two DNS queries off the bat; only if the N3IWF query returns no records, the </w:t>
            </w:r>
            <w:proofErr w:type="spellStart"/>
            <w:r>
              <w:rPr>
                <w:lang w:val="en-US"/>
              </w:rPr>
              <w:t>ePDG</w:t>
            </w:r>
            <w:proofErr w:type="spellEnd"/>
            <w:r>
              <w:rPr>
                <w:lang w:val="en-US"/>
              </w:rPr>
              <w:t xml:space="preserve"> query needs to be sent to check for the LI requirements. Accordingly, many changes that assume two simultaneous queries are not applicable or needed. </w:t>
            </w:r>
          </w:p>
          <w:p w:rsidR="00B57414" w:rsidRDefault="00B57414" w:rsidP="00B57414">
            <w:pPr>
              <w:pStyle w:val="ListParagraph"/>
              <w:numPr>
                <w:ilvl w:val="0"/>
                <w:numId w:val="92"/>
              </w:numPr>
              <w:overflowPunct/>
              <w:autoSpaceDE/>
              <w:autoSpaceDN/>
              <w:adjustRightInd/>
              <w:contextualSpacing w:val="0"/>
              <w:textAlignment w:val="auto"/>
              <w:rPr>
                <w:lang w:val="en-US"/>
              </w:rPr>
            </w:pPr>
            <w:r>
              <w:rPr>
                <w:lang w:val="en-US"/>
              </w:rPr>
              <w:t>Changes specifically related to problem 3 in C1-203409 could be agreed</w:t>
            </w:r>
          </w:p>
          <w:p w:rsidR="00B57414" w:rsidRDefault="00B57414" w:rsidP="00B57414">
            <w:pPr>
              <w:pStyle w:val="ListParagraph"/>
              <w:numPr>
                <w:ilvl w:val="0"/>
                <w:numId w:val="92"/>
              </w:numPr>
              <w:overflowPunct/>
              <w:autoSpaceDE/>
              <w:autoSpaceDN/>
              <w:adjustRightInd/>
              <w:contextualSpacing w:val="0"/>
              <w:textAlignment w:val="auto"/>
              <w:rPr>
                <w:lang w:val="en-US"/>
              </w:rPr>
            </w:pPr>
            <w:r>
              <w:rPr>
                <w:lang w:val="en-US"/>
              </w:rPr>
              <w:t xml:space="preserve">The changes in sc. 7.2.4.2 are not needed, since </w:t>
            </w:r>
            <w:proofErr w:type="spellStart"/>
            <w:r>
              <w:rPr>
                <w:lang w:val="en-US"/>
              </w:rPr>
              <w:t>ePDG</w:t>
            </w:r>
            <w:proofErr w:type="spellEnd"/>
            <w:r>
              <w:rPr>
                <w:lang w:val="en-US"/>
              </w:rPr>
              <w:t xml:space="preserve"> selection is specified in 24.301 and the UE supporting </w:t>
            </w:r>
            <w:proofErr w:type="spellStart"/>
            <w:r>
              <w:rPr>
                <w:lang w:val="en-US"/>
              </w:rPr>
              <w:t>ePDG</w:t>
            </w:r>
            <w:proofErr w:type="spellEnd"/>
            <w:r>
              <w:rPr>
                <w:lang w:val="en-US"/>
              </w:rPr>
              <w:t xml:space="preserve"> selection will follow it. </w:t>
            </w:r>
          </w:p>
          <w:p w:rsidR="00B57414" w:rsidRDefault="00B57414" w:rsidP="00B80EA2">
            <w:pPr>
              <w:rPr>
                <w:rFonts w:eastAsia="Batang" w:cs="Arial"/>
                <w:lang w:val="en-US" w:eastAsia="ko-KR"/>
              </w:rPr>
            </w:pPr>
            <w:r>
              <w:rPr>
                <w:rFonts w:eastAsia="Batang" w:cs="Arial"/>
                <w:lang w:val="en-US" w:eastAsia="ko-KR"/>
              </w:rPr>
              <w:t>Provides rev of what is agreeable</w:t>
            </w:r>
          </w:p>
          <w:p w:rsidR="00015B29" w:rsidRDefault="00015B29" w:rsidP="00B80EA2">
            <w:pPr>
              <w:rPr>
                <w:rFonts w:eastAsia="Batang" w:cs="Arial"/>
                <w:lang w:val="en-US" w:eastAsia="ko-KR"/>
              </w:rPr>
            </w:pPr>
          </w:p>
          <w:p w:rsidR="00300658" w:rsidRDefault="00015B29" w:rsidP="00B80EA2">
            <w:pPr>
              <w:rPr>
                <w:rFonts w:eastAsia="Batang" w:cs="Arial"/>
                <w:lang w:val="en-US" w:eastAsia="ko-KR"/>
              </w:rPr>
            </w:pPr>
            <w:r>
              <w:rPr>
                <w:rFonts w:eastAsia="Batang" w:cs="Arial"/>
                <w:lang w:val="en-US" w:eastAsia="ko-KR"/>
              </w:rPr>
              <w:lastRenderedPageBreak/>
              <w:t>John-Luc, Wed, 17:45</w:t>
            </w:r>
          </w:p>
          <w:p w:rsidR="00015B29" w:rsidRDefault="00015B29" w:rsidP="00B80EA2">
            <w:pPr>
              <w:rPr>
                <w:rFonts w:eastAsia="Batang" w:cs="Arial"/>
                <w:lang w:val="en-US" w:eastAsia="ko-KR"/>
              </w:rPr>
            </w:pPr>
            <w:r>
              <w:rPr>
                <w:rFonts w:eastAsia="Batang" w:cs="Arial"/>
                <w:lang w:val="en-US" w:eastAsia="ko-KR"/>
              </w:rPr>
              <w:t>Rev from Amer does not work</w:t>
            </w:r>
          </w:p>
          <w:p w:rsidR="00300658" w:rsidRDefault="00300658" w:rsidP="00B80EA2">
            <w:pPr>
              <w:rPr>
                <w:rFonts w:eastAsia="Batang" w:cs="Arial"/>
                <w:lang w:val="en-US" w:eastAsia="ko-KR"/>
              </w:rPr>
            </w:pPr>
          </w:p>
          <w:p w:rsidR="00300658" w:rsidRDefault="00300658" w:rsidP="00B80EA2">
            <w:pPr>
              <w:rPr>
                <w:rFonts w:eastAsia="Batang" w:cs="Arial"/>
                <w:lang w:val="en-US" w:eastAsia="ko-KR"/>
              </w:rPr>
            </w:pPr>
            <w:r>
              <w:rPr>
                <w:rFonts w:eastAsia="Batang" w:cs="Arial"/>
                <w:lang w:val="en-US" w:eastAsia="ko-KR"/>
              </w:rPr>
              <w:t xml:space="preserve">Amer, </w:t>
            </w:r>
            <w:proofErr w:type="spellStart"/>
            <w:r>
              <w:rPr>
                <w:rFonts w:eastAsia="Batang" w:cs="Arial"/>
                <w:lang w:val="en-US" w:eastAsia="ko-KR"/>
              </w:rPr>
              <w:t>THue</w:t>
            </w:r>
            <w:proofErr w:type="spellEnd"/>
            <w:r>
              <w:rPr>
                <w:rFonts w:eastAsia="Batang" w:cs="Arial"/>
                <w:lang w:val="en-US" w:eastAsia="ko-KR"/>
              </w:rPr>
              <w:t>, 09:04</w:t>
            </w:r>
          </w:p>
          <w:p w:rsidR="00300658" w:rsidRPr="00B57414" w:rsidRDefault="00300658" w:rsidP="00B80EA2">
            <w:pPr>
              <w:rPr>
                <w:rFonts w:eastAsia="Batang" w:cs="Arial"/>
                <w:lang w:val="en-US" w:eastAsia="ko-KR"/>
              </w:rPr>
            </w:pPr>
            <w:r>
              <w:rPr>
                <w:rFonts w:eastAsia="Batang" w:cs="Arial"/>
                <w:lang w:val="en-US" w:eastAsia="ko-KR"/>
              </w:rPr>
              <w:t>Dummy MNC not in the rel-16</w:t>
            </w: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15" w:history="1">
              <w:r w:rsidR="00C748F7">
                <w:rPr>
                  <w:rStyle w:val="Hyperlink"/>
                </w:rPr>
                <w:t>C1-203412</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Correct inconsistency regarding presence of </w:t>
            </w:r>
            <w:proofErr w:type="spellStart"/>
            <w:r>
              <w:rPr>
                <w:rFonts w:cs="Arial"/>
              </w:rPr>
              <w:t>Any_PLMN</w:t>
            </w:r>
            <w:proofErr w:type="spellEnd"/>
            <w:r>
              <w:rPr>
                <w:rFonts w:cs="Arial"/>
              </w:rPr>
              <w:t xml:space="preserve"> entry</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0078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B80EA2" w:rsidP="00142E2F">
            <w:pPr>
              <w:rPr>
                <w:rFonts w:eastAsia="Batang" w:cs="Arial"/>
                <w:lang w:eastAsia="ko-KR"/>
              </w:rPr>
            </w:pPr>
            <w:r>
              <w:rPr>
                <w:rFonts w:eastAsia="Batang" w:cs="Arial"/>
                <w:lang w:eastAsia="ko-KR"/>
              </w:rPr>
              <w:t>Ivo, Tue, 09:34</w:t>
            </w:r>
          </w:p>
          <w:p w:rsidR="00B80EA2" w:rsidRDefault="00B80EA2" w:rsidP="00142E2F">
            <w:pPr>
              <w:rPr>
                <w:b/>
                <w:bCs/>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- 24.526 states "The content of N3AN node selection information contain at least an N3AN node selection information entry with information for the HPLMN and an N3AN node selection information entry for any PLMN."</w:t>
            </w:r>
            <w:r>
              <w:rPr>
                <w:lang w:val="en-US"/>
              </w:rPr>
              <w:br/>
              <w:t xml:space="preserve">- </w:t>
            </w:r>
            <w:r w:rsidRPr="00726023">
              <w:rPr>
                <w:b/>
                <w:bCs/>
                <w:lang w:val="en-US"/>
              </w:rPr>
              <w:t>not essential</w:t>
            </w:r>
          </w:p>
          <w:p w:rsidR="00726023" w:rsidRDefault="00726023" w:rsidP="00142E2F">
            <w:pPr>
              <w:rPr>
                <w:b/>
                <w:bCs/>
                <w:lang w:val="en-US"/>
              </w:rPr>
            </w:pPr>
          </w:p>
          <w:p w:rsidR="00726023" w:rsidRDefault="00726023" w:rsidP="00142E2F">
            <w:pPr>
              <w:rPr>
                <w:lang w:val="en-US"/>
              </w:rPr>
            </w:pPr>
            <w:r w:rsidRPr="00726023">
              <w:rPr>
                <w:lang w:val="en-US"/>
              </w:rPr>
              <w:t>Christian, Tue, 16:07</w:t>
            </w:r>
          </w:p>
          <w:p w:rsidR="00726023" w:rsidRDefault="00726023" w:rsidP="00726023">
            <w:pPr>
              <w:rPr>
                <w:lang w:val="en-US"/>
              </w:rPr>
            </w:pPr>
            <w:r w:rsidRPr="00726023">
              <w:rPr>
                <w:b/>
                <w:bCs/>
                <w:lang w:val="en-US"/>
              </w:rPr>
              <w:t>we object changes to Rel-15</w:t>
            </w:r>
            <w:r>
              <w:rPr>
                <w:lang w:val="en-US"/>
              </w:rPr>
              <w:t xml:space="preserve"> for both set of CRs (C1-203412 and C1-203414) and Rel-16 is considered enough. We are supportive of the changes to Rel-16.</w:t>
            </w:r>
          </w:p>
          <w:p w:rsidR="00B57414" w:rsidRDefault="00B57414" w:rsidP="00726023">
            <w:pPr>
              <w:rPr>
                <w:lang w:val="en-US"/>
              </w:rPr>
            </w:pPr>
          </w:p>
          <w:p w:rsidR="00B57414" w:rsidRDefault="00B57414" w:rsidP="00726023">
            <w:pPr>
              <w:rPr>
                <w:lang w:val="en-US"/>
              </w:rPr>
            </w:pPr>
            <w:r>
              <w:rPr>
                <w:lang w:val="en-US"/>
              </w:rPr>
              <w:t>Amer, Tue, 17:37</w:t>
            </w:r>
          </w:p>
          <w:p w:rsidR="00B57414" w:rsidRDefault="00B57414" w:rsidP="00726023">
            <w:pPr>
              <w:rPr>
                <w:b/>
                <w:bCs/>
                <w:lang w:val="en-US"/>
              </w:rPr>
            </w:pPr>
            <w:r w:rsidRPr="00B57414">
              <w:rPr>
                <w:b/>
                <w:bCs/>
                <w:lang w:val="en-US"/>
              </w:rPr>
              <w:t>Not FASMO</w:t>
            </w:r>
          </w:p>
          <w:p w:rsidR="00223204" w:rsidRDefault="00223204" w:rsidP="00726023">
            <w:pPr>
              <w:rPr>
                <w:b/>
                <w:bCs/>
                <w:lang w:val="en-US"/>
              </w:rPr>
            </w:pPr>
          </w:p>
          <w:p w:rsidR="00223204" w:rsidRDefault="00223204" w:rsidP="00223204">
            <w:pPr>
              <w:rPr>
                <w:rFonts w:eastAsia="Batang" w:cs="Arial"/>
                <w:lang w:val="en-US" w:eastAsia="ko-KR"/>
              </w:rPr>
            </w:pPr>
            <w:r>
              <w:rPr>
                <w:rFonts w:eastAsia="Batang" w:cs="Arial"/>
                <w:lang w:val="en-US" w:eastAsia="ko-KR"/>
              </w:rPr>
              <w:t>John-Luc, Wed, 23:59</w:t>
            </w:r>
          </w:p>
          <w:p w:rsidR="00223204" w:rsidRDefault="00223204" w:rsidP="00223204">
            <w:pPr>
              <w:rPr>
                <w:rFonts w:eastAsia="Batang" w:cs="Arial"/>
                <w:lang w:eastAsia="ko-KR"/>
              </w:rPr>
            </w:pPr>
            <w:r>
              <w:rPr>
                <w:rFonts w:eastAsia="Batang" w:cs="Arial"/>
                <w:lang w:val="en-US" w:eastAsia="ko-KR"/>
              </w:rPr>
              <w:t>rev</w:t>
            </w:r>
          </w:p>
          <w:p w:rsidR="00223204" w:rsidRDefault="00223204" w:rsidP="00726023">
            <w:pPr>
              <w:rPr>
                <w:rFonts w:ascii="Calibri" w:hAnsi="Calibri"/>
                <w:b/>
                <w:bCs/>
              </w:rPr>
            </w:pPr>
          </w:p>
          <w:p w:rsidR="001C0D73" w:rsidRPr="001C0D73" w:rsidRDefault="001C0D73" w:rsidP="00726023">
            <w:pPr>
              <w:rPr>
                <w:lang w:val="en-US"/>
              </w:rPr>
            </w:pPr>
            <w:r w:rsidRPr="001C0D73">
              <w:rPr>
                <w:lang w:val="en-US"/>
              </w:rPr>
              <w:t>Mariusz, Thu, 13:41</w:t>
            </w:r>
          </w:p>
          <w:p w:rsidR="001C0D73" w:rsidRPr="001C0D73" w:rsidRDefault="001C0D73" w:rsidP="00726023">
            <w:pPr>
              <w:rPr>
                <w:lang w:val="en-US"/>
              </w:rPr>
            </w:pPr>
            <w:r w:rsidRPr="001C0D73">
              <w:rPr>
                <w:lang w:val="en-US"/>
              </w:rPr>
              <w:t>commenting</w:t>
            </w:r>
          </w:p>
          <w:p w:rsidR="00726023" w:rsidRPr="00D95972" w:rsidRDefault="00726023"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16" w:history="1">
              <w:r w:rsidR="00C748F7">
                <w:rPr>
                  <w:rStyle w:val="Hyperlink"/>
                </w:rPr>
                <w:t>C1-203413</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Correct inconsistency regarding presence of </w:t>
            </w:r>
            <w:proofErr w:type="spellStart"/>
            <w:r>
              <w:rPr>
                <w:rFonts w:cs="Arial"/>
              </w:rPr>
              <w:t>Any_PLMN</w:t>
            </w:r>
            <w:proofErr w:type="spellEnd"/>
            <w:r>
              <w:rPr>
                <w:rFonts w:cs="Arial"/>
              </w:rPr>
              <w:t xml:space="preserve"> entry</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0079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B80EA2" w:rsidP="00142E2F">
            <w:pPr>
              <w:rPr>
                <w:rFonts w:eastAsia="Batang" w:cs="Arial"/>
                <w:lang w:eastAsia="ko-KR"/>
              </w:rPr>
            </w:pPr>
            <w:r>
              <w:rPr>
                <w:rFonts w:eastAsia="Batang" w:cs="Arial"/>
                <w:lang w:eastAsia="ko-KR"/>
              </w:rPr>
              <w:t>Ivo, Tue, 09:34</w:t>
            </w:r>
          </w:p>
          <w:p w:rsidR="00B80EA2" w:rsidRDefault="00B80EA2" w:rsidP="00142E2F">
            <w:pPr>
              <w:rPr>
                <w:lang w:val="en-US"/>
              </w:rPr>
            </w:pPr>
            <w:r>
              <w:rPr>
                <w:lang w:val="en-US"/>
              </w:rPr>
              <w:t>- contradicts 23.501 which states "The list of PLMNs shall include the HPLMN and shall include an "any PLMN" entry, which matches any PLMN the UE is connected to except the HPLMN."</w:t>
            </w:r>
            <w:r>
              <w:rPr>
                <w:lang w:val="en-US"/>
              </w:rPr>
              <w:br/>
              <w:t xml:space="preserve">- reasoning not correct - 24.526 states "The content of N3AN node selection information contain at least an N3AN node selection information entry with information for the HPLMN </w:t>
            </w:r>
            <w:r>
              <w:rPr>
                <w:lang w:val="en-US"/>
              </w:rPr>
              <w:lastRenderedPageBreak/>
              <w:t>and an N3AN node selection information entry for any PLMN."</w:t>
            </w:r>
          </w:p>
          <w:p w:rsidR="00726023" w:rsidRDefault="00726023" w:rsidP="00142E2F">
            <w:pPr>
              <w:rPr>
                <w:lang w:val="en-US"/>
              </w:rPr>
            </w:pPr>
          </w:p>
          <w:p w:rsidR="00726023" w:rsidRDefault="00726023" w:rsidP="00726023">
            <w:pPr>
              <w:rPr>
                <w:lang w:val="en-US"/>
              </w:rPr>
            </w:pPr>
            <w:r w:rsidRPr="00726023">
              <w:rPr>
                <w:lang w:val="en-US"/>
              </w:rPr>
              <w:t>Christian, Tue, 16:07</w:t>
            </w:r>
          </w:p>
          <w:p w:rsidR="00726023" w:rsidRDefault="00726023" w:rsidP="00726023">
            <w:pPr>
              <w:rPr>
                <w:lang w:val="en-US"/>
              </w:rPr>
            </w:pPr>
            <w:r>
              <w:rPr>
                <w:lang w:val="en-US"/>
              </w:rPr>
              <w:t xml:space="preserve">we object changes to Rel-15 for both set of CRs (C1-203412 and C1-203414) and </w:t>
            </w:r>
            <w:r w:rsidRPr="00726023">
              <w:rPr>
                <w:b/>
                <w:bCs/>
                <w:lang w:val="en-US"/>
              </w:rPr>
              <w:t xml:space="preserve">Rel-16 is considered enough. </w:t>
            </w:r>
            <w:r>
              <w:rPr>
                <w:lang w:val="en-US"/>
              </w:rPr>
              <w:t>We are supportive of the changes to Rel-16.</w:t>
            </w:r>
          </w:p>
          <w:p w:rsidR="00B57414" w:rsidRDefault="00B57414" w:rsidP="00726023">
            <w:pPr>
              <w:rPr>
                <w:lang w:val="en-US"/>
              </w:rPr>
            </w:pPr>
          </w:p>
          <w:p w:rsidR="00B57414" w:rsidRDefault="00B57414" w:rsidP="00726023">
            <w:pPr>
              <w:rPr>
                <w:lang w:val="en-US"/>
              </w:rPr>
            </w:pPr>
            <w:r>
              <w:rPr>
                <w:lang w:val="en-US"/>
              </w:rPr>
              <w:t>Amer, Tue, 17:37</w:t>
            </w:r>
          </w:p>
          <w:p w:rsidR="00B57414" w:rsidRDefault="00B57414" w:rsidP="00726023">
            <w:pPr>
              <w:rPr>
                <w:rFonts w:ascii="Calibri" w:hAnsi="Calibri"/>
              </w:rPr>
            </w:pPr>
            <w:r>
              <w:rPr>
                <w:lang w:val="en-US"/>
              </w:rPr>
              <w:t>“</w:t>
            </w:r>
            <w:proofErr w:type="spellStart"/>
            <w:r>
              <w:rPr>
                <w:lang w:val="en-US"/>
              </w:rPr>
              <w:t>anyPLMN</w:t>
            </w:r>
            <w:proofErr w:type="spellEnd"/>
            <w:r>
              <w:rPr>
                <w:lang w:val="en-US"/>
              </w:rPr>
              <w:t>” is mandatory, Consequently, we don’t think the CR is correct in treating the “any PLMN” entry as optional and in handling the case when it is missing as a normal case within the procedure.</w:t>
            </w:r>
          </w:p>
          <w:p w:rsidR="00726023" w:rsidRDefault="00726023" w:rsidP="00142E2F">
            <w:pPr>
              <w:rPr>
                <w:lang w:val="en-US"/>
              </w:rPr>
            </w:pPr>
          </w:p>
          <w:p w:rsidR="00B80EA2" w:rsidRPr="00D95972" w:rsidRDefault="00B80EA2"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17" w:history="1">
              <w:r w:rsidR="00C748F7">
                <w:rPr>
                  <w:rStyle w:val="Hyperlink"/>
                </w:rPr>
                <w:t>C1-203414</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Define </w:t>
            </w:r>
            <w:proofErr w:type="spellStart"/>
            <w:r>
              <w:rPr>
                <w:rFonts w:cs="Arial"/>
              </w:rPr>
              <w:t>behavior</w:t>
            </w:r>
            <w:proofErr w:type="spellEnd"/>
            <w:r>
              <w:rPr>
                <w:rFonts w:cs="Arial"/>
              </w:rPr>
              <w:t xml:space="preserve"> when </w:t>
            </w:r>
            <w:proofErr w:type="spellStart"/>
            <w:r>
              <w:rPr>
                <w:rFonts w:cs="Arial"/>
              </w:rPr>
              <w:t>Any_PLMN</w:t>
            </w:r>
            <w:proofErr w:type="spellEnd"/>
            <w:r>
              <w:rPr>
                <w:rFonts w:cs="Arial"/>
              </w:rPr>
              <w:t xml:space="preserve"> entry is missing</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0132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06208B" w:rsidP="00142E2F">
            <w:pPr>
              <w:rPr>
                <w:rFonts w:eastAsia="Batang" w:cs="Arial"/>
                <w:lang w:eastAsia="ko-KR"/>
              </w:rPr>
            </w:pPr>
            <w:r>
              <w:rPr>
                <w:rFonts w:eastAsia="Batang" w:cs="Arial"/>
                <w:lang w:eastAsia="ko-KR"/>
              </w:rPr>
              <w:t xml:space="preserve">Ivo, Tue, </w:t>
            </w:r>
            <w:r w:rsidR="00B80EA2">
              <w:rPr>
                <w:rFonts w:eastAsia="Batang" w:cs="Arial"/>
                <w:lang w:eastAsia="ko-KR"/>
              </w:rPr>
              <w:t>09:34</w:t>
            </w:r>
          </w:p>
          <w:p w:rsidR="00B80EA2" w:rsidRDefault="00B80EA2" w:rsidP="00142E2F">
            <w:pPr>
              <w:rPr>
                <w:b/>
                <w:bCs/>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- 24.502 states  "The N3AN node selection information contains at least an N3AN node selection information entry with information for the HPLMN and an N3AN node selection information entry for "</w:t>
            </w:r>
            <w:proofErr w:type="spellStart"/>
            <w:r>
              <w:rPr>
                <w:lang w:val="en-US"/>
              </w:rPr>
              <w:t>any_PLMN</w:t>
            </w:r>
            <w:proofErr w:type="spellEnd"/>
            <w:r>
              <w:rPr>
                <w:lang w:val="en-US"/>
              </w:rPr>
              <w:t>".."</w:t>
            </w:r>
            <w:r>
              <w:rPr>
                <w:lang w:val="en-US"/>
              </w:rPr>
              <w:br/>
              <w:t>- "Consequences if not approved:" - incorrect due to the above</w:t>
            </w:r>
            <w:r>
              <w:rPr>
                <w:lang w:val="en-US"/>
              </w:rPr>
              <w:br/>
              <w:t>- 7.2.4.3 NOTE 1 - incorrect due to the above</w:t>
            </w:r>
            <w:r>
              <w:rPr>
                <w:lang w:val="en-US"/>
              </w:rPr>
              <w:br/>
              <w:t>- normative changes are for a possibility not allowed by stage-2 and not expected in 24.526 and 24.502</w:t>
            </w:r>
            <w:r>
              <w:rPr>
                <w:lang w:val="en-US"/>
              </w:rPr>
              <w:br/>
            </w:r>
            <w:r w:rsidRPr="00B80EA2">
              <w:rPr>
                <w:b/>
                <w:bCs/>
                <w:lang w:val="en-US"/>
              </w:rPr>
              <w:t>- not essential</w:t>
            </w:r>
          </w:p>
          <w:p w:rsidR="006E742A" w:rsidRDefault="006E742A" w:rsidP="00142E2F">
            <w:pPr>
              <w:rPr>
                <w:b/>
                <w:bCs/>
                <w:lang w:val="en-US"/>
              </w:rPr>
            </w:pPr>
          </w:p>
          <w:p w:rsidR="006E742A" w:rsidRPr="006E742A" w:rsidRDefault="006E742A" w:rsidP="00142E2F">
            <w:pPr>
              <w:rPr>
                <w:lang w:val="en-US"/>
              </w:rPr>
            </w:pPr>
            <w:r w:rsidRPr="006E742A">
              <w:rPr>
                <w:lang w:val="en-US"/>
              </w:rPr>
              <w:t>Andrew, Tue, 11:58</w:t>
            </w:r>
          </w:p>
          <w:p w:rsidR="006E742A" w:rsidRDefault="006E742A" w:rsidP="00142E2F">
            <w:pPr>
              <w:rPr>
                <w:lang w:val="en-US"/>
              </w:rPr>
            </w:pPr>
            <w:r w:rsidRPr="006E742A">
              <w:rPr>
                <w:lang w:val="en-US"/>
              </w:rPr>
              <w:t>Explains to Ivo why it is essential</w:t>
            </w:r>
          </w:p>
          <w:p w:rsidR="002968BB" w:rsidRDefault="002968BB" w:rsidP="00142E2F">
            <w:pPr>
              <w:rPr>
                <w:lang w:val="en-US"/>
              </w:rPr>
            </w:pPr>
          </w:p>
          <w:p w:rsidR="002968BB" w:rsidRDefault="002968BB" w:rsidP="00142E2F">
            <w:pPr>
              <w:rPr>
                <w:lang w:val="en-US"/>
              </w:rPr>
            </w:pPr>
            <w:r>
              <w:rPr>
                <w:lang w:val="en-US"/>
              </w:rPr>
              <w:t>Ivo, Tue, 12:16</w:t>
            </w:r>
          </w:p>
          <w:p w:rsidR="002968BB" w:rsidRDefault="002968BB" w:rsidP="00142E2F">
            <w:pPr>
              <w:rPr>
                <w:lang w:val="en-US"/>
              </w:rPr>
            </w:pPr>
            <w:r>
              <w:rPr>
                <w:lang w:val="en-US"/>
              </w:rPr>
              <w:t xml:space="preserve">If the configuration is an error (as explained by </w:t>
            </w:r>
            <w:proofErr w:type="spellStart"/>
            <w:r>
              <w:rPr>
                <w:lang w:val="en-US"/>
              </w:rPr>
              <w:t>ANdrew</w:t>
            </w:r>
            <w:proofErr w:type="spellEnd"/>
            <w:r>
              <w:rPr>
                <w:lang w:val="en-US"/>
              </w:rPr>
              <w:t>), then UE needs to ignore this, and the CR goes in opposite direction</w:t>
            </w:r>
          </w:p>
          <w:p w:rsidR="002968BB" w:rsidRDefault="002968BB" w:rsidP="00142E2F">
            <w:pPr>
              <w:rPr>
                <w:lang w:val="en-US"/>
              </w:rPr>
            </w:pPr>
          </w:p>
          <w:p w:rsidR="00593096" w:rsidRDefault="00593096" w:rsidP="00142E2F">
            <w:pPr>
              <w:rPr>
                <w:lang w:val="en-US"/>
              </w:rPr>
            </w:pPr>
            <w:r>
              <w:rPr>
                <w:lang w:val="en-US"/>
              </w:rPr>
              <w:t>Andrew, Tue, 13:10</w:t>
            </w:r>
          </w:p>
          <w:p w:rsidR="00593096" w:rsidRDefault="00593096" w:rsidP="00142E2F">
            <w:pPr>
              <w:rPr>
                <w:lang w:val="en-US"/>
              </w:rPr>
            </w:pPr>
            <w:r>
              <w:rPr>
                <w:lang w:val="en-US"/>
              </w:rPr>
              <w:t>Prefers explicit handling</w:t>
            </w:r>
          </w:p>
          <w:p w:rsidR="00593096" w:rsidRDefault="00593096" w:rsidP="00142E2F">
            <w:pPr>
              <w:rPr>
                <w:lang w:val="en-US"/>
              </w:rPr>
            </w:pPr>
          </w:p>
          <w:p w:rsidR="00C8714E" w:rsidRDefault="00C8714E" w:rsidP="00142E2F">
            <w:pPr>
              <w:rPr>
                <w:lang w:val="en-US"/>
              </w:rPr>
            </w:pPr>
            <w:r>
              <w:rPr>
                <w:lang w:val="en-US"/>
              </w:rPr>
              <w:lastRenderedPageBreak/>
              <w:t>Ivo, Tue, 13:56</w:t>
            </w:r>
          </w:p>
          <w:p w:rsidR="00C8714E" w:rsidRDefault="00C8714E" w:rsidP="00142E2F">
            <w:pPr>
              <w:rPr>
                <w:lang w:val="en-US"/>
              </w:rPr>
            </w:pPr>
            <w:r>
              <w:rPr>
                <w:lang w:val="en-US"/>
              </w:rPr>
              <w:t xml:space="preserve">Explaining why ignoring </w:t>
            </w:r>
            <w:proofErr w:type="spellStart"/>
            <w:r>
              <w:rPr>
                <w:lang w:val="en-US"/>
              </w:rPr>
              <w:t>errorornous</w:t>
            </w:r>
            <w:proofErr w:type="spellEnd"/>
            <w:r>
              <w:rPr>
                <w:lang w:val="en-US"/>
              </w:rPr>
              <w:t xml:space="preserve"> entry in the UE is enough for the error case</w:t>
            </w:r>
          </w:p>
          <w:p w:rsidR="00C8714E" w:rsidRDefault="00C8714E" w:rsidP="00142E2F">
            <w:pPr>
              <w:rPr>
                <w:lang w:val="en-US"/>
              </w:rPr>
            </w:pPr>
          </w:p>
          <w:p w:rsidR="00726023" w:rsidRDefault="00726023" w:rsidP="00726023">
            <w:pPr>
              <w:rPr>
                <w:lang w:val="en-US"/>
              </w:rPr>
            </w:pPr>
            <w:r w:rsidRPr="00726023">
              <w:rPr>
                <w:lang w:val="en-US"/>
              </w:rPr>
              <w:t>Christian, Tue, 16:07</w:t>
            </w:r>
          </w:p>
          <w:p w:rsidR="00726023" w:rsidRDefault="00726023" w:rsidP="00726023">
            <w:pPr>
              <w:rPr>
                <w:lang w:val="en-US"/>
              </w:rPr>
            </w:pPr>
            <w:r w:rsidRPr="00726023">
              <w:rPr>
                <w:b/>
                <w:bCs/>
                <w:lang w:val="en-US"/>
              </w:rPr>
              <w:t>we object changes to Rel-15</w:t>
            </w:r>
            <w:r>
              <w:rPr>
                <w:lang w:val="en-US"/>
              </w:rPr>
              <w:t xml:space="preserve"> for both set of CRs (C1-203412 and C1-203414) and Rel-16 is considered enough. We are supportive of the changes to Rel-16.</w:t>
            </w:r>
          </w:p>
          <w:p w:rsidR="00B57414" w:rsidRDefault="00B57414" w:rsidP="00726023">
            <w:pPr>
              <w:rPr>
                <w:lang w:val="en-US"/>
              </w:rPr>
            </w:pPr>
          </w:p>
          <w:p w:rsidR="00B57414" w:rsidRDefault="00B57414" w:rsidP="00726023">
            <w:pPr>
              <w:rPr>
                <w:lang w:val="en-US"/>
              </w:rPr>
            </w:pPr>
            <w:r>
              <w:rPr>
                <w:lang w:val="en-US"/>
              </w:rPr>
              <w:t>Amer, Tue, 17:38</w:t>
            </w:r>
          </w:p>
          <w:p w:rsidR="00B57414" w:rsidRPr="00B57414" w:rsidRDefault="00B57414" w:rsidP="00726023">
            <w:pPr>
              <w:rPr>
                <w:rFonts w:ascii="Calibri" w:hAnsi="Calibri"/>
                <w:b/>
                <w:bCs/>
              </w:rPr>
            </w:pPr>
            <w:r w:rsidRPr="00B57414">
              <w:rPr>
                <w:b/>
                <w:bCs/>
                <w:lang w:val="en-US"/>
              </w:rPr>
              <w:t>Not FASMO</w:t>
            </w:r>
            <w:proofErr w:type="gramStart"/>
            <w:r>
              <w:rPr>
                <w:b/>
                <w:bCs/>
                <w:lang w:val="en-US"/>
              </w:rPr>
              <w:t xml:space="preserve">, </w:t>
            </w:r>
            <w:r>
              <w:rPr>
                <w:lang w:val="en-US"/>
              </w:rPr>
              <w:t>,</w:t>
            </w:r>
            <w:proofErr w:type="gramEnd"/>
            <w:r>
              <w:rPr>
                <w:lang w:val="en-US"/>
              </w:rPr>
              <w:t xml:space="preserve"> we don’t think the CR is needed or correct. Additionally, correcting a misconfiguration is not a FASMO.</w:t>
            </w:r>
          </w:p>
          <w:p w:rsidR="00726023" w:rsidRDefault="00726023" w:rsidP="00142E2F">
            <w:pPr>
              <w:rPr>
                <w:lang w:val="en-US"/>
              </w:rPr>
            </w:pPr>
          </w:p>
          <w:p w:rsidR="00B57414" w:rsidRDefault="00B57414" w:rsidP="00142E2F">
            <w:pPr>
              <w:rPr>
                <w:lang w:val="en-US"/>
              </w:rPr>
            </w:pPr>
            <w:r>
              <w:rPr>
                <w:lang w:val="en-US"/>
              </w:rPr>
              <w:t>Amer, Tue, 17:42</w:t>
            </w:r>
          </w:p>
          <w:p w:rsidR="00B57414" w:rsidRDefault="00B57414" w:rsidP="00142E2F">
            <w:pPr>
              <w:rPr>
                <w:lang w:val="en-US"/>
              </w:rPr>
            </w:pPr>
            <w:r>
              <w:rPr>
                <w:lang w:val="en-US"/>
              </w:rPr>
              <w:t>Agrees with Ivo, can be ignored, no LI issue</w:t>
            </w:r>
          </w:p>
          <w:p w:rsidR="00FE7FD2" w:rsidRDefault="00FE7FD2" w:rsidP="00142E2F">
            <w:pPr>
              <w:rPr>
                <w:lang w:val="en-US"/>
              </w:rPr>
            </w:pPr>
          </w:p>
          <w:p w:rsidR="00FE7FD2" w:rsidRDefault="00FE7FD2" w:rsidP="00142E2F">
            <w:pPr>
              <w:rPr>
                <w:lang w:val="en-US"/>
              </w:rPr>
            </w:pPr>
            <w:r>
              <w:rPr>
                <w:lang w:val="en-US"/>
              </w:rPr>
              <w:t>Mariusz, Wed, 15:47</w:t>
            </w:r>
          </w:p>
          <w:p w:rsidR="00FE7FD2" w:rsidRDefault="00FE7FD2" w:rsidP="00142E2F">
            <w:pPr>
              <w:rPr>
                <w:lang w:val="en-US"/>
              </w:rPr>
            </w:pPr>
            <w:r>
              <w:rPr>
                <w:lang w:val="en-US"/>
              </w:rPr>
              <w:t>Supports the CR</w:t>
            </w:r>
          </w:p>
          <w:p w:rsidR="00223204" w:rsidRDefault="00223204" w:rsidP="00142E2F">
            <w:pPr>
              <w:rPr>
                <w:lang w:val="en-US"/>
              </w:rPr>
            </w:pPr>
          </w:p>
          <w:p w:rsidR="00223204" w:rsidRDefault="00223204" w:rsidP="00223204">
            <w:pPr>
              <w:rPr>
                <w:rFonts w:eastAsia="Batang" w:cs="Arial"/>
                <w:lang w:val="en-US" w:eastAsia="ko-KR"/>
              </w:rPr>
            </w:pPr>
            <w:r>
              <w:rPr>
                <w:rFonts w:eastAsia="Batang" w:cs="Arial"/>
                <w:lang w:val="en-US" w:eastAsia="ko-KR"/>
              </w:rPr>
              <w:t>John-Luc, Wed, 23:59</w:t>
            </w:r>
          </w:p>
          <w:p w:rsidR="00223204" w:rsidRDefault="00223204" w:rsidP="00223204">
            <w:pPr>
              <w:rPr>
                <w:rFonts w:eastAsia="Batang" w:cs="Arial"/>
                <w:lang w:eastAsia="ko-KR"/>
              </w:rPr>
            </w:pPr>
            <w:r>
              <w:rPr>
                <w:rFonts w:eastAsia="Batang" w:cs="Arial"/>
                <w:lang w:val="en-US" w:eastAsia="ko-KR"/>
              </w:rPr>
              <w:t>rev</w:t>
            </w:r>
          </w:p>
          <w:p w:rsidR="00223204" w:rsidRDefault="00223204" w:rsidP="00142E2F">
            <w:pPr>
              <w:rPr>
                <w:lang w:val="en-US"/>
              </w:rPr>
            </w:pPr>
          </w:p>
          <w:p w:rsidR="00FF59A3" w:rsidRDefault="00FF59A3" w:rsidP="00142E2F">
            <w:pPr>
              <w:rPr>
                <w:lang w:val="en-US"/>
              </w:rPr>
            </w:pPr>
            <w:r>
              <w:rPr>
                <w:lang w:val="en-US"/>
              </w:rPr>
              <w:t>Amer, Thu, 02:20</w:t>
            </w:r>
          </w:p>
          <w:p w:rsidR="00FF59A3" w:rsidRDefault="00FF59A3" w:rsidP="00142E2F">
            <w:pPr>
              <w:rPr>
                <w:lang w:val="en-US"/>
              </w:rPr>
            </w:pPr>
            <w:r>
              <w:rPr>
                <w:lang w:val="en-US"/>
              </w:rPr>
              <w:t>Explaining why this is not FASMO</w:t>
            </w:r>
          </w:p>
          <w:p w:rsidR="002968BB" w:rsidRDefault="002968BB" w:rsidP="00142E2F">
            <w:pPr>
              <w:rPr>
                <w:rFonts w:eastAsia="Batang" w:cs="Arial"/>
                <w:lang w:eastAsia="ko-KR"/>
              </w:rPr>
            </w:pPr>
          </w:p>
          <w:p w:rsidR="00E327C5" w:rsidRDefault="00E327C5" w:rsidP="00142E2F">
            <w:pPr>
              <w:rPr>
                <w:rFonts w:eastAsia="Batang" w:cs="Arial"/>
                <w:lang w:eastAsia="ko-KR"/>
              </w:rPr>
            </w:pPr>
            <w:r>
              <w:rPr>
                <w:rFonts w:eastAsia="Batang" w:cs="Arial"/>
                <w:lang w:eastAsia="ko-KR"/>
              </w:rPr>
              <w:t>Mariusz, Thu, 12:51</w:t>
            </w:r>
          </w:p>
          <w:p w:rsidR="00E327C5" w:rsidRDefault="00E327C5" w:rsidP="00142E2F">
            <w:pPr>
              <w:rPr>
                <w:rFonts w:eastAsia="Batang" w:cs="Arial"/>
                <w:lang w:eastAsia="ko-KR"/>
              </w:rPr>
            </w:pPr>
            <w:r>
              <w:rPr>
                <w:rFonts w:eastAsia="Batang" w:cs="Arial"/>
                <w:lang w:eastAsia="ko-KR"/>
              </w:rPr>
              <w:t>Further discussing the optionality</w:t>
            </w:r>
          </w:p>
          <w:p w:rsidR="00E327C5" w:rsidRPr="00D95972" w:rsidRDefault="00E327C5"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18" w:history="1">
              <w:r w:rsidR="00C748F7">
                <w:rPr>
                  <w:rStyle w:val="Hyperlink"/>
                </w:rPr>
                <w:t>C1-203415</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Define </w:t>
            </w:r>
            <w:proofErr w:type="spellStart"/>
            <w:r>
              <w:rPr>
                <w:rFonts w:cs="Arial"/>
              </w:rPr>
              <w:t>behavior</w:t>
            </w:r>
            <w:proofErr w:type="spellEnd"/>
            <w:r>
              <w:rPr>
                <w:rFonts w:cs="Arial"/>
              </w:rPr>
              <w:t xml:space="preserve"> when </w:t>
            </w:r>
            <w:proofErr w:type="spellStart"/>
            <w:r>
              <w:rPr>
                <w:rFonts w:cs="Arial"/>
              </w:rPr>
              <w:t>Any_PLMN</w:t>
            </w:r>
            <w:proofErr w:type="spellEnd"/>
            <w:r>
              <w:rPr>
                <w:rFonts w:cs="Arial"/>
              </w:rPr>
              <w:t xml:space="preserve"> entry is missing</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0133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B80EA2" w:rsidP="00142E2F">
            <w:pPr>
              <w:rPr>
                <w:rFonts w:eastAsia="Batang" w:cs="Arial"/>
                <w:lang w:eastAsia="ko-KR"/>
              </w:rPr>
            </w:pPr>
            <w:r>
              <w:rPr>
                <w:rFonts w:eastAsia="Batang" w:cs="Arial"/>
                <w:lang w:eastAsia="ko-KR"/>
              </w:rPr>
              <w:t>Ivo, Tue, 09:37</w:t>
            </w:r>
          </w:p>
          <w:p w:rsidR="00B80EA2" w:rsidRDefault="00B80EA2" w:rsidP="00142E2F">
            <w:pPr>
              <w:rPr>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- 24.502 states  "The N3AN node selection information contains at least an N3AN node selection information entry with information for the HPLMN and an N3AN node selection information entry for "</w:t>
            </w:r>
            <w:proofErr w:type="spellStart"/>
            <w:r>
              <w:rPr>
                <w:lang w:val="en-US"/>
              </w:rPr>
              <w:t>any_PLMN</w:t>
            </w:r>
            <w:proofErr w:type="spellEnd"/>
            <w:r>
              <w:rPr>
                <w:lang w:val="en-US"/>
              </w:rPr>
              <w:t>".."</w:t>
            </w:r>
            <w:r>
              <w:rPr>
                <w:lang w:val="en-US"/>
              </w:rPr>
              <w:br/>
              <w:t>- "Consequences if not approved:" - incorrect due to the above</w:t>
            </w:r>
            <w:r>
              <w:rPr>
                <w:lang w:val="en-US"/>
              </w:rPr>
              <w:br/>
            </w:r>
            <w:r>
              <w:rPr>
                <w:lang w:val="en-US"/>
              </w:rPr>
              <w:lastRenderedPageBreak/>
              <w:t>- 7.2.4.3 NOTE 1 - incorrect due to the above</w:t>
            </w:r>
            <w:r>
              <w:rPr>
                <w:lang w:val="en-US"/>
              </w:rPr>
              <w:br/>
              <w:t>- normative changes are for a possibility not allowed by stage-2 and not expected in 24.526 and 24.502</w:t>
            </w:r>
          </w:p>
          <w:p w:rsidR="00B80EA2" w:rsidRDefault="00B80EA2" w:rsidP="00142E2F">
            <w:pPr>
              <w:rPr>
                <w:lang w:val="en-US"/>
              </w:rPr>
            </w:pPr>
          </w:p>
          <w:p w:rsidR="00726023" w:rsidRDefault="00726023" w:rsidP="00726023">
            <w:pPr>
              <w:rPr>
                <w:lang w:val="en-US"/>
              </w:rPr>
            </w:pPr>
            <w:r w:rsidRPr="00726023">
              <w:rPr>
                <w:lang w:val="en-US"/>
              </w:rPr>
              <w:t>Christian, Tue, 16:07</w:t>
            </w:r>
          </w:p>
          <w:p w:rsidR="00726023" w:rsidRDefault="00726023" w:rsidP="00726023">
            <w:pPr>
              <w:rPr>
                <w:rFonts w:ascii="Calibri" w:hAnsi="Calibri"/>
              </w:rPr>
            </w:pPr>
            <w:r w:rsidRPr="00726023">
              <w:rPr>
                <w:lang w:val="en-US"/>
              </w:rPr>
              <w:t>we object changes to Rel-15</w:t>
            </w:r>
            <w:r>
              <w:rPr>
                <w:lang w:val="en-US"/>
              </w:rPr>
              <w:t xml:space="preserve"> for both set of CRs (C1-203412 and C1-203414) </w:t>
            </w:r>
            <w:r w:rsidRPr="00726023">
              <w:rPr>
                <w:b/>
                <w:bCs/>
                <w:lang w:val="en-US"/>
              </w:rPr>
              <w:t>and Rel-16 is considered enough</w:t>
            </w:r>
            <w:r>
              <w:rPr>
                <w:lang w:val="en-US"/>
              </w:rPr>
              <w:t>. We are supportive of the changes to Rel-16.</w:t>
            </w:r>
          </w:p>
          <w:p w:rsidR="00726023" w:rsidRDefault="00726023" w:rsidP="00142E2F">
            <w:pPr>
              <w:rPr>
                <w:lang w:val="en-US"/>
              </w:rPr>
            </w:pPr>
          </w:p>
          <w:p w:rsidR="00B57414" w:rsidRDefault="00B57414" w:rsidP="00142E2F">
            <w:pPr>
              <w:rPr>
                <w:lang w:val="en-US"/>
              </w:rPr>
            </w:pPr>
            <w:r>
              <w:rPr>
                <w:lang w:val="en-US"/>
              </w:rPr>
              <w:t>Amer, Tue, 17:37</w:t>
            </w:r>
          </w:p>
          <w:p w:rsidR="00B57414" w:rsidRDefault="00B57414" w:rsidP="00B57414">
            <w:pPr>
              <w:rPr>
                <w:lang w:val="en-US"/>
              </w:rPr>
            </w:pPr>
            <w:r>
              <w:rPr>
                <w:lang w:val="en-US"/>
              </w:rPr>
              <w:t>The presence of a N3AN node selection information entry corresponding to “</w:t>
            </w:r>
            <w:proofErr w:type="spellStart"/>
            <w:r>
              <w:rPr>
                <w:lang w:val="en-US"/>
              </w:rPr>
              <w:t>any_PLMN</w:t>
            </w:r>
            <w:proofErr w:type="spellEnd"/>
            <w:r>
              <w:rPr>
                <w:lang w:val="en-US"/>
              </w:rPr>
              <w:t>” is mandatory in stage 3 specs…</w:t>
            </w:r>
          </w:p>
          <w:p w:rsidR="00B57414" w:rsidRDefault="00B57414" w:rsidP="00B57414">
            <w:pPr>
              <w:rPr>
                <w:lang w:val="en-US"/>
              </w:rPr>
            </w:pPr>
            <w:r>
              <w:rPr>
                <w:lang w:val="en-US"/>
              </w:rPr>
              <w:t xml:space="preserve">We don’t think the CR is correct in treating the “any PLMN” entry as optional and in handling the case when it is missing as a normal case </w:t>
            </w:r>
            <w:proofErr w:type="spellStart"/>
            <w:r>
              <w:rPr>
                <w:lang w:val="en-US"/>
              </w:rPr>
              <w:t>withing</w:t>
            </w:r>
            <w:proofErr w:type="spellEnd"/>
            <w:r>
              <w:rPr>
                <w:lang w:val="en-US"/>
              </w:rPr>
              <w:t xml:space="preserve"> the procedure</w:t>
            </w:r>
          </w:p>
          <w:p w:rsidR="00B57414" w:rsidRDefault="00B57414" w:rsidP="00142E2F">
            <w:pPr>
              <w:rPr>
                <w:lang w:val="en-US"/>
              </w:rPr>
            </w:pPr>
          </w:p>
          <w:p w:rsidR="00FE7FD2" w:rsidRDefault="00FE7FD2" w:rsidP="00FE7FD2">
            <w:pPr>
              <w:rPr>
                <w:lang w:val="en-US"/>
              </w:rPr>
            </w:pPr>
            <w:r>
              <w:rPr>
                <w:lang w:val="en-US"/>
              </w:rPr>
              <w:t>Mariusz, Wed, 15:47</w:t>
            </w:r>
          </w:p>
          <w:p w:rsidR="00FE7FD2" w:rsidRDefault="00FE7FD2" w:rsidP="00FE7FD2">
            <w:pPr>
              <w:rPr>
                <w:lang w:val="en-US"/>
              </w:rPr>
            </w:pPr>
            <w:r>
              <w:rPr>
                <w:lang w:val="en-US"/>
              </w:rPr>
              <w:t>Supports the CR</w:t>
            </w:r>
          </w:p>
          <w:p w:rsidR="00FE7FD2" w:rsidRDefault="00FE7FD2" w:rsidP="00142E2F">
            <w:pPr>
              <w:rPr>
                <w:lang w:val="en-US"/>
              </w:rPr>
            </w:pPr>
          </w:p>
          <w:p w:rsidR="00B80EA2" w:rsidRPr="00D95972" w:rsidRDefault="00B80EA2"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B80EA2" w:rsidRPr="00D95972" w:rsidRDefault="00B80EA2" w:rsidP="00B80EA2">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19" w:history="1">
              <w:r w:rsidR="00C748F7">
                <w:rPr>
                  <w:rStyle w:val="Hyperlink"/>
                </w:rPr>
                <w:t>C1-203416</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Discussion on "any PLMN" entry and Home-routed Roaming architecture</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06208B" w:rsidP="00142E2F">
            <w:pPr>
              <w:rPr>
                <w:rFonts w:eastAsia="Batang" w:cs="Arial"/>
                <w:lang w:eastAsia="ko-KR"/>
              </w:rPr>
            </w:pPr>
            <w:r>
              <w:rPr>
                <w:rFonts w:eastAsia="Batang" w:cs="Arial"/>
                <w:lang w:eastAsia="ko-KR"/>
              </w:rPr>
              <w:t>Ivo, Tue, 09:34</w:t>
            </w:r>
          </w:p>
          <w:p w:rsidR="0006208B" w:rsidRDefault="0006208B" w:rsidP="00142E2F">
            <w:pPr>
              <w:rPr>
                <w:rFonts w:eastAsia="Batang" w:cs="Arial"/>
                <w:lang w:eastAsia="ko-KR"/>
              </w:rPr>
            </w:pPr>
            <w:r>
              <w:rPr>
                <w:rFonts w:eastAsia="Batang" w:cs="Arial"/>
                <w:lang w:eastAsia="ko-KR"/>
              </w:rPr>
              <w:t>This is not essential</w:t>
            </w:r>
          </w:p>
          <w:p w:rsidR="0006208B" w:rsidRDefault="0006208B" w:rsidP="00142E2F">
            <w:pPr>
              <w:rPr>
                <w:lang w:val="en-US"/>
              </w:rPr>
            </w:pPr>
            <w:r>
              <w:rPr>
                <w:lang w:val="en-US"/>
              </w:rPr>
              <w:t>- contradicts 23.501 which states "The list of PLMNs shall include the HPLMN and shall include an "any PLMN" entry, which matches any PLMN the UE is connected to except the HPLMN." and stage-3 cannot contradict it</w:t>
            </w:r>
            <w:r>
              <w:rPr>
                <w:lang w:val="en-US"/>
              </w:rPr>
              <w:br/>
              <w:t xml:space="preserve">- BlackBerry needs to </w:t>
            </w:r>
            <w:proofErr w:type="spellStart"/>
            <w:r>
              <w:rPr>
                <w:lang w:val="en-US"/>
              </w:rPr>
              <w:t>raised</w:t>
            </w:r>
            <w:proofErr w:type="spellEnd"/>
            <w:r>
              <w:rPr>
                <w:lang w:val="en-US"/>
              </w:rPr>
              <w:t xml:space="preserve"> the issue in SA2 by a company contribution.</w:t>
            </w:r>
          </w:p>
          <w:p w:rsidR="007C045C" w:rsidRDefault="007C045C" w:rsidP="00142E2F">
            <w:pPr>
              <w:rPr>
                <w:lang w:val="en-US"/>
              </w:rPr>
            </w:pPr>
          </w:p>
          <w:p w:rsidR="007C045C" w:rsidRDefault="007C045C" w:rsidP="00142E2F">
            <w:pPr>
              <w:rPr>
                <w:lang w:val="en-US"/>
              </w:rPr>
            </w:pPr>
            <w:r>
              <w:rPr>
                <w:lang w:val="en-US"/>
              </w:rPr>
              <w:t>John-Luc, Tue, 16:18</w:t>
            </w:r>
          </w:p>
          <w:p w:rsidR="007C045C" w:rsidRDefault="007C045C" w:rsidP="00142E2F">
            <w:pPr>
              <w:rPr>
                <w:lang w:val="en-US"/>
              </w:rPr>
            </w:pPr>
            <w:r>
              <w:rPr>
                <w:lang w:val="en-US"/>
              </w:rPr>
              <w:t>Explains why this is essential</w:t>
            </w:r>
          </w:p>
          <w:p w:rsidR="007C045C" w:rsidRDefault="007C045C" w:rsidP="00142E2F">
            <w:pPr>
              <w:rPr>
                <w:lang w:val="en-US"/>
              </w:rPr>
            </w:pPr>
          </w:p>
          <w:p w:rsidR="0006208B" w:rsidRPr="00D95972" w:rsidRDefault="0006208B"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20" w:history="1">
              <w:r w:rsidR="00C748F7">
                <w:rPr>
                  <w:rStyle w:val="Hyperlink"/>
                </w:rPr>
                <w:t>C1-203528</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bookmarkStart w:id="85" w:name="_Hlk42068876"/>
            <w:r>
              <w:rPr>
                <w:rFonts w:cs="Arial"/>
              </w:rPr>
              <w:t>Connected mode mobility from N1 mode to S1 mode and DL NAS COUNT handling</w:t>
            </w:r>
            <w:bookmarkEnd w:id="85"/>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2343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FA5E3D" w:rsidP="00142E2F">
            <w:pPr>
              <w:rPr>
                <w:rFonts w:eastAsia="Batang" w:cs="Arial"/>
                <w:lang w:eastAsia="ko-KR"/>
              </w:rPr>
            </w:pPr>
            <w:r>
              <w:rPr>
                <w:rFonts w:eastAsia="Batang" w:cs="Arial"/>
                <w:lang w:eastAsia="ko-KR"/>
              </w:rPr>
              <w:t>Behrouz, Tue, 09:23</w:t>
            </w:r>
          </w:p>
          <w:p w:rsidR="00FA5E3D" w:rsidRDefault="00FA5E3D" w:rsidP="00142E2F">
            <w:pPr>
              <w:rPr>
                <w:rFonts w:eastAsia="Batang" w:cs="Arial"/>
                <w:lang w:val="en-US" w:eastAsia="ko-KR"/>
              </w:rPr>
            </w:pPr>
            <w:r w:rsidRPr="00FA5E3D">
              <w:rPr>
                <w:rFonts w:eastAsia="Batang" w:cs="Arial"/>
                <w:lang w:val="en-US" w:eastAsia="ko-KR"/>
              </w:rPr>
              <w:t>This is a Rel-15 CR (and not Rel-16). The Spec “version” and “Release” are both wrong.</w:t>
            </w:r>
          </w:p>
          <w:p w:rsidR="00335531" w:rsidRDefault="00335531" w:rsidP="00142E2F">
            <w:pPr>
              <w:rPr>
                <w:rFonts w:eastAsia="Batang" w:cs="Arial"/>
                <w:lang w:val="en-US" w:eastAsia="ko-KR"/>
              </w:rPr>
            </w:pPr>
          </w:p>
          <w:p w:rsidR="00335531" w:rsidRDefault="00A73B64" w:rsidP="00142E2F">
            <w:pPr>
              <w:rPr>
                <w:rFonts w:eastAsia="Batang" w:cs="Arial"/>
                <w:lang w:val="en-US" w:eastAsia="ko-KR"/>
              </w:rPr>
            </w:pPr>
            <w:r>
              <w:rPr>
                <w:rFonts w:eastAsia="Batang" w:cs="Arial"/>
                <w:lang w:val="en-US" w:eastAsia="ko-KR"/>
              </w:rPr>
              <w:t>Christian, Tue, 11:30</w:t>
            </w:r>
          </w:p>
          <w:p w:rsidR="00A73B64" w:rsidRDefault="00A73B64" w:rsidP="00142E2F">
            <w:pPr>
              <w:rPr>
                <w:lang w:val="en-US"/>
              </w:rPr>
            </w:pPr>
            <w:r>
              <w:rPr>
                <w:lang w:val="en-US"/>
              </w:rPr>
              <w:t xml:space="preserve">In short, </w:t>
            </w:r>
            <w:r w:rsidRPr="00A73B64">
              <w:rPr>
                <w:b/>
                <w:bCs/>
                <w:lang w:val="en-US"/>
              </w:rPr>
              <w:t>we do object</w:t>
            </w:r>
            <w:r>
              <w:rPr>
                <w:lang w:val="en-US"/>
              </w:rPr>
              <w:t xml:space="preserve"> the set of CRs (C1-203528 and C1-203544) as there is no problem to solve </w:t>
            </w:r>
            <w:r>
              <w:rPr>
                <w:lang w:val="en-US"/>
              </w:rPr>
              <w:lastRenderedPageBreak/>
              <w:t>and the current stage 2 on security (TS 33.501) and stage 3 (TS 24.501) are aligned and correct on when the NAS COUNT counter value for downlink needs to be incremented</w:t>
            </w:r>
          </w:p>
          <w:p w:rsidR="002F0EA4" w:rsidRDefault="002F0EA4" w:rsidP="00142E2F">
            <w:pPr>
              <w:rPr>
                <w:lang w:val="en-US"/>
              </w:rPr>
            </w:pPr>
          </w:p>
          <w:p w:rsidR="002F0EA4" w:rsidRDefault="002F0EA4" w:rsidP="00142E2F">
            <w:pPr>
              <w:rPr>
                <w:lang w:val="en-US"/>
              </w:rPr>
            </w:pPr>
            <w:r>
              <w:rPr>
                <w:lang w:val="en-US"/>
              </w:rPr>
              <w:t>Sung, Wed, 19:53</w:t>
            </w:r>
          </w:p>
          <w:p w:rsidR="002F0EA4" w:rsidRDefault="00DF2EBD" w:rsidP="00142E2F">
            <w:pPr>
              <w:rPr>
                <w:lang w:val="en-US"/>
              </w:rPr>
            </w:pPr>
            <w:r>
              <w:rPr>
                <w:lang w:val="en-US"/>
              </w:rPr>
              <w:t>E</w:t>
            </w:r>
            <w:r w:rsidR="002F0EA4">
              <w:rPr>
                <w:lang w:val="en-US"/>
              </w:rPr>
              <w:t>xplaining</w:t>
            </w:r>
          </w:p>
          <w:p w:rsidR="00DF2EBD" w:rsidRDefault="00DF2EBD" w:rsidP="00142E2F">
            <w:pPr>
              <w:rPr>
                <w:lang w:val="en-US"/>
              </w:rPr>
            </w:pPr>
          </w:p>
          <w:p w:rsidR="00DF2EBD" w:rsidRDefault="00DF2EBD" w:rsidP="00142E2F">
            <w:pPr>
              <w:rPr>
                <w:lang w:val="en-US"/>
              </w:rPr>
            </w:pPr>
            <w:r>
              <w:rPr>
                <w:lang w:val="en-US"/>
              </w:rPr>
              <w:t>Mikael, Thu, 00:44</w:t>
            </w:r>
          </w:p>
          <w:p w:rsidR="00DF2EBD" w:rsidRDefault="00DF2EBD" w:rsidP="00142E2F">
            <w:pPr>
              <w:rPr>
                <w:lang w:val="en-US"/>
              </w:rPr>
            </w:pPr>
            <w:r>
              <w:rPr>
                <w:lang w:val="en-US"/>
              </w:rPr>
              <w:t xml:space="preserve">He does not agree with </w:t>
            </w:r>
            <w:proofErr w:type="spellStart"/>
            <w:r>
              <w:rPr>
                <w:lang w:val="en-US"/>
              </w:rPr>
              <w:t>Sung’s</w:t>
            </w:r>
            <w:proofErr w:type="spellEnd"/>
            <w:r>
              <w:rPr>
                <w:lang w:val="en-US"/>
              </w:rPr>
              <w:t xml:space="preserve"> conclusion </w:t>
            </w:r>
            <w:proofErr w:type="spellStart"/>
            <w:r>
              <w:rPr>
                <w:lang w:val="en-US"/>
              </w:rPr>
              <w:t>n</w:t>
            </w:r>
            <w:proofErr w:type="spellEnd"/>
            <w:r>
              <w:rPr>
                <w:lang w:val="en-US"/>
              </w:rPr>
              <w:t xml:space="preserve"> the discussion paper</w:t>
            </w:r>
          </w:p>
          <w:p w:rsidR="006F4D7F" w:rsidRDefault="006F4D7F" w:rsidP="00142E2F">
            <w:pPr>
              <w:rPr>
                <w:lang w:val="en-US"/>
              </w:rPr>
            </w:pPr>
          </w:p>
          <w:p w:rsidR="006F4D7F" w:rsidRDefault="006F4D7F" w:rsidP="00142E2F">
            <w:pPr>
              <w:rPr>
                <w:lang w:val="en-US"/>
              </w:rPr>
            </w:pPr>
            <w:r>
              <w:rPr>
                <w:lang w:val="en-US"/>
              </w:rPr>
              <w:t>Sung, Thu, 01:14</w:t>
            </w:r>
          </w:p>
          <w:p w:rsidR="006F4D7F" w:rsidRDefault="006F4D7F" w:rsidP="00142E2F">
            <w:pPr>
              <w:rPr>
                <w:lang w:val="en-US"/>
              </w:rPr>
            </w:pPr>
            <w:r>
              <w:rPr>
                <w:lang w:val="en-US"/>
              </w:rPr>
              <w:t>Different view than Mikael</w:t>
            </w:r>
          </w:p>
          <w:p w:rsidR="00A73B64" w:rsidRPr="00FA5E3D" w:rsidRDefault="00A73B64" w:rsidP="00142E2F">
            <w:pPr>
              <w:rPr>
                <w:rFonts w:eastAsia="Batang" w:cs="Arial"/>
                <w:lang w:val="en-US"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21" w:history="1">
              <w:r w:rsidR="00C748F7">
                <w:rPr>
                  <w:rStyle w:val="Hyperlink"/>
                </w:rPr>
                <w:t>C1-203544</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2348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73B64" w:rsidRDefault="00A73B64" w:rsidP="00A73B64">
            <w:pPr>
              <w:rPr>
                <w:rFonts w:eastAsia="Batang" w:cs="Arial"/>
                <w:lang w:val="en-US" w:eastAsia="ko-KR"/>
              </w:rPr>
            </w:pPr>
            <w:r>
              <w:rPr>
                <w:rFonts w:eastAsia="Batang" w:cs="Arial"/>
                <w:lang w:val="en-US" w:eastAsia="ko-KR"/>
              </w:rPr>
              <w:t>Christian, Tue, 11:30</w:t>
            </w:r>
          </w:p>
          <w:p w:rsidR="00142E2F" w:rsidRDefault="00A73B64" w:rsidP="00A73B64">
            <w:pPr>
              <w:rPr>
                <w:lang w:val="en-US"/>
              </w:rPr>
            </w:pPr>
            <w:r>
              <w:rPr>
                <w:lang w:val="en-US"/>
              </w:rPr>
              <w:t xml:space="preserve">In short, </w:t>
            </w:r>
            <w:r w:rsidRPr="00A73B64">
              <w:rPr>
                <w:b/>
                <w:bCs/>
                <w:lang w:val="en-US"/>
              </w:rPr>
              <w:t>we do object</w:t>
            </w:r>
            <w:r>
              <w:rPr>
                <w:lang w:val="en-US"/>
              </w:rPr>
              <w:t xml:space="preserve"> the set of CRs (C1-203528 and C1-203544) as there is no problem to solve and the current stage 2 on security (TS 33.501) and stage 3 (TS 24.501) are aligned and correct on when the NAS COUNT counter value for downlink needs to be incremented</w:t>
            </w:r>
          </w:p>
          <w:p w:rsidR="00A73B64" w:rsidRDefault="00A73B64" w:rsidP="00A73B64">
            <w:pPr>
              <w:rPr>
                <w:rFonts w:eastAsia="Batang" w:cs="Arial"/>
                <w:lang w:eastAsia="ko-KR"/>
              </w:rPr>
            </w:pPr>
          </w:p>
          <w:p w:rsidR="002F0EA4" w:rsidRDefault="002F0EA4" w:rsidP="00A73B64">
            <w:pPr>
              <w:rPr>
                <w:rFonts w:eastAsia="Batang" w:cs="Arial"/>
                <w:lang w:eastAsia="ko-KR"/>
              </w:rPr>
            </w:pPr>
          </w:p>
          <w:p w:rsidR="002F0EA4" w:rsidRDefault="002F0EA4" w:rsidP="002F0EA4">
            <w:pPr>
              <w:rPr>
                <w:lang w:val="en-US"/>
              </w:rPr>
            </w:pPr>
            <w:r>
              <w:rPr>
                <w:lang w:val="en-US"/>
              </w:rPr>
              <w:t>Sung, Wed, 19:53</w:t>
            </w:r>
          </w:p>
          <w:p w:rsidR="002F0EA4" w:rsidRDefault="00DF2EBD" w:rsidP="002F0EA4">
            <w:pPr>
              <w:rPr>
                <w:lang w:val="en-US"/>
              </w:rPr>
            </w:pPr>
            <w:r>
              <w:rPr>
                <w:lang w:val="en-US"/>
              </w:rPr>
              <w:t>E</w:t>
            </w:r>
            <w:r w:rsidR="002F0EA4">
              <w:rPr>
                <w:lang w:val="en-US"/>
              </w:rPr>
              <w:t>xplaining</w:t>
            </w:r>
          </w:p>
          <w:p w:rsidR="00DF2EBD" w:rsidRDefault="00DF2EBD" w:rsidP="002F0EA4">
            <w:pPr>
              <w:rPr>
                <w:lang w:val="en-US"/>
              </w:rPr>
            </w:pPr>
          </w:p>
          <w:p w:rsidR="00DF2EBD" w:rsidRDefault="00DF2EBD" w:rsidP="00DF2EBD">
            <w:pPr>
              <w:rPr>
                <w:lang w:val="en-US"/>
              </w:rPr>
            </w:pPr>
            <w:r>
              <w:rPr>
                <w:lang w:val="en-US"/>
              </w:rPr>
              <w:t>Mikael, Thu, 00:44</w:t>
            </w:r>
          </w:p>
          <w:p w:rsidR="00DF2EBD" w:rsidRDefault="00DF2EBD" w:rsidP="00DF2EBD">
            <w:pPr>
              <w:rPr>
                <w:lang w:val="en-US"/>
              </w:rPr>
            </w:pPr>
            <w:r>
              <w:rPr>
                <w:lang w:val="en-US"/>
              </w:rPr>
              <w:t xml:space="preserve">He does not agree with </w:t>
            </w:r>
            <w:proofErr w:type="spellStart"/>
            <w:r>
              <w:rPr>
                <w:lang w:val="en-US"/>
              </w:rPr>
              <w:t>Sung’s</w:t>
            </w:r>
            <w:proofErr w:type="spellEnd"/>
            <w:r>
              <w:rPr>
                <w:lang w:val="en-US"/>
              </w:rPr>
              <w:t xml:space="preserve"> conclusion </w:t>
            </w:r>
            <w:proofErr w:type="spellStart"/>
            <w:r>
              <w:rPr>
                <w:lang w:val="en-US"/>
              </w:rPr>
              <w:t>n</w:t>
            </w:r>
            <w:proofErr w:type="spellEnd"/>
            <w:r>
              <w:rPr>
                <w:lang w:val="en-US"/>
              </w:rPr>
              <w:t xml:space="preserve"> the discussion paper</w:t>
            </w:r>
          </w:p>
          <w:p w:rsidR="00DF2EBD" w:rsidRDefault="00DF2EBD" w:rsidP="002F0EA4">
            <w:pPr>
              <w:rPr>
                <w:lang w:val="en-US"/>
              </w:rPr>
            </w:pPr>
          </w:p>
          <w:p w:rsidR="006F4D7F" w:rsidRDefault="006F4D7F" w:rsidP="006F4D7F">
            <w:pPr>
              <w:rPr>
                <w:lang w:val="en-US"/>
              </w:rPr>
            </w:pPr>
            <w:r>
              <w:rPr>
                <w:lang w:val="en-US"/>
              </w:rPr>
              <w:t>Sung, Thu, 01:14</w:t>
            </w:r>
          </w:p>
          <w:p w:rsidR="006F4D7F" w:rsidRDefault="006F4D7F" w:rsidP="006F4D7F">
            <w:pPr>
              <w:rPr>
                <w:lang w:val="en-US"/>
              </w:rPr>
            </w:pPr>
            <w:r>
              <w:rPr>
                <w:lang w:val="en-US"/>
              </w:rPr>
              <w:t>Different view than Mikael</w:t>
            </w:r>
          </w:p>
          <w:p w:rsidR="006F4D7F" w:rsidRDefault="006F4D7F" w:rsidP="002F0EA4">
            <w:pPr>
              <w:rPr>
                <w:lang w:val="en-US"/>
              </w:rPr>
            </w:pPr>
          </w:p>
          <w:p w:rsidR="002F0EA4" w:rsidRPr="00D95972" w:rsidRDefault="002F0EA4" w:rsidP="00A73B64">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00658" w:rsidP="00142E2F">
            <w:pPr>
              <w:rPr>
                <w:rFonts w:cs="Arial"/>
              </w:rPr>
            </w:pPr>
            <w:hyperlink r:id="rId122" w:history="1">
              <w:r w:rsidR="00C748F7">
                <w:rPr>
                  <w:rStyle w:val="Hyperlink"/>
                </w:rPr>
                <w:t>C1-203545</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DL NAS COUNT mismatch during connected mode mobility from N1 mode to S1 mode</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F16288" w:rsidP="00142E2F">
            <w:pPr>
              <w:rPr>
                <w:rFonts w:eastAsia="Batang" w:cs="Arial"/>
                <w:lang w:eastAsia="ko-KR"/>
              </w:rPr>
            </w:pPr>
            <w:r>
              <w:rPr>
                <w:rFonts w:eastAsia="Batang" w:cs="Arial"/>
                <w:lang w:eastAsia="ko-KR"/>
              </w:rPr>
              <w:t>Mikael, Tue, 09:58</w:t>
            </w:r>
          </w:p>
          <w:p w:rsidR="00F16288" w:rsidRDefault="00F16288" w:rsidP="00142E2F">
            <w:pPr>
              <w:rPr>
                <w:lang w:val="en-US"/>
              </w:rPr>
            </w:pPr>
            <w:r>
              <w:rPr>
                <w:lang w:val="en-US"/>
              </w:rPr>
              <w:t xml:space="preserve">I do not think there is any problem with current specification. </w:t>
            </w:r>
            <w:proofErr w:type="gramStart"/>
            <w:r>
              <w:rPr>
                <w:lang w:val="en-US"/>
              </w:rPr>
              <w:t>SO</w:t>
            </w:r>
            <w:proofErr w:type="gramEnd"/>
            <w:r>
              <w:rPr>
                <w:lang w:val="en-US"/>
              </w:rPr>
              <w:t xml:space="preserve"> any problem will have to be better described</w:t>
            </w:r>
          </w:p>
          <w:p w:rsidR="002F0EA4" w:rsidRDefault="002F0EA4" w:rsidP="00142E2F">
            <w:pPr>
              <w:rPr>
                <w:lang w:val="en-US"/>
              </w:rPr>
            </w:pPr>
          </w:p>
          <w:p w:rsidR="002F0EA4" w:rsidRDefault="002F0EA4" w:rsidP="002F0EA4">
            <w:pPr>
              <w:rPr>
                <w:lang w:val="en-US"/>
              </w:rPr>
            </w:pPr>
            <w:r>
              <w:rPr>
                <w:lang w:val="en-US"/>
              </w:rPr>
              <w:t>Sung, Wed, 19:53</w:t>
            </w:r>
          </w:p>
          <w:p w:rsidR="002F0EA4" w:rsidRDefault="00DF2EBD" w:rsidP="002F0EA4">
            <w:pPr>
              <w:rPr>
                <w:lang w:val="en-US"/>
              </w:rPr>
            </w:pPr>
            <w:r>
              <w:rPr>
                <w:lang w:val="en-US"/>
              </w:rPr>
              <w:t>E</w:t>
            </w:r>
            <w:r w:rsidR="002F0EA4">
              <w:rPr>
                <w:lang w:val="en-US"/>
              </w:rPr>
              <w:t>xplaining</w:t>
            </w:r>
          </w:p>
          <w:p w:rsidR="00DF2EBD" w:rsidRDefault="00DF2EBD" w:rsidP="00DF2EBD">
            <w:pPr>
              <w:rPr>
                <w:lang w:val="en-US"/>
              </w:rPr>
            </w:pPr>
          </w:p>
          <w:p w:rsidR="00DF2EBD" w:rsidRDefault="00DF2EBD" w:rsidP="00DF2EBD">
            <w:pPr>
              <w:rPr>
                <w:lang w:val="en-US"/>
              </w:rPr>
            </w:pPr>
            <w:r>
              <w:rPr>
                <w:lang w:val="en-US"/>
              </w:rPr>
              <w:t>Mikael, Thu, 00:44</w:t>
            </w:r>
          </w:p>
          <w:p w:rsidR="00DF2EBD" w:rsidRDefault="00DF2EBD" w:rsidP="00DF2EBD">
            <w:pPr>
              <w:rPr>
                <w:lang w:val="en-US"/>
              </w:rPr>
            </w:pPr>
            <w:r>
              <w:rPr>
                <w:lang w:val="en-US"/>
              </w:rPr>
              <w:t xml:space="preserve">He does not agree with </w:t>
            </w:r>
            <w:proofErr w:type="spellStart"/>
            <w:r>
              <w:rPr>
                <w:lang w:val="en-US"/>
              </w:rPr>
              <w:t>Sung’s</w:t>
            </w:r>
            <w:proofErr w:type="spellEnd"/>
            <w:r>
              <w:rPr>
                <w:lang w:val="en-US"/>
              </w:rPr>
              <w:t xml:space="preserve"> conclusion </w:t>
            </w:r>
            <w:proofErr w:type="spellStart"/>
            <w:r>
              <w:rPr>
                <w:lang w:val="en-US"/>
              </w:rPr>
              <w:t>n</w:t>
            </w:r>
            <w:proofErr w:type="spellEnd"/>
            <w:r>
              <w:rPr>
                <w:lang w:val="en-US"/>
              </w:rPr>
              <w:t xml:space="preserve"> the discussion paper</w:t>
            </w:r>
          </w:p>
          <w:p w:rsidR="00DF2EBD" w:rsidRDefault="00DF2EBD" w:rsidP="002F0EA4">
            <w:pPr>
              <w:rPr>
                <w:lang w:val="en-US"/>
              </w:rPr>
            </w:pPr>
          </w:p>
          <w:p w:rsidR="006F4D7F" w:rsidRDefault="006F4D7F" w:rsidP="006F4D7F">
            <w:pPr>
              <w:rPr>
                <w:lang w:val="en-US"/>
              </w:rPr>
            </w:pPr>
            <w:r>
              <w:rPr>
                <w:lang w:val="en-US"/>
              </w:rPr>
              <w:t>Sung, Thu, 01:14</w:t>
            </w:r>
          </w:p>
          <w:p w:rsidR="006F4D7F" w:rsidRDefault="006F4D7F" w:rsidP="006F4D7F">
            <w:pPr>
              <w:rPr>
                <w:lang w:val="en-US"/>
              </w:rPr>
            </w:pPr>
            <w:r>
              <w:rPr>
                <w:lang w:val="en-US"/>
              </w:rPr>
              <w:t>Different view than Mikael</w:t>
            </w:r>
          </w:p>
          <w:p w:rsidR="002F0EA4" w:rsidRPr="006F4D7F" w:rsidRDefault="002F0EA4" w:rsidP="00142E2F">
            <w:pPr>
              <w:rPr>
                <w:b/>
                <w:bCs/>
                <w:lang w:val="en-US"/>
              </w:rPr>
            </w:pPr>
          </w:p>
          <w:p w:rsidR="00152A44" w:rsidRPr="00D95972" w:rsidRDefault="00152A44" w:rsidP="00142E2F">
            <w:pPr>
              <w:rPr>
                <w:rFonts w:eastAsia="Batang" w:cs="Arial"/>
                <w:lang w:eastAsia="ko-KR"/>
              </w:rPr>
            </w:pPr>
          </w:p>
        </w:tc>
      </w:tr>
      <w:tr w:rsidR="00536C32" w:rsidRPr="00D95972" w:rsidTr="00C748F7">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300658" w:rsidP="00142E2F">
            <w:pPr>
              <w:rPr>
                <w:rFonts w:cs="Arial"/>
              </w:rPr>
            </w:pPr>
            <w:hyperlink r:id="rId123" w:history="1">
              <w:r w:rsidR="00C748F7">
                <w:rPr>
                  <w:rStyle w:val="Hyperlink"/>
                </w:rPr>
                <w:t>C1-203742</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bookmarkStart w:id="86" w:name="_Hlk42068891"/>
            <w:r>
              <w:rPr>
                <w:rFonts w:cs="Arial"/>
              </w:rPr>
              <w:t>Corrections to UE policies specification</w:t>
            </w:r>
            <w:bookmarkEnd w:id="86"/>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0083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Default="00C8714E" w:rsidP="00142E2F">
            <w:pPr>
              <w:rPr>
                <w:rFonts w:eastAsia="Batang" w:cs="Arial"/>
                <w:lang w:eastAsia="ko-KR"/>
              </w:rPr>
            </w:pPr>
            <w:r>
              <w:rPr>
                <w:rFonts w:eastAsia="Batang" w:cs="Arial"/>
                <w:lang w:eastAsia="ko-KR"/>
              </w:rPr>
              <w:t>Lazaros, Tue, 14:01</w:t>
            </w:r>
          </w:p>
          <w:p w:rsidR="00C8714E" w:rsidRDefault="00C8714E" w:rsidP="00142E2F">
            <w:pPr>
              <w:rPr>
                <w:rFonts w:eastAsia="Batang" w:cs="Arial"/>
                <w:b/>
                <w:bCs/>
                <w:lang w:eastAsia="ko-KR"/>
              </w:rPr>
            </w:pPr>
            <w:r w:rsidRPr="00C8714E">
              <w:rPr>
                <w:rFonts w:eastAsia="Batang" w:cs="Arial"/>
                <w:b/>
                <w:bCs/>
                <w:lang w:eastAsia="ko-KR"/>
              </w:rPr>
              <w:t>Not essential</w:t>
            </w:r>
            <w:r>
              <w:rPr>
                <w:rFonts w:eastAsia="Batang" w:cs="Arial"/>
                <w:b/>
                <w:bCs/>
                <w:lang w:eastAsia="ko-KR"/>
              </w:rPr>
              <w:t>, some rewording</w:t>
            </w:r>
          </w:p>
          <w:p w:rsidR="00152A44" w:rsidRDefault="00152A44" w:rsidP="00142E2F">
            <w:pPr>
              <w:rPr>
                <w:rFonts w:eastAsia="Batang" w:cs="Arial"/>
                <w:b/>
                <w:bCs/>
                <w:lang w:eastAsia="ko-KR"/>
              </w:rPr>
            </w:pPr>
          </w:p>
          <w:p w:rsidR="00152A44" w:rsidRDefault="00152A44" w:rsidP="00142E2F">
            <w:pPr>
              <w:rPr>
                <w:rFonts w:eastAsia="Batang" w:cs="Arial"/>
                <w:b/>
                <w:bCs/>
                <w:lang w:eastAsia="ko-KR"/>
              </w:rPr>
            </w:pPr>
            <w:r>
              <w:rPr>
                <w:rFonts w:eastAsia="Batang" w:cs="Arial"/>
                <w:b/>
                <w:bCs/>
                <w:lang w:eastAsia="ko-KR"/>
              </w:rPr>
              <w:t>Christian, Tue, 15:45</w:t>
            </w:r>
          </w:p>
          <w:p w:rsidR="00152A44" w:rsidRDefault="00152A44" w:rsidP="00152A44">
            <w:pPr>
              <w:rPr>
                <w:lang w:val="en-US"/>
              </w:rPr>
            </w:pPr>
            <w:r>
              <w:rPr>
                <w:lang w:val="en-US"/>
              </w:rPr>
              <w:t xml:space="preserve">In short, we </w:t>
            </w:r>
            <w:r w:rsidRPr="00152A44">
              <w:rPr>
                <w:b/>
                <w:bCs/>
                <w:lang w:val="en-US"/>
              </w:rPr>
              <w:t>object changes to Rel-15</w:t>
            </w:r>
            <w:r>
              <w:rPr>
                <w:lang w:val="en-US"/>
              </w:rPr>
              <w:t xml:space="preserve"> (C1-203742) and Rel-16 is considered enough. We are supportive of those changes to Rel-16 so we would like to co-sign a revision of C1-203743 with an additional change that in the Figure 5.3.2.4c the octet 23 and octet 24 should be shown optional as already indicated by the specification so the SSID related information may or not be present </w:t>
            </w:r>
            <w:r>
              <w:t>(</w:t>
            </w:r>
            <w:r>
              <w:rPr>
                <w:lang w:val="en-US"/>
              </w:rPr>
              <w:t>in its totally).</w:t>
            </w:r>
          </w:p>
          <w:p w:rsidR="00D60617" w:rsidRDefault="00D60617" w:rsidP="00152A44">
            <w:pPr>
              <w:rPr>
                <w:lang w:val="en-US"/>
              </w:rPr>
            </w:pPr>
          </w:p>
          <w:p w:rsidR="00D60617" w:rsidRDefault="00D60617" w:rsidP="00152A44">
            <w:pPr>
              <w:rPr>
                <w:lang w:val="en-US"/>
              </w:rPr>
            </w:pPr>
            <w:r>
              <w:rPr>
                <w:lang w:val="en-US"/>
              </w:rPr>
              <w:t>Lena, Tue, 17:45</w:t>
            </w:r>
          </w:p>
          <w:p w:rsidR="00D60617" w:rsidRDefault="00D60617" w:rsidP="00152A44">
            <w:pPr>
              <w:rPr>
                <w:rFonts w:ascii="Calibri" w:hAnsi="Calibri"/>
              </w:rPr>
            </w:pPr>
            <w:r w:rsidRPr="00D60617">
              <w:rPr>
                <w:b/>
                <w:bCs/>
                <w:lang w:val="en-US"/>
              </w:rPr>
              <w:t>Not FASMO</w:t>
            </w:r>
            <w:r>
              <w:rPr>
                <w:lang w:val="en-US"/>
              </w:rPr>
              <w:t>, only Rel-16</w:t>
            </w:r>
          </w:p>
          <w:p w:rsidR="00152A44" w:rsidRPr="00C8714E" w:rsidRDefault="00152A44" w:rsidP="00142E2F">
            <w:pPr>
              <w:rPr>
                <w:rFonts w:eastAsia="Batang" w:cs="Arial"/>
                <w:b/>
                <w:bCs/>
                <w:lang w:eastAsia="ko-KR"/>
              </w:rPr>
            </w:pPr>
          </w:p>
        </w:tc>
      </w:tr>
      <w:tr w:rsidR="00536C32" w:rsidRPr="00D95972" w:rsidTr="00C748F7">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300658" w:rsidP="00142E2F">
            <w:pPr>
              <w:rPr>
                <w:rFonts w:cs="Arial"/>
              </w:rPr>
            </w:pPr>
            <w:hyperlink r:id="rId124" w:history="1">
              <w:r w:rsidR="00C748F7">
                <w:rPr>
                  <w:rStyle w:val="Hyperlink"/>
                </w:rPr>
                <w:t>C1-203743</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0084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8714E" w:rsidRDefault="00C8714E" w:rsidP="00C8714E">
            <w:pPr>
              <w:rPr>
                <w:rFonts w:eastAsia="Batang" w:cs="Arial"/>
                <w:lang w:eastAsia="ko-KR"/>
              </w:rPr>
            </w:pPr>
            <w:r>
              <w:rPr>
                <w:rFonts w:eastAsia="Batang" w:cs="Arial"/>
                <w:lang w:eastAsia="ko-KR"/>
              </w:rPr>
              <w:t>Lazaros, Tue, 14:01</w:t>
            </w:r>
          </w:p>
          <w:p w:rsidR="00C8714E" w:rsidRDefault="00C8714E" w:rsidP="00C8714E">
            <w:pPr>
              <w:rPr>
                <w:rFonts w:eastAsia="Batang" w:cs="Arial"/>
                <w:lang w:eastAsia="ko-KR"/>
              </w:rPr>
            </w:pPr>
            <w:r>
              <w:rPr>
                <w:rFonts w:eastAsia="Batang" w:cs="Arial"/>
                <w:lang w:eastAsia="ko-KR"/>
              </w:rPr>
              <w:t>Agrees with Rel-16 change, some rewording</w:t>
            </w:r>
          </w:p>
          <w:p w:rsidR="00152A44" w:rsidRDefault="00152A44" w:rsidP="00C8714E">
            <w:pPr>
              <w:rPr>
                <w:rFonts w:eastAsia="Batang" w:cs="Arial"/>
                <w:lang w:eastAsia="ko-KR"/>
              </w:rPr>
            </w:pPr>
          </w:p>
          <w:p w:rsidR="00152A44" w:rsidRDefault="00152A44" w:rsidP="00152A44">
            <w:pPr>
              <w:rPr>
                <w:rFonts w:eastAsia="Batang" w:cs="Arial"/>
                <w:b/>
                <w:bCs/>
                <w:lang w:eastAsia="ko-KR"/>
              </w:rPr>
            </w:pPr>
            <w:r>
              <w:rPr>
                <w:rFonts w:eastAsia="Batang" w:cs="Arial"/>
                <w:b/>
                <w:bCs/>
                <w:lang w:eastAsia="ko-KR"/>
              </w:rPr>
              <w:t>Christian, Tue, 15:45</w:t>
            </w:r>
          </w:p>
          <w:p w:rsidR="00152A44" w:rsidRDefault="00152A44" w:rsidP="00152A44">
            <w:pPr>
              <w:rPr>
                <w:rFonts w:ascii="Calibri" w:hAnsi="Calibri"/>
              </w:rPr>
            </w:pPr>
            <w:r>
              <w:rPr>
                <w:lang w:val="en-US"/>
              </w:rPr>
              <w:t xml:space="preserve">In short, we </w:t>
            </w:r>
            <w:r w:rsidRPr="00152A44">
              <w:rPr>
                <w:lang w:val="en-US"/>
              </w:rPr>
              <w:t>object changes to Rel-15</w:t>
            </w:r>
            <w:r>
              <w:rPr>
                <w:lang w:val="en-US"/>
              </w:rPr>
              <w:t xml:space="preserve"> (C1-203742) and </w:t>
            </w:r>
            <w:r w:rsidRPr="00152A44">
              <w:rPr>
                <w:b/>
                <w:bCs/>
                <w:lang w:val="en-US"/>
              </w:rPr>
              <w:t>Rel-16 is considered enough</w:t>
            </w:r>
            <w:r>
              <w:rPr>
                <w:lang w:val="en-US"/>
              </w:rPr>
              <w:t xml:space="preserve">. We are supportive of those changes to Rel-16 so we would like to co-sign a revision of C1-203743 with an additional change that in the Figure 5.3.2.4c the octet 23 and octet 24 should be shown optional as already indicated by the specification so the SSID related information may or not be present </w:t>
            </w:r>
            <w:r>
              <w:t>(</w:t>
            </w:r>
            <w:r>
              <w:rPr>
                <w:lang w:val="en-US"/>
              </w:rPr>
              <w:t>in its totally).</w:t>
            </w:r>
          </w:p>
          <w:p w:rsidR="00152A44" w:rsidRDefault="00152A44" w:rsidP="00C8714E">
            <w:pPr>
              <w:rPr>
                <w:rFonts w:eastAsia="Batang" w:cs="Arial"/>
                <w:lang w:eastAsia="ko-KR"/>
              </w:rPr>
            </w:pPr>
          </w:p>
          <w:p w:rsidR="00D60617" w:rsidRDefault="00D60617" w:rsidP="00D60617">
            <w:pPr>
              <w:rPr>
                <w:lang w:val="en-US"/>
              </w:rPr>
            </w:pPr>
            <w:r>
              <w:rPr>
                <w:lang w:val="en-US"/>
              </w:rPr>
              <w:t>Lena, Tue, 17:45</w:t>
            </w:r>
          </w:p>
          <w:p w:rsidR="00D60617" w:rsidRDefault="00D60617" w:rsidP="00D60617">
            <w:pPr>
              <w:rPr>
                <w:rFonts w:ascii="Calibri" w:hAnsi="Calibri"/>
              </w:rPr>
            </w:pPr>
            <w:r>
              <w:rPr>
                <w:lang w:val="en-US"/>
              </w:rPr>
              <w:t>Not FASMO, only Rel-16</w:t>
            </w:r>
          </w:p>
          <w:p w:rsidR="00C8714E" w:rsidRDefault="00C8714E" w:rsidP="00C8714E">
            <w:pPr>
              <w:rPr>
                <w:rFonts w:eastAsia="Batang" w:cs="Arial"/>
                <w:lang w:eastAsia="ko-KR"/>
              </w:rPr>
            </w:pPr>
          </w:p>
          <w:p w:rsidR="00536C32" w:rsidRPr="00D95972" w:rsidRDefault="00536C32" w:rsidP="00C8714E">
            <w:pPr>
              <w:rPr>
                <w:rFonts w:eastAsia="Batang" w:cs="Arial"/>
                <w:lang w:eastAsia="ko-KR"/>
              </w:rPr>
            </w:pPr>
          </w:p>
        </w:tc>
      </w:tr>
      <w:tr w:rsidR="00223204" w:rsidRPr="00D95972" w:rsidTr="00FF59A3">
        <w:trPr>
          <w:gridAfter w:val="1"/>
          <w:wAfter w:w="4674" w:type="dxa"/>
        </w:trPr>
        <w:tc>
          <w:tcPr>
            <w:tcW w:w="976" w:type="dxa"/>
            <w:tcBorders>
              <w:top w:val="nil"/>
              <w:left w:val="thinThickThinSmallGap" w:sz="24" w:space="0" w:color="auto"/>
              <w:bottom w:val="nil"/>
            </w:tcBorders>
            <w:shd w:val="clear" w:color="auto" w:fill="auto"/>
          </w:tcPr>
          <w:p w:rsidR="00223204" w:rsidRPr="00D95972" w:rsidRDefault="00223204" w:rsidP="00FF59A3">
            <w:pPr>
              <w:rPr>
                <w:rFonts w:cs="Arial"/>
              </w:rPr>
            </w:pPr>
          </w:p>
        </w:tc>
        <w:tc>
          <w:tcPr>
            <w:tcW w:w="1317" w:type="dxa"/>
            <w:gridSpan w:val="2"/>
            <w:tcBorders>
              <w:top w:val="nil"/>
              <w:bottom w:val="nil"/>
            </w:tcBorders>
            <w:shd w:val="clear" w:color="auto" w:fill="auto"/>
          </w:tcPr>
          <w:p w:rsidR="00223204" w:rsidRPr="00D95972" w:rsidRDefault="00223204" w:rsidP="00FF59A3">
            <w:pPr>
              <w:rPr>
                <w:rFonts w:cs="Arial"/>
              </w:rPr>
            </w:pPr>
          </w:p>
        </w:tc>
        <w:tc>
          <w:tcPr>
            <w:tcW w:w="1088" w:type="dxa"/>
            <w:tcBorders>
              <w:top w:val="single" w:sz="4" w:space="0" w:color="auto"/>
              <w:bottom w:val="single" w:sz="4" w:space="0" w:color="auto"/>
            </w:tcBorders>
            <w:shd w:val="clear" w:color="auto" w:fill="FFFF00"/>
          </w:tcPr>
          <w:p w:rsidR="00223204" w:rsidRPr="000412A1" w:rsidRDefault="00300658" w:rsidP="00FF59A3">
            <w:pPr>
              <w:rPr>
                <w:rFonts w:cs="Arial"/>
              </w:rPr>
            </w:pPr>
            <w:hyperlink r:id="rId125" w:history="1">
              <w:r w:rsidR="00223204">
                <w:rPr>
                  <w:rStyle w:val="Hyperlink"/>
                </w:rPr>
                <w:t>C1-203455</w:t>
              </w:r>
            </w:hyperlink>
          </w:p>
        </w:tc>
        <w:tc>
          <w:tcPr>
            <w:tcW w:w="4191" w:type="dxa"/>
            <w:gridSpan w:val="3"/>
            <w:tcBorders>
              <w:top w:val="single" w:sz="4" w:space="0" w:color="auto"/>
              <w:bottom w:val="single" w:sz="4" w:space="0" w:color="auto"/>
            </w:tcBorders>
            <w:shd w:val="clear" w:color="auto" w:fill="FFFF00"/>
          </w:tcPr>
          <w:p w:rsidR="00223204" w:rsidRPr="000412A1" w:rsidRDefault="00223204" w:rsidP="00FF59A3">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rsidR="00223204" w:rsidRPr="000412A1" w:rsidRDefault="00223204" w:rsidP="00FF59A3">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223204" w:rsidRPr="000412A1" w:rsidRDefault="00223204" w:rsidP="00FF59A3">
            <w:pPr>
              <w:rPr>
                <w:rFonts w:cs="Arial"/>
                <w:color w:val="000000"/>
              </w:rPr>
            </w:pPr>
            <w:r>
              <w:rPr>
                <w:rFonts w:cs="Arial"/>
                <w:color w:val="000000"/>
              </w:rPr>
              <w:t>CR 0137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223204" w:rsidRDefault="00223204" w:rsidP="00FF59A3">
            <w:pPr>
              <w:rPr>
                <w:rFonts w:cs="Arial"/>
              </w:rPr>
            </w:pPr>
            <w:r>
              <w:rPr>
                <w:rFonts w:cs="Arial"/>
              </w:rPr>
              <w:t>SHIFTED FROM 5WWC agenda item (CR was requested with 5WWC work item)</w:t>
            </w:r>
          </w:p>
          <w:p w:rsidR="00223204" w:rsidRDefault="00223204" w:rsidP="00FF59A3">
            <w:pPr>
              <w:rPr>
                <w:rFonts w:cs="Arial"/>
              </w:rPr>
            </w:pPr>
          </w:p>
          <w:p w:rsidR="00223204" w:rsidRDefault="00223204" w:rsidP="00FF59A3">
            <w:pPr>
              <w:rPr>
                <w:rFonts w:cs="Arial"/>
              </w:rPr>
            </w:pPr>
          </w:p>
          <w:p w:rsidR="00223204" w:rsidRDefault="00223204" w:rsidP="00FF59A3">
            <w:pPr>
              <w:rPr>
                <w:rFonts w:cs="Arial"/>
              </w:rPr>
            </w:pPr>
            <w:r>
              <w:rPr>
                <w:rFonts w:cs="Arial"/>
              </w:rPr>
              <w:t>Ivo, Tue 09:24</w:t>
            </w:r>
          </w:p>
          <w:p w:rsidR="00223204" w:rsidRDefault="00223204" w:rsidP="00FF59A3">
            <w:pPr>
              <w:rPr>
                <w:lang w:val="en-US"/>
              </w:rPr>
            </w:pPr>
            <w:r>
              <w:rPr>
                <w:lang w:val="en-US"/>
              </w:rPr>
              <w:t xml:space="preserve">- details of N3IWF - AMF interface </w:t>
            </w:r>
            <w:proofErr w:type="gramStart"/>
            <w:r>
              <w:rPr>
                <w:lang w:val="en-US"/>
              </w:rPr>
              <w:t>are</w:t>
            </w:r>
            <w:proofErr w:type="gramEnd"/>
            <w:r>
              <w:rPr>
                <w:lang w:val="en-US"/>
              </w:rPr>
              <w:t xml:space="preserve"> out of scope of TS 24.502</w:t>
            </w:r>
          </w:p>
          <w:p w:rsidR="00223204" w:rsidRDefault="00223204" w:rsidP="00FF59A3">
            <w:pPr>
              <w:rPr>
                <w:lang w:val="en-US"/>
              </w:rPr>
            </w:pPr>
          </w:p>
          <w:p w:rsidR="00223204" w:rsidRDefault="00223204" w:rsidP="00FF59A3">
            <w:pPr>
              <w:rPr>
                <w:lang w:val="en-US"/>
              </w:rPr>
            </w:pPr>
            <w:r>
              <w:rPr>
                <w:lang w:val="en-US"/>
              </w:rPr>
              <w:t>Roozbeh, Wed, 04:52</w:t>
            </w:r>
          </w:p>
          <w:p w:rsidR="00223204" w:rsidRDefault="00223204" w:rsidP="00FF59A3">
            <w:pPr>
              <w:rPr>
                <w:lang w:val="en-US"/>
              </w:rPr>
            </w:pPr>
            <w:r>
              <w:rPr>
                <w:lang w:val="en-US"/>
              </w:rPr>
              <w:t>Does not agree with Ivo</w:t>
            </w:r>
          </w:p>
          <w:p w:rsidR="00223204" w:rsidRDefault="00223204" w:rsidP="00FF59A3">
            <w:pPr>
              <w:rPr>
                <w:lang w:val="en-US"/>
              </w:rPr>
            </w:pPr>
          </w:p>
          <w:p w:rsidR="00223204" w:rsidRDefault="00223204" w:rsidP="00FF59A3">
            <w:pPr>
              <w:rPr>
                <w:lang w:val="en-US"/>
              </w:rPr>
            </w:pPr>
            <w:r>
              <w:rPr>
                <w:lang w:val="en-US"/>
              </w:rPr>
              <w:t>Ivo, Wed, 23:49</w:t>
            </w:r>
          </w:p>
          <w:p w:rsidR="00223204" w:rsidRDefault="00223204" w:rsidP="00FF59A3">
            <w:pPr>
              <w:rPr>
                <w:lang w:val="en-US"/>
              </w:rPr>
            </w:pPr>
            <w:r>
              <w:rPr>
                <w:lang w:val="en-US"/>
              </w:rPr>
              <w:t>Why is this FASMO</w:t>
            </w:r>
          </w:p>
          <w:p w:rsidR="00223204" w:rsidRDefault="00223204" w:rsidP="00FF59A3">
            <w:pPr>
              <w:rPr>
                <w:rFonts w:cs="Arial"/>
              </w:rPr>
            </w:pPr>
          </w:p>
          <w:p w:rsidR="0016784F" w:rsidRDefault="0016784F" w:rsidP="00FF59A3">
            <w:pPr>
              <w:rPr>
                <w:rFonts w:cs="Arial"/>
              </w:rPr>
            </w:pPr>
          </w:p>
          <w:p w:rsidR="0016784F" w:rsidRDefault="0016784F" w:rsidP="00FF59A3">
            <w:pPr>
              <w:rPr>
                <w:rFonts w:cs="Arial"/>
              </w:rPr>
            </w:pPr>
            <w:r>
              <w:rPr>
                <w:rFonts w:cs="Arial"/>
              </w:rPr>
              <w:t>Joy, Thu, 17:33</w:t>
            </w:r>
          </w:p>
          <w:p w:rsidR="0016784F" w:rsidRDefault="0016784F" w:rsidP="00FF59A3">
            <w:pPr>
              <w:rPr>
                <w:rFonts w:cs="Arial"/>
              </w:rPr>
            </w:pPr>
            <w:r>
              <w:rPr>
                <w:rFonts w:cs="Arial"/>
              </w:rPr>
              <w:t xml:space="preserve">This is not </w:t>
            </w:r>
            <w:proofErr w:type="gramStart"/>
            <w:r>
              <w:rPr>
                <w:rFonts w:cs="Arial"/>
              </w:rPr>
              <w:t>FASMO ,only</w:t>
            </w:r>
            <w:proofErr w:type="gramEnd"/>
            <w:r>
              <w:rPr>
                <w:rFonts w:cs="Arial"/>
              </w:rPr>
              <w:t xml:space="preserve"> for Rel-16</w:t>
            </w:r>
          </w:p>
          <w:p w:rsidR="0016784F" w:rsidRDefault="0016784F" w:rsidP="00FF59A3">
            <w:pPr>
              <w:rPr>
                <w:rFonts w:cs="Arial"/>
              </w:rPr>
            </w:pPr>
          </w:p>
          <w:p w:rsidR="0016784F" w:rsidRDefault="0016784F" w:rsidP="00FF59A3">
            <w:pPr>
              <w:rPr>
                <w:rFonts w:cs="Arial"/>
              </w:rPr>
            </w:pPr>
            <w:r>
              <w:rPr>
                <w:rFonts w:cs="Arial"/>
              </w:rPr>
              <w:t>Roozbeh, Thu, 17:51</w:t>
            </w:r>
          </w:p>
          <w:p w:rsidR="0016784F" w:rsidRPr="000412A1" w:rsidRDefault="0016784F" w:rsidP="00FF59A3">
            <w:pPr>
              <w:rPr>
                <w:rFonts w:cs="Arial"/>
              </w:rPr>
            </w:pPr>
            <w:r>
              <w:rPr>
                <w:rFonts w:cs="Arial"/>
              </w:rPr>
              <w:t>defending</w:t>
            </w: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87"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142E2F" w:rsidRDefault="00142E2F" w:rsidP="00142E2F">
            <w:pPr>
              <w:rPr>
                <w:rFonts w:eastAsia="Batang" w:cs="Arial"/>
                <w:color w:val="000000"/>
                <w:lang w:eastAsia="ko-KR"/>
              </w:rPr>
            </w:pPr>
          </w:p>
          <w:p w:rsidR="00142E2F" w:rsidRPr="00F1483B" w:rsidRDefault="00142E2F" w:rsidP="00142E2F">
            <w:pPr>
              <w:rPr>
                <w:rFonts w:eastAsia="Batang" w:cs="Arial"/>
                <w:b/>
                <w:bCs/>
                <w:color w:val="000000"/>
                <w:lang w:eastAsia="ko-KR"/>
              </w:rPr>
            </w:pPr>
          </w:p>
        </w:tc>
      </w:tr>
      <w:bookmarkEnd w:id="87"/>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rsidR="00142E2F" w:rsidRPr="00F365E1" w:rsidRDefault="00300658" w:rsidP="00142E2F">
            <w:hyperlink r:id="rId126" w:history="1">
              <w:r w:rsidR="00C748F7">
                <w:rPr>
                  <w:rStyle w:val="Hyperlink"/>
                </w:rPr>
                <w:t>C1-203130</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Revised WID on CT aspects of eV2XARC</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color w:val="000000"/>
              </w:rPr>
            </w:pPr>
            <w:r>
              <w:rPr>
                <w:rFonts w:cs="Arial"/>
                <w:color w:val="000000"/>
              </w:rPr>
              <w:t>Revision of CP-200291</w:t>
            </w:r>
          </w:p>
          <w:p w:rsidR="00C8714E" w:rsidRDefault="00C8714E" w:rsidP="00142E2F">
            <w:pPr>
              <w:rPr>
                <w:rFonts w:cs="Arial"/>
                <w:color w:val="000000"/>
              </w:rPr>
            </w:pPr>
          </w:p>
          <w:p w:rsidR="00C8714E" w:rsidRDefault="00C8714E" w:rsidP="00142E2F">
            <w:pPr>
              <w:rPr>
                <w:rFonts w:cs="Arial"/>
                <w:color w:val="000000"/>
              </w:rPr>
            </w:pPr>
            <w:r>
              <w:rPr>
                <w:rFonts w:cs="Arial"/>
                <w:color w:val="000000"/>
              </w:rPr>
              <w:t>Frederic, Tue, 14:03</w:t>
            </w:r>
          </w:p>
          <w:p w:rsidR="00C8714E" w:rsidRDefault="00C8714E" w:rsidP="00142E2F">
            <w:pPr>
              <w:rPr>
                <w:rFonts w:cs="Arial"/>
                <w:color w:val="000000"/>
              </w:rPr>
            </w:pPr>
            <w:r>
              <w:t>The target completion plenary is a copy/paste from the other specs, i.e. CT87 March 2020. Wouldn’t it be better to update to CT88e June? Or maybe work was already achieved back in March, but not documented in the WID</w:t>
            </w:r>
          </w:p>
          <w:p w:rsidR="002705D1" w:rsidRDefault="002705D1" w:rsidP="00142E2F">
            <w:pPr>
              <w:rPr>
                <w:rFonts w:cs="Arial"/>
                <w:color w:val="000000"/>
              </w:rPr>
            </w:pPr>
          </w:p>
          <w:p w:rsidR="002705D1" w:rsidRDefault="002705D1" w:rsidP="00142E2F">
            <w:pPr>
              <w:rPr>
                <w:rFonts w:cs="Arial"/>
                <w:color w:val="000000"/>
              </w:rPr>
            </w:pPr>
            <w:r>
              <w:rPr>
                <w:rFonts w:cs="Arial"/>
                <w:color w:val="000000"/>
              </w:rPr>
              <w:lastRenderedPageBreak/>
              <w:t>-------------------------------------------</w:t>
            </w:r>
          </w:p>
          <w:p w:rsidR="002705D1" w:rsidRDefault="002705D1" w:rsidP="00142E2F">
            <w:pPr>
              <w:rPr>
                <w:rFonts w:cs="Arial"/>
                <w:color w:val="000000"/>
              </w:rPr>
            </w:pPr>
          </w:p>
          <w:p w:rsidR="002705D1" w:rsidRDefault="002705D1" w:rsidP="00142E2F">
            <w:pPr>
              <w:rPr>
                <w:rFonts w:cs="Arial"/>
                <w:color w:val="000000"/>
              </w:rPr>
            </w:pPr>
            <w:r>
              <w:rPr>
                <w:rFonts w:cs="Arial"/>
                <w:color w:val="000000"/>
              </w:rPr>
              <w:t>Was agreed</w:t>
            </w:r>
          </w:p>
          <w:p w:rsidR="002705D1" w:rsidRDefault="002705D1" w:rsidP="00142E2F">
            <w:pPr>
              <w:rPr>
                <w:rFonts w:cs="Arial"/>
                <w:color w:val="000000"/>
              </w:rPr>
            </w:pPr>
            <w:r>
              <w:rPr>
                <w:rFonts w:cs="Arial"/>
                <w:color w:val="000000"/>
              </w:rPr>
              <w:t>Revision of C1-202166</w:t>
            </w: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rsidR="00142E2F" w:rsidRPr="00F365E1" w:rsidRDefault="00300658" w:rsidP="00142E2F">
            <w:hyperlink r:id="rId127" w:history="1">
              <w:r w:rsidR="00C748F7">
                <w:rPr>
                  <w:rStyle w:val="Hyperlink"/>
                </w:rPr>
                <w:t>C1-203227</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Revised WID on CT aspects of support for integrated access and backhaul (IAB)</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color w:val="000000"/>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rsidR="00142E2F" w:rsidRPr="000412A1" w:rsidRDefault="00300658" w:rsidP="00142E2F">
            <w:pPr>
              <w:rPr>
                <w:rFonts w:cs="Arial"/>
              </w:rPr>
            </w:pPr>
            <w:hyperlink r:id="rId128" w:history="1">
              <w:r w:rsidR="00C748F7">
                <w:rPr>
                  <w:rStyle w:val="Hyperlink"/>
                </w:rPr>
                <w:t>C1-203245</w:t>
              </w:r>
            </w:hyperlink>
          </w:p>
        </w:tc>
        <w:tc>
          <w:tcPr>
            <w:tcW w:w="4191" w:type="dxa"/>
            <w:gridSpan w:val="3"/>
            <w:tcBorders>
              <w:top w:val="single" w:sz="4" w:space="0" w:color="auto"/>
              <w:bottom w:val="single" w:sz="4" w:space="0" w:color="auto"/>
            </w:tcBorders>
            <w:shd w:val="clear" w:color="auto" w:fill="FFFF00"/>
          </w:tcPr>
          <w:p w:rsidR="00142E2F" w:rsidRPr="000412A1" w:rsidRDefault="00142E2F" w:rsidP="00142E2F">
            <w:pPr>
              <w:rPr>
                <w:rFonts w:cs="Arial"/>
              </w:rPr>
            </w:pPr>
            <w:r>
              <w:rPr>
                <w:rFonts w:cs="Arial"/>
              </w:rPr>
              <w:t xml:space="preserve">Revised WID of </w:t>
            </w:r>
            <w:proofErr w:type="spellStart"/>
            <w:r>
              <w:rPr>
                <w:rFonts w:cs="Arial"/>
              </w:rPr>
              <w:t>eNS</w:t>
            </w:r>
            <w:proofErr w:type="spellEnd"/>
          </w:p>
        </w:tc>
        <w:tc>
          <w:tcPr>
            <w:tcW w:w="1767" w:type="dxa"/>
            <w:tcBorders>
              <w:top w:val="single" w:sz="4" w:space="0" w:color="auto"/>
              <w:bottom w:val="single" w:sz="4" w:space="0" w:color="auto"/>
            </w:tcBorders>
            <w:shd w:val="clear" w:color="auto" w:fill="FFFF00"/>
          </w:tcPr>
          <w:p w:rsidR="00142E2F" w:rsidRPr="000412A1" w:rsidRDefault="00142E2F" w:rsidP="00142E2F">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142E2F" w:rsidRPr="000412A1" w:rsidRDefault="00142E2F" w:rsidP="00142E2F">
            <w:pPr>
              <w:rPr>
                <w:rFonts w:cs="Arial"/>
                <w:color w:val="000000"/>
              </w:rPr>
            </w:pPr>
            <w:r>
              <w:rPr>
                <w:rFonts w:cs="Arial"/>
                <w:color w:val="000000"/>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08DD" w:rsidRDefault="006408DD" w:rsidP="006408DD">
            <w:pPr>
              <w:rPr>
                <w:rFonts w:eastAsia="Batang" w:cs="Arial"/>
                <w:lang w:val="en-US" w:eastAsia="ko-KR"/>
              </w:rPr>
            </w:pPr>
            <w:r>
              <w:rPr>
                <w:rFonts w:eastAsia="Batang" w:cs="Arial"/>
                <w:lang w:val="en-US" w:eastAsia="ko-KR"/>
              </w:rPr>
              <w:t>Frederic, Tue, 14:11</w:t>
            </w:r>
          </w:p>
          <w:p w:rsidR="00142E2F" w:rsidRDefault="006408DD" w:rsidP="006408DD">
            <w:pPr>
              <w:rPr>
                <w:rFonts w:eastAsia="Batang" w:cs="Arial"/>
                <w:lang w:val="en-US" w:eastAsia="ko-KR"/>
              </w:rPr>
            </w:pPr>
            <w:r>
              <w:rPr>
                <w:rFonts w:eastAsia="Batang" w:cs="Arial"/>
                <w:lang w:val="en-US" w:eastAsia="ko-KR"/>
              </w:rPr>
              <w:t>Show that new spec is in CT4</w:t>
            </w:r>
          </w:p>
          <w:p w:rsidR="006408DD" w:rsidRPr="000412A1" w:rsidRDefault="006408DD" w:rsidP="006408DD">
            <w:pPr>
              <w:rPr>
                <w:rFonts w:cs="Arial"/>
                <w:color w:val="000000"/>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lang w:val="en-US"/>
              </w:rPr>
            </w:pPr>
            <w:hyperlink r:id="rId129" w:history="1">
              <w:r w:rsidR="00C748F7">
                <w:rPr>
                  <w:rStyle w:val="Hyperlink"/>
                </w:rPr>
                <w:t>C1-203637</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lang w:val="en-US"/>
              </w:rPr>
            </w:pPr>
            <w:r>
              <w:rPr>
                <w:rFonts w:cs="Arial"/>
                <w:lang w:val="en-US"/>
              </w:rPr>
              <w:t>Revised WID on Volume Based Charging Aspects for VoLTE CT</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lang w:val="en-US"/>
              </w:rPr>
            </w:pPr>
            <w:r>
              <w:rPr>
                <w:rFonts w:cs="Arial"/>
                <w:lang w:val="en-US"/>
              </w:rPr>
              <w:t>China Mobile</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EA515C" w:rsidP="00EA515C">
            <w:pPr>
              <w:rPr>
                <w:rFonts w:eastAsia="Batang" w:cs="Arial"/>
                <w:lang w:val="en-US" w:eastAsia="ko-KR"/>
              </w:rPr>
            </w:pPr>
            <w:r>
              <w:rPr>
                <w:rFonts w:eastAsia="Batang" w:cs="Arial"/>
                <w:lang w:val="en-US" w:eastAsia="ko-KR"/>
              </w:rPr>
              <w:t>Revision of CP-191110</w:t>
            </w:r>
          </w:p>
          <w:p w:rsidR="00C8714E" w:rsidRDefault="00C8714E" w:rsidP="00EA515C">
            <w:pPr>
              <w:rPr>
                <w:rFonts w:eastAsia="Batang" w:cs="Arial"/>
                <w:lang w:val="en-US" w:eastAsia="ko-KR"/>
              </w:rPr>
            </w:pPr>
          </w:p>
          <w:p w:rsidR="00C8714E" w:rsidRDefault="00C8714E" w:rsidP="00EA515C">
            <w:pPr>
              <w:rPr>
                <w:rFonts w:eastAsia="Batang" w:cs="Arial"/>
                <w:lang w:val="en-US" w:eastAsia="ko-KR"/>
              </w:rPr>
            </w:pPr>
            <w:r>
              <w:rPr>
                <w:rFonts w:eastAsia="Batang" w:cs="Arial"/>
                <w:lang w:val="en-US" w:eastAsia="ko-KR"/>
              </w:rPr>
              <w:t>Frederic, Tue, 13:52</w:t>
            </w:r>
          </w:p>
          <w:p w:rsidR="00C8714E" w:rsidRDefault="00C8714E" w:rsidP="00EA515C">
            <w:pPr>
              <w:rPr>
                <w:rFonts w:eastAsia="Batang" w:cs="Arial"/>
                <w:lang w:val="en-US" w:eastAsia="ko-KR"/>
              </w:rPr>
            </w:pPr>
            <w:r>
              <w:rPr>
                <w:rFonts w:eastAsia="Batang" w:cs="Arial"/>
                <w:lang w:val="en-US" w:eastAsia="ko-KR"/>
              </w:rPr>
              <w:t>Target completion to be updated to #88</w:t>
            </w:r>
          </w:p>
          <w:p w:rsidR="00046912" w:rsidRDefault="00046912" w:rsidP="00EA515C">
            <w:pPr>
              <w:rPr>
                <w:rFonts w:eastAsia="Batang" w:cs="Arial"/>
                <w:lang w:val="en-US" w:eastAsia="ko-KR"/>
              </w:rPr>
            </w:pPr>
          </w:p>
          <w:p w:rsidR="00046912" w:rsidRDefault="00046912" w:rsidP="00EA515C">
            <w:pPr>
              <w:rPr>
                <w:rFonts w:eastAsia="Batang" w:cs="Arial"/>
                <w:lang w:val="en-US" w:eastAsia="ko-KR"/>
              </w:rPr>
            </w:pPr>
            <w:r>
              <w:rPr>
                <w:rFonts w:eastAsia="Batang" w:cs="Arial"/>
                <w:lang w:val="en-US" w:eastAsia="ko-KR"/>
              </w:rPr>
              <w:t>Clarified that completion date is correct</w:t>
            </w:r>
          </w:p>
          <w:p w:rsidR="00046912" w:rsidRDefault="00046912" w:rsidP="00EA515C">
            <w:pPr>
              <w:rPr>
                <w:rFonts w:eastAsia="Batang" w:cs="Arial"/>
                <w:lang w:val="en-US" w:eastAsia="ko-KR"/>
              </w:rPr>
            </w:pPr>
          </w:p>
          <w:p w:rsidR="00046912" w:rsidRDefault="00046912" w:rsidP="00EA515C">
            <w:pPr>
              <w:rPr>
                <w:rFonts w:eastAsia="Batang" w:cs="Arial"/>
                <w:lang w:val="en-US" w:eastAsia="ko-KR"/>
              </w:rPr>
            </w:pPr>
            <w:r>
              <w:rPr>
                <w:rFonts w:eastAsia="Batang" w:cs="Arial"/>
                <w:lang w:val="en-US" w:eastAsia="ko-KR"/>
              </w:rPr>
              <w:t>We need to endorse</w:t>
            </w:r>
          </w:p>
          <w:p w:rsidR="009C451A" w:rsidRDefault="009C451A" w:rsidP="00EA515C">
            <w:pPr>
              <w:rPr>
                <w:rFonts w:eastAsia="Batang" w:cs="Arial"/>
                <w:lang w:val="en-US" w:eastAsia="ko-KR"/>
              </w:rPr>
            </w:pPr>
          </w:p>
          <w:p w:rsidR="009C451A" w:rsidRDefault="009C451A" w:rsidP="00EA515C">
            <w:pPr>
              <w:rPr>
                <w:rFonts w:eastAsia="Batang" w:cs="Arial"/>
                <w:lang w:val="en-US" w:eastAsia="ko-KR"/>
              </w:rPr>
            </w:pPr>
            <w:r>
              <w:rPr>
                <w:rFonts w:eastAsia="Batang" w:cs="Arial"/>
                <w:lang w:val="en-US" w:eastAsia="ko-KR"/>
              </w:rPr>
              <w:t>Scott, 05:10</w:t>
            </w:r>
          </w:p>
          <w:p w:rsidR="009C451A" w:rsidRPr="00D95972" w:rsidRDefault="009C451A" w:rsidP="00EA515C">
            <w:pPr>
              <w:rPr>
                <w:rFonts w:eastAsia="Batang" w:cs="Arial"/>
                <w:lang w:val="en-US" w:eastAsia="ko-KR"/>
              </w:rPr>
            </w:pPr>
            <w:r>
              <w:rPr>
                <w:rFonts w:eastAsia="Batang" w:cs="Arial"/>
                <w:lang w:val="en-US" w:eastAsia="ko-KR"/>
              </w:rPr>
              <w:t>Wants to be listed as co-source</w:t>
            </w:r>
          </w:p>
        </w:tc>
      </w:tr>
      <w:tr w:rsidR="00536C32" w:rsidRPr="00D95972" w:rsidTr="00C748F7">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EA515C">
            <w:pPr>
              <w:rPr>
                <w:rFonts w:cs="Arial"/>
                <w:lang w:val="en-US"/>
              </w:rPr>
            </w:pPr>
          </w:p>
        </w:tc>
        <w:tc>
          <w:tcPr>
            <w:tcW w:w="1317" w:type="dxa"/>
            <w:gridSpan w:val="2"/>
            <w:tcBorders>
              <w:top w:val="nil"/>
              <w:bottom w:val="nil"/>
            </w:tcBorders>
            <w:shd w:val="clear" w:color="auto" w:fill="auto"/>
          </w:tcPr>
          <w:p w:rsidR="00536C32" w:rsidRPr="00D95972" w:rsidRDefault="00536C32" w:rsidP="00EA515C">
            <w:pPr>
              <w:rPr>
                <w:rFonts w:cs="Arial"/>
                <w:lang w:val="en-US"/>
              </w:rPr>
            </w:pPr>
          </w:p>
        </w:tc>
        <w:tc>
          <w:tcPr>
            <w:tcW w:w="1088" w:type="dxa"/>
            <w:tcBorders>
              <w:top w:val="single" w:sz="4" w:space="0" w:color="auto"/>
              <w:bottom w:val="single" w:sz="4" w:space="0" w:color="auto"/>
            </w:tcBorders>
            <w:shd w:val="clear" w:color="auto" w:fill="FFFF00"/>
          </w:tcPr>
          <w:p w:rsidR="00536C32" w:rsidRDefault="00300658" w:rsidP="00EA515C">
            <w:pPr>
              <w:rPr>
                <w:rFonts w:cs="Arial"/>
                <w:lang w:val="en-US"/>
              </w:rPr>
            </w:pPr>
            <w:hyperlink r:id="rId130" w:history="1">
              <w:r w:rsidR="00C748F7">
                <w:rPr>
                  <w:rStyle w:val="Hyperlink"/>
                </w:rPr>
                <w:t>C1-203728</w:t>
              </w:r>
            </w:hyperlink>
          </w:p>
        </w:tc>
        <w:tc>
          <w:tcPr>
            <w:tcW w:w="4191" w:type="dxa"/>
            <w:gridSpan w:val="3"/>
            <w:tcBorders>
              <w:top w:val="single" w:sz="4" w:space="0" w:color="auto"/>
              <w:bottom w:val="single" w:sz="4" w:space="0" w:color="auto"/>
            </w:tcBorders>
            <w:shd w:val="clear" w:color="auto" w:fill="FFFF00"/>
          </w:tcPr>
          <w:p w:rsidR="00536C32" w:rsidRDefault="00536C32" w:rsidP="00EA515C">
            <w:pPr>
              <w:rPr>
                <w:rFonts w:cs="Arial"/>
                <w:lang w:val="en-US"/>
              </w:rPr>
            </w:pPr>
            <w:r>
              <w:rPr>
                <w:rFonts w:cs="Arial"/>
                <w:lang w:val="en-US"/>
              </w:rPr>
              <w:t>Updated WID MONASTERY2</w:t>
            </w:r>
          </w:p>
        </w:tc>
        <w:tc>
          <w:tcPr>
            <w:tcW w:w="1767" w:type="dxa"/>
            <w:tcBorders>
              <w:top w:val="single" w:sz="4" w:space="0" w:color="auto"/>
              <w:bottom w:val="single" w:sz="4" w:space="0" w:color="auto"/>
            </w:tcBorders>
            <w:shd w:val="clear" w:color="auto" w:fill="FFFF00"/>
          </w:tcPr>
          <w:p w:rsidR="00536C32" w:rsidRDefault="00536C32"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536C32" w:rsidRDefault="00536C32"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Default="00536C32" w:rsidP="00EA515C">
            <w:pPr>
              <w:rPr>
                <w:rFonts w:eastAsia="Batang" w:cs="Arial"/>
                <w:lang w:val="en-US" w:eastAsia="ko-KR"/>
              </w:rPr>
            </w:pPr>
            <w:r>
              <w:rPr>
                <w:rFonts w:eastAsia="Batang" w:cs="Arial"/>
                <w:lang w:val="en-US" w:eastAsia="ko-KR"/>
              </w:rPr>
              <w:t>Revision of C1-202570</w:t>
            </w:r>
          </w:p>
          <w:p w:rsidR="002705D1" w:rsidRDefault="002705D1" w:rsidP="00EA515C">
            <w:pPr>
              <w:rPr>
                <w:rFonts w:eastAsia="Batang" w:cs="Arial"/>
                <w:lang w:val="en-US" w:eastAsia="ko-KR"/>
              </w:rPr>
            </w:pPr>
          </w:p>
          <w:p w:rsidR="002705D1" w:rsidRDefault="002705D1" w:rsidP="00EA515C">
            <w:pPr>
              <w:rPr>
                <w:rFonts w:eastAsia="Batang" w:cs="Arial"/>
                <w:lang w:val="en-US" w:eastAsia="ko-KR"/>
              </w:rPr>
            </w:pPr>
            <w:r>
              <w:rPr>
                <w:rFonts w:eastAsia="Batang" w:cs="Arial"/>
                <w:lang w:val="en-US" w:eastAsia="ko-KR"/>
              </w:rPr>
              <w:t>------------------------------------------</w:t>
            </w:r>
          </w:p>
          <w:p w:rsidR="002705D1" w:rsidRDefault="002705D1" w:rsidP="00EA515C">
            <w:pPr>
              <w:rPr>
                <w:rFonts w:eastAsia="Batang" w:cs="Arial"/>
                <w:lang w:val="en-US" w:eastAsia="ko-KR"/>
              </w:rPr>
            </w:pPr>
            <w:r>
              <w:rPr>
                <w:rFonts w:eastAsia="Batang" w:cs="Arial"/>
                <w:lang w:val="en-US" w:eastAsia="ko-KR"/>
              </w:rPr>
              <w:t>Was agreed</w:t>
            </w:r>
          </w:p>
          <w:p w:rsidR="002705D1" w:rsidRDefault="002705D1" w:rsidP="00EA515C">
            <w:pPr>
              <w:rPr>
                <w:rFonts w:eastAsia="Batang" w:cs="Arial"/>
                <w:lang w:val="en-US" w:eastAsia="ko-KR"/>
              </w:rPr>
            </w:pPr>
          </w:p>
          <w:p w:rsidR="002705D1" w:rsidRDefault="002705D1"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Pr="00D95972" w:rsidRDefault="00EA515C" w:rsidP="00EA515C">
            <w:pPr>
              <w:rPr>
                <w:rFonts w:eastAsia="Batang" w:cs="Arial"/>
                <w:color w:val="000000"/>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rsidTr="00C748F7">
        <w:trPr>
          <w:gridAfter w:val="1"/>
          <w:wAfter w:w="4674" w:type="dxa"/>
        </w:trPr>
        <w:tc>
          <w:tcPr>
            <w:tcW w:w="976" w:type="dxa"/>
            <w:tcBorders>
              <w:top w:val="single" w:sz="4" w:space="0" w:color="auto"/>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rPr>
            </w:pPr>
            <w:hyperlink r:id="rId131" w:history="1">
              <w:r w:rsidR="00C748F7">
                <w:rPr>
                  <w:rStyle w:val="Hyperlink"/>
                </w:rPr>
                <w:t>C1-203488</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 xml:space="preserve">5G </w:t>
            </w:r>
            <w:proofErr w:type="spellStart"/>
            <w:r>
              <w:rPr>
                <w:rFonts w:cs="Arial"/>
              </w:rPr>
              <w:t>CIoT</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52520F" w:rsidP="00EA515C">
            <w:pPr>
              <w:rPr>
                <w:rFonts w:eastAsia="Batang" w:cs="Arial"/>
                <w:lang w:eastAsia="ko-KR"/>
              </w:rPr>
            </w:pPr>
            <w:r>
              <w:rPr>
                <w:rFonts w:eastAsia="Batang" w:cs="Arial"/>
                <w:lang w:eastAsia="ko-KR"/>
              </w:rPr>
              <w:t>Behrouz, Tue, 09:23</w:t>
            </w:r>
          </w:p>
          <w:p w:rsidR="0052520F" w:rsidRDefault="0052520F" w:rsidP="00EA515C">
            <w:pPr>
              <w:rPr>
                <w:rFonts w:eastAsia="Batang" w:cs="Arial"/>
                <w:lang w:eastAsia="ko-KR"/>
              </w:rPr>
            </w:pPr>
            <w:r>
              <w:rPr>
                <w:rFonts w:eastAsia="Batang" w:cs="Arial"/>
                <w:lang w:eastAsia="ko-KR"/>
              </w:rPr>
              <w:t xml:space="preserve">Correction related </w:t>
            </w:r>
            <w:r w:rsidRPr="0052520F">
              <w:rPr>
                <w:rFonts w:eastAsia="Batang" w:cs="Arial"/>
                <w:lang w:eastAsia="ko-KR"/>
              </w:rPr>
              <w:t>C1-103289</w:t>
            </w:r>
            <w:r>
              <w:rPr>
                <w:rFonts w:eastAsia="Batang" w:cs="Arial"/>
                <w:lang w:eastAsia="ko-KR"/>
              </w:rPr>
              <w:t xml:space="preserve"> requested</w:t>
            </w:r>
          </w:p>
          <w:p w:rsidR="0052520F" w:rsidRPr="00D95972" w:rsidRDefault="0052520F" w:rsidP="00EA515C">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440E8" w:rsidRDefault="00EA515C" w:rsidP="00EA515C">
            <w:pPr>
              <w:rPr>
                <w:rFonts w:cs="Arial"/>
                <w:color w:val="000000"/>
              </w:rPr>
            </w:pPr>
            <w:r w:rsidRPr="00D95972">
              <w:rPr>
                <w:rFonts w:cs="Arial"/>
              </w:rPr>
              <w:t>WIs mainly targeted for common sessions or the SAE/5G breakout</w:t>
            </w:r>
            <w:r>
              <w:rPr>
                <w:rFonts w:cs="Arial"/>
              </w:rPr>
              <w:br/>
            </w:r>
          </w:p>
        </w:tc>
      </w:tr>
      <w:tr w:rsidR="00EA515C"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EA515C" w:rsidRPr="00327EDE" w:rsidRDefault="00EA515C" w:rsidP="00EA515C">
            <w:pPr>
              <w:rPr>
                <w:rFonts w:eastAsia="Batang"/>
                <w:highlight w:val="yellow"/>
              </w:rPr>
            </w:pPr>
          </w:p>
          <w:p w:rsidR="00EA515C" w:rsidRPr="00D95972" w:rsidRDefault="00EA515C" w:rsidP="00EA515C">
            <w:pPr>
              <w:rPr>
                <w:rFonts w:eastAsia="Batang" w:cs="Arial"/>
                <w:color w:val="000000"/>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rPr>
            </w:pPr>
            <w:hyperlink r:id="rId132" w:history="1">
              <w:r w:rsidR="00C748F7">
                <w:rPr>
                  <w:rStyle w:val="Hyperlink"/>
                </w:rPr>
                <w:t>C1-203261</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23.041#0218 Deletion of Editor’s note in the clause 9.3.24 Warning-Type for ETWS</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0218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D95972" w:rsidRDefault="00EA515C" w:rsidP="00EA515C">
            <w:pPr>
              <w:rPr>
                <w:rFonts w:cs="Arial"/>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rPr>
            </w:pPr>
            <w:hyperlink r:id="rId133" w:history="1">
              <w:r w:rsidR="00C748F7">
                <w:rPr>
                  <w:rStyle w:val="Hyperlink"/>
                </w:rPr>
                <w:t>C1-203262</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 xml:space="preserve">CR 23.041#0219 Editor’s notes on Unicode </w:t>
            </w:r>
            <w:proofErr w:type="spellStart"/>
            <w:r>
              <w:rPr>
                <w:rFonts w:cs="Arial"/>
              </w:rPr>
              <w:t>baed</w:t>
            </w:r>
            <w:proofErr w:type="spellEnd"/>
            <w:r>
              <w:rPr>
                <w:rFonts w:cs="Arial"/>
              </w:rPr>
              <w:t xml:space="preserve"> pictograms mapping disasters considered by </w:t>
            </w:r>
            <w:proofErr w:type="spellStart"/>
            <w:r>
              <w:rPr>
                <w:rFonts w:cs="Arial"/>
              </w:rPr>
              <w:t>ePWS</w:t>
            </w:r>
            <w:proofErr w:type="spellEnd"/>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0219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D95972" w:rsidRDefault="00EA515C" w:rsidP="00EA515C">
            <w:pPr>
              <w:rPr>
                <w:rFonts w:cs="Arial"/>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rPr>
            </w:pPr>
            <w:hyperlink r:id="rId134" w:history="1">
              <w:r w:rsidR="00C748F7">
                <w:rPr>
                  <w:rStyle w:val="Hyperlink"/>
                </w:rPr>
                <w:t>C1-203263</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 xml:space="preserve">Workplan for </w:t>
            </w:r>
            <w:proofErr w:type="spellStart"/>
            <w:r>
              <w:rPr>
                <w:rFonts w:cs="Arial"/>
              </w:rPr>
              <w:t>ePWS</w:t>
            </w:r>
            <w:proofErr w:type="spellEnd"/>
            <w:r>
              <w:rPr>
                <w:rFonts w:cs="Arial"/>
              </w:rPr>
              <w:t>-CT aspects</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rPr>
            </w:pPr>
            <w:hyperlink r:id="rId135" w:history="1">
              <w:r w:rsidR="00C748F7">
                <w:rPr>
                  <w:rStyle w:val="Hyperlink"/>
                </w:rPr>
                <w:t>C1-203361</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to the handling for 5GSM #27</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2286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06208B" w:rsidP="00EA515C">
            <w:pPr>
              <w:rPr>
                <w:rFonts w:cs="Arial"/>
              </w:rPr>
            </w:pPr>
            <w:r>
              <w:rPr>
                <w:rFonts w:cs="Arial"/>
              </w:rPr>
              <w:t>Ivo, Tue, 09:33</w:t>
            </w:r>
          </w:p>
          <w:p w:rsidR="0006208B" w:rsidRDefault="0006208B" w:rsidP="00EA515C">
            <w:pPr>
              <w:rPr>
                <w:lang w:val="en-US"/>
              </w:rPr>
            </w:pPr>
            <w:r>
              <w:rPr>
                <w:lang w:val="en-US"/>
              </w:rPr>
              <w:t>NOTE 1 seems to attempt to override the existing normative text. This is not possible</w:t>
            </w:r>
          </w:p>
          <w:p w:rsidR="00FD4D67" w:rsidRDefault="00FD4D67" w:rsidP="00EA515C">
            <w:pPr>
              <w:rPr>
                <w:lang w:val="en-US"/>
              </w:rPr>
            </w:pPr>
          </w:p>
          <w:p w:rsidR="00FD4D67" w:rsidRDefault="00FD4D67" w:rsidP="00EA515C">
            <w:pPr>
              <w:rPr>
                <w:lang w:val="en-US"/>
              </w:rPr>
            </w:pPr>
            <w:r>
              <w:rPr>
                <w:lang w:val="en-US"/>
              </w:rPr>
              <w:t>JJ, Wed, 13:51</w:t>
            </w:r>
          </w:p>
          <w:p w:rsidR="00FD4D67" w:rsidRDefault="00FD4D67" w:rsidP="00EA515C">
            <w:pPr>
              <w:rPr>
                <w:lang w:val="en-US"/>
              </w:rPr>
            </w:pPr>
            <w:r>
              <w:rPr>
                <w:lang w:val="en-US"/>
              </w:rPr>
              <w:t>Provides a rev</w:t>
            </w:r>
          </w:p>
          <w:p w:rsidR="00FD4D67" w:rsidRDefault="00FD4D67" w:rsidP="00EA515C">
            <w:pPr>
              <w:rPr>
                <w:lang w:val="en-US"/>
              </w:rPr>
            </w:pPr>
          </w:p>
          <w:p w:rsidR="00FC18B2" w:rsidRDefault="00FC18B2" w:rsidP="00EA515C">
            <w:pPr>
              <w:rPr>
                <w:lang w:val="en-US"/>
              </w:rPr>
            </w:pPr>
            <w:r>
              <w:rPr>
                <w:lang w:val="en-US"/>
              </w:rPr>
              <w:t>Ivo, Wed, 22:31</w:t>
            </w:r>
          </w:p>
          <w:p w:rsidR="00FC18B2" w:rsidRDefault="00FC18B2" w:rsidP="00EA515C">
            <w:pPr>
              <w:rPr>
                <w:lang w:val="en-US"/>
              </w:rPr>
            </w:pPr>
            <w:r>
              <w:rPr>
                <w:lang w:val="en-US"/>
              </w:rPr>
              <w:t>Co-sign</w:t>
            </w:r>
          </w:p>
          <w:p w:rsidR="00FC18B2" w:rsidRDefault="00FC18B2" w:rsidP="00EA515C">
            <w:pPr>
              <w:rPr>
                <w:lang w:val="en-US"/>
              </w:rPr>
            </w:pPr>
          </w:p>
          <w:p w:rsidR="0006208B" w:rsidRPr="00D95972" w:rsidRDefault="0006208B"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EA515C" w:rsidRDefault="00EA515C" w:rsidP="00EA515C">
            <w:pPr>
              <w:rPr>
                <w:rFonts w:eastAsia="Batang" w:cs="Arial"/>
                <w:lang w:eastAsia="ko-KR"/>
              </w:rPr>
            </w:pPr>
          </w:p>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300658" w:rsidP="00EA515C">
            <w:pPr>
              <w:rPr>
                <w:rFonts w:cs="Arial"/>
              </w:rPr>
            </w:pPr>
            <w:hyperlink r:id="rId136" w:history="1">
              <w:r w:rsidR="00EA515C">
                <w:rPr>
                  <w:rStyle w:val="Hyperlink"/>
                </w:rPr>
                <w:t>C1-202519</w:t>
              </w:r>
            </w:hyperlink>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#35</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300658" w:rsidP="00EA515C">
            <w:pPr>
              <w:rPr>
                <w:rFonts w:cs="Arial"/>
              </w:rPr>
            </w:pPr>
            <w:hyperlink r:id="rId137" w:history="1">
              <w:r w:rsidR="00EA515C">
                <w:rPr>
                  <w:rStyle w:val="Hyperlink"/>
                </w:rPr>
                <w:t>C1-202127</w:t>
              </w:r>
            </w:hyperlink>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Consistent usage of "tracking area updating procedure"</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Pr="00D95972" w:rsidRDefault="00EA515C" w:rsidP="00EA515C">
            <w:pPr>
              <w:rPr>
                <w:rFonts w:eastAsia="Batang" w:cs="Arial"/>
                <w:lang w:eastAsia="ko-KR"/>
              </w:rPr>
            </w:pPr>
            <w:r>
              <w:rPr>
                <w:rFonts w:eastAsia="Batang" w:cs="Arial"/>
                <w:lang w:eastAsia="ko-KR"/>
              </w:rPr>
              <w:t>Shifted from 16.2.21</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965247">
              <w:t>C1-202690</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#31</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ins w:id="88" w:author="PL-preApril" w:date="2020-04-23T12:22:00Z"/>
                <w:rFonts w:eastAsia="Batang" w:cs="Arial"/>
                <w:lang w:eastAsia="ko-KR"/>
              </w:rPr>
            </w:pPr>
            <w:ins w:id="89" w:author="PL-preApril" w:date="2020-04-23T12:22:00Z">
              <w:r>
                <w:rPr>
                  <w:rFonts w:eastAsia="Batang" w:cs="Arial"/>
                  <w:lang w:eastAsia="ko-KR"/>
                </w:rPr>
                <w:t>Revision of C1-202517</w:t>
              </w:r>
            </w:ins>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175F56">
              <w:t>C1-202688</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of EMM initiated TAU procedure in EMM-REGISTERED.ATTEMPTING-TO-UPDATE-MM</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90" w:author="PL-preApril" w:date="2020-04-23T12:29:00Z">
              <w:r>
                <w:rPr>
                  <w:rFonts w:eastAsia="Batang" w:cs="Arial"/>
                  <w:lang w:eastAsia="ko-KR"/>
                </w:rPr>
                <w:t>Revision of C1-202515</w:t>
              </w:r>
            </w:ins>
          </w:p>
          <w:p w:rsidR="00EA515C" w:rsidRPr="009A4107" w:rsidRDefault="00EA515C" w:rsidP="00EA515C">
            <w:pPr>
              <w:rPr>
                <w:rFonts w:eastAsia="Batang" w:cs="Arial"/>
                <w:lang w:eastAsia="ko-KR"/>
              </w:rPr>
            </w:pPr>
          </w:p>
        </w:tc>
      </w:tr>
      <w:tr w:rsidR="00EA515C" w:rsidRPr="00D95972" w:rsidTr="001A563B">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61518E">
              <w:t>C1-202824</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Error handling of precedence value conflict</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3372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91" w:author="PL-preApril" w:date="2020-04-23T16:17:00Z">
              <w:r>
                <w:rPr>
                  <w:rFonts w:eastAsia="Batang" w:cs="Arial"/>
                  <w:lang w:eastAsia="ko-KR"/>
                </w:rPr>
                <w:t>Revision of C1-202542</w:t>
              </w:r>
            </w:ins>
          </w:p>
          <w:p w:rsidR="00EA515C" w:rsidRPr="009A4107" w:rsidRDefault="00EA515C"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rPr>
            </w:pPr>
            <w:hyperlink r:id="rId138" w:history="1">
              <w:r w:rsidR="00C748F7">
                <w:rPr>
                  <w:rStyle w:val="Hyperlink"/>
                </w:rPr>
                <w:t>C1-203241</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 xml:space="preserve">Updates to manual network selection mode to include Equivalent PLMN </w:t>
            </w:r>
            <w:proofErr w:type="gramStart"/>
            <w:r>
              <w:rPr>
                <w:rFonts w:cs="Arial"/>
              </w:rPr>
              <w:t>and  Forbidden</w:t>
            </w:r>
            <w:proofErr w:type="gramEnd"/>
            <w:r>
              <w:rPr>
                <w:rFonts w:cs="Arial"/>
              </w:rPr>
              <w:t xml:space="preserve"> PLMN description</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Apple</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0535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FA5E3D" w:rsidP="00EA515C">
            <w:pPr>
              <w:rPr>
                <w:rFonts w:eastAsia="Batang" w:cs="Arial"/>
                <w:lang w:eastAsia="ko-KR"/>
              </w:rPr>
            </w:pPr>
            <w:r>
              <w:rPr>
                <w:rFonts w:eastAsia="Batang" w:cs="Arial"/>
                <w:lang w:eastAsia="ko-KR"/>
              </w:rPr>
              <w:t>Behrouz, Tue, 09:23</w:t>
            </w:r>
          </w:p>
          <w:p w:rsidR="00FA5E3D" w:rsidRDefault="00FA5E3D" w:rsidP="00EA515C">
            <w:pPr>
              <w:rPr>
                <w:rFonts w:eastAsia="Batang" w:cs="Arial"/>
                <w:lang w:eastAsia="ko-KR"/>
              </w:rPr>
            </w:pPr>
            <w:r>
              <w:rPr>
                <w:rFonts w:eastAsia="Batang" w:cs="Arial"/>
                <w:lang w:eastAsia="ko-KR"/>
              </w:rPr>
              <w:t>Wrong work item, needs to be TEI16</w:t>
            </w:r>
          </w:p>
          <w:p w:rsidR="0006208B" w:rsidRDefault="0006208B" w:rsidP="00EA515C">
            <w:pPr>
              <w:rPr>
                <w:rFonts w:eastAsia="Batang" w:cs="Arial"/>
                <w:lang w:eastAsia="ko-KR"/>
              </w:rPr>
            </w:pPr>
          </w:p>
          <w:p w:rsidR="0006208B" w:rsidRDefault="0006208B" w:rsidP="00EA515C">
            <w:pPr>
              <w:rPr>
                <w:rFonts w:eastAsia="Batang" w:cs="Arial"/>
                <w:lang w:eastAsia="ko-KR"/>
              </w:rPr>
            </w:pPr>
            <w:r>
              <w:rPr>
                <w:rFonts w:eastAsia="Batang" w:cs="Arial"/>
                <w:lang w:eastAsia="ko-KR"/>
              </w:rPr>
              <w:t>Ivo, Tue, 09:32</w:t>
            </w:r>
          </w:p>
          <w:p w:rsidR="0006208B" w:rsidRDefault="0006208B" w:rsidP="00EA515C">
            <w:pPr>
              <w:rPr>
                <w:lang w:val="en-US"/>
              </w:rPr>
            </w:pPr>
            <w:r>
              <w:rPr>
                <w:lang w:val="en-US"/>
              </w:rPr>
              <w:t>“temporary forbidden PLMN" and "permanently forbidden PLMNs" are unused terms in 23.122</w:t>
            </w:r>
          </w:p>
          <w:p w:rsidR="00A742DD" w:rsidRDefault="00A742DD" w:rsidP="00EA515C">
            <w:pPr>
              <w:rPr>
                <w:lang w:val="en-US"/>
              </w:rPr>
            </w:pPr>
          </w:p>
          <w:p w:rsidR="00A742DD" w:rsidRDefault="00A742DD" w:rsidP="00EA515C">
            <w:pPr>
              <w:rPr>
                <w:lang w:val="en-US"/>
              </w:rPr>
            </w:pPr>
            <w:r>
              <w:rPr>
                <w:lang w:val="en-US"/>
              </w:rPr>
              <w:t>Osama, Tue, 19:19</w:t>
            </w:r>
          </w:p>
          <w:p w:rsidR="00A742DD" w:rsidRDefault="00A742DD" w:rsidP="00EA515C">
            <w:pPr>
              <w:rPr>
                <w:lang w:val="en-US"/>
              </w:rPr>
            </w:pPr>
            <w:r>
              <w:rPr>
                <w:lang w:val="en-US"/>
              </w:rPr>
              <w:t>CR is not needed</w:t>
            </w:r>
          </w:p>
          <w:p w:rsidR="0006208B" w:rsidRPr="009A4107" w:rsidRDefault="0006208B"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rPr>
            </w:pPr>
            <w:hyperlink r:id="rId139" w:history="1">
              <w:r w:rsidR="00C748F7">
                <w:rPr>
                  <w:rStyle w:val="Hyperlink"/>
                </w:rPr>
                <w:t>C1-203315</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to handling of ESM timers in abnormal cases</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3377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9A4107" w:rsidRDefault="00EA515C"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rPr>
            </w:pPr>
            <w:hyperlink r:id="rId140" w:history="1">
              <w:r w:rsidR="00C748F7">
                <w:rPr>
                  <w:rStyle w:val="Hyperlink"/>
                </w:rPr>
                <w:t>C1-203316</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missing subclause in EMM-DEREGISTERED.ATTEMPTING-TO-ATTACH</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9A4107" w:rsidRDefault="00EA515C"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rPr>
            </w:pPr>
            <w:hyperlink r:id="rId141" w:history="1">
              <w:r w:rsidR="00C748F7">
                <w:rPr>
                  <w:rStyle w:val="Hyperlink"/>
                </w:rPr>
                <w:t>C1-203317</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missing subclause in EMM-REGISTERED.ATTEMPTING-TO-UPDATE</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3379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9A4107" w:rsidRDefault="00EA515C"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rPr>
            </w:pPr>
            <w:hyperlink r:id="rId142" w:history="1">
              <w:r w:rsidR="00C748F7">
                <w:rPr>
                  <w:rStyle w:val="Hyperlink"/>
                </w:rPr>
                <w:t>C1-203318</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procedure collision handling in paging</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3380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CC0113" w:rsidP="00EA515C">
            <w:pPr>
              <w:rPr>
                <w:rFonts w:eastAsia="Batang" w:cs="Arial"/>
                <w:lang w:eastAsia="ko-KR"/>
              </w:rPr>
            </w:pPr>
            <w:r>
              <w:rPr>
                <w:rFonts w:eastAsia="Batang" w:cs="Arial"/>
                <w:lang w:eastAsia="ko-KR"/>
              </w:rPr>
              <w:t>Osama, Wed, 00:47</w:t>
            </w:r>
          </w:p>
          <w:p w:rsidR="00CC0113" w:rsidRDefault="00CC0113" w:rsidP="00EA515C">
            <w:pPr>
              <w:rPr>
                <w:lang w:val="en-US"/>
              </w:rPr>
            </w:pPr>
            <w:r>
              <w:rPr>
                <w:lang w:val="en-US"/>
              </w:rPr>
              <w:t xml:space="preserve">LTE is a little different: it can be for CS or with IMSI. Why copy text from 5G blindly and ignore paging? Can we leave it up to </w:t>
            </w:r>
            <w:proofErr w:type="gramStart"/>
            <w:r>
              <w:rPr>
                <w:lang w:val="en-US"/>
              </w:rPr>
              <w:t>implementation</w:t>
            </w:r>
            <w:proofErr w:type="gramEnd"/>
          </w:p>
          <w:p w:rsidR="00D0030F" w:rsidRDefault="00D0030F" w:rsidP="00EA515C">
            <w:pPr>
              <w:rPr>
                <w:lang w:val="en-US"/>
              </w:rPr>
            </w:pPr>
          </w:p>
          <w:p w:rsidR="00D0030F" w:rsidRDefault="00D0030F" w:rsidP="00EA515C">
            <w:pPr>
              <w:rPr>
                <w:lang w:val="en-US"/>
              </w:rPr>
            </w:pPr>
            <w:proofErr w:type="spellStart"/>
            <w:r>
              <w:rPr>
                <w:lang w:val="en-US"/>
              </w:rPr>
              <w:t>Carlsron</w:t>
            </w:r>
            <w:proofErr w:type="spellEnd"/>
            <w:r>
              <w:rPr>
                <w:lang w:val="en-US"/>
              </w:rPr>
              <w:t>, Thu, 09:35</w:t>
            </w:r>
          </w:p>
          <w:p w:rsidR="00D0030F" w:rsidRDefault="00E327C5" w:rsidP="00EA515C">
            <w:pPr>
              <w:rPr>
                <w:lang w:val="en-US"/>
              </w:rPr>
            </w:pPr>
            <w:r>
              <w:rPr>
                <w:lang w:val="en-US"/>
              </w:rPr>
              <w:t>Explaining</w:t>
            </w:r>
          </w:p>
          <w:p w:rsidR="00E327C5" w:rsidRDefault="00E327C5" w:rsidP="00EA515C">
            <w:pPr>
              <w:rPr>
                <w:lang w:val="en-US"/>
              </w:rPr>
            </w:pPr>
          </w:p>
          <w:p w:rsidR="00E327C5" w:rsidRDefault="00E327C5" w:rsidP="00EA515C">
            <w:pPr>
              <w:rPr>
                <w:lang w:val="en-US"/>
              </w:rPr>
            </w:pPr>
            <w:r>
              <w:rPr>
                <w:lang w:val="en-US"/>
              </w:rPr>
              <w:t>Marko, Thu, 12:26</w:t>
            </w:r>
          </w:p>
          <w:p w:rsidR="00E327C5" w:rsidRDefault="00E327C5" w:rsidP="00EA515C">
            <w:pPr>
              <w:rPr>
                <w:lang w:val="en-US"/>
              </w:rPr>
            </w:pPr>
            <w:r>
              <w:rPr>
                <w:lang w:val="en-US"/>
              </w:rPr>
              <w:t>Explaining</w:t>
            </w:r>
          </w:p>
          <w:p w:rsidR="00E327C5" w:rsidRDefault="00E327C5" w:rsidP="00EA515C">
            <w:pPr>
              <w:rPr>
                <w:lang w:val="en-US"/>
              </w:rPr>
            </w:pPr>
          </w:p>
          <w:p w:rsidR="00E327C5" w:rsidRDefault="00E327C5" w:rsidP="00EA515C">
            <w:pPr>
              <w:rPr>
                <w:lang w:val="en-US"/>
              </w:rPr>
            </w:pPr>
            <w:r>
              <w:rPr>
                <w:lang w:val="en-US"/>
              </w:rPr>
              <w:t>Vishnu, Thu, 13:00</w:t>
            </w:r>
          </w:p>
          <w:p w:rsidR="00E327C5" w:rsidRDefault="00E327C5" w:rsidP="00EA515C">
            <w:pPr>
              <w:rPr>
                <w:lang w:val="en-US"/>
              </w:rPr>
            </w:pPr>
            <w:r>
              <w:rPr>
                <w:lang w:val="en-US"/>
              </w:rPr>
              <w:t>Not agreeing with Marko</w:t>
            </w:r>
          </w:p>
          <w:p w:rsidR="00CC0113" w:rsidRPr="009A4107" w:rsidRDefault="00CC0113"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rPr>
            </w:pPr>
            <w:hyperlink r:id="rId143" w:history="1">
              <w:r w:rsidR="00C748F7">
                <w:rPr>
                  <w:rStyle w:val="Hyperlink"/>
                </w:rPr>
                <w:t>C1-203319</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to Release of the NAS signalling connection</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3381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FA5E3D" w:rsidP="00EA515C">
            <w:pPr>
              <w:rPr>
                <w:rFonts w:eastAsia="Batang" w:cs="Arial"/>
                <w:lang w:eastAsia="ko-KR"/>
              </w:rPr>
            </w:pPr>
            <w:r>
              <w:rPr>
                <w:rFonts w:eastAsia="Batang" w:cs="Arial"/>
                <w:lang w:eastAsia="ko-KR"/>
              </w:rPr>
              <w:t>Behrouz, Tue, 09:23</w:t>
            </w:r>
          </w:p>
          <w:p w:rsidR="00FA5E3D" w:rsidRPr="00FA5E3D" w:rsidRDefault="00FA5E3D" w:rsidP="00FA5E3D">
            <w:pPr>
              <w:rPr>
                <w:rFonts w:eastAsia="Batang" w:cs="Arial"/>
                <w:lang w:val="en-US" w:eastAsia="ko-KR"/>
              </w:rPr>
            </w:pPr>
            <w:r w:rsidRPr="00FA5E3D">
              <w:rPr>
                <w:rFonts w:eastAsia="Batang" w:cs="Arial"/>
                <w:lang w:val="en-US" w:eastAsia="ko-KR"/>
              </w:rPr>
              <w:t xml:space="preserve">1)In section 5.3.1.2.1: I believe it is an overkill to add “(only applicable to attach and tracking area update procedures) and #35 (not applicable to the </w:t>
            </w:r>
            <w:r w:rsidRPr="00FA5E3D">
              <w:rPr>
                <w:rFonts w:eastAsia="Batang" w:cs="Arial"/>
                <w:lang w:val="en-US" w:eastAsia="ko-KR"/>
              </w:rPr>
              <w:lastRenderedPageBreak/>
              <w:t>network initiated detach procedure). However, if the rest of CT1 wants to add them, I won’t object</w:t>
            </w:r>
          </w:p>
          <w:p w:rsidR="00FA5E3D" w:rsidRDefault="00FA5E3D" w:rsidP="00FA5E3D">
            <w:pPr>
              <w:rPr>
                <w:rFonts w:eastAsia="Batang" w:cs="Arial"/>
                <w:lang w:val="en-US" w:eastAsia="ko-KR"/>
              </w:rPr>
            </w:pPr>
            <w:r w:rsidRPr="00FA5E3D">
              <w:rPr>
                <w:rFonts w:eastAsia="Batang" w:cs="Arial"/>
                <w:lang w:val="en-US" w:eastAsia="ko-KR"/>
              </w:rPr>
              <w:t>2)</w:t>
            </w:r>
            <w:r>
              <w:rPr>
                <w:rFonts w:eastAsia="Batang" w:cs="Arial"/>
                <w:lang w:val="en-US" w:eastAsia="ko-KR"/>
              </w:rPr>
              <w:t xml:space="preserve"> </w:t>
            </w:r>
            <w:r w:rsidRPr="00FA5E3D">
              <w:rPr>
                <w:rFonts w:eastAsia="Batang" w:cs="Arial"/>
                <w:lang w:val="en-US" w:eastAsia="ko-KR"/>
              </w:rPr>
              <w:t xml:space="preserve">In the table: (not applicable to DETACH REQUEST) or #35 (not applicable to DETACH </w:t>
            </w:r>
            <w:proofErr w:type="gramStart"/>
            <w:r w:rsidRPr="00FA5E3D">
              <w:rPr>
                <w:rFonts w:eastAsia="Batang" w:cs="Arial"/>
                <w:lang w:val="en-US" w:eastAsia="ko-KR"/>
              </w:rPr>
              <w:t>REQUEST)  No</w:t>
            </w:r>
            <w:proofErr w:type="gramEnd"/>
            <w:r w:rsidRPr="00FA5E3D">
              <w:rPr>
                <w:rFonts w:eastAsia="Batang" w:cs="Arial"/>
                <w:lang w:val="en-US" w:eastAsia="ko-KR"/>
              </w:rPr>
              <w:t xml:space="preserve"> need to specify that these cause values are NA as they won’t even be sent by the NW for those procedures</w:t>
            </w:r>
          </w:p>
          <w:p w:rsidR="00FA5E3D" w:rsidRDefault="00FA5E3D" w:rsidP="00FA5E3D">
            <w:pPr>
              <w:rPr>
                <w:rFonts w:eastAsia="Batang" w:cs="Arial"/>
                <w:lang w:val="en-US" w:eastAsia="ko-KR"/>
              </w:rPr>
            </w:pPr>
          </w:p>
          <w:p w:rsidR="00AD1E7A" w:rsidRDefault="00AD1E7A" w:rsidP="00FA5E3D">
            <w:pPr>
              <w:rPr>
                <w:rFonts w:eastAsia="Batang" w:cs="Arial"/>
                <w:lang w:val="en-US" w:eastAsia="ko-KR"/>
              </w:rPr>
            </w:pPr>
            <w:r>
              <w:rPr>
                <w:rFonts w:eastAsia="Batang" w:cs="Arial"/>
                <w:lang w:val="en-US" w:eastAsia="ko-KR"/>
              </w:rPr>
              <w:t>Osama, Tue, 20:21</w:t>
            </w:r>
          </w:p>
          <w:p w:rsidR="00AD1E7A" w:rsidRPr="00AD1E7A" w:rsidRDefault="00AD1E7A" w:rsidP="00FA5E3D">
            <w:pPr>
              <w:rPr>
                <w:rFonts w:eastAsia="Batang" w:cs="Arial"/>
                <w:b/>
                <w:bCs/>
                <w:lang w:val="en-US" w:eastAsia="ko-KR"/>
              </w:rPr>
            </w:pPr>
            <w:r w:rsidRPr="00AD1E7A">
              <w:rPr>
                <w:rFonts w:eastAsia="Batang" w:cs="Arial"/>
                <w:b/>
                <w:bCs/>
                <w:lang w:val="en-US" w:eastAsia="ko-KR"/>
              </w:rPr>
              <w:t>Not needed</w:t>
            </w:r>
          </w:p>
          <w:p w:rsidR="00AD1E7A" w:rsidRDefault="00AD1E7A" w:rsidP="00FA5E3D">
            <w:pPr>
              <w:rPr>
                <w:rFonts w:eastAsia="Batang" w:cs="Arial"/>
                <w:lang w:val="en-US" w:eastAsia="ko-KR"/>
              </w:rPr>
            </w:pPr>
          </w:p>
          <w:p w:rsidR="00AD1E7A" w:rsidRDefault="00AD1E7A" w:rsidP="00FA5E3D">
            <w:pPr>
              <w:rPr>
                <w:rFonts w:eastAsia="Batang" w:cs="Arial"/>
                <w:lang w:val="en-US" w:eastAsia="ko-KR"/>
              </w:rPr>
            </w:pPr>
            <w:r>
              <w:rPr>
                <w:rFonts w:eastAsia="Batang" w:cs="Arial"/>
                <w:lang w:val="en-US" w:eastAsia="ko-KR"/>
              </w:rPr>
              <w:t>Vishnu, Wed, 12:44</w:t>
            </w:r>
          </w:p>
          <w:p w:rsidR="00AD1E7A" w:rsidRPr="00AD1E7A" w:rsidRDefault="00AD1E7A" w:rsidP="00FA5E3D">
            <w:pPr>
              <w:rPr>
                <w:rFonts w:eastAsia="Batang" w:cs="Arial"/>
                <w:b/>
                <w:bCs/>
                <w:lang w:val="en-US" w:eastAsia="ko-KR"/>
              </w:rPr>
            </w:pPr>
            <w:r w:rsidRPr="00AD1E7A">
              <w:rPr>
                <w:rFonts w:eastAsia="Batang" w:cs="Arial"/>
                <w:b/>
                <w:bCs/>
                <w:lang w:val="en-US" w:eastAsia="ko-KR"/>
              </w:rPr>
              <w:t>Not needed</w:t>
            </w:r>
          </w:p>
          <w:p w:rsidR="00AD1E7A" w:rsidRDefault="00AD1E7A" w:rsidP="00FA5E3D">
            <w:pPr>
              <w:rPr>
                <w:rFonts w:eastAsia="Batang" w:cs="Arial"/>
                <w:lang w:val="en-US" w:eastAsia="ko-KR"/>
              </w:rPr>
            </w:pPr>
          </w:p>
          <w:p w:rsidR="00FA5E3D" w:rsidRPr="00FA5E3D" w:rsidRDefault="00FA5E3D" w:rsidP="00FA5E3D">
            <w:pPr>
              <w:rPr>
                <w:rFonts w:eastAsia="Batang" w:cs="Arial"/>
                <w:lang w:val="en-US" w:eastAsia="ko-KR"/>
              </w:rPr>
            </w:pPr>
          </w:p>
        </w:tc>
      </w:tr>
      <w:tr w:rsidR="00EA515C" w:rsidRPr="00D95972" w:rsidTr="00695628">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rPr>
            </w:pPr>
            <w:hyperlink r:id="rId144" w:history="1">
              <w:r w:rsidR="00C748F7">
                <w:rPr>
                  <w:rStyle w:val="Hyperlink"/>
                </w:rPr>
                <w:t>C1-203338</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3382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2812A5" w:rsidP="00EA515C">
            <w:pPr>
              <w:rPr>
                <w:rFonts w:eastAsia="Batang" w:cs="Arial"/>
                <w:lang w:eastAsia="ko-KR"/>
              </w:rPr>
            </w:pPr>
            <w:r>
              <w:rPr>
                <w:rFonts w:eastAsia="Batang" w:cs="Arial"/>
                <w:lang w:eastAsia="ko-KR"/>
              </w:rPr>
              <w:t>Osama, Tue, 20:18</w:t>
            </w:r>
          </w:p>
          <w:p w:rsidR="002812A5" w:rsidRDefault="002812A5" w:rsidP="00EA515C">
            <w:pPr>
              <w:rPr>
                <w:rFonts w:eastAsia="Batang" w:cs="Arial"/>
                <w:lang w:eastAsia="ko-KR"/>
              </w:rPr>
            </w:pPr>
            <w:r>
              <w:rPr>
                <w:rFonts w:eastAsia="Batang" w:cs="Arial"/>
                <w:lang w:eastAsia="ko-KR"/>
              </w:rPr>
              <w:t>Requests rewording</w:t>
            </w:r>
          </w:p>
          <w:p w:rsidR="00376506" w:rsidRDefault="00376506" w:rsidP="00EA515C">
            <w:pPr>
              <w:rPr>
                <w:rFonts w:eastAsia="Batang" w:cs="Arial"/>
                <w:lang w:eastAsia="ko-KR"/>
              </w:rPr>
            </w:pPr>
          </w:p>
          <w:p w:rsidR="00376506" w:rsidRDefault="00376506" w:rsidP="00EA515C">
            <w:pPr>
              <w:rPr>
                <w:rFonts w:eastAsia="Batang" w:cs="Arial"/>
                <w:lang w:eastAsia="ko-KR"/>
              </w:rPr>
            </w:pPr>
            <w:r>
              <w:rPr>
                <w:rFonts w:eastAsia="Batang" w:cs="Arial"/>
                <w:lang w:eastAsia="ko-KR"/>
              </w:rPr>
              <w:t>Maoki, Wed, 11:05</w:t>
            </w:r>
          </w:p>
          <w:p w:rsidR="00376506" w:rsidRDefault="00376506" w:rsidP="00EA515C">
            <w:pPr>
              <w:rPr>
                <w:rFonts w:eastAsia="Batang" w:cs="Arial"/>
                <w:lang w:eastAsia="ko-KR"/>
              </w:rPr>
            </w:pPr>
            <w:r>
              <w:rPr>
                <w:rFonts w:eastAsia="Batang" w:cs="Arial"/>
                <w:lang w:eastAsia="ko-KR"/>
              </w:rPr>
              <w:t xml:space="preserve">Discussing </w:t>
            </w:r>
          </w:p>
          <w:p w:rsidR="00EA3FFB" w:rsidRDefault="00EA3FFB" w:rsidP="00EA515C">
            <w:pPr>
              <w:rPr>
                <w:rFonts w:eastAsia="Batang" w:cs="Arial"/>
                <w:lang w:eastAsia="ko-KR"/>
              </w:rPr>
            </w:pPr>
          </w:p>
          <w:p w:rsidR="00EA3FFB" w:rsidRDefault="00EA3FFB" w:rsidP="00EA515C">
            <w:pPr>
              <w:rPr>
                <w:rFonts w:eastAsia="Batang" w:cs="Arial"/>
                <w:lang w:eastAsia="ko-KR"/>
              </w:rPr>
            </w:pPr>
            <w:r>
              <w:rPr>
                <w:rFonts w:eastAsia="Batang" w:cs="Arial"/>
                <w:lang w:eastAsia="ko-KR"/>
              </w:rPr>
              <w:t>Osama, Wed, 17:17</w:t>
            </w:r>
          </w:p>
          <w:p w:rsidR="00EA3FFB" w:rsidRDefault="00EA3FFB" w:rsidP="00EA515C">
            <w:pPr>
              <w:rPr>
                <w:rFonts w:eastAsia="Batang" w:cs="Arial"/>
                <w:lang w:eastAsia="ko-KR"/>
              </w:rPr>
            </w:pPr>
            <w:r>
              <w:rPr>
                <w:rFonts w:eastAsia="Batang" w:cs="Arial"/>
                <w:lang w:eastAsia="ko-KR"/>
              </w:rPr>
              <w:t>Challenges that this is significant issue</w:t>
            </w:r>
          </w:p>
          <w:p w:rsidR="00E327C5" w:rsidRDefault="00E327C5" w:rsidP="00EA515C">
            <w:pPr>
              <w:rPr>
                <w:rFonts w:eastAsia="Batang" w:cs="Arial"/>
                <w:lang w:eastAsia="ko-KR"/>
              </w:rPr>
            </w:pPr>
          </w:p>
          <w:p w:rsidR="00E327C5" w:rsidRDefault="00E327C5" w:rsidP="00EA515C">
            <w:pPr>
              <w:rPr>
                <w:rFonts w:eastAsia="Batang" w:cs="Arial"/>
                <w:lang w:eastAsia="ko-KR"/>
              </w:rPr>
            </w:pPr>
            <w:r>
              <w:rPr>
                <w:rFonts w:eastAsia="Batang" w:cs="Arial"/>
                <w:lang w:eastAsia="ko-KR"/>
              </w:rPr>
              <w:t>Maoki, Thu, 13:14</w:t>
            </w:r>
          </w:p>
          <w:p w:rsidR="00E327C5" w:rsidRDefault="00E327C5" w:rsidP="00EA515C">
            <w:pPr>
              <w:rPr>
                <w:rFonts w:eastAsia="Batang" w:cs="Arial"/>
                <w:lang w:eastAsia="ko-KR"/>
              </w:rPr>
            </w:pPr>
            <w:r>
              <w:rPr>
                <w:rFonts w:eastAsia="Batang" w:cs="Arial"/>
                <w:lang w:eastAsia="ko-KR"/>
              </w:rPr>
              <w:t>Still discussing</w:t>
            </w:r>
          </w:p>
          <w:p w:rsidR="00E327C5" w:rsidRPr="009A4107" w:rsidRDefault="00E327C5" w:rsidP="00EA515C">
            <w:pPr>
              <w:rPr>
                <w:rFonts w:eastAsia="Batang" w:cs="Arial"/>
                <w:lang w:eastAsia="ko-KR"/>
              </w:rPr>
            </w:pPr>
          </w:p>
        </w:tc>
      </w:tr>
      <w:tr w:rsidR="00EA515C" w:rsidRPr="00D95972" w:rsidTr="00695628">
        <w:trPr>
          <w:gridAfter w:val="1"/>
          <w:wAfter w:w="4674" w:type="dxa"/>
        </w:trPr>
        <w:tc>
          <w:tcPr>
            <w:tcW w:w="976" w:type="dxa"/>
            <w:tcBorders>
              <w:top w:val="nil"/>
              <w:left w:val="thinThickThinSmallGap" w:sz="24" w:space="0" w:color="auto"/>
              <w:bottom w:val="nil"/>
            </w:tcBorders>
            <w:shd w:val="clear" w:color="auto" w:fill="auto"/>
          </w:tcPr>
          <w:p w:rsidR="00376506" w:rsidRPr="00D95972" w:rsidRDefault="00376506"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rPr>
            </w:pPr>
            <w:hyperlink r:id="rId145" w:history="1">
              <w:r w:rsidR="00695628">
                <w:rPr>
                  <w:rStyle w:val="Hyperlink"/>
                </w:rPr>
                <w:t>C1-203396</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to handling of cause #31 for TAU procedure</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3397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FE6C97" w:rsidP="00EA515C">
            <w:pPr>
              <w:rPr>
                <w:rFonts w:eastAsia="Batang" w:cs="Arial"/>
                <w:lang w:eastAsia="ko-KR"/>
              </w:rPr>
            </w:pPr>
            <w:r>
              <w:rPr>
                <w:rFonts w:eastAsia="Batang" w:cs="Arial"/>
                <w:lang w:eastAsia="ko-KR"/>
              </w:rPr>
              <w:t>Osama, Wed, 00.50</w:t>
            </w:r>
          </w:p>
          <w:p w:rsidR="00FE6C97" w:rsidRPr="009A4107" w:rsidRDefault="00FE6C97" w:rsidP="00EA515C">
            <w:pPr>
              <w:rPr>
                <w:rFonts w:eastAsia="Batang" w:cs="Arial"/>
                <w:lang w:eastAsia="ko-KR"/>
              </w:rPr>
            </w:pPr>
            <w:r>
              <w:rPr>
                <w:rFonts w:eastAsia="Batang" w:cs="Arial"/>
                <w:lang w:eastAsia="ko-KR"/>
              </w:rPr>
              <w:t>Keep existing sub-state</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D46EEF">
              <w:t>C1-202689</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MO CSFB Emergency call in EMM-REGISTERED.ATTEMPTING-TO-UPDATE-MM</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92" w:author="PL-preApril" w:date="2020-04-23T13:16:00Z">
              <w:r>
                <w:rPr>
                  <w:rFonts w:eastAsia="Batang" w:cs="Arial"/>
                  <w:lang w:eastAsia="ko-KR"/>
                </w:rPr>
                <w:t>Revision of C1-202516</w:t>
              </w:r>
            </w:ins>
          </w:p>
          <w:p w:rsidR="00EA515C" w:rsidRDefault="00EA515C" w:rsidP="00EA515C">
            <w:pPr>
              <w:rPr>
                <w:rFonts w:eastAsia="Batang" w:cs="Arial"/>
                <w:lang w:eastAsia="ko-KR"/>
              </w:rPr>
            </w:pPr>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rPr>
            </w:pPr>
            <w:hyperlink r:id="rId146" w:history="1">
              <w:r w:rsidR="00C748F7">
                <w:rPr>
                  <w:rStyle w:val="Hyperlink"/>
                </w:rPr>
                <w:t>C1-203116</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 xml:space="preserve">Handover of ethernet PDN connection to </w:t>
            </w:r>
            <w:proofErr w:type="spellStart"/>
            <w:r>
              <w:rPr>
                <w:rFonts w:cs="Arial"/>
              </w:rPr>
              <w:t>ePDG</w:t>
            </w:r>
            <w:proofErr w:type="spellEnd"/>
            <w:r>
              <w:rPr>
                <w:rFonts w:cs="Arial"/>
              </w:rPr>
              <w:t xml:space="preserve"> not supported</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0719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4779E7" w:rsidP="00EA515C">
            <w:pPr>
              <w:rPr>
                <w:rFonts w:eastAsia="Batang" w:cs="Arial"/>
                <w:lang w:eastAsia="ko-KR"/>
              </w:rPr>
            </w:pPr>
            <w:r>
              <w:rPr>
                <w:rFonts w:eastAsia="Batang" w:cs="Arial"/>
                <w:lang w:eastAsia="ko-KR"/>
              </w:rPr>
              <w:t>Ivo, Tue, 09:32</w:t>
            </w:r>
          </w:p>
          <w:p w:rsidR="004779E7" w:rsidRDefault="004779E7" w:rsidP="00EA515C">
            <w:pPr>
              <w:rPr>
                <w:rFonts w:eastAsia="Batang" w:cs="Arial"/>
                <w:lang w:eastAsia="ko-KR"/>
              </w:rPr>
            </w:pPr>
            <w:r>
              <w:rPr>
                <w:rFonts w:eastAsia="Batang" w:cs="Arial"/>
                <w:lang w:eastAsia="ko-KR"/>
              </w:rPr>
              <w:t>Editorial</w:t>
            </w:r>
          </w:p>
          <w:p w:rsidR="00C16A1F" w:rsidRDefault="00C16A1F" w:rsidP="00EA515C">
            <w:pPr>
              <w:rPr>
                <w:rFonts w:eastAsia="Batang" w:cs="Arial"/>
                <w:lang w:eastAsia="ko-KR"/>
              </w:rPr>
            </w:pPr>
          </w:p>
          <w:p w:rsidR="00C16A1F" w:rsidRDefault="00C16A1F" w:rsidP="00EA515C">
            <w:pPr>
              <w:rPr>
                <w:rFonts w:eastAsia="Batang" w:cs="Arial"/>
                <w:lang w:eastAsia="ko-KR"/>
              </w:rPr>
            </w:pPr>
            <w:r>
              <w:rPr>
                <w:rFonts w:eastAsia="Batang" w:cs="Arial"/>
                <w:lang w:eastAsia="ko-KR"/>
              </w:rPr>
              <w:t>Rohit, Tue, 10:17</w:t>
            </w:r>
          </w:p>
          <w:p w:rsidR="00C16A1F" w:rsidRDefault="00C16A1F" w:rsidP="00EA515C">
            <w:pPr>
              <w:rPr>
                <w:rFonts w:eastAsia="Batang" w:cs="Arial"/>
                <w:lang w:eastAsia="ko-KR"/>
              </w:rPr>
            </w:pPr>
            <w:r>
              <w:rPr>
                <w:rFonts w:eastAsia="Batang" w:cs="Arial"/>
                <w:lang w:eastAsia="ko-KR"/>
              </w:rPr>
              <w:t xml:space="preserve">New NOTE seems already covered, asking for clarification </w:t>
            </w:r>
          </w:p>
          <w:p w:rsidR="00C16A1F" w:rsidRDefault="00C16A1F" w:rsidP="00EA515C">
            <w:pPr>
              <w:rPr>
                <w:rFonts w:eastAsia="Batang" w:cs="Arial"/>
                <w:lang w:eastAsia="ko-KR"/>
              </w:rPr>
            </w:pPr>
          </w:p>
          <w:p w:rsidR="00C9263B" w:rsidRDefault="00C9263B" w:rsidP="00EA515C">
            <w:pPr>
              <w:rPr>
                <w:rFonts w:eastAsia="Batang" w:cs="Arial"/>
                <w:lang w:eastAsia="ko-KR"/>
              </w:rPr>
            </w:pPr>
            <w:r>
              <w:rPr>
                <w:rFonts w:eastAsia="Batang" w:cs="Arial"/>
                <w:lang w:eastAsia="ko-KR"/>
              </w:rPr>
              <w:t>Joy, Thu, 04:29</w:t>
            </w:r>
          </w:p>
          <w:p w:rsidR="00C9263B" w:rsidRDefault="00C9263B" w:rsidP="00EA515C">
            <w:pPr>
              <w:rPr>
                <w:rFonts w:eastAsia="Batang" w:cs="Arial"/>
                <w:lang w:eastAsia="ko-KR"/>
              </w:rPr>
            </w:pPr>
            <w:r>
              <w:rPr>
                <w:rFonts w:eastAsia="Batang" w:cs="Arial"/>
                <w:lang w:eastAsia="ko-KR"/>
              </w:rPr>
              <w:t>Explaining to Rohit</w:t>
            </w:r>
          </w:p>
          <w:p w:rsidR="00C9263B" w:rsidRDefault="00C9263B" w:rsidP="00EA515C">
            <w:pPr>
              <w:rPr>
                <w:rFonts w:eastAsia="Batang" w:cs="Arial"/>
                <w:lang w:eastAsia="ko-KR"/>
              </w:rPr>
            </w:pPr>
          </w:p>
          <w:p w:rsidR="004779E7" w:rsidRPr="00D95972" w:rsidRDefault="004779E7"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rPr>
            </w:pPr>
            <w:hyperlink r:id="rId147" w:history="1">
              <w:r w:rsidR="00C748F7">
                <w:rPr>
                  <w:rStyle w:val="Hyperlink"/>
                </w:rPr>
                <w:t>C1-203339</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of IKEV2 protocol RFC number from old 5996 to new 7296</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0720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06208B" w:rsidP="00EA515C">
            <w:pPr>
              <w:rPr>
                <w:rFonts w:eastAsia="Batang" w:cs="Arial"/>
                <w:lang w:eastAsia="ko-KR"/>
              </w:rPr>
            </w:pPr>
            <w:r>
              <w:rPr>
                <w:rFonts w:eastAsia="Batang" w:cs="Arial"/>
                <w:lang w:eastAsia="ko-KR"/>
              </w:rPr>
              <w:t>Ivo, Tue, 09:32</w:t>
            </w:r>
          </w:p>
          <w:p w:rsidR="0006208B" w:rsidRDefault="0006208B" w:rsidP="00EA515C">
            <w:pPr>
              <w:rPr>
                <w:rFonts w:eastAsia="Batang" w:cs="Arial"/>
                <w:lang w:eastAsia="ko-KR"/>
              </w:rPr>
            </w:pPr>
            <w:r>
              <w:rPr>
                <w:rFonts w:eastAsia="Batang" w:cs="Arial"/>
                <w:lang w:eastAsia="ko-KR"/>
              </w:rPr>
              <w:t xml:space="preserve">Diff of the two </w:t>
            </w:r>
            <w:proofErr w:type="spellStart"/>
            <w:r>
              <w:rPr>
                <w:rFonts w:eastAsia="Batang" w:cs="Arial"/>
                <w:lang w:eastAsia="ko-KR"/>
              </w:rPr>
              <w:t>rfcs</w:t>
            </w:r>
            <w:proofErr w:type="spellEnd"/>
            <w:r>
              <w:rPr>
                <w:rFonts w:eastAsia="Batang" w:cs="Arial"/>
                <w:lang w:eastAsia="ko-KR"/>
              </w:rPr>
              <w:t xml:space="preserve"> should be listed on cover page, also reference to 33.210 could be done</w:t>
            </w:r>
          </w:p>
          <w:p w:rsidR="0053736F" w:rsidRDefault="0053736F" w:rsidP="00EA515C">
            <w:pPr>
              <w:rPr>
                <w:rFonts w:eastAsia="Batang" w:cs="Arial"/>
                <w:lang w:eastAsia="ko-KR"/>
              </w:rPr>
            </w:pPr>
          </w:p>
          <w:p w:rsidR="0053736F" w:rsidRDefault="0053736F" w:rsidP="00EA515C">
            <w:pPr>
              <w:rPr>
                <w:rFonts w:eastAsia="Batang" w:cs="Arial"/>
                <w:lang w:eastAsia="ko-KR"/>
              </w:rPr>
            </w:pPr>
            <w:r>
              <w:rPr>
                <w:rFonts w:eastAsia="Batang" w:cs="Arial"/>
                <w:lang w:eastAsia="ko-KR"/>
              </w:rPr>
              <w:t>Joy, Tue, 11:06</w:t>
            </w:r>
          </w:p>
          <w:p w:rsidR="0053736F" w:rsidRDefault="0053736F" w:rsidP="00EA515C">
            <w:pPr>
              <w:rPr>
                <w:rFonts w:eastAsia="Batang" w:cs="Arial"/>
                <w:lang w:eastAsia="ko-KR"/>
              </w:rPr>
            </w:pPr>
            <w:r>
              <w:rPr>
                <w:rFonts w:eastAsia="Batang" w:cs="Arial"/>
                <w:lang w:eastAsia="ko-KR"/>
              </w:rPr>
              <w:t>Same as Ivo, needs to be CAT F</w:t>
            </w:r>
          </w:p>
          <w:p w:rsidR="00F57358" w:rsidRDefault="00F57358" w:rsidP="00EA515C">
            <w:pPr>
              <w:rPr>
                <w:rFonts w:eastAsia="Batang" w:cs="Arial"/>
                <w:lang w:eastAsia="ko-KR"/>
              </w:rPr>
            </w:pPr>
          </w:p>
          <w:p w:rsidR="00F57358" w:rsidRDefault="00F57358" w:rsidP="00EA515C">
            <w:pPr>
              <w:rPr>
                <w:rFonts w:eastAsia="Batang" w:cs="Arial"/>
                <w:lang w:eastAsia="ko-KR"/>
              </w:rPr>
            </w:pPr>
            <w:r>
              <w:rPr>
                <w:rFonts w:eastAsia="Batang" w:cs="Arial"/>
                <w:lang w:eastAsia="ko-KR"/>
              </w:rPr>
              <w:t>Rohit, Wed, 10:55</w:t>
            </w:r>
          </w:p>
          <w:p w:rsidR="00F57358" w:rsidRDefault="00F57358" w:rsidP="00EA515C">
            <w:pPr>
              <w:rPr>
                <w:rFonts w:eastAsia="Batang" w:cs="Arial"/>
                <w:lang w:eastAsia="ko-KR"/>
              </w:rPr>
            </w:pPr>
            <w:r>
              <w:rPr>
                <w:rFonts w:eastAsia="Batang" w:cs="Arial"/>
                <w:lang w:eastAsia="ko-KR"/>
              </w:rPr>
              <w:t>Provides rev</w:t>
            </w:r>
          </w:p>
          <w:p w:rsidR="0053736F" w:rsidRDefault="0053736F" w:rsidP="00EA515C">
            <w:pPr>
              <w:rPr>
                <w:rFonts w:eastAsia="Batang" w:cs="Arial"/>
                <w:lang w:eastAsia="ko-KR"/>
              </w:rPr>
            </w:pPr>
          </w:p>
          <w:p w:rsidR="00AB7C41" w:rsidRDefault="00AB7C41" w:rsidP="00EA515C">
            <w:pPr>
              <w:rPr>
                <w:rFonts w:eastAsia="Batang" w:cs="Arial"/>
                <w:lang w:eastAsia="ko-KR"/>
              </w:rPr>
            </w:pPr>
            <w:r>
              <w:rPr>
                <w:rFonts w:eastAsia="Batang" w:cs="Arial"/>
                <w:lang w:eastAsia="ko-KR"/>
              </w:rPr>
              <w:t>Ivo, Wed, 13:37</w:t>
            </w:r>
          </w:p>
          <w:p w:rsidR="0006208B" w:rsidRPr="00D95972" w:rsidRDefault="0006208B"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FFFF00"/>
          </w:tcPr>
          <w:p w:rsidR="00EA515C" w:rsidRPr="00D95972" w:rsidRDefault="00300658" w:rsidP="00EA515C">
            <w:pPr>
              <w:rPr>
                <w:rFonts w:cs="Arial"/>
              </w:rPr>
            </w:pPr>
            <w:hyperlink r:id="rId148" w:history="1">
              <w:r w:rsidR="00C748F7">
                <w:rPr>
                  <w:rStyle w:val="Hyperlink"/>
                </w:rPr>
                <w:t>C1-203341</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Enhancement in UE handling when error MAX_CONNECTION_</w:t>
            </w:r>
            <w:proofErr w:type="gramStart"/>
            <w:r>
              <w:rPr>
                <w:rFonts w:cs="Arial"/>
              </w:rPr>
              <w:t>REACHED  is</w:t>
            </w:r>
            <w:proofErr w:type="gramEnd"/>
            <w:r>
              <w:rPr>
                <w:rFonts w:cs="Arial"/>
              </w:rPr>
              <w:t xml:space="preserve"> received from network. </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0721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4779E7" w:rsidP="00EA515C">
            <w:pPr>
              <w:rPr>
                <w:rFonts w:eastAsia="Batang" w:cs="Arial"/>
                <w:lang w:eastAsia="ko-KR"/>
              </w:rPr>
            </w:pPr>
            <w:r>
              <w:rPr>
                <w:rFonts w:eastAsia="Batang" w:cs="Arial"/>
                <w:lang w:eastAsia="ko-KR"/>
              </w:rPr>
              <w:t>Ivo, Tue, 09:32</w:t>
            </w:r>
          </w:p>
          <w:p w:rsidR="004779E7" w:rsidRDefault="0006208B" w:rsidP="00EA515C">
            <w:pPr>
              <w:rPr>
                <w:rFonts w:eastAsia="Batang" w:cs="Arial"/>
                <w:lang w:eastAsia="ko-KR"/>
              </w:rPr>
            </w:pPr>
            <w:r>
              <w:rPr>
                <w:rFonts w:eastAsia="Batang" w:cs="Arial"/>
                <w:lang w:eastAsia="ko-KR"/>
              </w:rPr>
              <w:t>Prefers existing text for most of the new parts, problem in bullet ii</w:t>
            </w:r>
          </w:p>
          <w:p w:rsidR="0001574B" w:rsidRDefault="0001574B" w:rsidP="00EA515C">
            <w:pPr>
              <w:rPr>
                <w:rFonts w:eastAsia="Batang" w:cs="Arial"/>
                <w:lang w:eastAsia="ko-KR"/>
              </w:rPr>
            </w:pPr>
          </w:p>
          <w:p w:rsidR="0001574B" w:rsidRDefault="0001574B" w:rsidP="00EA515C">
            <w:pPr>
              <w:rPr>
                <w:rFonts w:eastAsia="Batang" w:cs="Arial"/>
                <w:lang w:eastAsia="ko-KR"/>
              </w:rPr>
            </w:pPr>
            <w:r>
              <w:rPr>
                <w:rFonts w:eastAsia="Batang" w:cs="Arial"/>
                <w:lang w:eastAsia="ko-KR"/>
              </w:rPr>
              <w:t>Joy, Tue, 13:50</w:t>
            </w:r>
          </w:p>
          <w:p w:rsidR="0001574B" w:rsidRDefault="0001574B" w:rsidP="00EA515C">
            <w:pPr>
              <w:rPr>
                <w:rFonts w:eastAsia="Batang" w:cs="Arial"/>
                <w:lang w:eastAsia="ko-KR"/>
              </w:rPr>
            </w:pPr>
            <w:r w:rsidRPr="0001574B">
              <w:rPr>
                <w:rFonts w:eastAsia="Batang" w:cs="Arial"/>
                <w:lang w:eastAsia="ko-KR"/>
              </w:rPr>
              <w:t xml:space="preserve"> this CR does not bring necessary changes.</w:t>
            </w:r>
          </w:p>
          <w:p w:rsidR="00F05CFF" w:rsidRDefault="00F05CFF" w:rsidP="00EA515C">
            <w:pPr>
              <w:rPr>
                <w:rFonts w:eastAsia="Batang" w:cs="Arial"/>
                <w:lang w:eastAsia="ko-KR"/>
              </w:rPr>
            </w:pPr>
          </w:p>
          <w:p w:rsidR="00F05CFF" w:rsidRDefault="00F05CFF" w:rsidP="00EA515C">
            <w:pPr>
              <w:rPr>
                <w:rFonts w:eastAsia="Batang" w:cs="Arial"/>
                <w:lang w:eastAsia="ko-KR"/>
              </w:rPr>
            </w:pPr>
            <w:proofErr w:type="spellStart"/>
            <w:r>
              <w:rPr>
                <w:rFonts w:eastAsia="Batang" w:cs="Arial"/>
                <w:lang w:eastAsia="ko-KR"/>
              </w:rPr>
              <w:t>JohnLuc</w:t>
            </w:r>
            <w:proofErr w:type="spellEnd"/>
            <w:r>
              <w:rPr>
                <w:rFonts w:eastAsia="Batang" w:cs="Arial"/>
                <w:lang w:eastAsia="ko-KR"/>
              </w:rPr>
              <w:t>, Tue, 18:20</w:t>
            </w:r>
          </w:p>
          <w:p w:rsidR="00F05CFF" w:rsidRDefault="00F05CFF" w:rsidP="00EA515C">
            <w:pPr>
              <w:rPr>
                <w:rFonts w:eastAsia="Batang" w:cs="Arial"/>
                <w:lang w:eastAsia="ko-KR"/>
              </w:rPr>
            </w:pPr>
            <w:r>
              <w:rPr>
                <w:rFonts w:eastAsia="Batang" w:cs="Arial"/>
                <w:lang w:eastAsia="ko-KR"/>
              </w:rPr>
              <w:t>Concurs with Joy and Ivo</w:t>
            </w:r>
          </w:p>
          <w:p w:rsidR="00AF66AE" w:rsidRDefault="00AF66AE" w:rsidP="00EA515C">
            <w:pPr>
              <w:rPr>
                <w:rFonts w:eastAsia="Batang" w:cs="Arial"/>
                <w:lang w:eastAsia="ko-KR"/>
              </w:rPr>
            </w:pPr>
          </w:p>
          <w:p w:rsidR="00AF66AE" w:rsidRDefault="00AF66AE" w:rsidP="00EA515C">
            <w:pPr>
              <w:rPr>
                <w:rFonts w:eastAsia="Batang" w:cs="Arial"/>
                <w:lang w:eastAsia="ko-KR"/>
              </w:rPr>
            </w:pPr>
            <w:r>
              <w:rPr>
                <w:rFonts w:eastAsia="Batang" w:cs="Arial"/>
                <w:lang w:eastAsia="ko-KR"/>
              </w:rPr>
              <w:t>Osama, Tue, 18:24</w:t>
            </w:r>
          </w:p>
          <w:p w:rsidR="00AF66AE" w:rsidRDefault="00AF66AE" w:rsidP="00EA515C">
            <w:pPr>
              <w:rPr>
                <w:rFonts w:eastAsia="Batang" w:cs="Arial"/>
                <w:lang w:eastAsia="ko-KR"/>
              </w:rPr>
            </w:pPr>
            <w:r>
              <w:rPr>
                <w:rFonts w:eastAsia="Batang" w:cs="Arial"/>
                <w:lang w:eastAsia="ko-KR"/>
              </w:rPr>
              <w:t>Not needed</w:t>
            </w:r>
          </w:p>
          <w:p w:rsidR="005366EA" w:rsidRDefault="005366EA" w:rsidP="00EA515C">
            <w:pPr>
              <w:rPr>
                <w:rFonts w:eastAsia="Batang" w:cs="Arial"/>
                <w:lang w:eastAsia="ko-KR"/>
              </w:rPr>
            </w:pPr>
          </w:p>
          <w:p w:rsidR="005366EA" w:rsidRDefault="005366EA" w:rsidP="00EA515C">
            <w:pPr>
              <w:rPr>
                <w:rFonts w:eastAsia="Batang" w:cs="Arial"/>
                <w:lang w:eastAsia="ko-KR"/>
              </w:rPr>
            </w:pPr>
            <w:r>
              <w:rPr>
                <w:rFonts w:eastAsia="Batang" w:cs="Arial"/>
                <w:lang w:eastAsia="ko-KR"/>
              </w:rPr>
              <w:t>Frederic, Wed, 16:06</w:t>
            </w:r>
          </w:p>
          <w:p w:rsidR="005366EA" w:rsidRDefault="005366EA" w:rsidP="00EA515C">
            <w:pPr>
              <w:rPr>
                <w:rFonts w:eastAsia="Batang" w:cs="Arial"/>
                <w:lang w:eastAsia="ko-KR"/>
              </w:rPr>
            </w:pPr>
            <w:r>
              <w:rPr>
                <w:rFonts w:eastAsia="Batang" w:cs="Arial"/>
                <w:lang w:eastAsia="ko-KR"/>
              </w:rPr>
              <w:t>Cr# is wrong</w:t>
            </w:r>
          </w:p>
          <w:p w:rsidR="009C451A" w:rsidRDefault="009C451A" w:rsidP="00EA515C">
            <w:pPr>
              <w:rPr>
                <w:rFonts w:eastAsia="Batang" w:cs="Arial"/>
                <w:lang w:eastAsia="ko-KR"/>
              </w:rPr>
            </w:pPr>
          </w:p>
          <w:p w:rsidR="009C451A" w:rsidRDefault="009C451A" w:rsidP="00EA515C">
            <w:pPr>
              <w:rPr>
                <w:rFonts w:eastAsia="Batang" w:cs="Arial"/>
                <w:lang w:eastAsia="ko-KR"/>
              </w:rPr>
            </w:pPr>
            <w:r>
              <w:rPr>
                <w:rFonts w:eastAsia="Batang" w:cs="Arial"/>
                <w:lang w:eastAsia="ko-KR"/>
              </w:rPr>
              <w:t>Rohit, Thu, 04:44</w:t>
            </w:r>
          </w:p>
          <w:p w:rsidR="009C451A" w:rsidRDefault="009C451A" w:rsidP="00EA515C">
            <w:pPr>
              <w:rPr>
                <w:rFonts w:eastAsia="Batang" w:cs="Arial"/>
                <w:lang w:eastAsia="ko-KR"/>
              </w:rPr>
            </w:pPr>
            <w:r>
              <w:rPr>
                <w:rFonts w:eastAsia="Batang" w:cs="Arial"/>
                <w:lang w:eastAsia="ko-KR"/>
              </w:rPr>
              <w:t>Explaining</w:t>
            </w:r>
          </w:p>
          <w:p w:rsidR="001C0D73" w:rsidRDefault="001C0D73" w:rsidP="00EA515C">
            <w:pPr>
              <w:rPr>
                <w:rFonts w:eastAsia="Batang" w:cs="Arial"/>
                <w:lang w:eastAsia="ko-KR"/>
              </w:rPr>
            </w:pPr>
          </w:p>
          <w:p w:rsidR="001C0D73" w:rsidRDefault="001C0D73" w:rsidP="00EA515C">
            <w:pPr>
              <w:rPr>
                <w:rFonts w:eastAsia="Batang" w:cs="Arial"/>
                <w:lang w:eastAsia="ko-KR"/>
              </w:rPr>
            </w:pPr>
            <w:r>
              <w:rPr>
                <w:rFonts w:eastAsia="Batang" w:cs="Arial"/>
                <w:lang w:eastAsia="ko-KR"/>
              </w:rPr>
              <w:t>Ivo, Thu, 13:26</w:t>
            </w:r>
          </w:p>
          <w:p w:rsidR="001C0D73" w:rsidRDefault="001C0D73" w:rsidP="00EA515C">
            <w:pPr>
              <w:rPr>
                <w:rFonts w:eastAsia="Batang" w:cs="Arial"/>
                <w:lang w:eastAsia="ko-KR"/>
              </w:rPr>
            </w:pPr>
            <w:r>
              <w:rPr>
                <w:rFonts w:eastAsia="Batang" w:cs="Arial"/>
                <w:lang w:eastAsia="ko-KR"/>
              </w:rPr>
              <w:t>commenting</w:t>
            </w:r>
          </w:p>
          <w:p w:rsidR="009C451A" w:rsidRDefault="009C451A" w:rsidP="00EA515C">
            <w:pPr>
              <w:rPr>
                <w:rFonts w:eastAsia="Batang" w:cs="Arial"/>
                <w:lang w:eastAsia="ko-KR"/>
              </w:rPr>
            </w:pPr>
          </w:p>
          <w:p w:rsidR="00AF66AE" w:rsidRPr="00D95972" w:rsidRDefault="00AF66AE"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EA515C" w:rsidRPr="00D95972" w:rsidRDefault="00EA515C" w:rsidP="00EA515C">
            <w:pPr>
              <w:rPr>
                <w:rFonts w:cs="Arial"/>
                <w:color w:val="000000"/>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5GS NAS protocol development</w:t>
            </w:r>
          </w:p>
          <w:p w:rsidR="00EA515C" w:rsidRDefault="00EA515C" w:rsidP="00EA515C">
            <w:pPr>
              <w:rPr>
                <w:rFonts w:eastAsia="Batang" w:cs="Arial"/>
                <w:lang w:eastAsia="ko-KR"/>
              </w:rPr>
            </w:pPr>
          </w:p>
          <w:p w:rsidR="00EA515C" w:rsidRPr="00D95972" w:rsidRDefault="00EA515C" w:rsidP="00EA515C">
            <w:pPr>
              <w:rPr>
                <w:rFonts w:eastAsia="Batang" w:cs="Arial"/>
                <w:lang w:eastAsia="ko-KR"/>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bookmarkStart w:id="93" w:name="_Hlk39048580"/>
            <w:bookmarkStart w:id="94" w:name="_Hlk39047895"/>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49" w:history="1">
              <w:r w:rsidR="00EA515C">
                <w:rPr>
                  <w:rStyle w:val="Hyperlink"/>
                </w:rPr>
                <w:t>C1-202535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when establishing the PDU session – Alt#2</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B93F0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50" w:history="1">
              <w:r w:rsidR="00EA515C">
                <w:rPr>
                  <w:rStyle w:val="Hyperlink"/>
                </w:rPr>
                <w:t>C1-202017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Correction for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0481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EA515C" w:rsidRDefault="00EA515C" w:rsidP="00EA515C">
            <w:pPr>
              <w:rPr>
                <w:rFonts w:cs="Arial"/>
                <w:color w:val="000000"/>
                <w:lang w:val="en-US"/>
              </w:rPr>
            </w:pPr>
            <w:r w:rsidRPr="00A6399B">
              <w:rPr>
                <w:rFonts w:cs="Arial"/>
                <w:color w:val="000000"/>
                <w:lang w:val="en-US"/>
              </w:rPr>
              <w:t xml:space="preserve">Revision </w:t>
            </w:r>
            <w:proofErr w:type="gramStart"/>
            <w:r w:rsidRPr="00A6399B">
              <w:rPr>
                <w:rFonts w:cs="Arial"/>
                <w:color w:val="000000"/>
                <w:lang w:val="en-US"/>
              </w:rPr>
              <w:t xml:space="preserve">of </w:t>
            </w:r>
            <w:r>
              <w:rPr>
                <w:rFonts w:cs="Arial"/>
                <w:color w:val="000000"/>
                <w:lang w:val="en-US"/>
              </w:rPr>
              <w:t xml:space="preserve"> </w:t>
            </w:r>
            <w:r w:rsidRPr="00EA515C">
              <w:rPr>
                <w:rFonts w:cs="Arial"/>
                <w:color w:val="000000"/>
                <w:lang w:val="en-US"/>
              </w:rPr>
              <w:t>C</w:t>
            </w:r>
            <w:proofErr w:type="gramEnd"/>
            <w:r w:rsidRPr="00EA515C">
              <w:rPr>
                <w:rFonts w:cs="Arial"/>
                <w:color w:val="000000"/>
                <w:lang w:val="en-US"/>
              </w:rPr>
              <w:t>1ah-200189</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51" w:history="1">
              <w:r w:rsidR="00EA515C">
                <w:rPr>
                  <w:rStyle w:val="Hyperlink"/>
                </w:rPr>
                <w:t>C1-202068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proofErr w:type="spellStart"/>
            <w:r>
              <w:rPr>
                <w:rFonts w:cs="Arial"/>
                <w:lang w:val="en-US"/>
              </w:rPr>
              <w:t>SoR</w:t>
            </w:r>
            <w:proofErr w:type="spellEnd"/>
            <w:r>
              <w:rPr>
                <w:rFonts w:cs="Arial"/>
                <w:lang w:val="en-US"/>
              </w:rPr>
              <w:t xml:space="preserve"> in HPLMN after registration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1446D2" w:rsidRDefault="00EA515C" w:rsidP="00EA515C">
            <w:pPr>
              <w:rPr>
                <w:rFonts w:cs="Arial"/>
                <w:color w:val="000000"/>
                <w:lang w:val="en-US"/>
              </w:rPr>
            </w:pPr>
            <w:r>
              <w:rPr>
                <w:rFonts w:cs="Arial"/>
                <w:color w:val="000000"/>
                <w:lang w:val="en-US"/>
              </w:rPr>
              <w:t>Agreed</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52" w:history="1">
              <w:r w:rsidR="00EA515C">
                <w:rPr>
                  <w:rStyle w:val="Hyperlink"/>
                </w:rPr>
                <w:t>C1-202071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Reference correction in URSP encoding</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0071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53" w:history="1">
              <w:r w:rsidR="00EA515C">
                <w:rPr>
                  <w:rStyle w:val="Hyperlink"/>
                </w:rPr>
                <w:t>C1-202074</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figure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0212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54" w:history="1">
              <w:r w:rsidR="00EA515C">
                <w:rPr>
                  <w:rStyle w:val="Hyperlink"/>
                </w:rPr>
                <w:t>C1-202075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Corrections to references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0213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55" w:history="1">
              <w:r w:rsidR="00EA515C">
                <w:rPr>
                  <w:rStyle w:val="Hyperlink"/>
                </w:rPr>
                <w:t>C1-202089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Vodafone GmbH</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 xml:space="preserve">CR 2036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lastRenderedPageBreak/>
              <w:t>Agreed</w:t>
            </w:r>
          </w:p>
          <w:p w:rsidR="00EA515C" w:rsidRDefault="00EA515C" w:rsidP="00EA515C">
            <w:pPr>
              <w:rPr>
                <w:rFonts w:cs="Arial"/>
                <w:color w:val="000000"/>
                <w:lang w:val="en-US"/>
              </w:rPr>
            </w:pPr>
          </w:p>
          <w:p w:rsidR="00EA515C" w:rsidRPr="0057491A" w:rsidRDefault="00EA515C" w:rsidP="00EA515C">
            <w:pPr>
              <w:rPr>
                <w:rFonts w:cs="Arial"/>
                <w:color w:val="000000"/>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56" w:history="1">
              <w:r w:rsidR="00EA515C">
                <w:rPr>
                  <w:rStyle w:val="Hyperlink"/>
                </w:rPr>
                <w:t>C1-202101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on DL only match-all packet filter</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2037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57" w:history="1">
              <w:r w:rsidR="00EA515C">
                <w:rPr>
                  <w:rStyle w:val="Hyperlink"/>
                </w:rPr>
                <w:t>C1-202128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of the handling of timer TG</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0513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58" w:history="1">
              <w:r w:rsidR="00EA515C">
                <w:rPr>
                  <w:rStyle w:val="Hyperlink"/>
                </w:rPr>
                <w:t>C1-202129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of the handling of 5GMM cause #27</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59" w:history="1">
              <w:r w:rsidR="00EA515C">
                <w:rPr>
                  <w:rStyle w:val="Hyperlink"/>
                </w:rPr>
                <w:t>C1-202136</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Dual-registration requirements for EHPLMNs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Intel, Qualcomm Incorporated / Vivek</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1974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r w:rsidRPr="00A6399B">
              <w:rPr>
                <w:rFonts w:cs="Arial"/>
                <w:color w:val="000000"/>
                <w:lang w:val="en-US"/>
              </w:rPr>
              <w:t>Revision of C1-200620</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60" w:history="1">
              <w:r w:rsidR="00EA515C">
                <w:rPr>
                  <w:rStyle w:val="Hyperlink"/>
                </w:rPr>
                <w:t>C1-202201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of the figure of registration procedure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2072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rPr>
            </w:pPr>
            <w:r>
              <w:rPr>
                <w:rFonts w:cs="Arial"/>
                <w:color w:val="000000"/>
              </w:rPr>
              <w:t>Agreed</w:t>
            </w:r>
          </w:p>
          <w:p w:rsidR="00EA515C" w:rsidRDefault="00EA515C" w:rsidP="00EA515C">
            <w:pPr>
              <w:rPr>
                <w:rFonts w:cs="Arial"/>
                <w:color w:val="000000"/>
              </w:rPr>
            </w:pPr>
          </w:p>
          <w:p w:rsidR="00EA515C" w:rsidRPr="001718ED" w:rsidRDefault="00EA515C" w:rsidP="00EA515C">
            <w:pPr>
              <w:rPr>
                <w:rFonts w:cs="Arial"/>
                <w:color w:val="000000"/>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61" w:history="1">
              <w:r w:rsidR="00EA515C">
                <w:rPr>
                  <w:rStyle w:val="Hyperlink"/>
                </w:rPr>
                <w:t>C1-202219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UAC for MO-IMS registration related </w:t>
            </w:r>
            <w:proofErr w:type="spellStart"/>
            <w:r>
              <w:rPr>
                <w:rFonts w:cs="Arial"/>
                <w:lang w:val="en-US"/>
              </w:rPr>
              <w:t>signalling</w:t>
            </w:r>
            <w:proofErr w:type="spellEnd"/>
            <w:r>
              <w:rPr>
                <w:rFonts w:cs="Arial"/>
                <w:lang w:val="en-US"/>
              </w:rPr>
              <w:t xml:space="preserve"> EN resolution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6413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r w:rsidRPr="00A6399B">
              <w:rPr>
                <w:rFonts w:cs="Arial"/>
                <w:color w:val="000000"/>
                <w:lang w:val="en-US"/>
              </w:rPr>
              <w:t>Revision of C1-200684</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62" w:history="1">
              <w:r w:rsidR="00EA515C">
                <w:rPr>
                  <w:rStyle w:val="Hyperlink"/>
                </w:rPr>
                <w:t>C1-202229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Possible KSI types in EPS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63" w:history="1">
              <w:r w:rsidR="00EA515C">
                <w:rPr>
                  <w:rStyle w:val="Hyperlink"/>
                </w:rPr>
                <w:t>C1-202272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 parameters included by AMF during inter-system change from S1 mode to N1 mode in 5GMM-CONNECTED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FA0D85" w:rsidRDefault="00EA515C" w:rsidP="00EA515C">
            <w:pPr>
              <w:rPr>
                <w:rFonts w:cs="Arial"/>
                <w:color w:val="000000"/>
                <w:lang w:val="en-US"/>
              </w:rPr>
            </w:pPr>
            <w:r w:rsidRPr="00FA0D85">
              <w:rPr>
                <w:rFonts w:cs="Arial"/>
                <w:color w:val="000000"/>
                <w:lang w:val="en-US"/>
              </w:rPr>
              <w:t>Agreed</w:t>
            </w:r>
          </w:p>
          <w:p w:rsidR="00EA515C" w:rsidRPr="00FA0D85"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64" w:history="1">
              <w:r w:rsidR="00EA515C">
                <w:rPr>
                  <w:rStyle w:val="Hyperlink"/>
                </w:rPr>
                <w:t>C1-202275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Remove invalid cases in error handling for QoS rule operation and TFT operation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FA0D85" w:rsidRDefault="00EA515C" w:rsidP="00EA515C">
            <w:pPr>
              <w:rPr>
                <w:rFonts w:cs="Arial"/>
                <w:color w:val="000000"/>
                <w:lang w:val="en-US"/>
              </w:rPr>
            </w:pPr>
            <w:r w:rsidRPr="00FA0D85">
              <w:rPr>
                <w:rFonts w:cs="Arial"/>
                <w:color w:val="000000"/>
                <w:lang w:val="en-US"/>
              </w:rPr>
              <w:t>Agreed</w:t>
            </w:r>
          </w:p>
          <w:p w:rsidR="00EA515C" w:rsidRPr="00FA0D85"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65" w:history="1">
              <w:r w:rsidR="00EA515C">
                <w:rPr>
                  <w:rStyle w:val="Hyperlink"/>
                </w:rPr>
                <w:t>C1-202331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Consider PDU session type IE set by UE in IP address allocation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66" w:history="1">
              <w:r w:rsidR="00EA515C">
                <w:rPr>
                  <w:rStyle w:val="Hyperlink"/>
                </w:rPr>
                <w:t>C1-202342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Fixing a reference in the service request procedure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2118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67" w:history="1">
              <w:r w:rsidR="00EA515C">
                <w:rPr>
                  <w:rStyle w:val="Hyperlink"/>
                </w:rPr>
                <w:t>C1-202347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length of extended emergency number list IE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3352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68" w:history="1">
              <w:r w:rsidR="00EA515C">
                <w:rPr>
                  <w:rStyle w:val="Hyperlink"/>
                </w:rPr>
                <w:t>C1-202381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 emergency session transfer after ESFB</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F30F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69" w:history="1">
              <w:r w:rsidR="00EA515C">
                <w:rPr>
                  <w:rStyle w:val="Hyperlink"/>
                </w:rPr>
                <w:t>C1-202477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Correction on UE </w:t>
            </w:r>
            <w:proofErr w:type="spellStart"/>
            <w:r>
              <w:rPr>
                <w:rFonts w:cs="Arial"/>
                <w:lang w:val="en-US"/>
              </w:rPr>
              <w:t>behaviour</w:t>
            </w:r>
            <w:proofErr w:type="spellEnd"/>
            <w:r>
              <w:rPr>
                <w:rFonts w:cs="Arial"/>
                <w:lang w:val="en-US"/>
              </w:rPr>
              <w:t xml:space="preserve"> for service area restriction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1823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913F33" w:rsidRDefault="00EA515C" w:rsidP="00EA515C">
            <w:pPr>
              <w:rPr>
                <w:rFonts w:cs="Arial"/>
                <w:color w:val="000000"/>
                <w:lang w:val="en-US"/>
              </w:rPr>
            </w:pPr>
            <w:r w:rsidRPr="00913F33">
              <w:rPr>
                <w:rFonts w:cs="Arial"/>
                <w:color w:val="000000"/>
                <w:lang w:val="en-US"/>
              </w:rPr>
              <w:t>Revision of C1ah-200161</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70" w:history="1">
              <w:r w:rsidR="00EA515C">
                <w:rPr>
                  <w:rStyle w:val="Hyperlink"/>
                </w:rPr>
                <w:t>C1-202510</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that 5G NAS integrity key is one of the input parameters for integrity protection algorithm</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71" w:history="1">
              <w:r w:rsidR="00EA515C">
                <w:rPr>
                  <w:rStyle w:val="Hyperlink"/>
                </w:rPr>
                <w:t>C1-202518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Handling of #31</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72" w:history="1">
              <w:r w:rsidR="00EA515C">
                <w:rPr>
                  <w:rStyle w:val="Hyperlink"/>
                </w:rPr>
                <w:t>C1-202523</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De-registration before initial registration for Emergency Services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73" w:history="1">
              <w:r w:rsidR="00EA515C">
                <w:rPr>
                  <w:rStyle w:val="Hyperlink"/>
                </w:rPr>
                <w:t>C1-202526</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deletion of Allowed NSSAI</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13863">
              <w:t>C1-202634</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handling for parameter set to “value is not used” in 5GS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ins w:id="95" w:author="PL-preApril" w:date="2020-04-21T09:13:00Z"/>
                <w:rFonts w:cs="Arial"/>
                <w:color w:val="000000"/>
                <w:lang w:val="en-US"/>
              </w:rPr>
            </w:pPr>
            <w:ins w:id="96" w:author="PL-preApril" w:date="2020-04-21T09:13:00Z">
              <w:r>
                <w:rPr>
                  <w:rFonts w:cs="Arial"/>
                  <w:color w:val="000000"/>
                  <w:lang w:val="en-US"/>
                </w:rPr>
                <w:t>Revision of C1-202268</w:t>
              </w:r>
            </w:ins>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13863">
              <w:t>C1-202635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handling for UE configured to use timer T3245 in 5GS via 3GPP access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ins w:id="97" w:author="PL-preApril" w:date="2020-04-21T09:15:00Z"/>
                <w:rFonts w:cs="Arial"/>
                <w:color w:val="000000"/>
                <w:lang w:val="en-US"/>
              </w:rPr>
            </w:pPr>
            <w:ins w:id="98" w:author="PL-preApril" w:date="2020-04-21T09:15:00Z">
              <w:r>
                <w:rPr>
                  <w:rFonts w:cs="Arial"/>
                  <w:color w:val="000000"/>
                  <w:lang w:val="en-US"/>
                </w:rPr>
                <w:t>Revision of C1-202278</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C312C3">
              <w:t>C1-202607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OTAF renamed to SP-AF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0510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99" w:author="PL-preApril" w:date="2020-04-21T17:29:00Z">
              <w:r>
                <w:rPr>
                  <w:rFonts w:cs="Arial"/>
                  <w:color w:val="000000"/>
                  <w:lang w:val="en-US"/>
                </w:rPr>
                <w:t>Revision of C1-202070</w:t>
              </w:r>
            </w:ins>
          </w:p>
          <w:p w:rsidR="00EA515C" w:rsidRDefault="00EA515C" w:rsidP="00EA515C">
            <w:pPr>
              <w:rPr>
                <w:rFonts w:cs="Arial"/>
                <w:color w:val="000000"/>
                <w:lang w:val="en-US"/>
              </w:rPr>
            </w:pP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9D6B7A">
              <w:t>C1-202680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UAC exception for emergency</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00" w:author="PL-preApril" w:date="2020-04-22T07:14:00Z">
              <w:r>
                <w:rPr>
                  <w:rFonts w:cs="Arial"/>
                  <w:color w:val="000000"/>
                  <w:lang w:val="en-US"/>
                </w:rPr>
                <w:t>Revision of C1-202501</w:t>
              </w:r>
            </w:ins>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C7FCA">
              <w:t>C1-202683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Correction to criteria to enter 5GMM-REGISTERED.UPDATE-NEEDED </w:t>
            </w:r>
            <w:proofErr w:type="spellStart"/>
            <w:r>
              <w:rPr>
                <w:rFonts w:cs="Arial"/>
                <w:lang w:val="en-US"/>
              </w:rPr>
              <w:t>substate</w:t>
            </w:r>
            <w:proofErr w:type="spellEnd"/>
            <w:r>
              <w:rPr>
                <w:rFonts w:cs="Arial"/>
                <w:lang w:val="en-US"/>
              </w:rPr>
              <w:t xml:space="preserve"> after resumption failure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01" w:author="PL-preApril" w:date="2020-04-22T07:15:00Z">
              <w:r>
                <w:rPr>
                  <w:rFonts w:cs="Arial"/>
                  <w:color w:val="000000"/>
                  <w:lang w:val="en-US"/>
                </w:rPr>
                <w:t>Revision of C1-202505</w:t>
              </w:r>
            </w:ins>
          </w:p>
          <w:p w:rsidR="00EA515C" w:rsidRDefault="00EA515C" w:rsidP="00EA515C">
            <w:pPr>
              <w:rPr>
                <w:rFonts w:cs="Arial"/>
                <w:color w:val="000000"/>
                <w:lang w:val="en-US"/>
              </w:rPr>
            </w:pP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B6461F">
              <w:t>C1-202697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Unify terms network-initiated and network-requested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02" w:author="PL-preApril" w:date="2020-04-22T08:47:00Z">
              <w:r>
                <w:rPr>
                  <w:rFonts w:cs="Arial"/>
                  <w:color w:val="000000"/>
                  <w:lang w:val="en-US"/>
                </w:rPr>
                <w:t>Revision of C1-202295</w:t>
              </w:r>
            </w:ins>
          </w:p>
          <w:p w:rsidR="00EA515C" w:rsidRDefault="00EA515C" w:rsidP="00EA515C">
            <w:pPr>
              <w:pBdr>
                <w:bottom w:val="single" w:sz="12" w:space="1" w:color="auto"/>
              </w:pBdr>
              <w:rPr>
                <w:rFonts w:cs="Arial"/>
                <w:color w:val="000000"/>
                <w:lang w:val="en-US"/>
              </w:rPr>
            </w:pPr>
          </w:p>
          <w:p w:rsidR="00EA515C" w:rsidRPr="00FA5187" w:rsidRDefault="00EA515C" w:rsidP="00EA515C">
            <w:pPr>
              <w:rPr>
                <w:rFonts w:cs="Arial"/>
                <w:color w:val="000000"/>
                <w:lang w:val="en-US"/>
              </w:rPr>
            </w:pPr>
          </w:p>
        </w:tc>
      </w:tr>
      <w:tr w:rsidR="00EA515C" w:rsidRPr="009A4107" w:rsidTr="00E327C5">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B6461F">
              <w:t>C1-202698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MFBR as mandatory parameter in GBR QoS flow</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EA515C" w:rsidRDefault="00EA515C" w:rsidP="00EA515C">
            <w:pPr>
              <w:jc w:val="both"/>
              <w:rPr>
                <w:rFonts w:cs="Arial"/>
              </w:rPr>
            </w:pPr>
            <w:r>
              <w:rPr>
                <w:rFonts w:cs="Arial"/>
              </w:rPr>
              <w:t>CR 2120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03" w:author="PL-preApril" w:date="2020-04-22T08:53:00Z">
              <w:r>
                <w:rPr>
                  <w:rFonts w:cs="Arial"/>
                  <w:color w:val="000000"/>
                  <w:lang w:val="en-US"/>
                </w:rPr>
                <w:t>Revision of C1-202344</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E327C5">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FFFF00"/>
          </w:tcPr>
          <w:p w:rsidR="00EA515C" w:rsidRDefault="00EA515C" w:rsidP="00EA515C">
            <w:r w:rsidRPr="00273737">
              <w:t>C1-202684</w:t>
            </w:r>
          </w:p>
        </w:tc>
        <w:tc>
          <w:tcPr>
            <w:tcW w:w="4191" w:type="dxa"/>
            <w:gridSpan w:val="3"/>
            <w:tcBorders>
              <w:top w:val="single" w:sz="4" w:space="0" w:color="auto"/>
              <w:bottom w:val="single" w:sz="4" w:space="0" w:color="auto"/>
            </w:tcBorders>
            <w:shd w:val="clear" w:color="auto" w:fill="FFFF00"/>
          </w:tcPr>
          <w:p w:rsidR="00EA515C" w:rsidRDefault="00EA515C" w:rsidP="00EA515C">
            <w:pPr>
              <w:rPr>
                <w:rFonts w:cs="Arial"/>
                <w:lang w:val="en-US"/>
              </w:rPr>
            </w:pPr>
            <w:r>
              <w:rPr>
                <w:rFonts w:cs="Arial"/>
                <w:lang w:val="en-US"/>
              </w:rPr>
              <w:t>T3346 handling when the UE is registered to different PLMNs over 3GPP and non-3GPP</w:t>
            </w:r>
          </w:p>
        </w:tc>
        <w:tc>
          <w:tcPr>
            <w:tcW w:w="1767" w:type="dxa"/>
            <w:tcBorders>
              <w:top w:val="single" w:sz="4" w:space="0" w:color="auto"/>
              <w:bottom w:val="single" w:sz="4" w:space="0" w:color="auto"/>
            </w:tcBorders>
            <w:shd w:val="clear" w:color="auto" w:fill="FFFF0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FFFF00"/>
          </w:tcPr>
          <w:p w:rsidR="00EA515C" w:rsidRDefault="00EA515C" w:rsidP="00EA515C">
            <w:pPr>
              <w:rPr>
                <w:rFonts w:cs="Arial"/>
              </w:rPr>
            </w:pPr>
            <w:r>
              <w:rPr>
                <w:rFonts w:cs="Arial"/>
              </w:rPr>
              <w:t>CR 2190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E327C5" w:rsidP="00EA515C">
            <w:pPr>
              <w:pBdr>
                <w:bottom w:val="single" w:sz="12" w:space="1" w:color="auto"/>
              </w:pBdr>
              <w:rPr>
                <w:rFonts w:cs="Arial"/>
                <w:color w:val="000000"/>
                <w:lang w:val="en-US"/>
              </w:rPr>
            </w:pPr>
            <w:r>
              <w:rPr>
                <w:rFonts w:cs="Arial"/>
                <w:color w:val="000000"/>
                <w:lang w:val="en-US"/>
              </w:rPr>
              <w:t xml:space="preserve">No longer </w:t>
            </w:r>
            <w:r w:rsidR="00EA515C">
              <w:rPr>
                <w:rFonts w:cs="Arial"/>
                <w:color w:val="000000"/>
                <w:lang w:val="en-US"/>
              </w:rPr>
              <w:t>Agreed</w:t>
            </w:r>
          </w:p>
          <w:p w:rsidR="00EA515C" w:rsidRDefault="00EA515C" w:rsidP="00EA515C">
            <w:pPr>
              <w:pBdr>
                <w:bottom w:val="single" w:sz="12" w:space="1" w:color="auto"/>
              </w:pBdr>
              <w:rPr>
                <w:rFonts w:cs="Arial"/>
                <w:color w:val="000000"/>
                <w:lang w:val="en-US"/>
              </w:rPr>
            </w:pPr>
            <w:ins w:id="104" w:author="PL-preApril" w:date="2020-04-22T10:45:00Z">
              <w:r>
                <w:rPr>
                  <w:rFonts w:cs="Arial"/>
                  <w:color w:val="000000"/>
                  <w:lang w:val="en-US"/>
                </w:rPr>
                <w:t>Revision of C1-202508</w:t>
              </w:r>
            </w:ins>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r>
              <w:rPr>
                <w:rFonts w:cs="Arial"/>
                <w:color w:val="000000"/>
                <w:lang w:val="en-US"/>
              </w:rPr>
              <w:t>Mikael, Thu, 12:49</w:t>
            </w:r>
          </w:p>
          <w:p w:rsidR="00E327C5" w:rsidRDefault="00E327C5" w:rsidP="00EA515C">
            <w:pPr>
              <w:pBdr>
                <w:bottom w:val="single" w:sz="12" w:space="1" w:color="auto"/>
              </w:pBdr>
              <w:rPr>
                <w:rFonts w:cs="Arial"/>
                <w:color w:val="000000"/>
                <w:lang w:val="en-US"/>
              </w:rPr>
            </w:pPr>
            <w:r>
              <w:rPr>
                <w:rFonts w:cs="Arial"/>
                <w:color w:val="000000"/>
                <w:lang w:val="en-US"/>
              </w:rPr>
              <w:t xml:space="preserve">Reopens the CR and OBJECTS due to further analysis, with an alternative in </w:t>
            </w:r>
            <w:r>
              <w:rPr>
                <w:lang w:val="en-US"/>
              </w:rPr>
              <w:t>C1-203498 with further justification in C1-203497</w:t>
            </w: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A515C" w:rsidRDefault="00EA515C" w:rsidP="00EA515C">
            <w:pPr>
              <w:pBdr>
                <w:bottom w:val="single" w:sz="12" w:space="1" w:color="auto"/>
              </w:pBdr>
              <w:rPr>
                <w:rFonts w:cs="Arial"/>
                <w:color w:val="000000"/>
                <w:lang w:val="en-US"/>
              </w:rPr>
            </w:pP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0B2ED3">
              <w:t>C1-202599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Subscription management in PWS-IWF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0214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05" w:author="PL-preApril" w:date="2020-04-22T11:51:00Z">
              <w:r>
                <w:rPr>
                  <w:rFonts w:cs="Arial"/>
                  <w:color w:val="000000"/>
                  <w:lang w:val="en-US"/>
                </w:rPr>
                <w:t>Revision of C1-202076</w:t>
              </w:r>
            </w:ins>
          </w:p>
          <w:p w:rsidR="00EA515C" w:rsidRDefault="00EA515C" w:rsidP="00EA515C">
            <w:pPr>
              <w:pBdr>
                <w:bottom w:val="single" w:sz="12" w:space="1" w:color="auto"/>
              </w:pBdr>
              <w:rPr>
                <w:rFonts w:cs="Arial"/>
                <w:color w:val="000000"/>
                <w:lang w:val="en-US"/>
              </w:rPr>
            </w:pP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D75B5C">
              <w:t>C1-20</w:t>
            </w:r>
            <w:r>
              <w:t>2623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Removal of Duplicate Service Operation Details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0207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06" w:author="PL-preApril" w:date="2020-04-22T12:12:00Z">
              <w:r>
                <w:rPr>
                  <w:rFonts w:cs="Arial"/>
                  <w:color w:val="000000"/>
                  <w:lang w:val="en-US"/>
                </w:rPr>
                <w:t>Revision of C1-202073</w:t>
              </w:r>
            </w:ins>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703708">
              <w:t>C1-202793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Modification of exchanges between SOR-AF and UDM</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 xml:space="preserve">CR 0509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lastRenderedPageBreak/>
              <w:t>Agreed</w:t>
            </w:r>
          </w:p>
          <w:p w:rsidR="00EA515C" w:rsidRDefault="00EA515C" w:rsidP="00EA515C">
            <w:pPr>
              <w:rPr>
                <w:rFonts w:cs="Arial"/>
                <w:color w:val="000000"/>
                <w:lang w:val="en-US"/>
              </w:rPr>
            </w:pPr>
            <w:ins w:id="107" w:author="PL-preApril" w:date="2020-04-22T12:56:00Z">
              <w:r>
                <w:rPr>
                  <w:rFonts w:cs="Arial"/>
                  <w:color w:val="000000"/>
                  <w:lang w:val="en-US"/>
                </w:rPr>
                <w:t>Revision of C1-202069</w:t>
              </w:r>
            </w:ins>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C1-202812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Restricting handling of cause #9 to the access on which it was received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r>
              <w:rPr>
                <w:rFonts w:cs="Arial"/>
                <w:color w:val="000000"/>
                <w:lang w:val="en-US"/>
              </w:rPr>
              <w:t>Revision of C1-202149</w:t>
            </w:r>
          </w:p>
          <w:p w:rsidR="00EA515C" w:rsidRPr="0032047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AF44CB">
              <w:t>C1-202815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Specify UE </w:t>
            </w:r>
            <w:r>
              <w:rPr>
                <w:rFonts w:cs="Arial"/>
                <w:lang w:val="en-US"/>
              </w:rPr>
              <w:pgNum/>
            </w:r>
            <w:proofErr w:type="spellStart"/>
            <w:r>
              <w:rPr>
                <w:rFonts w:cs="Arial"/>
                <w:lang w:val="en-US"/>
              </w:rPr>
              <w:t>azaros</w:t>
            </w:r>
            <w:proofErr w:type="spellEnd"/>
            <w:r>
              <w:rPr>
                <w:rFonts w:cs="Arial"/>
                <w:lang w:val="en-US"/>
              </w:rPr>
              <w:pgNum/>
            </w:r>
            <w:r>
              <w:rPr>
                <w:rFonts w:cs="Arial"/>
                <w:lang w:val="en-US"/>
              </w:rPr>
              <w:t xml:space="preserve"> for NOTIFICATION message for additional state/sub-states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08" w:author="PL-preApril" w:date="2020-04-22T17:54:00Z">
              <w:r>
                <w:rPr>
                  <w:rFonts w:cs="Arial"/>
                  <w:color w:val="000000"/>
                  <w:lang w:val="en-US"/>
                </w:rPr>
                <w:t>Revision of C1-202145</w:t>
              </w:r>
            </w:ins>
          </w:p>
          <w:p w:rsidR="00EA515C" w:rsidRPr="00320476" w:rsidRDefault="00EA515C" w:rsidP="00EA515C">
            <w:pPr>
              <w:pBdr>
                <w:bottom w:val="single" w:sz="12" w:space="1" w:color="auto"/>
              </w:pBd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F33579">
              <w:t>C1-202652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sidRPr="00955016">
              <w:rPr>
                <w:rFonts w:cs="Arial"/>
                <w:lang w:val="en-US"/>
              </w:rPr>
              <w:t>Clarification on URSP in EPS</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0073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09" w:author="PL-preApril" w:date="2020-04-23T06:32:00Z">
              <w:r>
                <w:rPr>
                  <w:rFonts w:cs="Arial"/>
                  <w:color w:val="000000"/>
                  <w:lang w:val="en-US"/>
                </w:rPr>
                <w:t>Revision of C1-202144</w:t>
              </w:r>
            </w:ins>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75AD0">
              <w:t>C1-202752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PS Data Off status report for non-3GPP access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LG Electronics, Ericsson / </w:t>
            </w:r>
            <w:proofErr w:type="spellStart"/>
            <w:r>
              <w:rPr>
                <w:rFonts w:cs="Arial"/>
                <w:lang w:val="en-US"/>
              </w:rPr>
              <w:t>SangMin</w:t>
            </w:r>
            <w:proofErr w:type="spellEnd"/>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10" w:author="PL-preApril" w:date="2020-04-23T06:42:00Z">
              <w:r>
                <w:rPr>
                  <w:rFonts w:cs="Arial"/>
                  <w:color w:val="000000"/>
                  <w:lang w:val="en-US"/>
                </w:rPr>
                <w:t>Revision of C1-202289</w:t>
              </w:r>
            </w:ins>
          </w:p>
          <w:p w:rsidR="00EA515C" w:rsidRDefault="00EA515C" w:rsidP="00EA515C">
            <w:pPr>
              <w:pBdr>
                <w:bottom w:val="single" w:sz="12" w:space="1" w:color="auto"/>
              </w:pBdr>
              <w:rPr>
                <w:rFonts w:cs="Arial"/>
                <w:color w:val="000000"/>
                <w:lang w:val="en-US"/>
              </w:rPr>
            </w:pP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C1-202868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order in which connections/sessions are transferred if there is an emergency call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BlackBerry </w:t>
            </w:r>
            <w:proofErr w:type="spellStart"/>
            <w:r>
              <w:rPr>
                <w:rFonts w:cs="Arial"/>
                <w:lang w:val="en-US"/>
              </w:rPr>
              <w:t>Uk</w:t>
            </w:r>
            <w:proofErr w:type="spellEnd"/>
            <w:r>
              <w:rPr>
                <w:rFonts w:cs="Arial"/>
                <w:lang w:val="en-US"/>
              </w:rPr>
              <w:t xml:space="preserve"> Ltd.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lang w:val="en-US"/>
              </w:rPr>
            </w:pPr>
            <w:ins w:id="111" w:author="PL-preApril" w:date="2020-04-23T07:07:00Z">
              <w:r>
                <w:rPr>
                  <w:rFonts w:cs="Arial"/>
                  <w:color w:val="000000"/>
                  <w:lang w:val="en-US"/>
                </w:rPr>
                <w:t>Revision of C1-202670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8917D5">
              <w:t>C1-202</w:t>
            </w:r>
            <w:r>
              <w:t>8</w:t>
            </w:r>
            <w:r w:rsidRPr="008917D5">
              <w:t>73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on use of operator-defined access categories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Ericsson, Nokia, Nokia Shanghai Bell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12" w:author="PL-preApril" w:date="2020-04-23T10:24:00Z">
              <w:r>
                <w:rPr>
                  <w:rFonts w:cs="Arial"/>
                  <w:color w:val="000000"/>
                  <w:lang w:val="en-US"/>
                </w:rPr>
                <w:t>Revision of C1-202100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966EE">
              <w:t>C1-202705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Allowed SSC mode for association between an application and a PDU session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0075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Default="00EA515C" w:rsidP="00EA515C">
            <w:pPr>
              <w:rPr>
                <w:rFonts w:cs="Arial"/>
                <w:color w:val="000000"/>
                <w:lang w:val="en-US"/>
              </w:rPr>
            </w:pPr>
            <w:ins w:id="113" w:author="PL-preApril" w:date="2020-04-23T10:38:00Z">
              <w:r>
                <w:rPr>
                  <w:rFonts w:cs="Arial"/>
                  <w:color w:val="000000"/>
                  <w:lang w:val="en-US"/>
                </w:rPr>
                <w:t>Revision of C1-202491</w:t>
              </w:r>
            </w:ins>
          </w:p>
          <w:p w:rsidR="00EA515C" w:rsidRDefault="00EA515C" w:rsidP="00EA515C">
            <w:pPr>
              <w:rPr>
                <w:ins w:id="114" w:author="PL-preApril" w:date="2020-04-23T10:38:00Z"/>
                <w:rFonts w:cs="Arial"/>
                <w:color w:val="000000"/>
                <w:lang w:val="en-US"/>
              </w:rPr>
            </w:pPr>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966EE">
              <w:t>C1-202706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Handling of unallowed SSC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15" w:author="PL-preApril" w:date="2020-04-23T10:38:00Z">
              <w:r>
                <w:rPr>
                  <w:rFonts w:cs="Arial"/>
                  <w:color w:val="000000"/>
                  <w:lang w:val="en-US"/>
                </w:rPr>
                <w:t>Revision of C1-202492</w:t>
              </w:r>
            </w:ins>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C1-202890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Additional condition to start T3540</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16" w:author="PL-preApril" w:date="2020-04-23T11:45:00Z">
              <w:r>
                <w:rPr>
                  <w:rFonts w:cs="Arial"/>
                  <w:color w:val="000000"/>
                  <w:lang w:val="en-US"/>
                </w:rPr>
                <w:t>Revision of C1-202811</w:t>
              </w:r>
            </w:ins>
          </w:p>
          <w:p w:rsidR="00EA515C" w:rsidRDefault="00EA515C" w:rsidP="00EA515C">
            <w:pPr>
              <w:rPr>
                <w:rFonts w:cs="Arial"/>
                <w:color w:val="000000"/>
                <w:lang w:val="en-US"/>
              </w:rPr>
            </w:pPr>
          </w:p>
          <w:p w:rsidR="00EA515C" w:rsidRPr="0032047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C756C">
              <w:t>C1-202874</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Additional QoS error handling related to mapped EBI</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17" w:author="PL-preApril" w:date="2020-04-23T11:49:00Z">
              <w:r>
                <w:rPr>
                  <w:rFonts w:cs="Arial"/>
                  <w:color w:val="000000"/>
                  <w:lang w:val="en-US"/>
                </w:rPr>
                <w:t>Revision of C1-202285</w:t>
              </w:r>
            </w:ins>
          </w:p>
          <w:p w:rsidR="00EA515C" w:rsidRDefault="00EA515C" w:rsidP="00EA515C">
            <w:pPr>
              <w:rPr>
                <w:rFonts w:cs="Arial"/>
                <w:color w:val="000000"/>
                <w:lang w:val="en-US"/>
              </w:rPr>
            </w:pP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C1-202893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Initial registration for initiating emergency PDU session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2121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18" w:author="PL-preApril" w:date="2020-04-23T12:07:00Z">
              <w:r>
                <w:rPr>
                  <w:rFonts w:cs="Arial"/>
                  <w:color w:val="000000"/>
                  <w:lang w:val="en-US"/>
                </w:rPr>
                <w:t>Revision of C1-202858</w:t>
              </w:r>
            </w:ins>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965247">
              <w:t>C1-202783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Editorial corrections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19" w:author="PL-preApril" w:date="2020-04-23T12:08:00Z">
              <w:r>
                <w:rPr>
                  <w:rFonts w:cs="Arial"/>
                  <w:color w:val="000000"/>
                  <w:lang w:val="en-US"/>
                </w:rPr>
                <w:t>Revision of C1-202218</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C6BF0">
              <w:t>C1-202820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Unsupported 5QI values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0686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0" w:author="PL-preApril" w:date="2020-04-23T12:43:00Z">
              <w:r>
                <w:rPr>
                  <w:rFonts w:cs="Arial"/>
                  <w:color w:val="000000"/>
                  <w:lang w:val="en-US"/>
                </w:rPr>
                <w:t>Revision of C1-202537</w:t>
              </w:r>
            </w:ins>
          </w:p>
          <w:p w:rsidR="00EA515C" w:rsidRDefault="00EA515C" w:rsidP="00EA515C">
            <w:pPr>
              <w:rPr>
                <w:ins w:id="121" w:author="PL-preApril" w:date="2020-04-23T12:43:00Z"/>
                <w:rFonts w:cs="Arial"/>
                <w:color w:val="000000"/>
                <w:lang w:val="en-US"/>
              </w:rPr>
            </w:pPr>
          </w:p>
          <w:p w:rsidR="00EA515C" w:rsidRDefault="00EA515C" w:rsidP="00EA515C">
            <w:pPr>
              <w:rPr>
                <w:lang w:val="en-US"/>
              </w:rPr>
            </w:pPr>
          </w:p>
          <w:p w:rsidR="00EA515C" w:rsidRPr="00B93F0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7B64D5">
              <w:t>C1-202</w:t>
            </w:r>
            <w:r>
              <w:t>897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storage of counters for UE in PLMN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2071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2" w:author="PL-preApril" w:date="2020-04-23T12:48:00Z">
              <w:r>
                <w:rPr>
                  <w:rFonts w:cs="Arial"/>
                  <w:color w:val="000000"/>
                  <w:lang w:val="en-US"/>
                </w:rPr>
                <w:t>Revision of C1-202</w:t>
              </w:r>
            </w:ins>
            <w:r>
              <w:rPr>
                <w:rFonts w:cs="Arial"/>
                <w:color w:val="000000"/>
                <w:lang w:val="en-US"/>
              </w:rPr>
              <w:t>713</w:t>
            </w:r>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Pr>
                <w:rFonts w:cs="Arial"/>
                <w:lang w:val="en-US"/>
              </w:rPr>
              <w:t>C1-202696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the UE receives the rejected NSSAI for the current RA in the registration reject message and the RA is not stored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Default="00EA515C" w:rsidP="00EA515C">
            <w:pPr>
              <w:rPr>
                <w:rStyle w:val="Hyperlink"/>
              </w:rPr>
            </w:pPr>
            <w:r>
              <w:rPr>
                <w:rFonts w:cs="Arial"/>
                <w:color w:val="000000"/>
                <w:lang w:val="en-US"/>
              </w:rPr>
              <w:t xml:space="preserve">Revision of </w:t>
            </w:r>
            <w:hyperlink r:id="rId174" w:history="1">
              <w:r>
                <w:rPr>
                  <w:rStyle w:val="Hyperlink"/>
                </w:rPr>
                <w:t>C1-202528</w:t>
              </w:r>
            </w:hyperlink>
          </w:p>
          <w:p w:rsidR="00EA515C" w:rsidRDefault="00EA515C" w:rsidP="00EA515C">
            <w:pPr>
              <w:rPr>
                <w:rStyle w:val="Hyperlink"/>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75" w:history="1">
              <w:r w:rsidR="00EA515C">
                <w:rPr>
                  <w:rStyle w:val="Hyperlink"/>
                </w:rPr>
                <w:t>C1-202615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Applicable URSP is not optional for a UE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Default="00EA515C" w:rsidP="00EA515C">
            <w:pPr>
              <w:rPr>
                <w:rFonts w:cs="Arial"/>
                <w:color w:val="000000"/>
                <w:lang w:val="en-US"/>
              </w:rPr>
            </w:pPr>
            <w:r w:rsidRPr="00821AC6">
              <w:rPr>
                <w:rFonts w:cs="Arial"/>
                <w:b/>
                <w:bCs/>
                <w:color w:val="000000"/>
                <w:lang w:val="en-US"/>
              </w:rPr>
              <w:t>Needs revision</w:t>
            </w:r>
            <w:r>
              <w:rPr>
                <w:rFonts w:cs="Arial"/>
                <w:color w:val="000000"/>
                <w:lang w:val="en-US"/>
              </w:rPr>
              <w:t>, release should be Rel-16</w:t>
            </w: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C1-202801</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Corrections on the abnormal cases of registration procedure for initial registration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1379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3" w:author="PL-preApril" w:date="2020-04-23T14:31:00Z">
              <w:r>
                <w:rPr>
                  <w:rFonts w:cs="Arial"/>
                  <w:color w:val="000000"/>
                  <w:lang w:val="en-US"/>
                </w:rPr>
                <w:t>Revision of C1-202476</w:t>
              </w:r>
            </w:ins>
          </w:p>
          <w:p w:rsidR="00EA515C" w:rsidRDefault="00EA515C" w:rsidP="00EA515C">
            <w:pPr>
              <w:rPr>
                <w:rFonts w:cs="Arial"/>
                <w:color w:val="000000"/>
                <w:lang w:val="en-US"/>
              </w:rPr>
            </w:pPr>
          </w:p>
          <w:p w:rsidR="00EA515C" w:rsidRPr="00D0101F"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300658" w:rsidP="00EA515C">
            <w:hyperlink r:id="rId176" w:history="1">
              <w:r w:rsidR="00EA515C">
                <w:t>C1-202802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Style w:val="Hyperlink"/>
              </w:rPr>
            </w:pPr>
            <w:r>
              <w:rPr>
                <w:rFonts w:cs="Arial"/>
                <w:color w:val="000000"/>
                <w:lang w:val="en-US"/>
              </w:rPr>
              <w:t xml:space="preserve">Revision of </w:t>
            </w:r>
            <w:hyperlink r:id="rId177" w:history="1">
              <w:r>
                <w:rPr>
                  <w:rStyle w:val="Hyperlink"/>
                </w:rPr>
                <w:t>C1-202478</w:t>
              </w:r>
            </w:hyperlink>
          </w:p>
          <w:p w:rsidR="00EA515C" w:rsidRDefault="00EA515C" w:rsidP="00EA515C">
            <w:pPr>
              <w:rPr>
                <w:rStyle w:val="Hyperlink"/>
              </w:rPr>
            </w:pPr>
          </w:p>
          <w:p w:rsidR="00EA515C" w:rsidRPr="00913F33"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3358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4" w:author="PL-preApril" w:date="2020-04-23T14:43:00Z">
              <w:r>
                <w:rPr>
                  <w:rFonts w:cs="Arial"/>
                  <w:color w:val="000000"/>
                  <w:lang w:val="en-US"/>
                </w:rPr>
                <w:t>Revision of C1-202479</w:t>
              </w:r>
            </w:ins>
          </w:p>
          <w:p w:rsidR="00EA515C" w:rsidRDefault="00EA515C" w:rsidP="00EA515C">
            <w:pPr>
              <w:rPr>
                <w:rFonts w:cs="Arial"/>
                <w:color w:val="000000"/>
                <w:lang w:val="en-US"/>
              </w:rPr>
            </w:pPr>
          </w:p>
          <w:p w:rsidR="00EA515C" w:rsidRDefault="00EA515C" w:rsidP="00EA515C">
            <w:pPr>
              <w:rPr>
                <w:lang w:val="en-US"/>
              </w:rPr>
            </w:pPr>
          </w:p>
          <w:p w:rsidR="00EA515C" w:rsidRPr="00913F33"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Handling of mapped EPS bearer contexts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 xml:space="preserve">CR 2214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lastRenderedPageBreak/>
              <w:t>Agreed</w:t>
            </w:r>
          </w:p>
          <w:p w:rsidR="00EA515C" w:rsidRDefault="00EA515C" w:rsidP="00EA515C">
            <w:pPr>
              <w:rPr>
                <w:rFonts w:cs="Arial"/>
                <w:color w:val="000000"/>
                <w:lang w:val="en-US"/>
              </w:rPr>
            </w:pPr>
            <w:ins w:id="125" w:author="PL-preApril" w:date="2020-04-23T14:44:00Z">
              <w:r>
                <w:rPr>
                  <w:rFonts w:cs="Arial"/>
                  <w:color w:val="000000"/>
                  <w:lang w:val="en-US"/>
                </w:rPr>
                <w:t>Revision of C1-202593</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C0473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Integrity check interworking in 5GMM-CONNECTED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6" w:author="PL-preApril" w:date="2020-04-23T14:45:00Z">
              <w:r>
                <w:rPr>
                  <w:rFonts w:cs="Arial"/>
                  <w:color w:val="000000"/>
                  <w:lang w:val="en-US"/>
                </w:rPr>
                <w:t>Revision of C1-202594</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C0473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on LADN DNN based congestion control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7" w:author="PL-preApril" w:date="2020-04-23T14:45:00Z">
              <w:r>
                <w:rPr>
                  <w:rFonts w:cs="Arial"/>
                  <w:color w:val="000000"/>
                  <w:lang w:val="en-US"/>
                </w:rPr>
                <w:t>Revision of C1-202595</w:t>
              </w:r>
            </w:ins>
          </w:p>
          <w:p w:rsidR="00EA515C" w:rsidRDefault="00EA515C" w:rsidP="00EA515C">
            <w:pPr>
              <w:rPr>
                <w:rFonts w:cs="Arial"/>
                <w:color w:val="000000"/>
                <w:lang w:val="en-US"/>
              </w:rPr>
            </w:pPr>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9735B">
              <w:t>C1-202709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NW triggered SR over N3GPP under MM congestion control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8" w:author="PL-preApril" w:date="2020-04-23T14:50:00Z">
              <w:r>
                <w:rPr>
                  <w:rFonts w:cs="Arial"/>
                  <w:color w:val="000000"/>
                  <w:lang w:val="en-US"/>
                </w:rPr>
                <w:t>Revision of C1-202324</w:t>
              </w:r>
            </w:ins>
          </w:p>
          <w:p w:rsidR="00EA515C" w:rsidRDefault="00EA515C" w:rsidP="00EA515C">
            <w:pPr>
              <w:rPr>
                <w:rFonts w:cs="Arial"/>
                <w:color w:val="000000"/>
                <w:lang w:val="en-US"/>
              </w:rPr>
            </w:pPr>
          </w:p>
          <w:p w:rsidR="00EA515C" w:rsidRPr="007E577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C1-202931</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Attach request message for N1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3150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9" w:author="PL-preApril" w:date="2020-04-23T15:46:00Z">
              <w:r>
                <w:rPr>
                  <w:rFonts w:cs="Arial"/>
                  <w:color w:val="000000"/>
                  <w:lang w:val="en-US"/>
                </w:rPr>
                <w:t>Revision of C1-202391</w:t>
              </w:r>
            </w:ins>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C1-202929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Inclusion of ATTACH REQUEST message in REGISTRATION REQUEST message during initial registration when 5G-GUTI mapped from 4G-GUTI is used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 Ericsson, 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0793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30" w:author="PL-preApril" w:date="2020-04-23T15:50:00Z">
              <w:r>
                <w:rPr>
                  <w:rFonts w:cs="Arial"/>
                  <w:color w:val="000000"/>
                  <w:lang w:val="en-US"/>
                </w:rPr>
                <w:t>Revision of C1-202390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C1-202932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Paging with two valid 5G-GUTIs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31" w:author="PL-preApril" w:date="2020-04-23T15:50:00Z">
              <w:r>
                <w:rPr>
                  <w:rFonts w:cs="Arial"/>
                  <w:color w:val="000000"/>
                  <w:lang w:val="en-US"/>
                </w:rPr>
                <w:t>Revision of C1-202392</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D95972" w:rsidTr="00B34113">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092B71">
              <w:t>C1-202852</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MICO in an SNPN</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2154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eastAsia="Batang" w:cs="Arial"/>
                <w:lang w:eastAsia="ko-KR"/>
              </w:rPr>
            </w:pPr>
            <w:r>
              <w:rPr>
                <w:rFonts w:eastAsia="Batang" w:cs="Arial"/>
                <w:lang w:eastAsia="ko-KR"/>
              </w:rPr>
              <w:t>Agreed</w:t>
            </w:r>
          </w:p>
          <w:p w:rsidR="00EA515C" w:rsidRDefault="00EA515C" w:rsidP="00EA515C">
            <w:pPr>
              <w:pBdr>
                <w:bottom w:val="single" w:sz="12" w:space="1" w:color="auto"/>
              </w:pBdr>
              <w:rPr>
                <w:rFonts w:eastAsia="Batang" w:cs="Arial"/>
                <w:lang w:eastAsia="ko-KR"/>
              </w:rPr>
            </w:pPr>
            <w:ins w:id="132" w:author="PL-preApril" w:date="2020-04-23T07:00:00Z">
              <w:r>
                <w:rPr>
                  <w:rFonts w:eastAsia="Batang" w:cs="Arial"/>
                  <w:lang w:eastAsia="ko-KR"/>
                </w:rPr>
                <w:t>Revision of C1-202410</w:t>
              </w:r>
            </w:ins>
          </w:p>
          <w:p w:rsidR="00EA515C" w:rsidRDefault="00EA515C" w:rsidP="00EA515C">
            <w:pPr>
              <w:pBdr>
                <w:bottom w:val="single" w:sz="12" w:space="1" w:color="auto"/>
              </w:pBdr>
              <w:rPr>
                <w:rFonts w:eastAsia="Batang" w:cs="Arial"/>
                <w:lang w:eastAsia="ko-KR"/>
              </w:rPr>
            </w:pPr>
          </w:p>
          <w:p w:rsidR="00EA515C" w:rsidRDefault="00EA515C" w:rsidP="00EA515C">
            <w:pPr>
              <w:pBdr>
                <w:bottom w:val="single" w:sz="12" w:space="1" w:color="auto"/>
              </w:pBdr>
              <w:rPr>
                <w:rFonts w:eastAsia="Batang" w:cs="Arial"/>
                <w:lang w:eastAsia="ko-KR"/>
              </w:rPr>
            </w:pPr>
            <w:r w:rsidRPr="004A7470">
              <w:rPr>
                <w:rFonts w:eastAsia="Batang" w:cs="Arial"/>
                <w:highlight w:val="cyan"/>
                <w:lang w:eastAsia="ko-KR"/>
              </w:rPr>
              <w:t xml:space="preserve">Shifted from </w:t>
            </w:r>
            <w:proofErr w:type="spellStart"/>
            <w:r w:rsidRPr="004A7470">
              <w:rPr>
                <w:rFonts w:eastAsia="Batang" w:cs="Arial"/>
                <w:highlight w:val="cyan"/>
                <w:lang w:eastAsia="ko-KR"/>
              </w:rPr>
              <w:t>Vertical_LAN</w:t>
            </w:r>
            <w:proofErr w:type="spellEnd"/>
          </w:p>
          <w:p w:rsidR="00EA515C" w:rsidRDefault="00EA515C" w:rsidP="00EA515C">
            <w:pPr>
              <w:pBdr>
                <w:bottom w:val="single" w:sz="12" w:space="1" w:color="auto"/>
              </w:pBdr>
              <w:rPr>
                <w:rFonts w:eastAsia="Batang" w:cs="Arial"/>
                <w:lang w:eastAsia="ko-KR"/>
              </w:rPr>
            </w:pPr>
          </w:p>
          <w:p w:rsidR="00EA515C" w:rsidRPr="009A4107" w:rsidRDefault="00EA515C" w:rsidP="00EA515C">
            <w:pPr>
              <w:rPr>
                <w:rFonts w:eastAsia="Batang" w:cs="Arial"/>
                <w:lang w:eastAsia="ko-KR"/>
              </w:rPr>
            </w:pPr>
          </w:p>
        </w:tc>
      </w:tr>
      <w:tr w:rsidR="00B34113" w:rsidRPr="009A4107" w:rsidTr="00B34113">
        <w:trPr>
          <w:gridAfter w:val="1"/>
          <w:wAfter w:w="4674" w:type="dxa"/>
        </w:trPr>
        <w:tc>
          <w:tcPr>
            <w:tcW w:w="976" w:type="dxa"/>
            <w:tcBorders>
              <w:top w:val="nil"/>
              <w:left w:val="thinThickThinSmallGap" w:sz="24" w:space="0" w:color="auto"/>
              <w:bottom w:val="nil"/>
            </w:tcBorders>
            <w:shd w:val="clear" w:color="auto" w:fill="auto"/>
          </w:tcPr>
          <w:p w:rsidR="00B34113" w:rsidRPr="009A4107" w:rsidRDefault="00B34113" w:rsidP="00300658">
            <w:pPr>
              <w:rPr>
                <w:rFonts w:cs="Arial"/>
                <w:lang w:val="en-US"/>
              </w:rPr>
            </w:pPr>
          </w:p>
        </w:tc>
        <w:tc>
          <w:tcPr>
            <w:tcW w:w="1317" w:type="dxa"/>
            <w:gridSpan w:val="2"/>
            <w:tcBorders>
              <w:top w:val="nil"/>
              <w:bottom w:val="nil"/>
            </w:tcBorders>
            <w:shd w:val="clear" w:color="auto" w:fill="auto"/>
          </w:tcPr>
          <w:p w:rsidR="00B34113" w:rsidRPr="009A4107" w:rsidRDefault="00B34113" w:rsidP="00300658">
            <w:pPr>
              <w:rPr>
                <w:rFonts w:cs="Arial"/>
                <w:lang w:val="en-US"/>
              </w:rPr>
            </w:pPr>
          </w:p>
        </w:tc>
        <w:tc>
          <w:tcPr>
            <w:tcW w:w="1088" w:type="dxa"/>
            <w:tcBorders>
              <w:top w:val="single" w:sz="4" w:space="0" w:color="auto"/>
              <w:bottom w:val="single" w:sz="4" w:space="0" w:color="auto"/>
            </w:tcBorders>
            <w:shd w:val="clear" w:color="auto" w:fill="00FFFF"/>
          </w:tcPr>
          <w:p w:rsidR="00B34113" w:rsidRDefault="00B34113" w:rsidP="00300658">
            <w:r>
              <w:t>C1-203787</w:t>
            </w:r>
          </w:p>
        </w:tc>
        <w:tc>
          <w:tcPr>
            <w:tcW w:w="4191" w:type="dxa"/>
            <w:gridSpan w:val="3"/>
            <w:tcBorders>
              <w:top w:val="single" w:sz="4" w:space="0" w:color="auto"/>
              <w:bottom w:val="single" w:sz="4" w:space="0" w:color="auto"/>
            </w:tcBorders>
            <w:shd w:val="clear" w:color="auto" w:fill="00FFFF"/>
          </w:tcPr>
          <w:p w:rsidR="00B34113" w:rsidRDefault="00B34113" w:rsidP="00300658">
            <w:pPr>
              <w:rPr>
                <w:rFonts w:cs="Arial"/>
                <w:lang w:val="en-US"/>
              </w:rPr>
            </w:pPr>
            <w:r>
              <w:rPr>
                <w:rFonts w:cs="Arial"/>
                <w:lang w:val="en-US"/>
              </w:rPr>
              <w:t>Handling of allowed NSSAI when the RA includes the TAI belonging to EPLMN</w:t>
            </w:r>
          </w:p>
        </w:tc>
        <w:tc>
          <w:tcPr>
            <w:tcW w:w="1767" w:type="dxa"/>
            <w:tcBorders>
              <w:top w:val="single" w:sz="4" w:space="0" w:color="auto"/>
              <w:bottom w:val="single" w:sz="4" w:space="0" w:color="auto"/>
            </w:tcBorders>
            <w:shd w:val="clear" w:color="auto" w:fill="00FFFF"/>
          </w:tcPr>
          <w:p w:rsidR="00B34113" w:rsidRDefault="00B34113" w:rsidP="00300658">
            <w:pPr>
              <w:rPr>
                <w:rFonts w:cs="Arial"/>
                <w:lang w:val="en-US"/>
              </w:rPr>
            </w:pPr>
            <w:r>
              <w:rPr>
                <w:rFonts w:cs="Arial"/>
                <w:lang w:val="en-US"/>
              </w:rPr>
              <w:t xml:space="preserve">SHARP </w:t>
            </w:r>
          </w:p>
        </w:tc>
        <w:tc>
          <w:tcPr>
            <w:tcW w:w="826" w:type="dxa"/>
            <w:tcBorders>
              <w:top w:val="single" w:sz="4" w:space="0" w:color="auto"/>
              <w:bottom w:val="single" w:sz="4" w:space="0" w:color="auto"/>
            </w:tcBorders>
            <w:shd w:val="clear" w:color="auto" w:fill="00FFFF"/>
          </w:tcPr>
          <w:p w:rsidR="00B34113" w:rsidRDefault="00B34113" w:rsidP="00300658">
            <w:pPr>
              <w:rPr>
                <w:rFonts w:cs="Arial"/>
              </w:rPr>
            </w:pPr>
            <w:r>
              <w:rPr>
                <w:rFonts w:cs="Arial"/>
              </w:rPr>
              <w:t>CR 2198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B34113" w:rsidRDefault="00B34113" w:rsidP="00300658">
            <w:pPr>
              <w:rPr>
                <w:ins w:id="133" w:author="PL-preApril" w:date="2020-06-04T10:23:00Z"/>
                <w:rFonts w:cs="Arial"/>
                <w:color w:val="000000"/>
                <w:lang w:val="en-US"/>
              </w:rPr>
            </w:pPr>
            <w:ins w:id="134" w:author="PL-preApril" w:date="2020-06-04T10:23:00Z">
              <w:r>
                <w:rPr>
                  <w:rFonts w:cs="Arial"/>
                  <w:color w:val="000000"/>
                  <w:lang w:val="en-US"/>
                </w:rPr>
                <w:t>Revision of C1-202889</w:t>
              </w:r>
            </w:ins>
          </w:p>
          <w:p w:rsidR="00B34113" w:rsidRDefault="00B34113" w:rsidP="00300658">
            <w:pPr>
              <w:rPr>
                <w:ins w:id="135" w:author="PL-preApril" w:date="2020-06-04T10:23:00Z"/>
                <w:rFonts w:cs="Arial"/>
                <w:color w:val="000000"/>
                <w:lang w:val="en-US"/>
              </w:rPr>
            </w:pPr>
            <w:ins w:id="136" w:author="PL-preApril" w:date="2020-06-04T10:23:00Z">
              <w:r>
                <w:rPr>
                  <w:rFonts w:cs="Arial"/>
                  <w:color w:val="000000"/>
                  <w:lang w:val="en-US"/>
                </w:rPr>
                <w:t>_________________________________________</w:t>
              </w:r>
            </w:ins>
          </w:p>
          <w:p w:rsidR="00B34113" w:rsidRDefault="00B34113" w:rsidP="00300658">
            <w:pPr>
              <w:rPr>
                <w:rFonts w:cs="Arial"/>
                <w:color w:val="000000"/>
                <w:lang w:val="en-US"/>
              </w:rPr>
            </w:pPr>
            <w:r>
              <w:rPr>
                <w:rFonts w:cs="Arial"/>
                <w:color w:val="000000"/>
                <w:lang w:val="en-US"/>
              </w:rPr>
              <w:t>Agreed</w:t>
            </w:r>
          </w:p>
          <w:p w:rsidR="00B34113" w:rsidRDefault="00B34113" w:rsidP="00300658">
            <w:pPr>
              <w:rPr>
                <w:rFonts w:cs="Arial"/>
                <w:color w:val="000000"/>
                <w:lang w:val="en-US"/>
              </w:rPr>
            </w:pPr>
          </w:p>
          <w:p w:rsidR="00B34113" w:rsidRDefault="00B34113" w:rsidP="00300658">
            <w:pPr>
              <w:rPr>
                <w:rFonts w:cs="Arial"/>
                <w:color w:val="000000"/>
                <w:lang w:val="en-US"/>
              </w:rPr>
            </w:pPr>
            <w:r>
              <w:rPr>
                <w:rFonts w:cs="Arial"/>
                <w:color w:val="000000"/>
                <w:lang w:val="en-US"/>
              </w:rPr>
              <w:t>Chairman requests revision in the next meeting to correct changes over changes.</w:t>
            </w:r>
          </w:p>
          <w:p w:rsidR="00B34113" w:rsidRDefault="00B34113" w:rsidP="00300658">
            <w:pPr>
              <w:rPr>
                <w:rFonts w:cs="Arial"/>
                <w:color w:val="000000"/>
                <w:lang w:val="en-US"/>
              </w:rPr>
            </w:pPr>
          </w:p>
          <w:p w:rsidR="00B34113" w:rsidRPr="00FA5187" w:rsidRDefault="00B34113" w:rsidP="00300658">
            <w:pPr>
              <w:rPr>
                <w:rFonts w:cs="Arial"/>
                <w:color w:val="000000"/>
                <w:lang w:val="en-US"/>
              </w:rPr>
            </w:pPr>
          </w:p>
        </w:tc>
      </w:tr>
      <w:tr w:rsidR="00EA515C" w:rsidRPr="009A4107" w:rsidTr="001A563B">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686378" w:rsidRDefault="00EA515C" w:rsidP="00EA515C"/>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cs="Arial"/>
                <w:color w:val="000000"/>
                <w:lang w:val="en-US"/>
              </w:rPr>
            </w:pPr>
          </w:p>
        </w:tc>
      </w:tr>
      <w:tr w:rsidR="001A563B" w:rsidRPr="009A4107" w:rsidTr="001A563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EA515C">
            <w:pPr>
              <w:rPr>
                <w:rFonts w:cs="Arial"/>
                <w:lang w:val="en-US"/>
              </w:rPr>
            </w:pPr>
          </w:p>
        </w:tc>
        <w:tc>
          <w:tcPr>
            <w:tcW w:w="1317" w:type="dxa"/>
            <w:gridSpan w:val="2"/>
            <w:tcBorders>
              <w:top w:val="nil"/>
              <w:bottom w:val="nil"/>
            </w:tcBorders>
            <w:shd w:val="clear" w:color="auto" w:fill="auto"/>
          </w:tcPr>
          <w:p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rsidR="001A563B"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EA515C">
            <w:pPr>
              <w:rPr>
                <w:rFonts w:cs="Arial"/>
                <w:lang w:val="en-US"/>
              </w:rPr>
            </w:pPr>
          </w:p>
        </w:tc>
        <w:tc>
          <w:tcPr>
            <w:tcW w:w="1317" w:type="dxa"/>
            <w:gridSpan w:val="2"/>
            <w:tcBorders>
              <w:top w:val="nil"/>
              <w:bottom w:val="nil"/>
            </w:tcBorders>
            <w:shd w:val="clear" w:color="auto" w:fill="auto"/>
          </w:tcPr>
          <w:p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rsidR="001A563B"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cs="Arial"/>
                <w:color w:val="000000"/>
                <w:lang w:val="en-US"/>
              </w:rPr>
            </w:pPr>
          </w:p>
        </w:tc>
      </w:tr>
      <w:bookmarkEnd w:id="93"/>
      <w:bookmarkEnd w:id="94"/>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78" w:history="1">
              <w:r w:rsidR="00695628">
                <w:rPr>
                  <w:rStyle w:val="Hyperlink"/>
                </w:rPr>
                <w:t>C1-203046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UDM support of communication with SOR-AF</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284F25" w:rsidP="001A563B">
            <w:pPr>
              <w:rPr>
                <w:rFonts w:cs="Arial"/>
                <w:color w:val="000000"/>
                <w:lang w:val="en-US"/>
              </w:rPr>
            </w:pPr>
            <w:r>
              <w:rPr>
                <w:rFonts w:cs="Arial"/>
                <w:color w:val="000000"/>
                <w:lang w:val="en-US"/>
              </w:rPr>
              <w:t>Mariusz, Tue, 10:22</w:t>
            </w:r>
          </w:p>
          <w:p w:rsidR="00284F25" w:rsidRDefault="00284F25" w:rsidP="001A563B">
            <w:r>
              <w:rPr>
                <w:rFonts w:cs="Arial"/>
                <w:color w:val="000000"/>
                <w:lang w:val="en-US"/>
              </w:rPr>
              <w:t xml:space="preserve">Challenging </w:t>
            </w:r>
            <w:r>
              <w:t>step 3a), proposed modification in 2</w:t>
            </w:r>
            <w:r>
              <w:rPr>
                <w:vertAlign w:val="superscript"/>
              </w:rPr>
              <w:t>nd</w:t>
            </w:r>
            <w:r>
              <w:t xml:space="preserve"> paragraph</w:t>
            </w:r>
          </w:p>
          <w:p w:rsidR="0001574B" w:rsidRDefault="0001574B" w:rsidP="001A563B"/>
          <w:p w:rsidR="0001574B" w:rsidRDefault="0001574B" w:rsidP="001A563B">
            <w:r>
              <w:t>Ivo, Tue, 13:44</w:t>
            </w:r>
          </w:p>
          <w:p w:rsidR="0001574B" w:rsidRDefault="0001574B" w:rsidP="001A563B">
            <w:r>
              <w:t>Provides a rev</w:t>
            </w:r>
          </w:p>
          <w:p w:rsidR="00DF2F87" w:rsidRDefault="00DF2F87" w:rsidP="001A563B"/>
          <w:p w:rsidR="00DF2F87" w:rsidRDefault="00DF2F87" w:rsidP="001A563B">
            <w:r>
              <w:t>Ban, Tue, 14:40</w:t>
            </w:r>
          </w:p>
          <w:p w:rsidR="00DF2F87" w:rsidRDefault="00DF2F87" w:rsidP="001A563B">
            <w:r>
              <w:t>Commenting on the rev, new rev needed</w:t>
            </w:r>
          </w:p>
          <w:p w:rsidR="00152A44" w:rsidRDefault="00152A44" w:rsidP="001A563B"/>
          <w:p w:rsidR="00152A44" w:rsidRDefault="00152A44" w:rsidP="001A563B">
            <w:r>
              <w:t>Ivo, Tue, 15:38</w:t>
            </w:r>
          </w:p>
          <w:p w:rsidR="00152A44" w:rsidRDefault="00152A44" w:rsidP="001A563B">
            <w:r>
              <w:t>Providing a rev</w:t>
            </w:r>
          </w:p>
          <w:p w:rsidR="00152A44" w:rsidRDefault="00152A44" w:rsidP="001A563B"/>
          <w:p w:rsidR="00DF2F87" w:rsidRDefault="00AF66AE" w:rsidP="001A563B">
            <w:r>
              <w:t>Ban, Tue, 18:49</w:t>
            </w:r>
          </w:p>
          <w:p w:rsidR="00AF66AE" w:rsidRDefault="00AF66AE" w:rsidP="001A563B">
            <w:r>
              <w:t>Not agreeing with latest rev</w:t>
            </w:r>
          </w:p>
          <w:p w:rsidR="00DF2F87" w:rsidRDefault="00DF2F87" w:rsidP="001A563B"/>
          <w:p w:rsidR="00046912" w:rsidRDefault="00046912" w:rsidP="001A563B">
            <w:r>
              <w:t>Ivo, Wed, 08.10</w:t>
            </w:r>
          </w:p>
          <w:p w:rsidR="00046912" w:rsidRDefault="00046912" w:rsidP="001A563B">
            <w:r>
              <w:t>Does not agree with Ban</w:t>
            </w:r>
          </w:p>
          <w:p w:rsidR="00046912" w:rsidRDefault="00046912" w:rsidP="001A563B"/>
          <w:p w:rsidR="00046912" w:rsidRDefault="00A57583" w:rsidP="001A563B">
            <w:r>
              <w:t>Ban, Wed, 09:29</w:t>
            </w:r>
          </w:p>
          <w:p w:rsidR="00A57583" w:rsidRDefault="00A57583" w:rsidP="001A563B">
            <w:r>
              <w:t>New proposal</w:t>
            </w:r>
          </w:p>
          <w:p w:rsidR="00197355" w:rsidRDefault="00197355" w:rsidP="001A563B"/>
          <w:p w:rsidR="00197355" w:rsidRDefault="00197355" w:rsidP="001A563B">
            <w:r>
              <w:t>Ivo, Wed, 12:14</w:t>
            </w:r>
          </w:p>
          <w:p w:rsidR="00197355" w:rsidRDefault="00197355" w:rsidP="001A563B">
            <w:r>
              <w:t>discussing</w:t>
            </w:r>
          </w:p>
          <w:p w:rsidR="0001574B" w:rsidRDefault="0001574B" w:rsidP="001A563B">
            <w:pPr>
              <w:rPr>
                <w:rFonts w:cs="Arial"/>
                <w:color w:val="000000"/>
                <w:lang w:val="en-US"/>
              </w:rPr>
            </w:pPr>
          </w:p>
          <w:p w:rsidR="00FC18B2" w:rsidRDefault="00FC18B2" w:rsidP="00FC18B2">
            <w:r>
              <w:t>Ivo, Wed, 22:17</w:t>
            </w:r>
          </w:p>
          <w:p w:rsidR="00FC18B2" w:rsidRDefault="00FC18B2" w:rsidP="00FC18B2">
            <w:r>
              <w:t>Offers rev</w:t>
            </w:r>
          </w:p>
          <w:p w:rsidR="00AF45D6" w:rsidRDefault="00AF45D6" w:rsidP="00FC18B2"/>
          <w:p w:rsidR="00AF45D6" w:rsidRDefault="00AF45D6" w:rsidP="00FC18B2">
            <w:r>
              <w:t>Mariusz, Thu, 14:22</w:t>
            </w:r>
          </w:p>
          <w:p w:rsidR="00AF45D6" w:rsidRDefault="00AF45D6" w:rsidP="00FC18B2">
            <w:r>
              <w:t>commenting</w:t>
            </w:r>
          </w:p>
          <w:p w:rsidR="00FC18B2" w:rsidRDefault="00FC18B2"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C1-203052</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void - allocated by mistake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void</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0531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79" w:history="1">
              <w:r w:rsidR="00695628">
                <w:rPr>
                  <w:rStyle w:val="Hyperlink"/>
                </w:rPr>
                <w:t>C1-203067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SOR-AF in scope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16288" w:rsidP="001A563B">
            <w:pPr>
              <w:rPr>
                <w:rFonts w:cs="Arial"/>
                <w:color w:val="000000"/>
                <w:lang w:val="en-US"/>
              </w:rPr>
            </w:pPr>
            <w:r>
              <w:rPr>
                <w:rFonts w:cs="Arial"/>
                <w:color w:val="000000"/>
                <w:lang w:val="en-US"/>
              </w:rPr>
              <w:t>Mariusz, Tue, 10:00</w:t>
            </w:r>
          </w:p>
          <w:p w:rsidR="00F16288" w:rsidRDefault="00F16288" w:rsidP="001A563B">
            <w:r>
              <w:t>shouldn’t SP-AF and USIM be included as well?</w:t>
            </w:r>
          </w:p>
          <w:p w:rsidR="00F16288" w:rsidRDefault="00F16288" w:rsidP="001A563B"/>
          <w:p w:rsidR="006408DD" w:rsidRDefault="006408DD" w:rsidP="001A563B">
            <w:r>
              <w:t>Ivo, Tue, 14:16</w:t>
            </w:r>
          </w:p>
          <w:p w:rsidR="006408DD" w:rsidRDefault="006408DD" w:rsidP="001A563B">
            <w:r>
              <w:lastRenderedPageBreak/>
              <w:t>Provides rev</w:t>
            </w:r>
          </w:p>
          <w:p w:rsidR="00F16288" w:rsidRDefault="00F16288" w:rsidP="001A563B">
            <w:pPr>
              <w:rPr>
                <w:rFonts w:cs="Arial"/>
                <w:color w:val="000000"/>
                <w:lang w:val="en-US"/>
              </w:rPr>
            </w:pPr>
          </w:p>
          <w:p w:rsidR="00AF66AE" w:rsidRDefault="00AF66AE" w:rsidP="001A563B">
            <w:pPr>
              <w:rPr>
                <w:rFonts w:cs="Arial"/>
                <w:color w:val="000000"/>
                <w:lang w:val="en-US"/>
              </w:rPr>
            </w:pPr>
            <w:r>
              <w:rPr>
                <w:rFonts w:cs="Arial"/>
                <w:color w:val="000000"/>
                <w:lang w:val="en-US"/>
              </w:rPr>
              <w:t>Ban, Tue, 1850</w:t>
            </w:r>
          </w:p>
          <w:p w:rsidR="00AF66AE" w:rsidRDefault="00AF66AE" w:rsidP="001A563B">
            <w:pPr>
              <w:rPr>
                <w:rFonts w:cs="Arial"/>
                <w:color w:val="000000"/>
                <w:lang w:val="en-US"/>
              </w:rPr>
            </w:pPr>
            <w:r>
              <w:rPr>
                <w:rFonts w:cs="Arial"/>
                <w:color w:val="000000"/>
                <w:lang w:val="en-US"/>
              </w:rPr>
              <w:t>SP-AF not in scope of 23.122</w:t>
            </w:r>
          </w:p>
          <w:p w:rsidR="00046912" w:rsidRDefault="00046912" w:rsidP="001A563B">
            <w:pPr>
              <w:rPr>
                <w:rFonts w:cs="Arial"/>
                <w:color w:val="000000"/>
                <w:lang w:val="en-US"/>
              </w:rPr>
            </w:pPr>
          </w:p>
          <w:p w:rsidR="00046912" w:rsidRDefault="00046912" w:rsidP="001A563B">
            <w:pPr>
              <w:rPr>
                <w:rFonts w:cs="Arial"/>
                <w:color w:val="000000"/>
                <w:lang w:val="en-US"/>
              </w:rPr>
            </w:pPr>
            <w:r>
              <w:rPr>
                <w:rFonts w:cs="Arial"/>
                <w:color w:val="000000"/>
                <w:lang w:val="en-US"/>
              </w:rPr>
              <w:t>Ivo, Wed, 08:22</w:t>
            </w:r>
          </w:p>
          <w:p w:rsidR="00046912" w:rsidRDefault="00046912" w:rsidP="001A563B">
            <w:pPr>
              <w:rPr>
                <w:rFonts w:cs="Arial"/>
                <w:color w:val="000000"/>
                <w:lang w:val="en-US"/>
              </w:rPr>
            </w:pPr>
            <w:r>
              <w:rPr>
                <w:rFonts w:cs="Arial"/>
                <w:color w:val="000000"/>
                <w:lang w:val="en-US"/>
              </w:rPr>
              <w:t>Can go either way regarding scope</w:t>
            </w:r>
          </w:p>
          <w:p w:rsidR="00046912" w:rsidRDefault="00046912" w:rsidP="001A563B">
            <w:pPr>
              <w:rPr>
                <w:rFonts w:cs="Arial"/>
                <w:color w:val="000000"/>
                <w:lang w:val="en-US"/>
              </w:rPr>
            </w:pPr>
          </w:p>
          <w:p w:rsidR="00A57583" w:rsidRDefault="00A57583" w:rsidP="001A563B">
            <w:pPr>
              <w:rPr>
                <w:rFonts w:cs="Arial"/>
                <w:color w:val="000000"/>
                <w:lang w:val="en-US"/>
              </w:rPr>
            </w:pPr>
            <w:r>
              <w:rPr>
                <w:rFonts w:cs="Arial"/>
                <w:color w:val="000000"/>
                <w:lang w:val="en-US"/>
              </w:rPr>
              <w:t>Ban, Wed, 09:35</w:t>
            </w:r>
          </w:p>
          <w:p w:rsidR="00A57583" w:rsidRDefault="00A57583" w:rsidP="001A563B">
            <w:pPr>
              <w:rPr>
                <w:rFonts w:cs="Arial"/>
                <w:color w:val="000000"/>
                <w:lang w:val="en-US"/>
              </w:rPr>
            </w:pPr>
            <w:r>
              <w:rPr>
                <w:rFonts w:cs="Arial"/>
                <w:color w:val="000000"/>
                <w:lang w:val="en-US"/>
              </w:rPr>
              <w:t xml:space="preserve">Follow drafting rules, </w:t>
            </w:r>
          </w:p>
          <w:p w:rsidR="00DE277D" w:rsidRDefault="00DE277D" w:rsidP="001A563B">
            <w:pPr>
              <w:rPr>
                <w:rFonts w:cs="Arial"/>
                <w:color w:val="000000"/>
                <w:lang w:val="en-US"/>
              </w:rPr>
            </w:pPr>
          </w:p>
          <w:p w:rsidR="00DE277D" w:rsidRDefault="00DE277D" w:rsidP="001A563B">
            <w:pPr>
              <w:rPr>
                <w:rFonts w:cs="Arial"/>
                <w:color w:val="000000"/>
                <w:lang w:val="en-US"/>
              </w:rPr>
            </w:pPr>
            <w:proofErr w:type="spellStart"/>
            <w:r>
              <w:rPr>
                <w:rFonts w:cs="Arial"/>
                <w:color w:val="000000"/>
                <w:lang w:val="en-US"/>
              </w:rPr>
              <w:t>LyThanh</w:t>
            </w:r>
            <w:proofErr w:type="spellEnd"/>
            <w:r>
              <w:rPr>
                <w:rFonts w:cs="Arial"/>
                <w:color w:val="000000"/>
                <w:lang w:val="en-US"/>
              </w:rPr>
              <w:t>, Wed, 10:33</w:t>
            </w:r>
          </w:p>
          <w:p w:rsidR="00DE277D" w:rsidRDefault="00DE277D" w:rsidP="001A563B">
            <w:pPr>
              <w:rPr>
                <w:rFonts w:cs="Arial"/>
                <w:color w:val="000000"/>
                <w:lang w:val="en-US"/>
              </w:rPr>
            </w:pPr>
            <w:r>
              <w:rPr>
                <w:rFonts w:cs="Arial"/>
                <w:color w:val="000000"/>
                <w:lang w:val="en-US"/>
              </w:rPr>
              <w:t>Not in scope</w:t>
            </w:r>
          </w:p>
          <w:p w:rsidR="006E1C9D" w:rsidRDefault="006E1C9D" w:rsidP="001A563B">
            <w:pPr>
              <w:rPr>
                <w:rFonts w:cs="Arial"/>
                <w:color w:val="000000"/>
                <w:lang w:val="en-US"/>
              </w:rPr>
            </w:pPr>
          </w:p>
          <w:p w:rsidR="006E1C9D" w:rsidRDefault="006E1C9D" w:rsidP="001A563B">
            <w:pPr>
              <w:rPr>
                <w:rFonts w:cs="Arial"/>
                <w:color w:val="000000"/>
                <w:lang w:val="en-US"/>
              </w:rPr>
            </w:pPr>
            <w:r>
              <w:rPr>
                <w:rFonts w:cs="Arial"/>
                <w:color w:val="000000"/>
                <w:lang w:val="en-US"/>
              </w:rPr>
              <w:t>Ivo, Wed, 20:54</w:t>
            </w:r>
          </w:p>
          <w:p w:rsidR="006E1C9D" w:rsidRDefault="006E1C9D" w:rsidP="001A563B">
            <w:pPr>
              <w:rPr>
                <w:rFonts w:cs="Arial"/>
                <w:color w:val="000000"/>
                <w:lang w:val="en-US"/>
              </w:rPr>
            </w:pPr>
            <w:r>
              <w:rPr>
                <w:rFonts w:cs="Arial"/>
                <w:color w:val="000000"/>
                <w:lang w:val="en-US"/>
              </w:rPr>
              <w:t>Drafting rules don’t provide guidance</w:t>
            </w:r>
          </w:p>
          <w:p w:rsidR="00B34113" w:rsidRDefault="00B34113" w:rsidP="001A563B">
            <w:pPr>
              <w:rPr>
                <w:rFonts w:cs="Arial"/>
                <w:color w:val="000000"/>
                <w:lang w:val="en-US"/>
              </w:rPr>
            </w:pPr>
          </w:p>
          <w:p w:rsidR="00B34113" w:rsidRDefault="00B34113" w:rsidP="001A563B">
            <w:pPr>
              <w:rPr>
                <w:rFonts w:cs="Arial"/>
                <w:color w:val="000000"/>
                <w:lang w:val="en-US"/>
              </w:rPr>
            </w:pPr>
            <w:r>
              <w:rPr>
                <w:rFonts w:cs="Arial"/>
                <w:color w:val="000000"/>
                <w:lang w:val="en-US"/>
              </w:rPr>
              <w:t>Ban, Thu, 06:38</w:t>
            </w:r>
          </w:p>
          <w:p w:rsidR="00B34113" w:rsidRDefault="00B34113" w:rsidP="001A563B">
            <w:pPr>
              <w:rPr>
                <w:rFonts w:cs="Arial"/>
                <w:color w:val="000000"/>
                <w:lang w:val="en-US"/>
              </w:rPr>
            </w:pPr>
            <w:r>
              <w:rPr>
                <w:rFonts w:cs="Arial"/>
                <w:color w:val="000000"/>
                <w:lang w:val="en-US"/>
              </w:rPr>
              <w:t>On the scope</w:t>
            </w:r>
          </w:p>
          <w:p w:rsidR="00833F1A" w:rsidRDefault="00833F1A" w:rsidP="001A563B">
            <w:pPr>
              <w:rPr>
                <w:rFonts w:cs="Arial"/>
                <w:color w:val="000000"/>
                <w:lang w:val="en-US"/>
              </w:rPr>
            </w:pPr>
          </w:p>
          <w:p w:rsidR="00833F1A" w:rsidRDefault="00833F1A" w:rsidP="001A563B">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07:54</w:t>
            </w:r>
          </w:p>
          <w:p w:rsidR="00833F1A" w:rsidRDefault="00833F1A" w:rsidP="001A563B">
            <w:pPr>
              <w:rPr>
                <w:rFonts w:cs="Arial"/>
                <w:color w:val="000000"/>
                <w:lang w:val="en-US"/>
              </w:rPr>
            </w:pPr>
            <w:proofErr w:type="spellStart"/>
            <w:r>
              <w:rPr>
                <w:rFonts w:cs="Arial"/>
                <w:color w:val="000000"/>
                <w:lang w:val="en-US"/>
              </w:rPr>
              <w:t>Aksing</w:t>
            </w:r>
            <w:proofErr w:type="spellEnd"/>
            <w:r>
              <w:rPr>
                <w:rFonts w:cs="Arial"/>
                <w:color w:val="000000"/>
                <w:lang w:val="en-US"/>
              </w:rPr>
              <w:t xml:space="preserve"> </w:t>
            </w:r>
            <w:proofErr w:type="spellStart"/>
            <w:r>
              <w:rPr>
                <w:rFonts w:cs="Arial"/>
                <w:color w:val="000000"/>
                <w:lang w:val="en-US"/>
              </w:rPr>
              <w:t>frederic</w:t>
            </w:r>
            <w:proofErr w:type="spellEnd"/>
          </w:p>
          <w:p w:rsidR="00E13D4F" w:rsidRDefault="00E13D4F" w:rsidP="001A563B">
            <w:pPr>
              <w:rPr>
                <w:rFonts w:cs="Arial"/>
                <w:color w:val="000000"/>
                <w:lang w:val="en-US"/>
              </w:rPr>
            </w:pPr>
          </w:p>
          <w:p w:rsidR="00E13D4F" w:rsidRDefault="00E13D4F" w:rsidP="001A563B">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09:00</w:t>
            </w:r>
          </w:p>
          <w:p w:rsidR="00E13D4F" w:rsidRDefault="00E13D4F" w:rsidP="001A563B">
            <w:pPr>
              <w:rPr>
                <w:rFonts w:cs="Arial"/>
                <w:color w:val="000000"/>
                <w:lang w:val="en-US"/>
              </w:rPr>
            </w:pPr>
            <w:r>
              <w:rPr>
                <w:rFonts w:cs="Arial"/>
                <w:color w:val="000000"/>
                <w:lang w:val="en-US"/>
              </w:rPr>
              <w:t>Based on explanation form Frederic SP-AF is out of scope, i.e. 3067 would not requires a change</w:t>
            </w:r>
          </w:p>
          <w:p w:rsidR="00E13D4F" w:rsidRDefault="00E13D4F" w:rsidP="001A563B">
            <w:pPr>
              <w:rPr>
                <w:rFonts w:cs="Arial"/>
                <w:color w:val="000000"/>
                <w:lang w:val="en-US"/>
              </w:rPr>
            </w:pPr>
          </w:p>
          <w:p w:rsidR="00AF66AE" w:rsidRDefault="00AF66AE"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80" w:history="1">
              <w:r w:rsidR="00695628">
                <w:rPr>
                  <w:rStyle w:val="Hyperlink"/>
                </w:rPr>
                <w:t>C1-203070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Incorrect set up of PDN type in inter-system change from S1 mode to N1 mode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81" w:history="1">
              <w:r w:rsidR="001A563B">
                <w:rPr>
                  <w:rStyle w:val="Hyperlink"/>
                </w:rPr>
                <w:t>C1-203091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6B3D6D" w:rsidP="001A563B">
            <w:pPr>
              <w:rPr>
                <w:rFonts w:cs="Arial"/>
                <w:color w:val="000000"/>
                <w:lang w:val="en-US"/>
              </w:rPr>
            </w:pPr>
            <w:r>
              <w:rPr>
                <w:rFonts w:cs="Arial"/>
                <w:color w:val="000000"/>
                <w:lang w:val="en-US"/>
              </w:rPr>
              <w:t>Roozbeh, Tue, 19:11</w:t>
            </w:r>
          </w:p>
          <w:p w:rsidR="006B3D6D" w:rsidRDefault="006B3D6D" w:rsidP="001A563B">
            <w:pPr>
              <w:rPr>
                <w:rFonts w:cs="Arial"/>
                <w:color w:val="000000"/>
                <w:lang w:val="en-US"/>
              </w:rPr>
            </w:pPr>
            <w:r>
              <w:rPr>
                <w:rFonts w:cs="Arial"/>
                <w:color w:val="000000"/>
                <w:lang w:val="en-US"/>
              </w:rPr>
              <w:t>Cover page and CR are not in synch</w:t>
            </w:r>
          </w:p>
          <w:p w:rsidR="00A742DD" w:rsidRDefault="00A742DD" w:rsidP="001A563B">
            <w:pPr>
              <w:rPr>
                <w:rFonts w:cs="Arial"/>
                <w:color w:val="000000"/>
                <w:lang w:val="en-US"/>
              </w:rPr>
            </w:pPr>
          </w:p>
          <w:p w:rsidR="00A742DD" w:rsidRDefault="00A742DD" w:rsidP="001A563B">
            <w:pPr>
              <w:rPr>
                <w:rFonts w:cs="Arial"/>
                <w:color w:val="000000"/>
                <w:lang w:val="en-US"/>
              </w:rPr>
            </w:pPr>
            <w:proofErr w:type="spellStart"/>
            <w:r>
              <w:rPr>
                <w:rFonts w:cs="Arial"/>
                <w:color w:val="000000"/>
                <w:lang w:val="en-US"/>
              </w:rPr>
              <w:t>Osamah</w:t>
            </w:r>
            <w:proofErr w:type="spellEnd"/>
            <w:r>
              <w:rPr>
                <w:rFonts w:cs="Arial"/>
                <w:color w:val="000000"/>
                <w:lang w:val="en-US"/>
              </w:rPr>
              <w:t>, Tue, 19:26</w:t>
            </w:r>
          </w:p>
          <w:p w:rsidR="00A742DD" w:rsidRDefault="00A742DD" w:rsidP="001A563B">
            <w:pPr>
              <w:rPr>
                <w:rFonts w:cs="Arial"/>
                <w:color w:val="000000"/>
                <w:lang w:val="en-US"/>
              </w:rPr>
            </w:pPr>
            <w:r>
              <w:rPr>
                <w:rFonts w:cs="Arial"/>
                <w:color w:val="000000"/>
                <w:lang w:val="en-US"/>
              </w:rPr>
              <w:t>Questions</w:t>
            </w:r>
          </w:p>
          <w:p w:rsidR="00A742DD" w:rsidRDefault="00A742DD" w:rsidP="00A742DD">
            <w:pPr>
              <w:pStyle w:val="ListParagraph"/>
              <w:numPr>
                <w:ilvl w:val="0"/>
                <w:numId w:val="94"/>
              </w:numPr>
              <w:overflowPunct/>
              <w:autoSpaceDE/>
              <w:autoSpaceDN/>
              <w:adjustRightInd/>
              <w:contextualSpacing w:val="0"/>
              <w:textAlignment w:val="auto"/>
              <w:rPr>
                <w:rFonts w:ascii="Calibri" w:hAnsi="Calibri"/>
                <w:lang w:val="en-US"/>
              </w:rPr>
            </w:pPr>
            <w:r>
              <w:rPr>
                <w:lang w:val="en-US"/>
              </w:rPr>
              <w:t xml:space="preserve">Does it sound needed?! T3346 will be stopped at UE side for receiving paging. I thought network will stop its MM congestion timer as well before sending paging for MT services. </w:t>
            </w:r>
          </w:p>
          <w:p w:rsidR="00A742DD" w:rsidRDefault="00A742DD" w:rsidP="00A742DD">
            <w:pPr>
              <w:pStyle w:val="ListParagraph"/>
              <w:numPr>
                <w:ilvl w:val="0"/>
                <w:numId w:val="94"/>
              </w:numPr>
              <w:overflowPunct/>
              <w:autoSpaceDE/>
              <w:autoSpaceDN/>
              <w:adjustRightInd/>
              <w:contextualSpacing w:val="0"/>
              <w:textAlignment w:val="auto"/>
              <w:rPr>
                <w:lang w:val="en-US"/>
              </w:rPr>
            </w:pPr>
            <w:r>
              <w:rPr>
                <w:lang w:val="en-US"/>
              </w:rPr>
              <w:t xml:space="preserve">We do not have such text in TS </w:t>
            </w:r>
            <w:proofErr w:type="gramStart"/>
            <w:r>
              <w:rPr>
                <w:lang w:val="en-US"/>
              </w:rPr>
              <w:t>24.301</w:t>
            </w:r>
            <w:proofErr w:type="gramEnd"/>
            <w:r>
              <w:rPr>
                <w:lang w:val="en-US"/>
              </w:rPr>
              <w:t xml:space="preserve"> right?!</w:t>
            </w:r>
          </w:p>
          <w:p w:rsidR="00A742DD" w:rsidRDefault="00A742DD" w:rsidP="001A563B">
            <w:pPr>
              <w:rPr>
                <w:rFonts w:cs="Arial"/>
                <w:color w:val="000000"/>
                <w:lang w:val="en-US"/>
              </w:rPr>
            </w:pPr>
          </w:p>
          <w:p w:rsidR="00833F1A" w:rsidRDefault="00833F1A" w:rsidP="001A563B">
            <w:pPr>
              <w:rPr>
                <w:rFonts w:cs="Arial"/>
                <w:color w:val="000000"/>
                <w:lang w:val="en-US"/>
              </w:rPr>
            </w:pPr>
            <w:r>
              <w:rPr>
                <w:rFonts w:cs="Arial"/>
                <w:color w:val="000000"/>
                <w:lang w:val="en-US"/>
              </w:rPr>
              <w:lastRenderedPageBreak/>
              <w:t>Marko, Thu, 07:40</w:t>
            </w:r>
          </w:p>
          <w:p w:rsidR="00833F1A" w:rsidRDefault="00833F1A" w:rsidP="001A563B">
            <w:pPr>
              <w:rPr>
                <w:color w:val="1F497D"/>
                <w:lang w:val="en-US"/>
              </w:rPr>
            </w:pPr>
            <w:r>
              <w:rPr>
                <w:rFonts w:cs="Arial"/>
                <w:color w:val="000000"/>
                <w:lang w:val="en-US"/>
              </w:rPr>
              <w:t xml:space="preserve">Wants to merge MTK </w:t>
            </w:r>
            <w:proofErr w:type="spellStart"/>
            <w:r>
              <w:rPr>
                <w:color w:val="1F497D"/>
                <w:lang w:val="en-US"/>
              </w:rPr>
              <w:t>tdoc</w:t>
            </w:r>
            <w:proofErr w:type="spellEnd"/>
            <w:r>
              <w:rPr>
                <w:color w:val="1F497D"/>
                <w:lang w:val="en-US"/>
              </w:rPr>
              <w:t xml:space="preserve"> C1-203374 into this one</w:t>
            </w:r>
          </w:p>
          <w:p w:rsidR="00120CEB" w:rsidRDefault="00120CEB" w:rsidP="001A563B">
            <w:pPr>
              <w:rPr>
                <w:color w:val="1F497D"/>
                <w:lang w:val="en-US"/>
              </w:rPr>
            </w:pPr>
          </w:p>
          <w:p w:rsidR="00120CEB" w:rsidRDefault="00120CEB" w:rsidP="001A563B">
            <w:pPr>
              <w:rPr>
                <w:color w:val="1F497D"/>
                <w:lang w:val="en-US"/>
              </w:rPr>
            </w:pPr>
            <w:proofErr w:type="spellStart"/>
            <w:r>
              <w:rPr>
                <w:color w:val="1F497D"/>
                <w:lang w:val="en-US"/>
              </w:rPr>
              <w:t>PeterM</w:t>
            </w:r>
            <w:proofErr w:type="spellEnd"/>
            <w:r>
              <w:rPr>
                <w:color w:val="1F497D"/>
                <w:lang w:val="en-US"/>
              </w:rPr>
              <w:t>, Thu, 15:54</w:t>
            </w:r>
          </w:p>
          <w:p w:rsidR="00120CEB" w:rsidRDefault="00120CEB" w:rsidP="001A563B">
            <w:pPr>
              <w:rPr>
                <w:color w:val="1F497D"/>
                <w:lang w:val="en-US"/>
              </w:rPr>
            </w:pPr>
            <w:r>
              <w:rPr>
                <w:color w:val="1F497D"/>
                <w:lang w:val="en-US"/>
              </w:rPr>
              <w:t>Rev</w:t>
            </w:r>
          </w:p>
          <w:p w:rsidR="00120CEB" w:rsidRDefault="00120CEB" w:rsidP="001A563B">
            <w:pPr>
              <w:rPr>
                <w:rFonts w:cs="Arial"/>
                <w:color w:val="000000"/>
                <w:lang w:val="en-US"/>
              </w:rPr>
            </w:pPr>
          </w:p>
          <w:p w:rsidR="00A742DD" w:rsidRDefault="00A742DD"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82" w:history="1">
              <w:r w:rsidR="001A563B">
                <w:rPr>
                  <w:rStyle w:val="Hyperlink"/>
                </w:rPr>
                <w:t>C1-203231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Indication that the emergency services fallback attempt failed</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C1-202928</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p>
          <w:p w:rsidR="001A563B" w:rsidRDefault="001A563B" w:rsidP="001A563B">
            <w:pPr>
              <w:rPr>
                <w:rFonts w:cs="Arial"/>
                <w:color w:val="000000"/>
                <w:lang w:val="en-US"/>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 on cover</w:t>
            </w:r>
          </w:p>
          <w:p w:rsidR="001A563B" w:rsidRDefault="001A563B" w:rsidP="001A563B">
            <w:pPr>
              <w:rPr>
                <w:rFonts w:cs="Arial"/>
                <w:color w:val="000000"/>
                <w:lang w:val="en-US"/>
              </w:rPr>
            </w:pPr>
          </w:p>
          <w:p w:rsidR="001A563B" w:rsidRDefault="001A563B" w:rsidP="001A563B">
            <w:pPr>
              <w:rPr>
                <w:rFonts w:cs="Arial"/>
                <w:color w:val="000000"/>
                <w:lang w:val="en-US"/>
              </w:rPr>
            </w:pPr>
            <w:ins w:id="137" w:author="PL-preApril" w:date="2020-04-23T15:49:00Z">
              <w:r>
                <w:rPr>
                  <w:rFonts w:cs="Arial"/>
                  <w:color w:val="000000"/>
                  <w:lang w:val="en-US"/>
                </w:rPr>
                <w:t>Revision of C1-202382</w:t>
              </w:r>
            </w:ins>
          </w:p>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83" w:history="1">
              <w:r w:rsidR="001A563B">
                <w:rPr>
                  <w:rStyle w:val="Hyperlink"/>
                </w:rPr>
                <w:t>C1-203239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4779E7" w:rsidP="001A563B">
            <w:pPr>
              <w:rPr>
                <w:rFonts w:cs="Arial"/>
                <w:color w:val="000000"/>
                <w:lang w:val="en-US"/>
              </w:rPr>
            </w:pPr>
            <w:r>
              <w:rPr>
                <w:rFonts w:cs="Arial"/>
                <w:color w:val="000000"/>
                <w:lang w:val="en-US"/>
              </w:rPr>
              <w:t>Ivo, Tue, 09:32</w:t>
            </w:r>
          </w:p>
          <w:p w:rsidR="004779E7" w:rsidRDefault="004779E7" w:rsidP="001A563B">
            <w:pPr>
              <w:rPr>
                <w:lang w:val="en-US"/>
              </w:rPr>
            </w:pPr>
            <w:r>
              <w:rPr>
                <w:lang w:val="en-US"/>
              </w:rPr>
              <w:t xml:space="preserve">Not clear in which use case the existing indication of emergency numbers in registration accept is not </w:t>
            </w:r>
            <w:proofErr w:type="gramStart"/>
            <w:r>
              <w:rPr>
                <w:lang w:val="en-US"/>
              </w:rPr>
              <w:t>sufficient</w:t>
            </w:r>
            <w:proofErr w:type="gramEnd"/>
            <w:r>
              <w:rPr>
                <w:lang w:val="en-US"/>
              </w:rPr>
              <w:t>.</w:t>
            </w:r>
          </w:p>
          <w:p w:rsidR="00C16A1F" w:rsidRDefault="00C16A1F" w:rsidP="001A563B">
            <w:pPr>
              <w:rPr>
                <w:lang w:val="en-US"/>
              </w:rPr>
            </w:pPr>
          </w:p>
          <w:p w:rsidR="00C16A1F" w:rsidRDefault="00C16A1F" w:rsidP="001A563B">
            <w:pPr>
              <w:rPr>
                <w:lang w:val="en-US"/>
              </w:rPr>
            </w:pPr>
            <w:r>
              <w:rPr>
                <w:lang w:val="en-US"/>
              </w:rPr>
              <w:t>Vishnu, Tue, 10:16</w:t>
            </w:r>
          </w:p>
          <w:p w:rsidR="00C16A1F" w:rsidRDefault="00C16A1F" w:rsidP="001A563B">
            <w:pPr>
              <w:rPr>
                <w:lang w:val="en-US"/>
              </w:rPr>
            </w:pPr>
            <w:r w:rsidRPr="00C16A1F">
              <w:rPr>
                <w:b/>
                <w:bCs/>
                <w:lang w:val="en-US"/>
              </w:rPr>
              <w:t>CR is not needed</w:t>
            </w:r>
            <w:r>
              <w:rPr>
                <w:lang w:val="en-US"/>
              </w:rPr>
              <w:t>, existing signaling can be used</w:t>
            </w:r>
          </w:p>
          <w:p w:rsidR="00C8714E" w:rsidRDefault="00C8714E" w:rsidP="001A563B">
            <w:pPr>
              <w:rPr>
                <w:rFonts w:cs="Arial"/>
                <w:color w:val="000000"/>
                <w:lang w:val="en-US"/>
              </w:rPr>
            </w:pPr>
          </w:p>
          <w:p w:rsidR="00C8714E" w:rsidRDefault="00C8714E"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14:03</w:t>
            </w:r>
          </w:p>
          <w:p w:rsidR="00C8714E" w:rsidRDefault="00C8714E" w:rsidP="00C8714E">
            <w:pPr>
              <w:rPr>
                <w:lang w:val="en-US"/>
              </w:rPr>
            </w:pPr>
            <w:r>
              <w:rPr>
                <w:lang w:val="en-US"/>
              </w:rPr>
              <w:t xml:space="preserve">Stage-2 requirement is needed to update the list by using UCU. </w:t>
            </w:r>
          </w:p>
          <w:p w:rsidR="00376506" w:rsidRDefault="00376506" w:rsidP="00C8714E">
            <w:pPr>
              <w:rPr>
                <w:lang w:val="en-US"/>
              </w:rPr>
            </w:pPr>
          </w:p>
          <w:p w:rsidR="00376506" w:rsidRDefault="00376506" w:rsidP="00C8714E">
            <w:pPr>
              <w:rPr>
                <w:lang w:val="en-US"/>
              </w:rPr>
            </w:pPr>
            <w:r>
              <w:rPr>
                <w:lang w:val="en-US"/>
              </w:rPr>
              <w:t>Reinhard, Wed, 12:03</w:t>
            </w:r>
          </w:p>
          <w:p w:rsidR="00376506" w:rsidRDefault="00376506" w:rsidP="00C8714E">
            <w:pPr>
              <w:rPr>
                <w:lang w:val="en-US"/>
              </w:rPr>
            </w:pPr>
            <w:r>
              <w:rPr>
                <w:lang w:val="en-US"/>
              </w:rPr>
              <w:t>DT co-signs</w:t>
            </w:r>
          </w:p>
          <w:p w:rsidR="00C847B2" w:rsidRDefault="00C847B2" w:rsidP="00C8714E">
            <w:pPr>
              <w:rPr>
                <w:lang w:val="en-US"/>
              </w:rPr>
            </w:pPr>
          </w:p>
          <w:p w:rsidR="00C847B2" w:rsidRDefault="00C847B2" w:rsidP="00C8714E">
            <w:pPr>
              <w:rPr>
                <w:lang w:val="en-US"/>
              </w:rPr>
            </w:pPr>
            <w:r>
              <w:rPr>
                <w:lang w:val="en-US"/>
              </w:rPr>
              <w:t>Ivo, Wed, 13:44</w:t>
            </w:r>
          </w:p>
          <w:p w:rsidR="00C847B2" w:rsidRDefault="00C847B2" w:rsidP="00C8714E">
            <w:pPr>
              <w:rPr>
                <w:lang w:val="en-US"/>
              </w:rPr>
            </w:pPr>
            <w:r>
              <w:rPr>
                <w:lang w:val="en-US"/>
              </w:rPr>
              <w:t>Describes what would be ok for him</w:t>
            </w:r>
          </w:p>
          <w:p w:rsidR="00C847B2" w:rsidRDefault="00C847B2" w:rsidP="00C8714E">
            <w:pPr>
              <w:rPr>
                <w:lang w:val="en-US"/>
              </w:rPr>
            </w:pPr>
          </w:p>
          <w:p w:rsidR="00376506" w:rsidRDefault="00FE7FD2" w:rsidP="00C8714E">
            <w:pPr>
              <w:rPr>
                <w:rFonts w:ascii="Calibri" w:hAnsi="Calibri"/>
                <w:lang w:val="en-US"/>
              </w:rPr>
            </w:pPr>
            <w:r>
              <w:rPr>
                <w:rFonts w:ascii="Calibri" w:hAnsi="Calibri"/>
                <w:lang w:val="en-US"/>
              </w:rPr>
              <w:t>Chen, Wed, 15:02</w:t>
            </w:r>
          </w:p>
          <w:p w:rsidR="00FE7FD2" w:rsidRDefault="00FE7FD2" w:rsidP="00FE7FD2">
            <w:pPr>
              <w:rPr>
                <w:rFonts w:ascii="Calibri" w:hAnsi="Calibri"/>
                <w:color w:val="1F497D"/>
                <w:lang w:eastAsia="en-US"/>
              </w:rPr>
            </w:pPr>
            <w:proofErr w:type="gramStart"/>
            <w:r>
              <w:rPr>
                <w:color w:val="1F497D"/>
                <w:lang w:eastAsia="en-US"/>
              </w:rPr>
              <w:t>So</w:t>
            </w:r>
            <w:proofErr w:type="gramEnd"/>
            <w:r>
              <w:rPr>
                <w:color w:val="1F497D"/>
                <w:lang w:eastAsia="en-US"/>
              </w:rPr>
              <w:t xml:space="preserve"> what I am asking for is the reason for change and consequences if not approved need to reflect what is broken or is being improved and how this is worth the risk of overloading the paging and signalling channels.</w:t>
            </w:r>
          </w:p>
          <w:p w:rsidR="00FE7FD2" w:rsidRPr="00FE7FD2" w:rsidRDefault="00FE7FD2" w:rsidP="00C8714E">
            <w:pPr>
              <w:rPr>
                <w:rFonts w:ascii="Calibri" w:hAnsi="Calibri"/>
              </w:rPr>
            </w:pPr>
          </w:p>
          <w:p w:rsidR="00C8714E" w:rsidRDefault="00C8714E"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84" w:history="1">
              <w:r w:rsidR="001A563B">
                <w:rPr>
                  <w:rStyle w:val="Hyperlink"/>
                </w:rPr>
                <w:t>C1-203240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Change of E-UTRAN UE Capability</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A5E3D" w:rsidP="001A563B">
            <w:pPr>
              <w:rPr>
                <w:rFonts w:cs="Arial"/>
                <w:color w:val="000000"/>
                <w:lang w:val="en-US"/>
              </w:rPr>
            </w:pPr>
            <w:r>
              <w:rPr>
                <w:rFonts w:cs="Arial"/>
                <w:color w:val="000000"/>
                <w:lang w:val="en-US"/>
              </w:rPr>
              <w:t>Behrouz, Tue, 09:24</w:t>
            </w:r>
          </w:p>
          <w:p w:rsidR="00FA5E3D" w:rsidRDefault="00FA5E3D" w:rsidP="001A563B">
            <w:pPr>
              <w:rPr>
                <w:rFonts w:cs="Arial"/>
                <w:color w:val="000000"/>
                <w:lang w:val="en-US"/>
              </w:rPr>
            </w:pPr>
            <w:r w:rsidRPr="00FA5E3D">
              <w:rPr>
                <w:rFonts w:cs="Arial"/>
                <w:color w:val="000000"/>
                <w:lang w:val="en-US"/>
              </w:rPr>
              <w:t>addition of “or E-UTRAN” in Bullet “n” Is not needed as you have added a new bullet “</w:t>
            </w:r>
            <w:proofErr w:type="spellStart"/>
            <w:r w:rsidRPr="00FA5E3D">
              <w:rPr>
                <w:rFonts w:cs="Arial"/>
                <w:color w:val="000000"/>
                <w:lang w:val="en-US"/>
              </w:rPr>
              <w:t>zc</w:t>
            </w:r>
            <w:proofErr w:type="spellEnd"/>
            <w:r w:rsidRPr="00FA5E3D">
              <w:rPr>
                <w:rFonts w:cs="Arial"/>
                <w:color w:val="000000"/>
                <w:lang w:val="en-US"/>
              </w:rPr>
              <w:t>” that covers it</w:t>
            </w:r>
          </w:p>
          <w:p w:rsidR="00D60617" w:rsidRDefault="00D60617" w:rsidP="001A563B">
            <w:pPr>
              <w:rPr>
                <w:rFonts w:cs="Arial"/>
                <w:color w:val="000000"/>
                <w:lang w:val="en-US"/>
              </w:rPr>
            </w:pPr>
          </w:p>
          <w:p w:rsidR="00D60617" w:rsidRDefault="00D60617" w:rsidP="001A563B">
            <w:pPr>
              <w:rPr>
                <w:rFonts w:cs="Arial"/>
                <w:color w:val="000000"/>
                <w:lang w:val="en-US"/>
              </w:rPr>
            </w:pPr>
            <w:r>
              <w:rPr>
                <w:rFonts w:cs="Arial"/>
                <w:color w:val="000000"/>
                <w:lang w:val="en-US"/>
              </w:rPr>
              <w:t>Lena, Tue, 17:45</w:t>
            </w:r>
          </w:p>
          <w:p w:rsidR="00D60617" w:rsidRDefault="00D60617" w:rsidP="001A563B">
            <w:pPr>
              <w:rPr>
                <w:rFonts w:cs="Arial"/>
                <w:color w:val="000000"/>
                <w:lang w:val="en-US"/>
              </w:rPr>
            </w:pPr>
            <w:r>
              <w:rPr>
                <w:rFonts w:cs="Arial"/>
                <w:color w:val="000000"/>
                <w:lang w:val="en-US"/>
              </w:rPr>
              <w:t>CR is not needed</w:t>
            </w:r>
          </w:p>
          <w:p w:rsidR="00F57358" w:rsidRDefault="00F57358" w:rsidP="001A563B">
            <w:pPr>
              <w:rPr>
                <w:rFonts w:cs="Arial"/>
                <w:color w:val="000000"/>
                <w:lang w:val="en-US"/>
              </w:rPr>
            </w:pPr>
          </w:p>
          <w:p w:rsidR="00F57358" w:rsidRDefault="00F57358" w:rsidP="001A563B">
            <w:pPr>
              <w:rPr>
                <w:rFonts w:cs="Arial"/>
                <w:color w:val="000000"/>
                <w:lang w:val="en-US"/>
              </w:rPr>
            </w:pPr>
            <w:r>
              <w:rPr>
                <w:rFonts w:cs="Arial"/>
                <w:color w:val="000000"/>
                <w:lang w:val="en-US"/>
              </w:rPr>
              <w:t>Robert, Wed, 10:52</w:t>
            </w:r>
          </w:p>
          <w:p w:rsidR="00F57358" w:rsidRDefault="00F57358" w:rsidP="001A563B">
            <w:pPr>
              <w:rPr>
                <w:rFonts w:cs="Arial"/>
                <w:color w:val="000000"/>
                <w:lang w:val="en-US"/>
              </w:rPr>
            </w:pPr>
            <w:r>
              <w:rPr>
                <w:rFonts w:cs="Arial"/>
                <w:color w:val="000000"/>
                <w:lang w:val="en-US"/>
              </w:rPr>
              <w:t xml:space="preserve">Explains the </w:t>
            </w:r>
            <w:proofErr w:type="spellStart"/>
            <w:r>
              <w:rPr>
                <w:rFonts w:cs="Arial"/>
                <w:color w:val="000000"/>
                <w:lang w:val="en-US"/>
              </w:rPr>
              <w:t>reationale</w:t>
            </w:r>
            <w:proofErr w:type="spellEnd"/>
            <w:r>
              <w:rPr>
                <w:rFonts w:cs="Arial"/>
                <w:color w:val="000000"/>
                <w:lang w:val="en-US"/>
              </w:rPr>
              <w:t xml:space="preserve"> </w:t>
            </w:r>
          </w:p>
          <w:p w:rsidR="00F57358" w:rsidRDefault="00F57358" w:rsidP="001A563B">
            <w:pPr>
              <w:rPr>
                <w:rFonts w:cs="Arial"/>
                <w:color w:val="000000"/>
                <w:lang w:val="en-US"/>
              </w:rPr>
            </w:pPr>
          </w:p>
          <w:p w:rsidR="00F57358" w:rsidRDefault="00F57358" w:rsidP="00F57358">
            <w:pPr>
              <w:rPr>
                <w:rFonts w:cs="Arial"/>
                <w:color w:val="000000"/>
                <w:lang w:val="en-US"/>
              </w:rPr>
            </w:pPr>
            <w:r>
              <w:rPr>
                <w:rFonts w:cs="Arial"/>
                <w:color w:val="000000"/>
                <w:lang w:val="en-US"/>
              </w:rPr>
              <w:t>Robert, Wed, 10:52</w:t>
            </w:r>
          </w:p>
          <w:p w:rsidR="00F57358" w:rsidRDefault="00F57358" w:rsidP="00F57358">
            <w:pPr>
              <w:rPr>
                <w:rFonts w:cs="Arial"/>
                <w:color w:val="000000"/>
                <w:lang w:val="en-US"/>
              </w:rPr>
            </w:pPr>
            <w:r>
              <w:rPr>
                <w:rFonts w:cs="Arial"/>
                <w:color w:val="000000"/>
                <w:lang w:val="en-US"/>
              </w:rPr>
              <w:t xml:space="preserve">Explains to </w:t>
            </w:r>
            <w:proofErr w:type="spellStart"/>
            <w:r>
              <w:rPr>
                <w:rFonts w:cs="Arial"/>
                <w:color w:val="000000"/>
                <w:lang w:val="en-US"/>
              </w:rPr>
              <w:t>behrouz</w:t>
            </w:r>
            <w:proofErr w:type="spellEnd"/>
          </w:p>
          <w:p w:rsidR="00D60617" w:rsidRDefault="00D60617" w:rsidP="001A563B">
            <w:pPr>
              <w:rPr>
                <w:rFonts w:cs="Arial"/>
                <w:color w:val="000000"/>
                <w:lang w:val="en-US"/>
              </w:rPr>
            </w:pPr>
          </w:p>
          <w:p w:rsidR="008C0D49" w:rsidRDefault="008C0D49" w:rsidP="001A563B">
            <w:pPr>
              <w:rPr>
                <w:rFonts w:cs="Arial"/>
                <w:color w:val="000000"/>
                <w:lang w:val="en-US"/>
              </w:rPr>
            </w:pPr>
            <w:proofErr w:type="spellStart"/>
            <w:r>
              <w:rPr>
                <w:rFonts w:cs="Arial"/>
                <w:color w:val="000000"/>
                <w:lang w:val="en-US"/>
              </w:rPr>
              <w:t>Behrouze</w:t>
            </w:r>
            <w:proofErr w:type="spellEnd"/>
            <w:r>
              <w:rPr>
                <w:rFonts w:cs="Arial"/>
                <w:color w:val="000000"/>
                <w:lang w:val="en-US"/>
              </w:rPr>
              <w:t>, Thu, 07:34</w:t>
            </w:r>
          </w:p>
          <w:p w:rsidR="008C0D49" w:rsidRDefault="008C0D49" w:rsidP="001A563B">
            <w:pPr>
              <w:rPr>
                <w:rFonts w:cs="Arial"/>
                <w:color w:val="000000"/>
                <w:lang w:val="en-US"/>
              </w:rPr>
            </w:pPr>
            <w:r>
              <w:rPr>
                <w:rFonts w:cs="Arial"/>
                <w:color w:val="000000"/>
                <w:lang w:val="en-US"/>
              </w:rPr>
              <w:t>Asking for clarification</w:t>
            </w:r>
          </w:p>
          <w:p w:rsidR="008C0D49" w:rsidRDefault="008C0D49" w:rsidP="001A563B">
            <w:pPr>
              <w:rPr>
                <w:rFonts w:cs="Arial"/>
                <w:color w:val="000000"/>
                <w:lang w:val="en-US"/>
              </w:rPr>
            </w:pPr>
          </w:p>
          <w:p w:rsidR="00376506" w:rsidRDefault="00D46A62" w:rsidP="001A563B">
            <w:pPr>
              <w:rPr>
                <w:rFonts w:cs="Arial"/>
                <w:color w:val="000000"/>
                <w:lang w:val="en-US"/>
              </w:rPr>
            </w:pPr>
            <w:r>
              <w:rPr>
                <w:rFonts w:cs="Arial"/>
                <w:color w:val="000000"/>
                <w:lang w:val="en-US"/>
              </w:rPr>
              <w:t>Robert, Thu, 10:54</w:t>
            </w:r>
          </w:p>
          <w:p w:rsidR="00D46A62" w:rsidRDefault="00D46A62" w:rsidP="001A563B">
            <w:pPr>
              <w:rPr>
                <w:rFonts w:cs="Arial"/>
                <w:color w:val="000000"/>
                <w:lang w:val="en-US"/>
              </w:rPr>
            </w:pPr>
            <w:r>
              <w:rPr>
                <w:rFonts w:cs="Arial"/>
                <w:color w:val="000000"/>
                <w:lang w:val="en-US"/>
              </w:rPr>
              <w:t>Provides rev</w:t>
            </w:r>
          </w:p>
          <w:p w:rsidR="00D46A62" w:rsidRDefault="00D46A62" w:rsidP="001A563B">
            <w:pPr>
              <w:rPr>
                <w:rFonts w:cs="Arial"/>
                <w:color w:val="000000"/>
                <w:lang w:val="en-US"/>
              </w:rPr>
            </w:pPr>
          </w:p>
          <w:p w:rsidR="00D46A62" w:rsidRDefault="00D46A62" w:rsidP="001A563B">
            <w:pPr>
              <w:rPr>
                <w:rFonts w:cs="Arial"/>
                <w:color w:val="000000"/>
                <w:lang w:val="en-US"/>
              </w:rPr>
            </w:pPr>
            <w:r>
              <w:rPr>
                <w:rFonts w:cs="Arial"/>
                <w:color w:val="000000"/>
                <w:lang w:val="en-US"/>
              </w:rPr>
              <w:t xml:space="preserve">Rae, </w:t>
            </w:r>
            <w:proofErr w:type="spellStart"/>
            <w:r>
              <w:rPr>
                <w:rFonts w:cs="Arial"/>
                <w:color w:val="000000"/>
                <w:lang w:val="en-US"/>
              </w:rPr>
              <w:t>Thue</w:t>
            </w:r>
            <w:proofErr w:type="spellEnd"/>
            <w:r>
              <w:rPr>
                <w:rFonts w:cs="Arial"/>
                <w:color w:val="000000"/>
                <w:lang w:val="en-US"/>
              </w:rPr>
              <w:t>, 11:11</w:t>
            </w:r>
          </w:p>
          <w:p w:rsidR="00D46A62" w:rsidRDefault="00E327C5" w:rsidP="001A563B">
            <w:pPr>
              <w:rPr>
                <w:rFonts w:cs="Arial"/>
                <w:color w:val="000000"/>
                <w:lang w:val="en-US"/>
              </w:rPr>
            </w:pPr>
            <w:r>
              <w:rPr>
                <w:rFonts w:cs="Arial"/>
                <w:color w:val="000000"/>
                <w:lang w:val="en-US"/>
              </w:rPr>
              <w:t>Q</w:t>
            </w:r>
            <w:r w:rsidR="00D46A62">
              <w:rPr>
                <w:rFonts w:cs="Arial"/>
                <w:color w:val="000000"/>
                <w:lang w:val="en-US"/>
              </w:rPr>
              <w:t>uestion</w:t>
            </w:r>
          </w:p>
          <w:p w:rsidR="00E327C5" w:rsidRDefault="00E327C5" w:rsidP="001A563B">
            <w:pPr>
              <w:rPr>
                <w:rFonts w:cs="Arial"/>
                <w:color w:val="000000"/>
                <w:lang w:val="en-US"/>
              </w:rPr>
            </w:pPr>
          </w:p>
          <w:p w:rsidR="00E327C5" w:rsidRDefault="00E327C5" w:rsidP="001A563B">
            <w:pPr>
              <w:rPr>
                <w:rFonts w:cs="Arial"/>
                <w:color w:val="000000"/>
                <w:lang w:val="en-US"/>
              </w:rPr>
            </w:pPr>
            <w:r>
              <w:rPr>
                <w:rFonts w:cs="Arial"/>
                <w:color w:val="000000"/>
                <w:lang w:val="en-US"/>
              </w:rPr>
              <w:t>Maoki, Thu, 12:45</w:t>
            </w:r>
          </w:p>
          <w:p w:rsidR="00E327C5" w:rsidRDefault="00E327C5" w:rsidP="001A563B">
            <w:pPr>
              <w:rPr>
                <w:rFonts w:cs="Arial"/>
                <w:color w:val="000000"/>
                <w:lang w:val="en-US"/>
              </w:rPr>
            </w:pPr>
            <w:r>
              <w:rPr>
                <w:rFonts w:cs="Arial"/>
                <w:color w:val="000000"/>
                <w:lang w:val="en-US"/>
              </w:rPr>
              <w:t>Asking question</w:t>
            </w:r>
          </w:p>
          <w:p w:rsidR="00E327C5" w:rsidRDefault="00E327C5" w:rsidP="001A563B">
            <w:pPr>
              <w:rPr>
                <w:rFonts w:cs="Arial"/>
                <w:color w:val="000000"/>
                <w:lang w:val="en-US"/>
              </w:rPr>
            </w:pPr>
          </w:p>
          <w:p w:rsidR="00E327C5" w:rsidRDefault="00E327C5" w:rsidP="001A563B">
            <w:pPr>
              <w:rPr>
                <w:rFonts w:cs="Arial"/>
                <w:color w:val="000000"/>
                <w:lang w:val="en-US"/>
              </w:rPr>
            </w:pPr>
            <w:r>
              <w:rPr>
                <w:rFonts w:cs="Arial"/>
                <w:color w:val="000000"/>
                <w:lang w:val="en-US"/>
              </w:rPr>
              <w:t xml:space="preserve">Robert, </w:t>
            </w:r>
            <w:proofErr w:type="spellStart"/>
            <w:r>
              <w:rPr>
                <w:rFonts w:cs="Arial"/>
                <w:color w:val="000000"/>
                <w:lang w:val="en-US"/>
              </w:rPr>
              <w:t>thu</w:t>
            </w:r>
            <w:proofErr w:type="spellEnd"/>
            <w:r>
              <w:rPr>
                <w:rFonts w:cs="Arial"/>
                <w:color w:val="000000"/>
                <w:lang w:val="en-US"/>
              </w:rPr>
              <w:t xml:space="preserve"> 13:22</w:t>
            </w:r>
          </w:p>
          <w:p w:rsidR="00E327C5" w:rsidRDefault="00E327C5" w:rsidP="001A563B">
            <w:pPr>
              <w:rPr>
                <w:rFonts w:cs="Arial"/>
                <w:color w:val="000000"/>
                <w:lang w:val="en-US"/>
              </w:rPr>
            </w:pPr>
            <w:r>
              <w:rPr>
                <w:rFonts w:cs="Arial"/>
                <w:color w:val="000000"/>
                <w:lang w:val="en-US"/>
              </w:rPr>
              <w:t>Explains to Rae</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Robert, 13:55</w:t>
            </w:r>
          </w:p>
          <w:p w:rsidR="001C0D73" w:rsidRDefault="001C0D73" w:rsidP="001A563B">
            <w:pPr>
              <w:rPr>
                <w:rFonts w:cs="Arial"/>
                <w:color w:val="000000"/>
                <w:lang w:val="en-US"/>
              </w:rPr>
            </w:pPr>
            <w:r>
              <w:rPr>
                <w:rFonts w:cs="Arial"/>
                <w:color w:val="000000"/>
                <w:lang w:val="en-US"/>
              </w:rPr>
              <w:t>New rev to take Maoki comments on board</w:t>
            </w:r>
          </w:p>
          <w:p w:rsidR="00120CEB" w:rsidRDefault="00120CEB" w:rsidP="001A563B">
            <w:pPr>
              <w:rPr>
                <w:rFonts w:cs="Arial"/>
                <w:color w:val="000000"/>
                <w:lang w:val="en-US"/>
              </w:rPr>
            </w:pPr>
          </w:p>
          <w:p w:rsidR="00120CEB" w:rsidRDefault="00120CEB" w:rsidP="001A563B">
            <w:pPr>
              <w:rPr>
                <w:rFonts w:cs="Arial"/>
                <w:color w:val="000000"/>
                <w:lang w:val="en-US"/>
              </w:rPr>
            </w:pPr>
            <w:r>
              <w:rPr>
                <w:rFonts w:cs="Arial"/>
                <w:color w:val="000000"/>
                <w:lang w:val="en-US"/>
              </w:rPr>
              <w:t>Lena, Thu, 15:48</w:t>
            </w:r>
          </w:p>
          <w:p w:rsidR="00120CEB" w:rsidRDefault="00120CEB" w:rsidP="001A563B">
            <w:pPr>
              <w:rPr>
                <w:color w:val="000000"/>
                <w:lang w:eastAsia="ja-JP"/>
              </w:rPr>
            </w:pPr>
            <w:r>
              <w:rPr>
                <w:color w:val="000000"/>
                <w:lang w:eastAsia="ja-JP"/>
              </w:rPr>
              <w:t>change of radio capability for E-UTRAN is included in the existing text</w:t>
            </w:r>
          </w:p>
          <w:p w:rsidR="00120CEB" w:rsidRDefault="00120CEB" w:rsidP="001A563B">
            <w:pPr>
              <w:rPr>
                <w:color w:val="000000"/>
                <w:lang w:eastAsia="ja-JP"/>
              </w:rPr>
            </w:pPr>
          </w:p>
          <w:p w:rsidR="00120CEB" w:rsidRDefault="00120CEB" w:rsidP="001A563B">
            <w:pPr>
              <w:rPr>
                <w:color w:val="000000"/>
                <w:lang w:eastAsia="ja-JP"/>
              </w:rPr>
            </w:pPr>
            <w:proofErr w:type="spellStart"/>
            <w:r>
              <w:rPr>
                <w:color w:val="000000"/>
                <w:lang w:eastAsia="ja-JP"/>
              </w:rPr>
              <w:t>Behourz</w:t>
            </w:r>
            <w:proofErr w:type="spellEnd"/>
            <w:r>
              <w:rPr>
                <w:color w:val="000000"/>
                <w:lang w:eastAsia="ja-JP"/>
              </w:rPr>
              <w:t>, Thu, 15:56</w:t>
            </w:r>
          </w:p>
          <w:p w:rsidR="00120CEB" w:rsidRDefault="00120CEB" w:rsidP="001A563B">
            <w:pPr>
              <w:rPr>
                <w:color w:val="000000"/>
                <w:lang w:eastAsia="ja-JP"/>
              </w:rPr>
            </w:pPr>
            <w:r>
              <w:rPr>
                <w:color w:val="000000"/>
                <w:lang w:eastAsia="ja-JP"/>
              </w:rPr>
              <w:t>Fine</w:t>
            </w:r>
          </w:p>
          <w:p w:rsidR="00120CEB" w:rsidRDefault="00120CEB" w:rsidP="001A563B">
            <w:pPr>
              <w:rPr>
                <w:rFonts w:cs="Arial"/>
                <w:color w:val="000000"/>
                <w:lang w:val="en-US"/>
              </w:rPr>
            </w:pPr>
          </w:p>
          <w:p w:rsidR="0016784F" w:rsidRDefault="0016784F" w:rsidP="001A563B">
            <w:pPr>
              <w:rPr>
                <w:rFonts w:cs="Arial"/>
                <w:color w:val="000000"/>
                <w:lang w:val="en-US"/>
              </w:rPr>
            </w:pPr>
            <w:r>
              <w:rPr>
                <w:rFonts w:cs="Arial"/>
                <w:color w:val="000000"/>
                <w:lang w:val="en-US"/>
              </w:rPr>
              <w:t>Robert, Thu, 17:10</w:t>
            </w:r>
          </w:p>
          <w:p w:rsidR="0016784F" w:rsidRDefault="0016784F" w:rsidP="001A563B">
            <w:pPr>
              <w:rPr>
                <w:rFonts w:cs="Arial"/>
                <w:color w:val="000000"/>
                <w:lang w:val="en-US"/>
              </w:rPr>
            </w:pPr>
            <w:r>
              <w:rPr>
                <w:rFonts w:cs="Arial"/>
                <w:color w:val="000000"/>
                <w:lang w:val="en-US"/>
              </w:rPr>
              <w:t>Discussing with Lena</w:t>
            </w:r>
          </w:p>
          <w:p w:rsidR="00376506" w:rsidRDefault="00376506"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85" w:history="1">
              <w:r w:rsidR="001A563B">
                <w:rPr>
                  <w:rStyle w:val="Hyperlink"/>
                </w:rPr>
                <w:t>C1-203243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Updating idle mode manual selection mode procedure receiving </w:t>
            </w:r>
            <w:proofErr w:type="spellStart"/>
            <w:r>
              <w:rPr>
                <w:rFonts w:cs="Arial"/>
                <w:lang w:val="en-US"/>
              </w:rPr>
              <w:t>SoR</w:t>
            </w:r>
            <w:proofErr w:type="spellEnd"/>
            <w:r>
              <w:rPr>
                <w:rFonts w:cs="Arial"/>
                <w:lang w:val="en-US"/>
              </w:rPr>
              <w:t xml:space="preserve"> indication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CR 0537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16288" w:rsidP="001A563B">
            <w:pPr>
              <w:rPr>
                <w:rFonts w:cs="Arial"/>
                <w:color w:val="000000"/>
                <w:lang w:val="en-US"/>
              </w:rPr>
            </w:pPr>
            <w:proofErr w:type="spellStart"/>
            <w:r>
              <w:rPr>
                <w:rFonts w:cs="Arial"/>
                <w:color w:val="000000"/>
                <w:lang w:val="en-US"/>
              </w:rPr>
              <w:lastRenderedPageBreak/>
              <w:t>Sunhee</w:t>
            </w:r>
            <w:proofErr w:type="spellEnd"/>
            <w:r>
              <w:rPr>
                <w:rFonts w:cs="Arial"/>
                <w:color w:val="000000"/>
                <w:lang w:val="en-US"/>
              </w:rPr>
              <w:t>, Tue, 10:00</w:t>
            </w:r>
          </w:p>
          <w:p w:rsidR="00F16288" w:rsidRDefault="00F16288" w:rsidP="00F16288">
            <w:pPr>
              <w:rPr>
                <w:rFonts w:ascii="Malgun Gothic" w:hAnsi="Malgun Gothic"/>
                <w:lang w:val="en-US" w:eastAsia="ko-KR"/>
              </w:rPr>
            </w:pPr>
            <w:r>
              <w:rPr>
                <w:rFonts w:hint="eastAsia"/>
                <w:lang w:val="en-US" w:eastAsia="ko-KR"/>
              </w:rPr>
              <w:t>I think manual search and trigger is not needed.</w:t>
            </w:r>
          </w:p>
          <w:p w:rsidR="00F16288" w:rsidRPr="00284F25" w:rsidRDefault="00F16288" w:rsidP="00F16288">
            <w:pPr>
              <w:rPr>
                <w:b/>
                <w:bCs/>
                <w:lang w:val="en-US" w:eastAsia="ko-KR"/>
              </w:rPr>
            </w:pPr>
            <w:r w:rsidRPr="00284F25">
              <w:rPr>
                <w:rFonts w:hint="eastAsia"/>
                <w:b/>
                <w:bCs/>
                <w:lang w:val="en-US" w:eastAsia="ko-KR"/>
              </w:rPr>
              <w:lastRenderedPageBreak/>
              <w:t>Current spec is enough</w:t>
            </w:r>
          </w:p>
          <w:p w:rsidR="00C16A1F" w:rsidRDefault="00C16A1F" w:rsidP="00F16288">
            <w:pPr>
              <w:rPr>
                <w:lang w:val="en-US" w:eastAsia="ko-KR"/>
              </w:rPr>
            </w:pPr>
          </w:p>
          <w:p w:rsidR="00C16A1F" w:rsidRDefault="00C16A1F" w:rsidP="00F16288">
            <w:pPr>
              <w:rPr>
                <w:lang w:val="en-US" w:eastAsia="ko-KR"/>
              </w:rPr>
            </w:pPr>
            <w:r>
              <w:rPr>
                <w:lang w:val="en-US" w:eastAsia="ko-KR"/>
              </w:rPr>
              <w:t>Mariusz, Tue, 10:19</w:t>
            </w:r>
          </w:p>
          <w:p w:rsidR="00C16A1F" w:rsidRDefault="00C16A1F" w:rsidP="00F16288">
            <w:pPr>
              <w:rPr>
                <w:lang w:val="en-US" w:eastAsia="ko-KR"/>
              </w:rPr>
            </w:pPr>
            <w:r>
              <w:rPr>
                <w:lang w:val="en-US" w:eastAsia="ko-KR"/>
              </w:rPr>
              <w:t>Ok in general, proposes rewording</w:t>
            </w:r>
          </w:p>
          <w:p w:rsidR="00284F25" w:rsidRDefault="00284F25" w:rsidP="00F16288">
            <w:pPr>
              <w:rPr>
                <w:lang w:val="en-US" w:eastAsia="ko-KR"/>
              </w:rPr>
            </w:pPr>
          </w:p>
          <w:p w:rsidR="00284F25" w:rsidRDefault="00284F25" w:rsidP="00F16288">
            <w:pPr>
              <w:rPr>
                <w:lang w:val="en-US" w:eastAsia="ko-KR"/>
              </w:rPr>
            </w:pPr>
            <w:proofErr w:type="spellStart"/>
            <w:r>
              <w:rPr>
                <w:lang w:val="en-US" w:eastAsia="ko-KR"/>
              </w:rPr>
              <w:t>Vishnue</w:t>
            </w:r>
            <w:proofErr w:type="spellEnd"/>
            <w:r>
              <w:rPr>
                <w:lang w:val="en-US" w:eastAsia="ko-KR"/>
              </w:rPr>
              <w:t>, Tue, 10:29</w:t>
            </w:r>
          </w:p>
          <w:p w:rsidR="00284F25" w:rsidRPr="00284F25" w:rsidRDefault="00284F25" w:rsidP="00F16288">
            <w:pPr>
              <w:rPr>
                <w:b/>
                <w:bCs/>
                <w:lang w:val="en-US" w:eastAsia="ko-KR"/>
              </w:rPr>
            </w:pPr>
            <w:r w:rsidRPr="00284F25">
              <w:rPr>
                <w:b/>
                <w:bCs/>
                <w:lang w:val="en-US" w:eastAsia="ko-KR"/>
              </w:rPr>
              <w:t>CR is not needed, explains why</w:t>
            </w:r>
          </w:p>
          <w:p w:rsidR="00C16A1F" w:rsidRDefault="00C16A1F" w:rsidP="00F16288">
            <w:pPr>
              <w:rPr>
                <w:lang w:val="en-US" w:eastAsia="ko-KR"/>
              </w:rPr>
            </w:pPr>
          </w:p>
          <w:p w:rsidR="007C045C" w:rsidRDefault="007C045C" w:rsidP="00F16288">
            <w:pPr>
              <w:rPr>
                <w:lang w:val="en-US" w:eastAsia="ko-KR"/>
              </w:rPr>
            </w:pPr>
            <w:r>
              <w:rPr>
                <w:lang w:val="en-US" w:eastAsia="ko-KR"/>
              </w:rPr>
              <w:t>John-Luc, Tue, 16:31</w:t>
            </w:r>
          </w:p>
          <w:p w:rsidR="007C045C" w:rsidRPr="007C045C" w:rsidRDefault="007C045C" w:rsidP="007C045C">
            <w:pPr>
              <w:rPr>
                <w:lang w:val="en-US" w:eastAsia="ko-KR"/>
              </w:rPr>
            </w:pPr>
            <w:r w:rsidRPr="007C045C">
              <w:rPr>
                <w:lang w:val="en-US" w:eastAsia="ko-KR"/>
              </w:rPr>
              <w:t>“display” requirements are handled by SA1.</w:t>
            </w:r>
          </w:p>
          <w:p w:rsidR="007C045C" w:rsidRPr="007C045C" w:rsidRDefault="007C045C" w:rsidP="007C045C">
            <w:pPr>
              <w:rPr>
                <w:lang w:val="en-US" w:eastAsia="ko-KR"/>
              </w:rPr>
            </w:pPr>
            <w:r w:rsidRPr="007C045C">
              <w:rPr>
                <w:lang w:val="en-US" w:eastAsia="ko-KR"/>
              </w:rPr>
              <w:t xml:space="preserve">We agree that, if a requirement is needed, it should not be limited to Annex C </w:t>
            </w:r>
            <w:proofErr w:type="spellStart"/>
            <w:r w:rsidRPr="007C045C">
              <w:rPr>
                <w:lang w:val="en-US" w:eastAsia="ko-KR"/>
              </w:rPr>
              <w:t>SoR</w:t>
            </w:r>
            <w:proofErr w:type="spellEnd"/>
            <w:r w:rsidRPr="007C045C">
              <w:rPr>
                <w:lang w:val="en-US" w:eastAsia="ko-KR"/>
              </w:rPr>
              <w:t xml:space="preserve"> only.</w:t>
            </w:r>
          </w:p>
          <w:p w:rsidR="007C045C" w:rsidRDefault="007C045C" w:rsidP="00F16288">
            <w:pPr>
              <w:rPr>
                <w:lang w:val="en-CA" w:eastAsia="ko-KR"/>
              </w:rPr>
            </w:pPr>
          </w:p>
          <w:p w:rsidR="00755E8C" w:rsidRDefault="00755E8C" w:rsidP="00F16288">
            <w:pPr>
              <w:rPr>
                <w:lang w:val="en-CA" w:eastAsia="ko-KR"/>
              </w:rPr>
            </w:pPr>
            <w:proofErr w:type="spellStart"/>
            <w:r>
              <w:rPr>
                <w:lang w:val="en-CA" w:eastAsia="ko-KR"/>
              </w:rPr>
              <w:t>Yanchao</w:t>
            </w:r>
            <w:proofErr w:type="spellEnd"/>
            <w:r>
              <w:rPr>
                <w:lang w:val="en-CA" w:eastAsia="ko-KR"/>
              </w:rPr>
              <w:t>, Tue, 16:43</w:t>
            </w:r>
          </w:p>
          <w:p w:rsidR="00755E8C" w:rsidRDefault="00755E8C" w:rsidP="00F16288">
            <w:pPr>
              <w:rPr>
                <w:lang w:val="en-CA" w:eastAsia="ko-KR"/>
              </w:rPr>
            </w:pPr>
            <w:r>
              <w:rPr>
                <w:lang w:val="en-CA" w:eastAsia="ko-KR"/>
              </w:rPr>
              <w:t xml:space="preserve">According to stage-1, </w:t>
            </w:r>
            <w:r w:rsidRPr="00755E8C">
              <w:rPr>
                <w:lang w:val="en-CA" w:eastAsia="ko-KR"/>
              </w:rPr>
              <w:t xml:space="preserve">SOR shall not impact the manual network selection </w:t>
            </w:r>
            <w:proofErr w:type="gramStart"/>
            <w:r w:rsidRPr="00755E8C">
              <w:rPr>
                <w:lang w:val="en-CA" w:eastAsia="ko-KR"/>
              </w:rPr>
              <w:t>mode,  then</w:t>
            </w:r>
            <w:proofErr w:type="gramEnd"/>
            <w:r w:rsidRPr="00755E8C">
              <w:rPr>
                <w:lang w:val="en-CA" w:eastAsia="ko-KR"/>
              </w:rPr>
              <w:t xml:space="preserve"> the SOR information shall not affect the list of PLMNs displayed for user selection in manual PLMN selection mode.</w:t>
            </w:r>
          </w:p>
          <w:p w:rsidR="00D60617" w:rsidRDefault="00D60617" w:rsidP="00F16288">
            <w:pPr>
              <w:rPr>
                <w:lang w:val="en-CA" w:eastAsia="ko-KR"/>
              </w:rPr>
            </w:pPr>
          </w:p>
          <w:p w:rsidR="00D60617" w:rsidRDefault="00D60617" w:rsidP="00F16288">
            <w:pPr>
              <w:rPr>
                <w:lang w:val="en-CA" w:eastAsia="ko-KR"/>
              </w:rPr>
            </w:pPr>
            <w:r>
              <w:rPr>
                <w:lang w:val="en-CA" w:eastAsia="ko-KR"/>
              </w:rPr>
              <w:t>Lena, Tue, 17:45</w:t>
            </w:r>
          </w:p>
          <w:p w:rsidR="00D60617" w:rsidRDefault="00D60617" w:rsidP="00D60617">
            <w:pPr>
              <w:rPr>
                <w:rFonts w:ascii="Calibri" w:hAnsi="Calibri"/>
                <w:lang w:val="en-US"/>
              </w:rPr>
            </w:pPr>
            <w:r>
              <w:rPr>
                <w:lang w:val="en-US"/>
              </w:rPr>
              <w:t xml:space="preserve">So clearly the MS should not trigger any PLMN selection when receiving </w:t>
            </w:r>
            <w:proofErr w:type="spellStart"/>
            <w:r>
              <w:rPr>
                <w:lang w:val="en-US"/>
              </w:rPr>
              <w:t>SoR</w:t>
            </w:r>
            <w:proofErr w:type="spellEnd"/>
            <w:r>
              <w:rPr>
                <w:lang w:val="en-US"/>
              </w:rPr>
              <w:t xml:space="preserve"> info while in manual PLMN selection mode, instead the UE should stay on the currently selected VPLMN. The received </w:t>
            </w:r>
            <w:proofErr w:type="spellStart"/>
            <w:r>
              <w:rPr>
                <w:lang w:val="en-US"/>
              </w:rPr>
              <w:t>SoR</w:t>
            </w:r>
            <w:proofErr w:type="spellEnd"/>
            <w:r>
              <w:rPr>
                <w:lang w:val="en-US"/>
              </w:rPr>
              <w:t xml:space="preserve"> info should take effect only once the MS switches back to automatic PLMN selection mode. </w:t>
            </w:r>
          </w:p>
          <w:p w:rsidR="00D60617" w:rsidRPr="00D60617" w:rsidRDefault="00D60617" w:rsidP="00F16288">
            <w:pPr>
              <w:rPr>
                <w:lang w:val="en-US" w:eastAsia="ko-KR"/>
              </w:rPr>
            </w:pPr>
          </w:p>
          <w:p w:rsidR="00C16A1F" w:rsidRDefault="00C16A1F" w:rsidP="00F16288">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86" w:history="1">
              <w:r w:rsidR="001A563B">
                <w:rPr>
                  <w:rStyle w:val="Hyperlink"/>
                </w:rPr>
                <w:t>C1-203251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1833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C1-202394</w:t>
            </w:r>
          </w:p>
          <w:p w:rsidR="004779E7" w:rsidRDefault="004779E7" w:rsidP="001A563B">
            <w:pPr>
              <w:rPr>
                <w:rFonts w:cs="Arial"/>
                <w:color w:val="000000"/>
                <w:lang w:val="en-US"/>
              </w:rPr>
            </w:pPr>
          </w:p>
          <w:p w:rsidR="004779E7" w:rsidRDefault="004779E7" w:rsidP="001A563B">
            <w:pPr>
              <w:rPr>
                <w:rFonts w:cs="Arial"/>
                <w:color w:val="000000"/>
                <w:lang w:val="en-US"/>
              </w:rPr>
            </w:pPr>
            <w:r>
              <w:rPr>
                <w:rFonts w:cs="Arial"/>
                <w:color w:val="000000"/>
                <w:lang w:val="en-US"/>
              </w:rPr>
              <w:t>Ivo, Tue, 09:32</w:t>
            </w:r>
          </w:p>
          <w:p w:rsidR="004779E7" w:rsidRDefault="004779E7" w:rsidP="001A563B">
            <w:pPr>
              <w:rPr>
                <w:lang w:val="en-US"/>
              </w:rPr>
            </w:pPr>
            <w:r>
              <w:rPr>
                <w:lang w:val="en-US"/>
              </w:rPr>
              <w:t>- there is ongoing discussion between RAN3 and SA2 on this topic - S2-2003531 + S2-2003805 and we need to wait until it settles</w:t>
            </w:r>
          </w:p>
          <w:p w:rsidR="00E80819" w:rsidRDefault="00E80819" w:rsidP="001A563B">
            <w:pPr>
              <w:rPr>
                <w:lang w:val="en-US"/>
              </w:rPr>
            </w:pPr>
          </w:p>
          <w:p w:rsidR="00E80819" w:rsidRDefault="00E80819" w:rsidP="001A563B">
            <w:pPr>
              <w:rPr>
                <w:lang w:val="en-US"/>
              </w:rPr>
            </w:pPr>
            <w:r>
              <w:rPr>
                <w:lang w:val="en-US"/>
              </w:rPr>
              <w:t>Lin, Wed, 05:49</w:t>
            </w:r>
          </w:p>
          <w:p w:rsidR="00E80819" w:rsidRDefault="00E80819" w:rsidP="001A563B">
            <w:pPr>
              <w:rPr>
                <w:lang w:val="en-US"/>
              </w:rPr>
            </w:pPr>
            <w:proofErr w:type="spellStart"/>
            <w:r w:rsidRPr="00E80819">
              <w:rPr>
                <w:b/>
                <w:bCs/>
                <w:lang w:val="en-US"/>
              </w:rPr>
              <w:t>Can not</w:t>
            </w:r>
            <w:proofErr w:type="spellEnd"/>
            <w:r w:rsidRPr="00E80819">
              <w:rPr>
                <w:b/>
                <w:bCs/>
                <w:lang w:val="en-US"/>
              </w:rPr>
              <w:t xml:space="preserve"> agree</w:t>
            </w:r>
            <w:r>
              <w:rPr>
                <w:lang w:val="en-US"/>
              </w:rPr>
              <w:t>, nothing to be done in CT1</w:t>
            </w:r>
          </w:p>
          <w:p w:rsidR="00AF66AE" w:rsidRDefault="00AF66AE" w:rsidP="001A563B">
            <w:pPr>
              <w:rPr>
                <w:lang w:val="en-US"/>
              </w:rPr>
            </w:pPr>
          </w:p>
          <w:p w:rsidR="00AF66AE" w:rsidRDefault="00AF66AE"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87" w:history="1">
              <w:r w:rsidR="001A563B">
                <w:rPr>
                  <w:rStyle w:val="Hyperlink"/>
                </w:rPr>
                <w:t>C1-203274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storing the PLMN identity in the forbidden PLMN list due to 5GMM cause #73 Serving network not authorized</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88" w:history="1">
              <w:r w:rsidR="001A563B">
                <w:rPr>
                  <w:rStyle w:val="Hyperlink"/>
                </w:rPr>
                <w:t>C1-203275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the forbidden PLMN list used for non-3GPP access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4779E7" w:rsidP="001A563B">
            <w:pPr>
              <w:rPr>
                <w:rFonts w:cs="Arial"/>
                <w:color w:val="000000"/>
                <w:lang w:val="en-US"/>
              </w:rPr>
            </w:pPr>
            <w:r>
              <w:rPr>
                <w:rFonts w:cs="Arial"/>
                <w:color w:val="000000"/>
                <w:lang w:val="en-US"/>
              </w:rPr>
              <w:t>Ivo, Tue, 09:32</w:t>
            </w:r>
          </w:p>
          <w:p w:rsidR="00DD3D36" w:rsidRDefault="004779E7" w:rsidP="001A563B">
            <w:pPr>
              <w:rPr>
                <w:lang w:val="en-US"/>
              </w:rPr>
            </w:pPr>
            <w:r>
              <w:rPr>
                <w:lang w:val="en-US"/>
              </w:rPr>
              <w:t xml:space="preserve">is changes one </w:t>
            </w:r>
            <w:proofErr w:type="spellStart"/>
            <w:r>
              <w:rPr>
                <w:lang w:val="en-US"/>
              </w:rPr>
              <w:t>occurences</w:t>
            </w:r>
            <w:proofErr w:type="spellEnd"/>
            <w:r>
              <w:rPr>
                <w:lang w:val="en-US"/>
              </w:rPr>
              <w:t xml:space="preserve"> of "forbidden PLMN list" usage in relation </w:t>
            </w:r>
            <w:proofErr w:type="gramStart"/>
            <w:r>
              <w:rPr>
                <w:lang w:val="en-US"/>
              </w:rPr>
              <w:t>to  non</w:t>
            </w:r>
            <w:proofErr w:type="gramEnd"/>
            <w:r>
              <w:rPr>
                <w:lang w:val="en-US"/>
              </w:rPr>
              <w:t xml:space="preserve">-3GPP access but does not change all the other </w:t>
            </w:r>
            <w:proofErr w:type="spellStart"/>
            <w:r>
              <w:rPr>
                <w:lang w:val="en-US"/>
              </w:rPr>
              <w:t>occurences</w:t>
            </w:r>
            <w:proofErr w:type="spellEnd"/>
            <w:r>
              <w:rPr>
                <w:lang w:val="en-US"/>
              </w:rPr>
              <w:t xml:space="preserve"> (e.g. in 5.5.1.2.5). The existing text needs to be </w:t>
            </w:r>
            <w:proofErr w:type="spellStart"/>
            <w:r>
              <w:rPr>
                <w:lang w:val="en-US"/>
              </w:rPr>
              <w:t>interpretted</w:t>
            </w:r>
            <w:proofErr w:type="spellEnd"/>
            <w:r>
              <w:rPr>
                <w:lang w:val="en-US"/>
              </w:rPr>
              <w:t xml:space="preserve"> together with subclause 5.3.13A.</w:t>
            </w:r>
          </w:p>
          <w:p w:rsidR="00DD3D36" w:rsidRDefault="00DD3D36" w:rsidP="001A563B">
            <w:pPr>
              <w:rPr>
                <w:lang w:val="en-US"/>
              </w:rPr>
            </w:pPr>
          </w:p>
          <w:p w:rsidR="00DD3D36" w:rsidRDefault="00DD3D36" w:rsidP="001A563B">
            <w:pPr>
              <w:rPr>
                <w:lang w:val="en-US"/>
              </w:rPr>
            </w:pPr>
            <w:proofErr w:type="spellStart"/>
            <w:r>
              <w:rPr>
                <w:lang w:val="en-US"/>
              </w:rPr>
              <w:t>Yanchao</w:t>
            </w:r>
            <w:proofErr w:type="spellEnd"/>
            <w:r>
              <w:rPr>
                <w:lang w:val="en-US"/>
              </w:rPr>
              <w:t>, Thu, 05:41</w:t>
            </w:r>
          </w:p>
          <w:p w:rsidR="004779E7" w:rsidRDefault="00DD3D36" w:rsidP="001A563B">
            <w:pPr>
              <w:rPr>
                <w:rFonts w:cs="Arial"/>
                <w:color w:val="000000"/>
                <w:lang w:val="en-US"/>
              </w:rPr>
            </w:pPr>
            <w:r>
              <w:rPr>
                <w:lang w:val="en-US"/>
              </w:rPr>
              <w:t>rev</w:t>
            </w:r>
            <w:r w:rsidR="004779E7">
              <w:rPr>
                <w:lang w:val="en-US"/>
              </w:rPr>
              <w:br/>
            </w: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4779E7" w:rsidRPr="009A4107" w:rsidRDefault="004779E7"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89" w:history="1">
              <w:r w:rsidR="001A563B">
                <w:rPr>
                  <w:rStyle w:val="Hyperlink"/>
                </w:rPr>
                <w:t>C1-203276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Re-enabling the N1 mode capability upon request from upper layers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90" w:history="1">
              <w:r w:rsidR="001A563B">
                <w:rPr>
                  <w:rStyle w:val="Hyperlink"/>
                </w:rPr>
                <w:t>C1-203277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of re-enabling E-UTRA capability</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91" w:history="1">
              <w:r w:rsidR="001A563B">
                <w:rPr>
                  <w:rStyle w:val="Hyperlink"/>
                </w:rPr>
                <w:t>C1-203278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native 5G-GUTI in Additional GUTI IE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07143" w:rsidP="001A563B">
            <w:pPr>
              <w:rPr>
                <w:rFonts w:cs="Arial"/>
                <w:color w:val="000000"/>
                <w:lang w:val="en-US"/>
              </w:rPr>
            </w:pPr>
            <w:r>
              <w:rPr>
                <w:rFonts w:cs="Arial"/>
                <w:color w:val="000000"/>
                <w:lang w:val="en-US"/>
              </w:rPr>
              <w:t>Behrouz, Tue, 09:25</w:t>
            </w:r>
          </w:p>
          <w:p w:rsidR="00107143" w:rsidRDefault="00107143" w:rsidP="001A563B">
            <w:pPr>
              <w:rPr>
                <w:rFonts w:cs="Arial"/>
                <w:color w:val="000000"/>
                <w:lang w:val="en-US"/>
              </w:rPr>
            </w:pPr>
            <w:r>
              <w:rPr>
                <w:rFonts w:cs="Arial"/>
                <w:color w:val="000000"/>
                <w:lang w:val="en-US"/>
              </w:rPr>
              <w:t xml:space="preserve">Need to use stage-3 language, </w:t>
            </w:r>
            <w:proofErr w:type="spellStart"/>
            <w:r>
              <w:rPr>
                <w:rFonts w:cs="Arial"/>
                <w:color w:val="000000"/>
                <w:lang w:val="en-US"/>
              </w:rPr>
              <w:t>i.e</w:t>
            </w:r>
            <w:proofErr w:type="spellEnd"/>
            <w:r>
              <w:rPr>
                <w:rFonts w:cs="Arial"/>
                <w:color w:val="000000"/>
                <w:lang w:val="en-US"/>
              </w:rPr>
              <w:t xml:space="preserve"> </w:t>
            </w:r>
            <w:r w:rsidRPr="00107143">
              <w:rPr>
                <w:rFonts w:cs="Arial"/>
                <w:color w:val="000000"/>
                <w:lang w:val="en-US"/>
              </w:rPr>
              <w:t>better to change 5GC to “an AMF”</w:t>
            </w:r>
          </w:p>
          <w:p w:rsidR="00AD1E7A" w:rsidRDefault="00AD1E7A" w:rsidP="001A563B">
            <w:pPr>
              <w:rPr>
                <w:rFonts w:cs="Arial"/>
                <w:color w:val="000000"/>
                <w:lang w:val="en-US"/>
              </w:rPr>
            </w:pPr>
          </w:p>
          <w:p w:rsidR="00AD1E7A" w:rsidRDefault="00AD1E7A" w:rsidP="001A563B">
            <w:pPr>
              <w:rPr>
                <w:rFonts w:cs="Arial"/>
                <w:color w:val="000000"/>
                <w:lang w:val="en-US"/>
              </w:rPr>
            </w:pPr>
            <w:r>
              <w:rPr>
                <w:rFonts w:cs="Arial"/>
                <w:color w:val="000000"/>
                <w:lang w:val="en-US"/>
              </w:rPr>
              <w:t>Ani, Wed, 13:18</w:t>
            </w:r>
          </w:p>
          <w:p w:rsidR="00AD1E7A" w:rsidRDefault="00AD1E7A" w:rsidP="001A563B">
            <w:pPr>
              <w:rPr>
                <w:rFonts w:cs="Arial"/>
                <w:color w:val="000000"/>
                <w:lang w:val="en-US"/>
              </w:rPr>
            </w:pPr>
            <w:r>
              <w:rPr>
                <w:rFonts w:cs="Arial"/>
                <w:color w:val="000000"/>
                <w:lang w:val="en-US"/>
              </w:rPr>
              <w:t>Commenting</w:t>
            </w:r>
          </w:p>
          <w:p w:rsidR="00300658" w:rsidRDefault="00300658" w:rsidP="001A563B">
            <w:pPr>
              <w:rPr>
                <w:rFonts w:cs="Arial"/>
                <w:color w:val="000000"/>
                <w:lang w:val="en-US"/>
              </w:rPr>
            </w:pPr>
          </w:p>
          <w:p w:rsidR="00300658" w:rsidRDefault="00300658" w:rsidP="001A563B">
            <w:pPr>
              <w:rPr>
                <w:rFonts w:cs="Arial"/>
                <w:color w:val="000000"/>
                <w:lang w:val="en-US"/>
              </w:rPr>
            </w:pPr>
            <w:proofErr w:type="spellStart"/>
            <w:r>
              <w:rPr>
                <w:rFonts w:cs="Arial"/>
                <w:color w:val="000000"/>
                <w:lang w:val="en-US"/>
              </w:rPr>
              <w:t>Yanchao</w:t>
            </w:r>
            <w:proofErr w:type="spellEnd"/>
            <w:r>
              <w:rPr>
                <w:rFonts w:cs="Arial"/>
                <w:color w:val="000000"/>
                <w:lang w:val="en-US"/>
              </w:rPr>
              <w:t>, Thu, 09:03</w:t>
            </w:r>
          </w:p>
          <w:p w:rsidR="00300658" w:rsidRDefault="00300658" w:rsidP="001A563B">
            <w:pPr>
              <w:rPr>
                <w:rFonts w:cs="Arial"/>
                <w:color w:val="000000"/>
                <w:lang w:val="en-US"/>
              </w:rPr>
            </w:pPr>
            <w:r>
              <w:rPr>
                <w:rFonts w:cs="Arial"/>
                <w:color w:val="000000"/>
                <w:lang w:val="en-US"/>
              </w:rPr>
              <w:t>Explaining to Ani</w:t>
            </w:r>
          </w:p>
          <w:p w:rsidR="00120CEB" w:rsidRDefault="00120CEB" w:rsidP="001A563B">
            <w:pPr>
              <w:rPr>
                <w:rFonts w:cs="Arial"/>
                <w:color w:val="000000"/>
                <w:lang w:val="en-US"/>
              </w:rPr>
            </w:pPr>
          </w:p>
          <w:p w:rsidR="00120CEB" w:rsidRDefault="00120CEB" w:rsidP="001A563B">
            <w:pPr>
              <w:rPr>
                <w:rFonts w:cs="Arial"/>
                <w:color w:val="000000"/>
                <w:lang w:val="en-US"/>
              </w:rPr>
            </w:pPr>
            <w:r>
              <w:rPr>
                <w:rFonts w:cs="Arial"/>
                <w:color w:val="000000"/>
                <w:lang w:val="en-US"/>
              </w:rPr>
              <w:t>Ani, Thu, 15:42</w:t>
            </w:r>
          </w:p>
          <w:p w:rsidR="00120CEB" w:rsidRDefault="00120CEB" w:rsidP="001A563B">
            <w:pPr>
              <w:rPr>
                <w:rFonts w:cs="Arial"/>
                <w:color w:val="000000"/>
                <w:lang w:val="en-US"/>
              </w:rPr>
            </w:pPr>
            <w:r>
              <w:rPr>
                <w:rFonts w:cs="Arial"/>
                <w:color w:val="000000"/>
                <w:lang w:val="en-US"/>
              </w:rPr>
              <w:t>Not agreeing</w:t>
            </w:r>
          </w:p>
          <w:p w:rsidR="00120CEB" w:rsidRDefault="00120CEB" w:rsidP="001A563B">
            <w:pPr>
              <w:rPr>
                <w:rFonts w:cs="Arial"/>
                <w:color w:val="000000"/>
                <w:lang w:val="en-US"/>
              </w:rPr>
            </w:pPr>
          </w:p>
          <w:p w:rsidR="00AD1E7A" w:rsidRDefault="00AD1E7A"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92" w:history="1">
              <w:r w:rsidR="001A563B">
                <w:rPr>
                  <w:rStyle w:val="Hyperlink"/>
                </w:rPr>
                <w:t>C1-203279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the use of T3245</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93" w:history="1">
              <w:r w:rsidR="001A563B">
                <w:rPr>
                  <w:rStyle w:val="Hyperlink"/>
                </w:rPr>
                <w:t>C1-203280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the cause of start of T3245</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3218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A5E3D" w:rsidP="001A563B">
            <w:pPr>
              <w:rPr>
                <w:rFonts w:cs="Arial"/>
                <w:color w:val="000000"/>
                <w:lang w:val="en-US"/>
              </w:rPr>
            </w:pPr>
            <w:r>
              <w:rPr>
                <w:rFonts w:cs="Arial"/>
                <w:color w:val="000000"/>
                <w:lang w:val="en-US"/>
              </w:rPr>
              <w:t>Behrouz, Tue, 09:24</w:t>
            </w:r>
          </w:p>
          <w:p w:rsidR="00FA5E3D" w:rsidRDefault="00FA5E3D" w:rsidP="001A563B">
            <w:pPr>
              <w:rPr>
                <w:rFonts w:cs="Arial"/>
                <w:color w:val="000000"/>
                <w:lang w:val="en-US"/>
              </w:rPr>
            </w:pPr>
            <w:r>
              <w:rPr>
                <w:rFonts w:cs="Arial"/>
                <w:color w:val="000000"/>
                <w:lang w:val="en-US"/>
              </w:rPr>
              <w:t xml:space="preserve">Is work item correct? For 24.008 only PCO parameters when it comes to 24.008 </w:t>
            </w:r>
            <w:r w:rsidR="00107143">
              <w:rPr>
                <w:rFonts w:cs="Arial"/>
                <w:color w:val="000000"/>
                <w:lang w:val="en-US"/>
              </w:rPr>
              <w:t>part of it</w:t>
            </w:r>
          </w:p>
          <w:p w:rsidR="007537AC" w:rsidRDefault="007537AC" w:rsidP="001A563B">
            <w:pPr>
              <w:rPr>
                <w:rFonts w:cs="Arial"/>
                <w:color w:val="000000"/>
                <w:lang w:val="en-US"/>
              </w:rPr>
            </w:pPr>
          </w:p>
          <w:p w:rsidR="007537AC" w:rsidRDefault="007537AC" w:rsidP="001A563B">
            <w:pPr>
              <w:rPr>
                <w:rFonts w:cs="Arial"/>
                <w:color w:val="000000"/>
                <w:lang w:val="en-US"/>
              </w:rPr>
            </w:pPr>
            <w:proofErr w:type="spellStart"/>
            <w:r>
              <w:rPr>
                <w:rFonts w:cs="Arial"/>
                <w:color w:val="000000"/>
                <w:lang w:val="en-US"/>
              </w:rPr>
              <w:t>Yanchao</w:t>
            </w:r>
            <w:proofErr w:type="spellEnd"/>
            <w:r>
              <w:rPr>
                <w:rFonts w:cs="Arial"/>
                <w:color w:val="000000"/>
                <w:lang w:val="en-US"/>
              </w:rPr>
              <w:t>, Wed, 05:19</w:t>
            </w:r>
          </w:p>
          <w:p w:rsidR="007537AC" w:rsidRDefault="007537AC" w:rsidP="001A563B">
            <w:pPr>
              <w:rPr>
                <w:rFonts w:cs="Arial"/>
                <w:color w:val="000000"/>
                <w:lang w:val="en-US"/>
              </w:rPr>
            </w:pPr>
            <w:r>
              <w:rPr>
                <w:rFonts w:cs="Arial"/>
                <w:color w:val="000000"/>
                <w:lang w:val="en-US"/>
              </w:rPr>
              <w:lastRenderedPageBreak/>
              <w:t>Offers to use SAES</w:t>
            </w:r>
          </w:p>
          <w:p w:rsidR="00107143" w:rsidRDefault="00107143" w:rsidP="001A563B">
            <w:pPr>
              <w:rPr>
                <w:rFonts w:cs="Arial"/>
                <w:color w:val="000000"/>
                <w:lang w:val="en-US"/>
              </w:rPr>
            </w:pPr>
          </w:p>
          <w:p w:rsidR="007537AC" w:rsidRDefault="007537AC" w:rsidP="001A563B">
            <w:pPr>
              <w:rPr>
                <w:rFonts w:cs="Arial"/>
                <w:color w:val="000000"/>
                <w:lang w:val="en-US"/>
              </w:rPr>
            </w:pPr>
            <w:r>
              <w:rPr>
                <w:rFonts w:cs="Arial"/>
                <w:color w:val="000000"/>
                <w:lang w:val="en-US"/>
              </w:rPr>
              <w:t>Behrouz, Wed</w:t>
            </w:r>
          </w:p>
          <w:p w:rsidR="007537AC" w:rsidRDefault="007537AC" w:rsidP="001A563B">
            <w:pPr>
              <w:rPr>
                <w:rFonts w:cs="Arial"/>
                <w:color w:val="000000"/>
                <w:lang w:val="en-US"/>
              </w:rPr>
            </w:pPr>
            <w:r>
              <w:rPr>
                <w:rFonts w:cs="Arial"/>
                <w:color w:val="000000"/>
                <w:lang w:val="en-US"/>
              </w:rPr>
              <w:t>Use TEI16</w:t>
            </w:r>
          </w:p>
          <w:p w:rsidR="00107143" w:rsidRDefault="00107143"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94" w:history="1">
              <w:r w:rsidR="001A563B">
                <w:rPr>
                  <w:rStyle w:val="Hyperlink"/>
                </w:rPr>
                <w:t>C1-203281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Alignment of several IEI</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972ABA" w:rsidP="001A563B">
            <w:pPr>
              <w:rPr>
                <w:rFonts w:cs="Arial"/>
                <w:color w:val="000000"/>
                <w:lang w:val="en-US"/>
              </w:rPr>
            </w:pPr>
            <w:r>
              <w:rPr>
                <w:rFonts w:cs="Arial"/>
                <w:color w:val="000000"/>
                <w:lang w:val="en-US"/>
              </w:rPr>
              <w:t>Behrouz, Tue, 09:25</w:t>
            </w:r>
          </w:p>
          <w:p w:rsidR="00972ABA" w:rsidRDefault="00972ABA" w:rsidP="001A563B">
            <w:pPr>
              <w:rPr>
                <w:rFonts w:cs="Arial"/>
                <w:color w:val="000000"/>
                <w:lang w:val="en-US"/>
              </w:rPr>
            </w:pPr>
            <w:r>
              <w:rPr>
                <w:rFonts w:cs="Arial"/>
                <w:color w:val="000000"/>
                <w:lang w:val="en-US"/>
              </w:rPr>
              <w:t>New IE definition is wrong, IEs are type 1</w:t>
            </w:r>
          </w:p>
          <w:p w:rsidR="004779E7" w:rsidRDefault="004779E7" w:rsidP="001A563B">
            <w:pPr>
              <w:rPr>
                <w:rFonts w:cs="Arial"/>
                <w:color w:val="000000"/>
                <w:lang w:val="en-US"/>
              </w:rPr>
            </w:pPr>
          </w:p>
          <w:p w:rsidR="004779E7" w:rsidRDefault="004779E7" w:rsidP="001A563B">
            <w:pPr>
              <w:rPr>
                <w:rFonts w:cs="Arial"/>
                <w:color w:val="000000"/>
                <w:lang w:val="en-US"/>
              </w:rPr>
            </w:pPr>
            <w:r>
              <w:rPr>
                <w:rFonts w:cs="Arial"/>
                <w:color w:val="000000"/>
                <w:lang w:val="en-US"/>
              </w:rPr>
              <w:t>Ivo, Tue, 09:32</w:t>
            </w:r>
          </w:p>
          <w:p w:rsidR="004779E7" w:rsidRDefault="004779E7" w:rsidP="001A563B">
            <w:pPr>
              <w:rPr>
                <w:rFonts w:cs="Arial"/>
                <w:color w:val="000000"/>
                <w:lang w:val="en-US"/>
              </w:rPr>
            </w:pPr>
            <w:r>
              <w:rPr>
                <w:lang w:val="en-US"/>
              </w:rPr>
              <w:t>- this is incorrect - for TV formatted type 1 IEs, the IEI is only in half of the octet</w:t>
            </w:r>
            <w:r>
              <w:rPr>
                <w:lang w:val="en-US"/>
              </w:rPr>
              <w:br/>
            </w:r>
          </w:p>
          <w:p w:rsidR="00A75D0E" w:rsidRDefault="00A75D0E" w:rsidP="001A563B">
            <w:pPr>
              <w:rPr>
                <w:rFonts w:cs="Arial"/>
                <w:color w:val="000000"/>
                <w:lang w:val="en-US"/>
              </w:rPr>
            </w:pPr>
            <w:proofErr w:type="spellStart"/>
            <w:r>
              <w:rPr>
                <w:rFonts w:cs="Arial"/>
                <w:color w:val="000000"/>
                <w:lang w:val="en-US"/>
              </w:rPr>
              <w:t>Yanchao</w:t>
            </w:r>
            <w:proofErr w:type="spellEnd"/>
            <w:r>
              <w:rPr>
                <w:rFonts w:cs="Arial"/>
                <w:color w:val="000000"/>
                <w:lang w:val="en-US"/>
              </w:rPr>
              <w:t>, Wed, 08:24</w:t>
            </w:r>
          </w:p>
          <w:p w:rsidR="00A75D0E" w:rsidRDefault="00A75D0E" w:rsidP="001A563B">
            <w:pPr>
              <w:rPr>
                <w:rFonts w:cs="Arial"/>
                <w:color w:val="000000"/>
                <w:lang w:val="en-US"/>
              </w:rPr>
            </w:pPr>
            <w:r>
              <w:rPr>
                <w:rFonts w:cs="Arial"/>
                <w:color w:val="000000"/>
                <w:lang w:val="en-US"/>
              </w:rPr>
              <w:t>Will update the IEI</w:t>
            </w:r>
          </w:p>
          <w:p w:rsidR="00DD3D36" w:rsidRDefault="00DD3D36" w:rsidP="001A563B">
            <w:pPr>
              <w:rPr>
                <w:rFonts w:cs="Arial"/>
                <w:color w:val="000000"/>
                <w:lang w:val="en-US"/>
              </w:rPr>
            </w:pPr>
          </w:p>
          <w:p w:rsidR="00DD3D36" w:rsidRDefault="00DD3D36" w:rsidP="001A563B">
            <w:pPr>
              <w:rPr>
                <w:rFonts w:cs="Arial"/>
                <w:color w:val="000000"/>
                <w:lang w:val="en-US"/>
              </w:rPr>
            </w:pPr>
            <w:proofErr w:type="spellStart"/>
            <w:r>
              <w:rPr>
                <w:rFonts w:cs="Arial"/>
                <w:color w:val="000000"/>
                <w:lang w:val="en-US"/>
              </w:rPr>
              <w:t>Yanchao</w:t>
            </w:r>
            <w:proofErr w:type="spellEnd"/>
            <w:r>
              <w:rPr>
                <w:rFonts w:cs="Arial"/>
                <w:color w:val="000000"/>
                <w:lang w:val="en-US"/>
              </w:rPr>
              <w:t>, Thu, 05:46</w:t>
            </w:r>
          </w:p>
          <w:p w:rsidR="00DD3D36" w:rsidRDefault="001C0D73" w:rsidP="001A563B">
            <w:pPr>
              <w:rPr>
                <w:rFonts w:cs="Arial"/>
                <w:color w:val="000000"/>
                <w:lang w:val="en-US"/>
              </w:rPr>
            </w:pPr>
            <w:r>
              <w:rPr>
                <w:rFonts w:cs="Arial"/>
                <w:color w:val="000000"/>
                <w:lang w:val="en-US"/>
              </w:rPr>
              <w:t>R</w:t>
            </w:r>
            <w:r w:rsidR="00DD3D36">
              <w:rPr>
                <w:rFonts w:cs="Arial"/>
                <w:color w:val="000000"/>
                <w:lang w:val="en-US"/>
              </w:rPr>
              <w:t>ev</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Ivo, Thu, 13:28</w:t>
            </w:r>
          </w:p>
          <w:p w:rsidR="001C0D73" w:rsidRDefault="001C0D73" w:rsidP="001A563B">
            <w:pPr>
              <w:rPr>
                <w:rFonts w:cs="Arial"/>
                <w:color w:val="000000"/>
                <w:lang w:val="en-US"/>
              </w:rPr>
            </w:pPr>
            <w:r>
              <w:rPr>
                <w:rFonts w:cs="Arial"/>
                <w:color w:val="000000"/>
                <w:lang w:val="en-US"/>
              </w:rPr>
              <w:t>ok</w:t>
            </w:r>
          </w:p>
          <w:p w:rsidR="004779E7" w:rsidRDefault="004779E7"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95" w:history="1">
              <w:r w:rsidR="001A563B">
                <w:rPr>
                  <w:rStyle w:val="Hyperlink"/>
                </w:rPr>
                <w:t>C1-203287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stop T3346 before sending NAS message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972ABA" w:rsidP="001A563B">
            <w:pPr>
              <w:rPr>
                <w:rFonts w:cs="Arial"/>
                <w:color w:val="000000"/>
                <w:lang w:val="en-US"/>
              </w:rPr>
            </w:pPr>
            <w:proofErr w:type="spellStart"/>
            <w:r>
              <w:rPr>
                <w:rFonts w:cs="Arial"/>
                <w:color w:val="000000"/>
                <w:lang w:val="en-US"/>
              </w:rPr>
              <w:t>Behroz</w:t>
            </w:r>
            <w:proofErr w:type="spellEnd"/>
            <w:r>
              <w:rPr>
                <w:rFonts w:cs="Arial"/>
                <w:color w:val="000000"/>
                <w:lang w:val="en-US"/>
              </w:rPr>
              <w:t>, Tue, 09:25</w:t>
            </w:r>
          </w:p>
          <w:p w:rsidR="00972ABA" w:rsidRDefault="00972ABA" w:rsidP="001A563B">
            <w:pPr>
              <w:rPr>
                <w:rFonts w:cs="Arial"/>
                <w:color w:val="000000"/>
                <w:lang w:val="en-US"/>
              </w:rPr>
            </w:pPr>
            <w:r>
              <w:rPr>
                <w:rFonts w:cs="Arial"/>
                <w:color w:val="000000"/>
                <w:lang w:val="en-US"/>
              </w:rPr>
              <w:t>Challenges the need for the CR</w:t>
            </w:r>
          </w:p>
          <w:p w:rsidR="00F05CFF" w:rsidRDefault="00F05CFF" w:rsidP="001A563B">
            <w:pPr>
              <w:rPr>
                <w:rFonts w:cs="Arial"/>
                <w:color w:val="000000"/>
                <w:lang w:val="en-US"/>
              </w:rPr>
            </w:pPr>
          </w:p>
          <w:p w:rsidR="00F05CFF" w:rsidRDefault="00F05CFF" w:rsidP="001A563B">
            <w:pPr>
              <w:rPr>
                <w:rFonts w:cs="Arial"/>
                <w:color w:val="000000"/>
                <w:lang w:val="en-US"/>
              </w:rPr>
            </w:pPr>
            <w:r>
              <w:rPr>
                <w:rFonts w:cs="Arial"/>
                <w:color w:val="000000"/>
                <w:lang w:val="en-US"/>
              </w:rPr>
              <w:t>Amer, Tue, 18:05</w:t>
            </w:r>
          </w:p>
          <w:p w:rsidR="00F05CFF" w:rsidRDefault="00F05CFF" w:rsidP="001A563B">
            <w:pPr>
              <w:rPr>
                <w:b/>
                <w:bCs/>
                <w:lang w:val="en-US"/>
              </w:rPr>
            </w:pPr>
            <w:r>
              <w:rPr>
                <w:lang w:val="en-US"/>
              </w:rPr>
              <w:t xml:space="preserve">agreed CR in C1-202709 covers this, </w:t>
            </w:r>
            <w:r w:rsidRPr="00F05CFF">
              <w:rPr>
                <w:b/>
                <w:bCs/>
                <w:lang w:val="en-US"/>
              </w:rPr>
              <w:t>CR not needed</w:t>
            </w:r>
          </w:p>
          <w:p w:rsidR="00D35C1E" w:rsidRDefault="00D35C1E" w:rsidP="001A563B">
            <w:pPr>
              <w:rPr>
                <w:b/>
                <w:bCs/>
                <w:lang w:val="en-US"/>
              </w:rPr>
            </w:pPr>
          </w:p>
          <w:p w:rsidR="00D35C1E" w:rsidRPr="00D35C1E" w:rsidRDefault="00D35C1E" w:rsidP="001A563B">
            <w:pPr>
              <w:rPr>
                <w:lang w:val="en-US"/>
              </w:rPr>
            </w:pPr>
            <w:proofErr w:type="spellStart"/>
            <w:r w:rsidRPr="00D35C1E">
              <w:rPr>
                <w:lang w:val="en-US"/>
              </w:rPr>
              <w:t>Yanchao</w:t>
            </w:r>
            <w:proofErr w:type="spellEnd"/>
            <w:r w:rsidRPr="00D35C1E">
              <w:rPr>
                <w:lang w:val="en-US"/>
              </w:rPr>
              <w:t>, Wed, 06:23</w:t>
            </w:r>
          </w:p>
          <w:p w:rsidR="00D35C1E" w:rsidRDefault="00FE7FD2" w:rsidP="001A563B">
            <w:pPr>
              <w:rPr>
                <w:lang w:val="en-US"/>
              </w:rPr>
            </w:pPr>
            <w:r w:rsidRPr="00D35C1E">
              <w:rPr>
                <w:lang w:val="en-US"/>
              </w:rPr>
              <w:t>D</w:t>
            </w:r>
            <w:r w:rsidR="00D35C1E" w:rsidRPr="00D35C1E">
              <w:rPr>
                <w:lang w:val="en-US"/>
              </w:rPr>
              <w:t>efending</w:t>
            </w:r>
          </w:p>
          <w:p w:rsidR="00FE7FD2" w:rsidRDefault="00FE7FD2" w:rsidP="001A563B">
            <w:pPr>
              <w:rPr>
                <w:lang w:val="en-US"/>
              </w:rPr>
            </w:pPr>
          </w:p>
          <w:p w:rsidR="00FE7FD2" w:rsidRDefault="00FE7FD2" w:rsidP="001A563B">
            <w:pPr>
              <w:rPr>
                <w:lang w:val="en-US"/>
              </w:rPr>
            </w:pPr>
            <w:r>
              <w:rPr>
                <w:lang w:val="en-US"/>
              </w:rPr>
              <w:t>Amer, Wed, 15:00</w:t>
            </w:r>
          </w:p>
          <w:p w:rsidR="00FE7FD2" w:rsidRDefault="00FE7FD2" w:rsidP="001A563B">
            <w:pPr>
              <w:rPr>
                <w:lang w:val="en-US"/>
              </w:rPr>
            </w:pPr>
            <w:r>
              <w:rPr>
                <w:lang w:val="en-US"/>
              </w:rPr>
              <w:t>OK, thanks for clarification</w:t>
            </w:r>
          </w:p>
          <w:p w:rsidR="005366EA" w:rsidRDefault="005366EA" w:rsidP="001A563B">
            <w:pPr>
              <w:rPr>
                <w:lang w:val="en-US"/>
              </w:rPr>
            </w:pPr>
          </w:p>
          <w:p w:rsidR="005366EA" w:rsidRDefault="005366EA" w:rsidP="001A563B">
            <w:pPr>
              <w:rPr>
                <w:lang w:val="en-US"/>
              </w:rPr>
            </w:pPr>
            <w:r>
              <w:rPr>
                <w:lang w:val="en-US"/>
              </w:rPr>
              <w:t>Ani, Wed, 15:57</w:t>
            </w:r>
          </w:p>
          <w:p w:rsidR="005366EA" w:rsidRDefault="005366EA" w:rsidP="001A563B">
            <w:pPr>
              <w:rPr>
                <w:lang w:val="en-US"/>
              </w:rPr>
            </w:pPr>
            <w:r>
              <w:rPr>
                <w:lang w:val="en-US"/>
              </w:rPr>
              <w:t>Not convinced, but if it goes forward, then cover page needs to be enhanced</w:t>
            </w:r>
          </w:p>
          <w:p w:rsidR="00EA3FFB" w:rsidRDefault="00EA3FFB" w:rsidP="001A563B">
            <w:pPr>
              <w:rPr>
                <w:lang w:val="en-US"/>
              </w:rPr>
            </w:pPr>
          </w:p>
          <w:p w:rsidR="00EA3FFB" w:rsidRDefault="00EA3FFB" w:rsidP="001A563B">
            <w:pPr>
              <w:rPr>
                <w:lang w:val="en-US"/>
              </w:rPr>
            </w:pPr>
            <w:r>
              <w:rPr>
                <w:lang w:val="en-US"/>
              </w:rPr>
              <w:t>Behrouz, Wed, 17:09</w:t>
            </w:r>
          </w:p>
          <w:p w:rsidR="00EA3FFB" w:rsidRDefault="00EA3FFB" w:rsidP="001A563B">
            <w:pPr>
              <w:rPr>
                <w:lang w:val="en-US"/>
              </w:rPr>
            </w:pPr>
            <w:r>
              <w:rPr>
                <w:lang w:val="en-US"/>
              </w:rPr>
              <w:t>Challenges the consequences if not approved</w:t>
            </w:r>
          </w:p>
          <w:p w:rsidR="00EA3FFB" w:rsidRDefault="00EA3FFB" w:rsidP="001A563B">
            <w:pPr>
              <w:rPr>
                <w:lang w:val="en-US"/>
              </w:rPr>
            </w:pPr>
          </w:p>
          <w:p w:rsidR="00300658" w:rsidRDefault="00300658" w:rsidP="001A563B">
            <w:pPr>
              <w:rPr>
                <w:lang w:val="en-US"/>
              </w:rPr>
            </w:pPr>
            <w:proofErr w:type="spellStart"/>
            <w:r>
              <w:rPr>
                <w:lang w:val="en-US"/>
              </w:rPr>
              <w:t>Yanchao</w:t>
            </w:r>
            <w:proofErr w:type="spellEnd"/>
            <w:r>
              <w:rPr>
                <w:lang w:val="en-US"/>
              </w:rPr>
              <w:t>, Thursday, 09:27</w:t>
            </w:r>
          </w:p>
          <w:p w:rsidR="00300658" w:rsidRDefault="00300658" w:rsidP="001A563B">
            <w:pPr>
              <w:rPr>
                <w:lang w:val="en-US"/>
              </w:rPr>
            </w:pPr>
            <w:r>
              <w:rPr>
                <w:lang w:val="en-US"/>
              </w:rPr>
              <w:lastRenderedPageBreak/>
              <w:t>rev</w:t>
            </w:r>
          </w:p>
          <w:p w:rsidR="00FE7FD2" w:rsidRDefault="00FE7FD2"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96" w:history="1">
              <w:r w:rsidR="001A563B">
                <w:rPr>
                  <w:rStyle w:val="Hyperlink"/>
                </w:rPr>
                <w:t>C1-203303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5GSM timers in abnormal cases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09:32</w:t>
            </w:r>
          </w:p>
          <w:p w:rsidR="00FB4EA9" w:rsidRDefault="00FB4EA9" w:rsidP="001A563B">
            <w:pPr>
              <w:rPr>
                <w:rFonts w:cs="Arial"/>
                <w:color w:val="000000"/>
                <w:lang w:val="en-US"/>
              </w:rPr>
            </w:pPr>
            <w:r>
              <w:rPr>
                <w:rFonts w:cs="Arial"/>
                <w:color w:val="000000"/>
                <w:lang w:val="en-US"/>
              </w:rPr>
              <w:t>Styles are broken</w:t>
            </w:r>
          </w:p>
          <w:p w:rsidR="00FB4EA9" w:rsidRDefault="00FB4EA9" w:rsidP="001A563B">
            <w:pPr>
              <w:rPr>
                <w:rFonts w:cs="Arial"/>
                <w:color w:val="000000"/>
                <w:lang w:val="en-US"/>
              </w:rPr>
            </w:pPr>
          </w:p>
          <w:p w:rsidR="00A73B64" w:rsidRDefault="00A73B64" w:rsidP="001A563B">
            <w:pPr>
              <w:rPr>
                <w:rFonts w:cs="Arial"/>
                <w:color w:val="000000"/>
                <w:lang w:val="en-US"/>
              </w:rPr>
            </w:pPr>
            <w:r>
              <w:rPr>
                <w:rFonts w:cs="Arial"/>
                <w:color w:val="000000"/>
                <w:lang w:val="en-US"/>
              </w:rPr>
              <w:t>Vishnu, Tue, 11:37</w:t>
            </w:r>
          </w:p>
          <w:p w:rsidR="00A73B64" w:rsidRDefault="00A73B64" w:rsidP="001A563B">
            <w:pPr>
              <w:rPr>
                <w:rFonts w:cs="Arial"/>
                <w:color w:val="000000"/>
                <w:lang w:val="en-US"/>
              </w:rPr>
            </w:pPr>
            <w:r>
              <w:rPr>
                <w:rFonts w:cs="Arial"/>
                <w:color w:val="000000"/>
                <w:lang w:val="en-US"/>
              </w:rPr>
              <w:t>Fine with the CR, styles are broken</w:t>
            </w:r>
          </w:p>
          <w:p w:rsidR="009C451A" w:rsidRDefault="009C451A" w:rsidP="001A563B">
            <w:pPr>
              <w:rPr>
                <w:rFonts w:cs="Arial"/>
                <w:color w:val="000000"/>
                <w:lang w:val="en-US"/>
              </w:rPr>
            </w:pPr>
          </w:p>
          <w:p w:rsidR="009C451A" w:rsidRDefault="009C451A" w:rsidP="001A563B">
            <w:pPr>
              <w:rPr>
                <w:rFonts w:cs="Arial"/>
                <w:color w:val="000000"/>
                <w:lang w:val="en-US"/>
              </w:rPr>
            </w:pPr>
            <w:r>
              <w:rPr>
                <w:rFonts w:cs="Arial"/>
                <w:color w:val="000000"/>
                <w:lang w:val="en-US"/>
              </w:rPr>
              <w:t>Carlson, Thu, 0450</w:t>
            </w:r>
          </w:p>
          <w:p w:rsidR="009C451A" w:rsidRDefault="009C451A" w:rsidP="001A563B">
            <w:pPr>
              <w:rPr>
                <w:rFonts w:cs="Arial"/>
                <w:color w:val="000000"/>
                <w:lang w:val="en-US"/>
              </w:rPr>
            </w:pPr>
            <w:r>
              <w:rPr>
                <w:rFonts w:cs="Arial"/>
                <w:color w:val="000000"/>
                <w:lang w:val="en-US"/>
              </w:rPr>
              <w:t>Provides rev</w:t>
            </w:r>
          </w:p>
          <w:p w:rsidR="009C451A" w:rsidRDefault="009C451A" w:rsidP="001A563B">
            <w:pPr>
              <w:rPr>
                <w:rFonts w:cs="Arial"/>
                <w:color w:val="000000"/>
                <w:lang w:val="en-US"/>
              </w:rPr>
            </w:pPr>
          </w:p>
          <w:p w:rsidR="00A73B64" w:rsidRDefault="00A73B64" w:rsidP="001A563B">
            <w:pPr>
              <w:rPr>
                <w:rFonts w:cs="Arial"/>
                <w:color w:val="000000"/>
                <w:lang w:val="en-US"/>
              </w:rPr>
            </w:pPr>
          </w:p>
          <w:p w:rsidR="00A73B64" w:rsidRDefault="00A73B64"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97" w:history="1">
              <w:r w:rsidR="001A563B">
                <w:rPr>
                  <w:rStyle w:val="Hyperlink"/>
                </w:rPr>
                <w:t>C1-203305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for de-registration procedure initiation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972ABA" w:rsidP="001A563B">
            <w:pPr>
              <w:rPr>
                <w:rFonts w:cs="Arial"/>
                <w:color w:val="000000"/>
                <w:lang w:val="en-US"/>
              </w:rPr>
            </w:pPr>
            <w:proofErr w:type="spellStart"/>
            <w:r>
              <w:rPr>
                <w:rFonts w:cs="Arial"/>
                <w:color w:val="000000"/>
                <w:lang w:val="en-US"/>
              </w:rPr>
              <w:t>Behourz</w:t>
            </w:r>
            <w:proofErr w:type="spellEnd"/>
            <w:r>
              <w:rPr>
                <w:rFonts w:cs="Arial"/>
                <w:color w:val="000000"/>
                <w:lang w:val="en-US"/>
              </w:rPr>
              <w:t>, Tue, 09:25</w:t>
            </w:r>
          </w:p>
          <w:p w:rsidR="00972ABA" w:rsidRDefault="00972ABA" w:rsidP="001A563B">
            <w:pPr>
              <w:rPr>
                <w:rFonts w:cs="Arial"/>
                <w:color w:val="000000"/>
                <w:lang w:val="en-US"/>
              </w:rPr>
            </w:pPr>
            <w:r>
              <w:rPr>
                <w:rFonts w:cs="Arial"/>
                <w:color w:val="000000"/>
                <w:lang w:val="en-US"/>
              </w:rPr>
              <w:t>Remove superfluous “a”, bullet d seems not needed</w:t>
            </w:r>
          </w:p>
          <w:p w:rsidR="00AC1B62" w:rsidRDefault="00AC1B62" w:rsidP="001A563B">
            <w:pPr>
              <w:rPr>
                <w:rFonts w:cs="Arial"/>
                <w:color w:val="000000"/>
                <w:lang w:val="en-US"/>
              </w:rPr>
            </w:pPr>
          </w:p>
          <w:p w:rsidR="00AC1B62" w:rsidRDefault="00AC1B62" w:rsidP="001A563B">
            <w:pPr>
              <w:rPr>
                <w:rFonts w:cs="Arial"/>
                <w:color w:val="000000"/>
                <w:lang w:val="en-US"/>
              </w:rPr>
            </w:pPr>
            <w:r>
              <w:rPr>
                <w:rFonts w:cs="Arial"/>
                <w:color w:val="000000"/>
                <w:lang w:val="en-US"/>
              </w:rPr>
              <w:t>Vishnu, Tue, 11:42</w:t>
            </w:r>
          </w:p>
          <w:p w:rsidR="00AC1B62" w:rsidRDefault="00AC1B62" w:rsidP="001A563B">
            <w:pPr>
              <w:rPr>
                <w:rFonts w:cs="Arial"/>
                <w:color w:val="000000"/>
                <w:lang w:val="en-US"/>
              </w:rPr>
            </w:pPr>
            <w:r>
              <w:rPr>
                <w:rFonts w:cs="Arial"/>
                <w:color w:val="000000"/>
                <w:lang w:val="en-US"/>
              </w:rPr>
              <w:t>Editorials</w:t>
            </w:r>
          </w:p>
          <w:p w:rsidR="00AC1B62" w:rsidRDefault="00AC1B62" w:rsidP="001A563B">
            <w:pPr>
              <w:rPr>
                <w:rFonts w:cs="Arial"/>
                <w:color w:val="000000"/>
                <w:lang w:val="en-US"/>
              </w:rPr>
            </w:pPr>
          </w:p>
          <w:p w:rsidR="006B3D6D" w:rsidRDefault="006B3D6D" w:rsidP="001A563B">
            <w:pPr>
              <w:rPr>
                <w:rFonts w:cs="Arial"/>
                <w:color w:val="000000"/>
                <w:lang w:val="en-US"/>
              </w:rPr>
            </w:pPr>
            <w:r>
              <w:rPr>
                <w:rFonts w:cs="Arial"/>
                <w:color w:val="000000"/>
                <w:lang w:val="en-US"/>
              </w:rPr>
              <w:t>Roozbeh, Tue, 19:15</w:t>
            </w:r>
          </w:p>
          <w:p w:rsidR="006B3D6D" w:rsidRDefault="006B3D6D" w:rsidP="001A563B">
            <w:pPr>
              <w:rPr>
                <w:rFonts w:cs="Arial"/>
                <w:color w:val="000000"/>
                <w:lang w:val="en-US"/>
              </w:rPr>
            </w:pPr>
            <w:r>
              <w:rPr>
                <w:rFonts w:cs="Arial"/>
                <w:color w:val="000000"/>
                <w:lang w:val="en-US"/>
              </w:rPr>
              <w:t xml:space="preserve">Formatting not </w:t>
            </w:r>
            <w:proofErr w:type="gramStart"/>
            <w:r>
              <w:rPr>
                <w:rFonts w:cs="Arial"/>
                <w:color w:val="000000"/>
                <w:lang w:val="en-US"/>
              </w:rPr>
              <w:t>correct</w:t>
            </w:r>
            <w:proofErr w:type="gramEnd"/>
          </w:p>
          <w:p w:rsidR="006B3D6D" w:rsidRDefault="006B3D6D" w:rsidP="001A563B">
            <w:pPr>
              <w:rPr>
                <w:rFonts w:cs="Arial"/>
                <w:color w:val="000000"/>
                <w:lang w:val="en-US"/>
              </w:rPr>
            </w:pPr>
          </w:p>
          <w:p w:rsidR="006B3D6D" w:rsidRDefault="006B3D6D" w:rsidP="001A563B">
            <w:pPr>
              <w:rPr>
                <w:rFonts w:cs="Arial"/>
                <w:color w:val="000000"/>
                <w:lang w:val="en-US"/>
              </w:rPr>
            </w:pPr>
            <w:proofErr w:type="spellStart"/>
            <w:r>
              <w:rPr>
                <w:rFonts w:cs="Arial"/>
                <w:color w:val="000000"/>
                <w:lang w:val="en-US"/>
              </w:rPr>
              <w:t>Freder</w:t>
            </w:r>
            <w:proofErr w:type="spellEnd"/>
            <w:r>
              <w:rPr>
                <w:rFonts w:cs="Arial"/>
                <w:color w:val="000000"/>
                <w:lang w:val="en-US"/>
              </w:rPr>
              <w:t xml:space="preserve">, </w:t>
            </w:r>
            <w:proofErr w:type="spellStart"/>
            <w:r>
              <w:rPr>
                <w:rFonts w:cs="Arial"/>
                <w:color w:val="000000"/>
                <w:lang w:val="en-US"/>
              </w:rPr>
              <w:t>tue</w:t>
            </w:r>
            <w:proofErr w:type="spellEnd"/>
            <w:r>
              <w:rPr>
                <w:rFonts w:cs="Arial"/>
                <w:color w:val="000000"/>
                <w:lang w:val="en-US"/>
              </w:rPr>
              <w:t>, 19:21</w:t>
            </w:r>
          </w:p>
          <w:p w:rsidR="006B3D6D" w:rsidRDefault="002812A5" w:rsidP="001A563B">
            <w:pPr>
              <w:rPr>
                <w:rFonts w:cs="Arial"/>
                <w:color w:val="000000"/>
                <w:lang w:val="en-US"/>
              </w:rPr>
            </w:pPr>
            <w:r>
              <w:rPr>
                <w:rFonts w:cs="Arial"/>
                <w:color w:val="000000"/>
                <w:lang w:val="en-US"/>
              </w:rPr>
              <w:t>E</w:t>
            </w:r>
            <w:r w:rsidR="006B3D6D">
              <w:rPr>
                <w:rFonts w:cs="Arial"/>
                <w:color w:val="000000"/>
                <w:lang w:val="en-US"/>
              </w:rPr>
              <w:t>ditorials</w:t>
            </w:r>
          </w:p>
          <w:p w:rsidR="002812A5" w:rsidRDefault="002812A5" w:rsidP="001A563B">
            <w:pPr>
              <w:rPr>
                <w:rFonts w:cs="Arial"/>
                <w:color w:val="000000"/>
                <w:lang w:val="en-US"/>
              </w:rPr>
            </w:pPr>
          </w:p>
          <w:p w:rsidR="002812A5" w:rsidRDefault="002812A5" w:rsidP="001A563B">
            <w:pPr>
              <w:rPr>
                <w:rFonts w:cs="Arial"/>
                <w:color w:val="000000"/>
                <w:lang w:val="en-US"/>
              </w:rPr>
            </w:pPr>
            <w:r>
              <w:rPr>
                <w:rFonts w:cs="Arial"/>
                <w:color w:val="000000"/>
                <w:lang w:val="en-US"/>
              </w:rPr>
              <w:t>Osama, Tue, 20:47</w:t>
            </w:r>
          </w:p>
          <w:p w:rsidR="002812A5" w:rsidRDefault="002812A5" w:rsidP="001A563B">
            <w:pPr>
              <w:rPr>
                <w:rFonts w:cs="Arial"/>
                <w:color w:val="000000"/>
                <w:lang w:val="en-US"/>
              </w:rPr>
            </w:pPr>
            <w:r>
              <w:rPr>
                <w:rFonts w:cs="Arial"/>
                <w:color w:val="000000"/>
                <w:lang w:val="en-US"/>
              </w:rPr>
              <w:t>Technically not wrong, but challenging the need, editorial</w:t>
            </w:r>
          </w:p>
          <w:p w:rsidR="002812A5" w:rsidRDefault="002812A5" w:rsidP="001A563B">
            <w:pPr>
              <w:rPr>
                <w:rFonts w:cs="Arial"/>
                <w:color w:val="000000"/>
                <w:lang w:val="en-US"/>
              </w:rPr>
            </w:pPr>
          </w:p>
          <w:p w:rsidR="00D35C1E" w:rsidRDefault="00D35C1E" w:rsidP="001A563B">
            <w:pPr>
              <w:rPr>
                <w:rFonts w:cs="Arial"/>
                <w:color w:val="000000"/>
                <w:lang w:val="en-US"/>
              </w:rPr>
            </w:pPr>
            <w:r>
              <w:rPr>
                <w:rFonts w:cs="Arial"/>
                <w:color w:val="000000"/>
                <w:lang w:val="en-US"/>
              </w:rPr>
              <w:t>Carlson, Wed, 06:53</w:t>
            </w:r>
          </w:p>
          <w:p w:rsidR="00D35C1E" w:rsidRDefault="00D35C1E" w:rsidP="001A563B">
            <w:pPr>
              <w:rPr>
                <w:rFonts w:cs="Arial"/>
                <w:color w:val="000000"/>
                <w:lang w:val="en-US"/>
              </w:rPr>
            </w:pPr>
            <w:r>
              <w:rPr>
                <w:rFonts w:cs="Arial"/>
                <w:color w:val="000000"/>
                <w:lang w:val="en-US"/>
              </w:rPr>
              <w:t>Provides a rev</w:t>
            </w:r>
          </w:p>
          <w:p w:rsidR="00B34113" w:rsidRDefault="00B34113" w:rsidP="001A563B">
            <w:pPr>
              <w:rPr>
                <w:rFonts w:cs="Arial"/>
                <w:color w:val="000000"/>
                <w:lang w:val="en-US"/>
              </w:rPr>
            </w:pPr>
          </w:p>
          <w:p w:rsidR="00B34113" w:rsidRDefault="00B34113" w:rsidP="001A563B">
            <w:pPr>
              <w:rPr>
                <w:rFonts w:cs="Arial"/>
                <w:color w:val="000000"/>
                <w:lang w:val="en-US"/>
              </w:rPr>
            </w:pPr>
            <w:r>
              <w:rPr>
                <w:rFonts w:cs="Arial"/>
                <w:color w:val="000000"/>
                <w:lang w:val="en-US"/>
              </w:rPr>
              <w:t>Behrouz, Thu, 07:07</w:t>
            </w:r>
          </w:p>
          <w:p w:rsidR="00B34113" w:rsidRDefault="00B34113" w:rsidP="001A563B">
            <w:pPr>
              <w:rPr>
                <w:rFonts w:cs="Arial"/>
                <w:color w:val="000000"/>
                <w:lang w:val="en-US"/>
              </w:rPr>
            </w:pPr>
            <w:r>
              <w:rPr>
                <w:rFonts w:cs="Arial"/>
                <w:color w:val="000000"/>
                <w:lang w:val="en-US"/>
              </w:rPr>
              <w:t>Fine with the rev</w:t>
            </w:r>
          </w:p>
          <w:p w:rsidR="00B34113" w:rsidRDefault="00B34113" w:rsidP="001A563B">
            <w:pPr>
              <w:rPr>
                <w:rFonts w:cs="Arial"/>
                <w:color w:val="000000"/>
                <w:lang w:val="en-US"/>
              </w:rPr>
            </w:pPr>
          </w:p>
          <w:p w:rsidR="00D35C1E" w:rsidRDefault="00D35C1E" w:rsidP="001A563B">
            <w:pPr>
              <w:rPr>
                <w:rFonts w:cs="Arial"/>
                <w:color w:val="000000"/>
                <w:lang w:val="en-US"/>
              </w:rPr>
            </w:pPr>
          </w:p>
          <w:p w:rsidR="006B3D6D" w:rsidRDefault="006B3D6D"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98" w:history="1">
              <w:r w:rsidR="001A563B">
                <w:rPr>
                  <w:rStyle w:val="Hyperlink"/>
                </w:rPr>
                <w:t>C1-203306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in state transition of 5GMM-DEREGISTERED from another 5GMM state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199" w:history="1">
              <w:r w:rsidR="001A563B">
                <w:rPr>
                  <w:rStyle w:val="Hyperlink"/>
                </w:rPr>
                <w:t>C1-203307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SMS over NAS supported bit in initial registration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CR 2271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00" w:history="1">
              <w:r w:rsidR="001A563B">
                <w:rPr>
                  <w:rStyle w:val="Hyperlink"/>
                </w:rPr>
                <w:t>C1-203308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on missing subclause in 5GMM-DEREGISTERED.ATTEMPTING-REGISTRATION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01" w:history="1">
              <w:r w:rsidR="001A563B">
                <w:rPr>
                  <w:rStyle w:val="Hyperlink"/>
                </w:rPr>
                <w:t>C1-203309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on missing subclause in 5GMM-REGISTERED.ATTEMPTING-REGISTRATION-UPDATE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02" w:history="1">
              <w:r w:rsidR="001A563B">
                <w:rPr>
                  <w:rStyle w:val="Hyperlink"/>
                </w:rPr>
                <w:t>C1-203310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regarding update status in NR RAT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03" w:history="1">
              <w:r w:rsidR="001A563B">
                <w:rPr>
                  <w:rStyle w:val="Hyperlink"/>
                </w:rPr>
                <w:t>C1-203311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paging timer stop in case of integrity check failure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06208B" w:rsidP="001A563B">
            <w:pPr>
              <w:rPr>
                <w:rFonts w:cs="Arial"/>
                <w:color w:val="000000"/>
                <w:lang w:val="en-US"/>
              </w:rPr>
            </w:pPr>
            <w:r>
              <w:rPr>
                <w:rFonts w:cs="Arial"/>
                <w:color w:val="000000"/>
                <w:lang w:val="en-US"/>
              </w:rPr>
              <w:t>Ivo, Tue, 09:32</w:t>
            </w:r>
          </w:p>
          <w:p w:rsidR="0006208B" w:rsidRDefault="0006208B" w:rsidP="001A563B">
            <w:pPr>
              <w:rPr>
                <w:rFonts w:cs="Arial"/>
                <w:color w:val="000000"/>
                <w:lang w:val="en-US"/>
              </w:rPr>
            </w:pPr>
            <w:r>
              <w:rPr>
                <w:rFonts w:cs="Arial"/>
                <w:color w:val="000000"/>
                <w:lang w:val="en-US"/>
              </w:rPr>
              <w:t>Broken styles, UE should be registered for emergency services</w:t>
            </w:r>
          </w:p>
          <w:p w:rsidR="006B3D6D" w:rsidRDefault="006B3D6D" w:rsidP="001A563B">
            <w:pPr>
              <w:rPr>
                <w:rFonts w:cs="Arial"/>
                <w:color w:val="000000"/>
                <w:lang w:val="en-US"/>
              </w:rPr>
            </w:pPr>
          </w:p>
          <w:p w:rsidR="006B3D6D" w:rsidRDefault="006B3D6D" w:rsidP="006B3D6D">
            <w:pPr>
              <w:rPr>
                <w:rFonts w:cs="Arial"/>
                <w:color w:val="000000"/>
                <w:lang w:val="en-US"/>
              </w:rPr>
            </w:pPr>
            <w:r>
              <w:rPr>
                <w:rFonts w:cs="Arial"/>
                <w:color w:val="000000"/>
                <w:lang w:val="en-US"/>
              </w:rPr>
              <w:t>Roozbeh, Tue, 19:17</w:t>
            </w:r>
          </w:p>
          <w:p w:rsidR="006B3D6D" w:rsidRDefault="006B3D6D" w:rsidP="006B3D6D">
            <w:pPr>
              <w:rPr>
                <w:rFonts w:cs="Arial"/>
                <w:color w:val="000000"/>
                <w:lang w:val="en-US"/>
              </w:rPr>
            </w:pPr>
            <w:r>
              <w:rPr>
                <w:rFonts w:cs="Arial"/>
                <w:color w:val="000000"/>
                <w:lang w:val="en-US"/>
              </w:rPr>
              <w:t xml:space="preserve">Formatting not </w:t>
            </w:r>
            <w:proofErr w:type="gramStart"/>
            <w:r>
              <w:rPr>
                <w:rFonts w:cs="Arial"/>
                <w:color w:val="000000"/>
                <w:lang w:val="en-US"/>
              </w:rPr>
              <w:t>correct</w:t>
            </w:r>
            <w:proofErr w:type="gramEnd"/>
          </w:p>
          <w:p w:rsidR="006B3D6D" w:rsidRDefault="006B3D6D" w:rsidP="001A563B">
            <w:pPr>
              <w:rPr>
                <w:rFonts w:cs="Arial"/>
                <w:color w:val="000000"/>
                <w:lang w:val="en-US"/>
              </w:rPr>
            </w:pPr>
          </w:p>
          <w:p w:rsidR="006B3D6D" w:rsidRDefault="006B3D6D" w:rsidP="001A563B">
            <w:pPr>
              <w:rPr>
                <w:rFonts w:cs="Arial"/>
                <w:color w:val="000000"/>
                <w:lang w:val="en-US"/>
              </w:rPr>
            </w:pPr>
            <w:r>
              <w:rPr>
                <w:rFonts w:cs="Arial"/>
                <w:color w:val="000000"/>
                <w:lang w:val="en-US"/>
              </w:rPr>
              <w:t>Frederic, Tue, 19;25</w:t>
            </w:r>
          </w:p>
          <w:p w:rsidR="006B3D6D" w:rsidRDefault="006B3D6D" w:rsidP="001A563B">
            <w:pPr>
              <w:rPr>
                <w:rFonts w:cs="Arial"/>
                <w:color w:val="000000"/>
                <w:lang w:val="en-US"/>
              </w:rPr>
            </w:pPr>
            <w:r>
              <w:rPr>
                <w:rFonts w:cs="Arial"/>
                <w:color w:val="000000"/>
                <w:lang w:val="en-US"/>
              </w:rPr>
              <w:t>styles</w:t>
            </w:r>
          </w:p>
          <w:p w:rsidR="0006208B" w:rsidRDefault="0006208B" w:rsidP="001A563B">
            <w:pPr>
              <w:rPr>
                <w:rFonts w:cs="Arial"/>
                <w:color w:val="000000"/>
                <w:lang w:val="en-US"/>
              </w:rPr>
            </w:pPr>
          </w:p>
          <w:p w:rsidR="00A57583" w:rsidRDefault="00A57583" w:rsidP="001A563B">
            <w:pPr>
              <w:rPr>
                <w:rFonts w:cs="Arial"/>
                <w:color w:val="000000"/>
                <w:lang w:val="en-US"/>
              </w:rPr>
            </w:pPr>
            <w:r>
              <w:rPr>
                <w:rFonts w:cs="Arial"/>
                <w:color w:val="000000"/>
                <w:lang w:val="en-US"/>
              </w:rPr>
              <w:t>Carlson, Wed, 09:19</w:t>
            </w:r>
          </w:p>
          <w:p w:rsidR="00A57583" w:rsidRDefault="00A57583" w:rsidP="001A563B">
            <w:pPr>
              <w:rPr>
                <w:rFonts w:cs="Arial"/>
                <w:color w:val="000000"/>
                <w:lang w:val="en-US"/>
              </w:rPr>
            </w:pPr>
            <w:r>
              <w:rPr>
                <w:rFonts w:cs="Arial"/>
                <w:color w:val="000000"/>
                <w:lang w:val="en-US"/>
              </w:rPr>
              <w:t>Provides rev</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Ivo, Thu, 13:40</w:t>
            </w:r>
          </w:p>
          <w:p w:rsidR="001C0D73" w:rsidRDefault="001C0D73" w:rsidP="001A563B">
            <w:pPr>
              <w:rPr>
                <w:rFonts w:cs="Arial"/>
                <w:color w:val="000000"/>
                <w:lang w:val="en-US"/>
              </w:rPr>
            </w:pPr>
            <w:r>
              <w:rPr>
                <w:rFonts w:cs="Arial"/>
                <w:color w:val="000000"/>
                <w:lang w:val="en-US"/>
              </w:rPr>
              <w:t>Co-sign</w:t>
            </w:r>
          </w:p>
          <w:p w:rsidR="00397A66" w:rsidRDefault="00397A66" w:rsidP="001A563B">
            <w:pPr>
              <w:rPr>
                <w:rFonts w:cs="Arial"/>
                <w:color w:val="000000"/>
                <w:lang w:val="en-US"/>
              </w:rPr>
            </w:pPr>
          </w:p>
          <w:p w:rsidR="00397A66" w:rsidRDefault="00397A66" w:rsidP="001A563B">
            <w:pPr>
              <w:rPr>
                <w:rFonts w:cs="Arial"/>
                <w:color w:val="000000"/>
                <w:lang w:val="en-US"/>
              </w:rPr>
            </w:pPr>
            <w:r>
              <w:rPr>
                <w:rFonts w:cs="Arial"/>
                <w:color w:val="000000"/>
                <w:lang w:val="en-US"/>
              </w:rPr>
              <w:t>Carlson, Thu, 14:34</w:t>
            </w:r>
          </w:p>
          <w:p w:rsidR="00397A66" w:rsidRDefault="00397A66" w:rsidP="001A563B">
            <w:pPr>
              <w:rPr>
                <w:rFonts w:cs="Arial"/>
                <w:color w:val="000000"/>
                <w:lang w:val="en-US"/>
              </w:rPr>
            </w:pPr>
            <w:r>
              <w:rPr>
                <w:rFonts w:cs="Arial"/>
                <w:color w:val="000000"/>
                <w:lang w:val="en-US"/>
              </w:rPr>
              <w:t>rev</w:t>
            </w:r>
          </w:p>
          <w:p w:rsidR="00A57583" w:rsidRDefault="00A57583"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A57583" w:rsidRPr="009A4107" w:rsidRDefault="00A57583"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04" w:history="1">
              <w:r w:rsidR="001A563B">
                <w:rPr>
                  <w:rStyle w:val="Hyperlink"/>
                </w:rPr>
                <w:t>C1-203312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Correction to Release of the N1 NAS </w:t>
            </w:r>
            <w:proofErr w:type="spellStart"/>
            <w:r>
              <w:rPr>
                <w:rFonts w:cs="Arial"/>
                <w:lang w:val="en-US"/>
              </w:rPr>
              <w:t>signalling</w:t>
            </w:r>
            <w:proofErr w:type="spellEnd"/>
            <w:r>
              <w:rPr>
                <w:rFonts w:cs="Arial"/>
                <w:lang w:val="en-US"/>
              </w:rPr>
              <w:t xml:space="preserve"> connection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695104" w:rsidP="001A563B">
            <w:pPr>
              <w:rPr>
                <w:rFonts w:cs="Arial"/>
                <w:color w:val="000000"/>
                <w:lang w:val="en-US"/>
              </w:rPr>
            </w:pPr>
            <w:r>
              <w:rPr>
                <w:rFonts w:cs="Arial"/>
                <w:color w:val="000000"/>
                <w:lang w:val="en-US"/>
              </w:rPr>
              <w:t>Behrouz, Tue, 09:25</w:t>
            </w:r>
          </w:p>
          <w:p w:rsidR="00695104" w:rsidRDefault="00695104" w:rsidP="001A563B">
            <w:pPr>
              <w:rPr>
                <w:rFonts w:cs="Arial"/>
                <w:color w:val="000000"/>
                <w:lang w:val="en-US"/>
              </w:rPr>
            </w:pPr>
            <w:r>
              <w:rPr>
                <w:rFonts w:cs="Arial"/>
                <w:color w:val="000000"/>
                <w:lang w:val="en-US"/>
              </w:rPr>
              <w:t>Comments on the new text and the table</w:t>
            </w:r>
          </w:p>
          <w:p w:rsidR="00F16288" w:rsidRDefault="00F16288" w:rsidP="001A563B">
            <w:pPr>
              <w:rPr>
                <w:rFonts w:cs="Arial"/>
                <w:color w:val="000000"/>
                <w:lang w:val="en-US"/>
              </w:rPr>
            </w:pPr>
          </w:p>
          <w:p w:rsidR="00F16288" w:rsidRDefault="00F16288"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10:01</w:t>
            </w:r>
          </w:p>
          <w:p w:rsidR="00F16288" w:rsidRDefault="00F16288" w:rsidP="001A563B">
            <w:pPr>
              <w:rPr>
                <w:rFonts w:cs="Arial"/>
                <w:color w:val="000000"/>
                <w:lang w:val="en-US"/>
              </w:rPr>
            </w:pPr>
            <w:r w:rsidRPr="00F16288">
              <w:rPr>
                <w:rFonts w:cs="Arial"/>
                <w:color w:val="000000"/>
                <w:lang w:val="en-US"/>
              </w:rPr>
              <w:t>Why is the explanation in parentheses needed for #31, #62?</w:t>
            </w:r>
          </w:p>
          <w:p w:rsidR="00284F25" w:rsidRDefault="00284F25" w:rsidP="001A563B">
            <w:pPr>
              <w:rPr>
                <w:rFonts w:cs="Arial"/>
                <w:color w:val="000000"/>
                <w:lang w:val="en-US"/>
              </w:rPr>
            </w:pPr>
          </w:p>
          <w:p w:rsidR="00284F25" w:rsidRDefault="00284F25" w:rsidP="001A563B">
            <w:pPr>
              <w:rPr>
                <w:rFonts w:cs="Arial"/>
                <w:color w:val="000000"/>
                <w:lang w:val="en-US"/>
              </w:rPr>
            </w:pPr>
            <w:r>
              <w:rPr>
                <w:rFonts w:cs="Arial"/>
                <w:color w:val="000000"/>
                <w:lang w:val="en-US"/>
              </w:rPr>
              <w:t>Kaj, Tue, 10:33</w:t>
            </w:r>
          </w:p>
          <w:p w:rsidR="00284F25" w:rsidRDefault="00284F25" w:rsidP="001A563B">
            <w:pPr>
              <w:rPr>
                <w:rFonts w:cs="Arial"/>
                <w:color w:val="000000"/>
                <w:lang w:val="en-US"/>
              </w:rPr>
            </w:pPr>
            <w:r w:rsidRPr="00284F25">
              <w:rPr>
                <w:rFonts w:cs="Arial"/>
                <w:b/>
                <w:bCs/>
                <w:color w:val="000000"/>
                <w:lang w:val="en-US"/>
              </w:rPr>
              <w:lastRenderedPageBreak/>
              <w:t>Not needed</w:t>
            </w:r>
            <w:r>
              <w:rPr>
                <w:rFonts w:cs="Arial"/>
                <w:color w:val="000000"/>
                <w:lang w:val="en-US"/>
              </w:rPr>
              <w:t>, explains why, parenthesis is something new, should not be started</w:t>
            </w:r>
          </w:p>
          <w:p w:rsidR="00AC1B62" w:rsidRDefault="00AC1B62" w:rsidP="001A563B">
            <w:pPr>
              <w:rPr>
                <w:rFonts w:cs="Arial"/>
                <w:color w:val="000000"/>
                <w:lang w:val="en-US"/>
              </w:rPr>
            </w:pPr>
          </w:p>
          <w:p w:rsidR="00AC1B62" w:rsidRDefault="00AC1B62" w:rsidP="001A563B">
            <w:pPr>
              <w:rPr>
                <w:rFonts w:cs="Arial"/>
                <w:color w:val="000000"/>
                <w:lang w:val="en-US"/>
              </w:rPr>
            </w:pPr>
            <w:r>
              <w:rPr>
                <w:rFonts w:cs="Arial"/>
                <w:color w:val="000000"/>
                <w:lang w:val="en-US"/>
              </w:rPr>
              <w:t>Vishnu, Tue, 12:05</w:t>
            </w:r>
          </w:p>
          <w:p w:rsidR="00AC1B62" w:rsidRPr="00842936" w:rsidRDefault="00AC1B62" w:rsidP="001A563B">
            <w:pPr>
              <w:rPr>
                <w:rFonts w:cs="Arial"/>
                <w:b/>
                <w:bCs/>
                <w:color w:val="000000"/>
                <w:lang w:val="en-US"/>
              </w:rPr>
            </w:pPr>
            <w:r w:rsidRPr="00842936">
              <w:rPr>
                <w:rFonts w:cs="Arial"/>
                <w:b/>
                <w:bCs/>
                <w:color w:val="000000"/>
                <w:lang w:val="en-US"/>
              </w:rPr>
              <w:t>Not needed</w:t>
            </w:r>
          </w:p>
          <w:p w:rsidR="00AC1B62" w:rsidRDefault="00AC1B62" w:rsidP="001A563B">
            <w:pPr>
              <w:rPr>
                <w:rFonts w:cs="Arial"/>
                <w:color w:val="000000"/>
                <w:lang w:val="en-US"/>
              </w:rPr>
            </w:pPr>
          </w:p>
          <w:p w:rsidR="00965F48" w:rsidRDefault="008B600A" w:rsidP="001A563B">
            <w:pPr>
              <w:rPr>
                <w:rFonts w:cs="Arial"/>
                <w:color w:val="000000"/>
                <w:lang w:val="en-US"/>
              </w:rPr>
            </w:pPr>
            <w:r>
              <w:rPr>
                <w:rFonts w:cs="Arial"/>
                <w:color w:val="000000"/>
                <w:lang w:val="en-US"/>
              </w:rPr>
              <w:t xml:space="preserve">Osama, </w:t>
            </w:r>
            <w:proofErr w:type="spellStart"/>
            <w:r>
              <w:rPr>
                <w:rFonts w:cs="Arial"/>
                <w:color w:val="000000"/>
                <w:lang w:val="en-US"/>
              </w:rPr>
              <w:t>Teu</w:t>
            </w:r>
            <w:proofErr w:type="spellEnd"/>
            <w:r>
              <w:rPr>
                <w:rFonts w:cs="Arial"/>
                <w:color w:val="000000"/>
                <w:lang w:val="en-US"/>
              </w:rPr>
              <w:t>, 19:35</w:t>
            </w:r>
          </w:p>
          <w:p w:rsidR="008B600A" w:rsidRPr="00842936" w:rsidRDefault="008B600A" w:rsidP="001A563B">
            <w:pPr>
              <w:rPr>
                <w:rFonts w:cs="Arial"/>
                <w:b/>
                <w:bCs/>
                <w:color w:val="000000"/>
                <w:lang w:val="en-US"/>
              </w:rPr>
            </w:pPr>
            <w:r w:rsidRPr="00842936">
              <w:rPr>
                <w:rFonts w:cs="Arial"/>
                <w:b/>
                <w:bCs/>
                <w:color w:val="000000"/>
                <w:lang w:val="en-US"/>
              </w:rPr>
              <w:t>Not needed</w:t>
            </w:r>
          </w:p>
          <w:p w:rsidR="008B600A" w:rsidRDefault="008B600A" w:rsidP="001A563B">
            <w:pPr>
              <w:rPr>
                <w:rFonts w:cs="Arial"/>
                <w:color w:val="000000"/>
                <w:lang w:val="en-US"/>
              </w:rPr>
            </w:pPr>
          </w:p>
          <w:p w:rsidR="00A75D0E" w:rsidRDefault="00A75D0E" w:rsidP="001A563B">
            <w:pPr>
              <w:rPr>
                <w:rFonts w:cs="Arial"/>
                <w:color w:val="000000"/>
                <w:lang w:val="en-US"/>
              </w:rPr>
            </w:pPr>
            <w:r>
              <w:rPr>
                <w:rFonts w:cs="Arial"/>
                <w:color w:val="000000"/>
                <w:lang w:val="en-US"/>
              </w:rPr>
              <w:t>Carlson, Wed, 09:06</w:t>
            </w:r>
          </w:p>
          <w:p w:rsidR="00A75D0E" w:rsidRDefault="00A75D0E" w:rsidP="001A563B">
            <w:pPr>
              <w:rPr>
                <w:rFonts w:cs="Arial"/>
                <w:color w:val="000000"/>
                <w:lang w:val="en-US"/>
              </w:rPr>
            </w:pPr>
            <w:r>
              <w:rPr>
                <w:rFonts w:cs="Arial"/>
                <w:color w:val="000000"/>
                <w:lang w:val="en-US"/>
              </w:rPr>
              <w:t>Defending</w:t>
            </w:r>
          </w:p>
          <w:p w:rsidR="00A75D0E" w:rsidRDefault="00A75D0E" w:rsidP="001A563B">
            <w:pPr>
              <w:rPr>
                <w:rFonts w:cs="Arial"/>
                <w:color w:val="000000"/>
                <w:lang w:val="en-US"/>
              </w:rPr>
            </w:pPr>
          </w:p>
          <w:p w:rsidR="00842936" w:rsidRDefault="00842936" w:rsidP="001A563B">
            <w:pPr>
              <w:rPr>
                <w:rFonts w:cs="Arial"/>
                <w:color w:val="000000"/>
                <w:lang w:val="en-US"/>
              </w:rPr>
            </w:pPr>
            <w:r>
              <w:rPr>
                <w:rFonts w:cs="Arial"/>
                <w:color w:val="000000"/>
                <w:lang w:val="en-US"/>
              </w:rPr>
              <w:t>Behrouz, Wed, 18:35</w:t>
            </w:r>
          </w:p>
          <w:p w:rsidR="00842936" w:rsidRDefault="00842936" w:rsidP="001A563B">
            <w:pPr>
              <w:rPr>
                <w:rFonts w:cs="Arial"/>
                <w:color w:val="000000"/>
                <w:lang w:val="en-US"/>
              </w:rPr>
            </w:pPr>
            <w:r>
              <w:rPr>
                <w:rFonts w:cs="Arial"/>
                <w:color w:val="000000"/>
                <w:lang w:val="en-US"/>
              </w:rPr>
              <w:t xml:space="preserve">(if nobody else cares) Can live with the first change, not the table </w:t>
            </w:r>
          </w:p>
          <w:p w:rsidR="00842936" w:rsidRDefault="00842936" w:rsidP="001A563B">
            <w:pPr>
              <w:rPr>
                <w:rFonts w:cs="Arial"/>
                <w:color w:val="000000"/>
                <w:lang w:val="en-US"/>
              </w:rPr>
            </w:pPr>
          </w:p>
          <w:p w:rsidR="00842936" w:rsidRDefault="00842936" w:rsidP="001A563B">
            <w:pPr>
              <w:rPr>
                <w:rFonts w:cs="Arial"/>
                <w:color w:val="000000"/>
                <w:lang w:val="en-US"/>
              </w:rPr>
            </w:pPr>
            <w:r>
              <w:rPr>
                <w:rFonts w:cs="Arial"/>
                <w:color w:val="000000"/>
                <w:lang w:val="en-US"/>
              </w:rPr>
              <w:t>Osama, Wed, 18:50</w:t>
            </w:r>
          </w:p>
          <w:p w:rsidR="00842936" w:rsidRPr="00842936" w:rsidRDefault="00842936" w:rsidP="001A563B">
            <w:pPr>
              <w:rPr>
                <w:rFonts w:cs="Arial"/>
                <w:b/>
                <w:bCs/>
                <w:color w:val="000000"/>
                <w:lang w:val="en-US"/>
              </w:rPr>
            </w:pPr>
            <w:r w:rsidRPr="00842936">
              <w:rPr>
                <w:rFonts w:cs="Arial"/>
                <w:b/>
                <w:bCs/>
                <w:color w:val="000000"/>
                <w:lang w:val="en-US"/>
              </w:rPr>
              <w:t>Not needed</w:t>
            </w:r>
          </w:p>
          <w:p w:rsidR="00965F48" w:rsidRDefault="00965F48"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05" w:history="1">
              <w:r w:rsidR="001A563B">
                <w:rPr>
                  <w:rStyle w:val="Hyperlink"/>
                </w:rPr>
                <w:t>C1-203313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spelling mistakes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4779E7" w:rsidP="001A563B">
            <w:pPr>
              <w:rPr>
                <w:rFonts w:cs="Arial"/>
                <w:color w:val="000000"/>
                <w:lang w:val="en-US"/>
              </w:rPr>
            </w:pPr>
            <w:r>
              <w:rPr>
                <w:rFonts w:cs="Arial"/>
                <w:color w:val="000000"/>
                <w:lang w:val="en-US"/>
              </w:rPr>
              <w:t>Ivo, Tue, 09:32</w:t>
            </w:r>
          </w:p>
          <w:p w:rsidR="004779E7" w:rsidRDefault="004779E7" w:rsidP="001A563B">
            <w:pPr>
              <w:rPr>
                <w:rFonts w:cs="Arial"/>
                <w:color w:val="000000"/>
                <w:lang w:val="en-US"/>
              </w:rPr>
            </w:pPr>
            <w:r>
              <w:rPr>
                <w:rFonts w:cs="Arial"/>
                <w:color w:val="000000"/>
                <w:lang w:val="en-US"/>
              </w:rPr>
              <w:t>“containing” -&gt; “contains”</w:t>
            </w:r>
          </w:p>
          <w:p w:rsidR="004779E7" w:rsidRDefault="004779E7" w:rsidP="001A563B">
            <w:pPr>
              <w:rPr>
                <w:rFonts w:cs="Arial"/>
                <w:color w:val="000000"/>
                <w:lang w:val="en-US"/>
              </w:rPr>
            </w:pPr>
            <w:r>
              <w:rPr>
                <w:rFonts w:cs="Arial"/>
                <w:color w:val="000000"/>
                <w:lang w:val="en-US"/>
              </w:rPr>
              <w:t>CAT D</w:t>
            </w:r>
          </w:p>
          <w:p w:rsidR="009C451A" w:rsidRDefault="009C451A" w:rsidP="001A563B">
            <w:pPr>
              <w:rPr>
                <w:rFonts w:cs="Arial"/>
                <w:color w:val="000000"/>
                <w:lang w:val="en-US"/>
              </w:rPr>
            </w:pPr>
          </w:p>
          <w:p w:rsidR="009C451A" w:rsidRDefault="009C451A" w:rsidP="001A563B">
            <w:pPr>
              <w:rPr>
                <w:rFonts w:cs="Arial"/>
                <w:color w:val="000000"/>
                <w:lang w:val="en-US"/>
              </w:rPr>
            </w:pPr>
            <w:r>
              <w:rPr>
                <w:rFonts w:cs="Arial"/>
                <w:color w:val="000000"/>
                <w:lang w:val="en-US"/>
              </w:rPr>
              <w:t>Carlson, Thu, 04:57</w:t>
            </w:r>
          </w:p>
          <w:p w:rsidR="009C451A" w:rsidRDefault="009C451A" w:rsidP="001A563B">
            <w:pPr>
              <w:rPr>
                <w:rFonts w:cs="Arial"/>
                <w:color w:val="000000"/>
                <w:lang w:val="en-US"/>
              </w:rPr>
            </w:pPr>
            <w:r>
              <w:rPr>
                <w:rFonts w:cs="Arial"/>
                <w:color w:val="000000"/>
                <w:lang w:val="en-US"/>
              </w:rPr>
              <w:t>Rev</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Ivo, Thu, 13:42</w:t>
            </w:r>
          </w:p>
          <w:p w:rsidR="001C0D73" w:rsidRDefault="001C0D73" w:rsidP="001A563B">
            <w:pPr>
              <w:rPr>
                <w:rFonts w:cs="Arial"/>
                <w:color w:val="000000"/>
                <w:lang w:val="en-US"/>
              </w:rPr>
            </w:pPr>
            <w:r>
              <w:rPr>
                <w:rFonts w:cs="Arial"/>
                <w:color w:val="000000"/>
                <w:lang w:val="en-US"/>
              </w:rPr>
              <w:t>ok</w:t>
            </w:r>
          </w:p>
          <w:p w:rsidR="004779E7" w:rsidRDefault="004779E7"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06" w:history="1">
              <w:r w:rsidR="001A563B">
                <w:rPr>
                  <w:rStyle w:val="Hyperlink"/>
                </w:rPr>
                <w:t>C1-203325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on allowed NSSAI for UE not supporting NSSAA</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965F48"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10:03</w:t>
            </w:r>
          </w:p>
          <w:p w:rsidR="00965F48" w:rsidRDefault="00965F48" w:rsidP="001A563B">
            <w:pPr>
              <w:rPr>
                <w:rFonts w:cs="Arial"/>
                <w:color w:val="000000"/>
                <w:lang w:val="en-US"/>
              </w:rPr>
            </w:pPr>
            <w:proofErr w:type="spellStart"/>
            <w:r>
              <w:rPr>
                <w:rFonts w:cs="Arial"/>
                <w:color w:val="000000"/>
                <w:lang w:val="en-US"/>
              </w:rPr>
              <w:t>Wid</w:t>
            </w:r>
            <w:proofErr w:type="spellEnd"/>
            <w:r>
              <w:rPr>
                <w:rFonts w:cs="Arial"/>
                <w:color w:val="000000"/>
                <w:lang w:val="en-US"/>
              </w:rPr>
              <w:t xml:space="preserve"> should be </w:t>
            </w:r>
            <w:proofErr w:type="spellStart"/>
            <w:r>
              <w:rPr>
                <w:rFonts w:cs="Arial"/>
                <w:color w:val="000000"/>
                <w:lang w:val="en-US"/>
              </w:rPr>
              <w:t>eNS</w:t>
            </w:r>
            <w:proofErr w:type="spellEnd"/>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Kaj, Tue, 10:37</w:t>
            </w:r>
          </w:p>
          <w:p w:rsidR="0053736F" w:rsidRDefault="0053736F" w:rsidP="001A563B">
            <w:pPr>
              <w:rPr>
                <w:rFonts w:cs="Arial"/>
                <w:color w:val="000000"/>
                <w:lang w:val="en-US"/>
              </w:rPr>
            </w:pPr>
            <w:r>
              <w:rPr>
                <w:lang w:val="en-US"/>
              </w:rPr>
              <w:t>We don’t think the CR is needed or even correct</w:t>
            </w:r>
          </w:p>
          <w:p w:rsidR="00965F48" w:rsidRDefault="00965F48" w:rsidP="001A563B">
            <w:pPr>
              <w:rPr>
                <w:rFonts w:cs="Arial"/>
                <w:color w:val="000000"/>
                <w:lang w:val="en-US"/>
              </w:rPr>
            </w:pPr>
          </w:p>
          <w:p w:rsidR="006B3D6D" w:rsidRDefault="006B3D6D" w:rsidP="001A563B">
            <w:pPr>
              <w:rPr>
                <w:rFonts w:cs="Arial"/>
                <w:color w:val="000000"/>
                <w:lang w:val="en-US"/>
              </w:rPr>
            </w:pPr>
            <w:r>
              <w:rPr>
                <w:rFonts w:cs="Arial"/>
                <w:color w:val="000000"/>
                <w:lang w:val="en-US"/>
              </w:rPr>
              <w:t>Roozbeh, Tue, 19:18</w:t>
            </w:r>
          </w:p>
          <w:p w:rsidR="006B3D6D" w:rsidRDefault="006B3D6D" w:rsidP="001A563B">
            <w:pPr>
              <w:rPr>
                <w:rFonts w:cs="Arial"/>
                <w:color w:val="000000"/>
                <w:lang w:val="en-US"/>
              </w:rPr>
            </w:pPr>
            <w:r>
              <w:rPr>
                <w:rFonts w:cs="Arial"/>
                <w:color w:val="000000"/>
                <w:lang w:val="en-US"/>
              </w:rPr>
              <w:t>Suggestion for rewording</w:t>
            </w:r>
          </w:p>
          <w:p w:rsidR="006B3D6D" w:rsidRDefault="006B3D6D" w:rsidP="001A563B">
            <w:pPr>
              <w:rPr>
                <w:rFonts w:cs="Arial"/>
                <w:color w:val="000000"/>
                <w:lang w:val="en-US"/>
              </w:rPr>
            </w:pPr>
          </w:p>
          <w:p w:rsidR="00B46962" w:rsidRDefault="00B46962" w:rsidP="001A563B">
            <w:pPr>
              <w:rPr>
                <w:rFonts w:cs="Arial"/>
                <w:color w:val="000000"/>
                <w:lang w:val="en-US"/>
              </w:rPr>
            </w:pPr>
            <w:r>
              <w:rPr>
                <w:rFonts w:cs="Arial"/>
                <w:color w:val="000000"/>
                <w:lang w:val="en-US"/>
              </w:rPr>
              <w:t>Rae, Wed, 04:10</w:t>
            </w:r>
          </w:p>
          <w:p w:rsidR="00B46962" w:rsidRDefault="00B46962" w:rsidP="001A563B">
            <w:pPr>
              <w:rPr>
                <w:rFonts w:cs="Arial"/>
                <w:color w:val="000000"/>
                <w:lang w:val="en-US"/>
              </w:rPr>
            </w:pPr>
            <w:r>
              <w:rPr>
                <w:rFonts w:cs="Arial"/>
                <w:color w:val="000000"/>
                <w:lang w:val="en-US"/>
              </w:rPr>
              <w:t>Defending</w:t>
            </w:r>
          </w:p>
          <w:p w:rsidR="00B46962" w:rsidRDefault="00B46962" w:rsidP="001A563B">
            <w:pPr>
              <w:rPr>
                <w:rFonts w:cs="Arial"/>
                <w:color w:val="000000"/>
                <w:lang w:val="en-US"/>
              </w:rPr>
            </w:pPr>
          </w:p>
          <w:p w:rsidR="00E80819" w:rsidRDefault="00E80819" w:rsidP="001A563B">
            <w:pPr>
              <w:rPr>
                <w:rFonts w:cs="Arial"/>
                <w:color w:val="000000"/>
                <w:lang w:val="en-US"/>
              </w:rPr>
            </w:pPr>
            <w:r>
              <w:rPr>
                <w:rFonts w:cs="Arial"/>
                <w:color w:val="000000"/>
                <w:lang w:val="en-US"/>
              </w:rPr>
              <w:t>Roozbeh, Wed, 05:52</w:t>
            </w:r>
          </w:p>
          <w:p w:rsidR="00E80819" w:rsidRDefault="00E80819" w:rsidP="001A563B">
            <w:pPr>
              <w:rPr>
                <w:rFonts w:cs="Arial"/>
                <w:color w:val="000000"/>
                <w:lang w:val="en-US"/>
              </w:rPr>
            </w:pPr>
            <w:r>
              <w:rPr>
                <w:rFonts w:cs="Arial"/>
                <w:color w:val="000000"/>
                <w:lang w:val="en-US"/>
              </w:rPr>
              <w:t>Offering wording</w:t>
            </w:r>
          </w:p>
          <w:p w:rsidR="00E80819" w:rsidRDefault="00E80819" w:rsidP="001A563B">
            <w:pPr>
              <w:rPr>
                <w:rFonts w:cs="Arial"/>
                <w:color w:val="000000"/>
                <w:lang w:val="en-US"/>
              </w:rPr>
            </w:pPr>
          </w:p>
          <w:p w:rsidR="005F72FD" w:rsidRDefault="005F72FD" w:rsidP="001A563B">
            <w:pPr>
              <w:rPr>
                <w:rFonts w:cs="Arial"/>
                <w:color w:val="000000"/>
                <w:lang w:val="en-US"/>
              </w:rPr>
            </w:pPr>
            <w:r>
              <w:rPr>
                <w:rFonts w:cs="Arial"/>
                <w:color w:val="000000"/>
                <w:lang w:val="en-US"/>
              </w:rPr>
              <w:t>Rae, Wed, 09:53</w:t>
            </w:r>
          </w:p>
          <w:p w:rsidR="005F72FD" w:rsidRDefault="005F72FD" w:rsidP="001A563B">
            <w:pPr>
              <w:rPr>
                <w:rFonts w:cs="Arial"/>
                <w:color w:val="000000"/>
                <w:lang w:val="en-US"/>
              </w:rPr>
            </w:pPr>
            <w:r>
              <w:rPr>
                <w:rFonts w:cs="Arial"/>
                <w:color w:val="000000"/>
                <w:lang w:val="en-US"/>
              </w:rPr>
              <w:lastRenderedPageBreak/>
              <w:t>Provides wording</w:t>
            </w:r>
          </w:p>
          <w:p w:rsidR="00FE7FD2" w:rsidRDefault="00FE7FD2" w:rsidP="001A563B">
            <w:pPr>
              <w:rPr>
                <w:rFonts w:cs="Arial"/>
                <w:color w:val="000000"/>
                <w:lang w:val="en-US"/>
              </w:rPr>
            </w:pPr>
          </w:p>
          <w:p w:rsidR="00FE7FD2" w:rsidRDefault="00FE7FD2" w:rsidP="001A563B">
            <w:pPr>
              <w:rPr>
                <w:rFonts w:cs="Arial"/>
                <w:color w:val="000000"/>
                <w:lang w:val="en-US"/>
              </w:rPr>
            </w:pPr>
            <w:r>
              <w:rPr>
                <w:rFonts w:cs="Arial"/>
                <w:color w:val="000000"/>
                <w:lang w:val="en-US"/>
              </w:rPr>
              <w:t>Roozbeh, Wed, 15:13</w:t>
            </w:r>
          </w:p>
          <w:p w:rsidR="00FE7FD2" w:rsidRDefault="00FE7FD2" w:rsidP="001A563B">
            <w:pPr>
              <w:rPr>
                <w:rFonts w:cs="Arial"/>
                <w:color w:val="000000"/>
                <w:lang w:val="en-US"/>
              </w:rPr>
            </w:pPr>
            <w:r>
              <w:rPr>
                <w:rFonts w:cs="Arial"/>
                <w:color w:val="000000"/>
                <w:lang w:val="en-US"/>
              </w:rPr>
              <w:t>FINE</w:t>
            </w:r>
          </w:p>
          <w:p w:rsidR="005F72FD" w:rsidRDefault="005F72FD" w:rsidP="001A563B">
            <w:pPr>
              <w:rPr>
                <w:rFonts w:cs="Arial"/>
                <w:color w:val="000000"/>
                <w:lang w:val="en-US"/>
              </w:rPr>
            </w:pPr>
          </w:p>
          <w:p w:rsidR="006E1C9D" w:rsidRDefault="006E1C9D" w:rsidP="001A563B">
            <w:pPr>
              <w:rPr>
                <w:rFonts w:cs="Arial"/>
                <w:color w:val="000000"/>
                <w:lang w:val="en-US"/>
              </w:rPr>
            </w:pPr>
            <w:r>
              <w:rPr>
                <w:rFonts w:cs="Arial"/>
                <w:color w:val="000000"/>
                <w:lang w:val="en-US"/>
              </w:rPr>
              <w:t>Kaj, Wed, 20:41</w:t>
            </w:r>
          </w:p>
          <w:p w:rsidR="006E1C9D" w:rsidRDefault="006E1C9D" w:rsidP="001A563B">
            <w:pPr>
              <w:rPr>
                <w:rFonts w:cs="Arial"/>
                <w:color w:val="000000"/>
                <w:lang w:val="en-US"/>
              </w:rPr>
            </w:pPr>
            <w:r>
              <w:rPr>
                <w:rFonts w:cs="Arial"/>
                <w:color w:val="000000"/>
                <w:lang w:val="en-US"/>
              </w:rPr>
              <w:t>Withdraws his comment</w:t>
            </w:r>
          </w:p>
          <w:p w:rsidR="00FC18B2" w:rsidRDefault="00FC18B2" w:rsidP="001A563B">
            <w:pPr>
              <w:rPr>
                <w:rFonts w:cs="Arial"/>
                <w:color w:val="000000"/>
                <w:lang w:val="en-US"/>
              </w:rPr>
            </w:pPr>
          </w:p>
          <w:p w:rsidR="00FC18B2" w:rsidRDefault="00FC18B2" w:rsidP="001A563B">
            <w:pPr>
              <w:rPr>
                <w:rFonts w:cs="Arial"/>
                <w:color w:val="000000"/>
                <w:lang w:val="en-US"/>
              </w:rPr>
            </w:pPr>
            <w:r>
              <w:rPr>
                <w:rFonts w:cs="Arial"/>
                <w:color w:val="000000"/>
                <w:lang w:val="en-US"/>
              </w:rPr>
              <w:t>Sung, Wed, 22:33</w:t>
            </w:r>
          </w:p>
          <w:p w:rsidR="00FC18B2" w:rsidRDefault="00FC18B2" w:rsidP="001A563B">
            <w:pPr>
              <w:rPr>
                <w:rFonts w:ascii="Tahoma" w:hAnsi="Tahoma" w:cs="Tahoma"/>
                <w:lang w:val="en-US"/>
              </w:rPr>
            </w:pPr>
            <w:r>
              <w:rPr>
                <w:rFonts w:cs="Arial"/>
                <w:color w:val="000000"/>
                <w:lang w:val="en-US"/>
              </w:rPr>
              <w:t xml:space="preserve">Make alignment with </w:t>
            </w:r>
            <w:r>
              <w:rPr>
                <w:rFonts w:ascii="Tahoma" w:hAnsi="Tahoma" w:cs="Tahoma"/>
                <w:lang w:val="en-US"/>
              </w:rPr>
              <w:t>C1-203582</w:t>
            </w:r>
          </w:p>
          <w:p w:rsidR="006371BC" w:rsidRDefault="006371BC" w:rsidP="001A563B">
            <w:pPr>
              <w:rPr>
                <w:rFonts w:ascii="Tahoma" w:hAnsi="Tahoma" w:cs="Tahoma"/>
                <w:lang w:val="en-US"/>
              </w:rPr>
            </w:pPr>
          </w:p>
          <w:p w:rsidR="006371BC" w:rsidRDefault="006371BC" w:rsidP="001A563B">
            <w:pPr>
              <w:rPr>
                <w:rFonts w:ascii="Tahoma" w:hAnsi="Tahoma" w:cs="Tahoma"/>
                <w:lang w:val="en-US"/>
              </w:rPr>
            </w:pPr>
            <w:r>
              <w:rPr>
                <w:rFonts w:ascii="Tahoma" w:hAnsi="Tahoma" w:cs="Tahoma"/>
                <w:lang w:val="en-US"/>
              </w:rPr>
              <w:t>Rae, Thu, 04:18</w:t>
            </w:r>
          </w:p>
          <w:p w:rsidR="006371BC" w:rsidRDefault="006371BC" w:rsidP="001A563B">
            <w:pPr>
              <w:rPr>
                <w:rFonts w:ascii="Tahoma" w:hAnsi="Tahoma" w:cs="Tahoma"/>
                <w:lang w:val="en-US"/>
              </w:rPr>
            </w:pPr>
            <w:r>
              <w:rPr>
                <w:rFonts w:ascii="Tahoma" w:hAnsi="Tahoma" w:cs="Tahoma"/>
                <w:lang w:val="en-US"/>
              </w:rPr>
              <w:t>Provides rev</w:t>
            </w:r>
          </w:p>
          <w:p w:rsidR="006371BC" w:rsidRDefault="006371BC" w:rsidP="001A563B">
            <w:pPr>
              <w:rPr>
                <w:rFonts w:cs="Arial"/>
                <w:color w:val="000000"/>
                <w:lang w:val="en-US"/>
              </w:rPr>
            </w:pPr>
          </w:p>
          <w:p w:rsidR="00965F48" w:rsidRDefault="00965F48"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07" w:history="1">
              <w:r w:rsidR="001A563B">
                <w:rPr>
                  <w:rStyle w:val="Hyperlink"/>
                </w:rPr>
                <w:t>C1-203335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Abnormal case handling for MO IMS registration related </w:t>
            </w:r>
            <w:proofErr w:type="spellStart"/>
            <w:r>
              <w:rPr>
                <w:rFonts w:cs="Arial"/>
                <w:lang w:val="en-US"/>
              </w:rPr>
              <w:t>signalling</w:t>
            </w:r>
            <w:proofErr w:type="spellEnd"/>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6421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4B3F" w:rsidRDefault="004D4B3F" w:rsidP="001A563B">
            <w:pPr>
              <w:rPr>
                <w:rFonts w:cs="Arial"/>
                <w:color w:val="000000"/>
                <w:lang w:val="en-US"/>
              </w:rPr>
            </w:pPr>
            <w:r>
              <w:rPr>
                <w:rFonts w:cs="Arial"/>
                <w:color w:val="000000"/>
                <w:lang w:val="en-US"/>
              </w:rPr>
              <w:t>Osama, Tue, 20:18</w:t>
            </w:r>
          </w:p>
          <w:p w:rsidR="004D4B3F" w:rsidRDefault="004D4B3F" w:rsidP="001A563B">
            <w:pPr>
              <w:rPr>
                <w:rFonts w:cs="Arial"/>
                <w:color w:val="000000"/>
                <w:lang w:val="en-US"/>
              </w:rPr>
            </w:pPr>
            <w:r>
              <w:rPr>
                <w:rFonts w:cs="Arial"/>
                <w:color w:val="000000"/>
                <w:lang w:val="en-US"/>
              </w:rPr>
              <w:t>For b) leave things for UE optional</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08" w:history="1">
              <w:r w:rsidR="001A563B">
                <w:rPr>
                  <w:rStyle w:val="Hyperlink"/>
                </w:rPr>
                <w:t>C1-203351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Adding the parameter "access technology" as input to SOR-AF</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DOCOMO Communications Lab., Thales, China Mobile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0515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C1-202902</w:t>
            </w:r>
          </w:p>
          <w:p w:rsidR="00CB13A0" w:rsidRDefault="00CB13A0" w:rsidP="001A563B">
            <w:r>
              <w:rPr>
                <w:rFonts w:cs="Arial"/>
                <w:color w:val="000000"/>
                <w:lang w:val="en-US"/>
              </w:rPr>
              <w:t xml:space="preserve">alternate proposal in </w:t>
            </w:r>
            <w:r>
              <w:t>C1-203547</w:t>
            </w:r>
          </w:p>
          <w:p w:rsidR="00FB4EA9" w:rsidRDefault="00FB4EA9" w:rsidP="001A563B"/>
          <w:p w:rsidR="00FB4EA9" w:rsidRDefault="00FB4EA9" w:rsidP="001A563B">
            <w:r>
              <w:t>Ivo, Tue, 09:32</w:t>
            </w:r>
          </w:p>
          <w:p w:rsidR="00FB4EA9" w:rsidRDefault="00FB4EA9" w:rsidP="001A563B">
            <w:pPr>
              <w:rPr>
                <w:lang w:val="en-US"/>
              </w:rPr>
            </w:pPr>
            <w:r w:rsidRPr="004779E7">
              <w:rPr>
                <w:b/>
                <w:bCs/>
                <w:lang w:val="en-US"/>
              </w:rPr>
              <w:t>- we see no need for the UDM providing the SOR-AF with the "access technology</w:t>
            </w:r>
            <w:r>
              <w:rPr>
                <w:lang w:val="en-US"/>
              </w:rPr>
              <w:t>" as:</w:t>
            </w:r>
            <w:r>
              <w:rPr>
                <w:lang w:val="en-US"/>
              </w:rPr>
              <w:br/>
              <w:t>  - if the SOR-AF wants "access technology" where the UE is registering, due to its own decision, the SOR-AF can obtain the "access technology" where the UE is registering, based on the "access type" where the UE is registering. The "access type" where the UE is registering is provided to the SOR-AF already according to 23.122 baseline.</w:t>
            </w:r>
            <w:r>
              <w:rPr>
                <w:lang w:val="en-US"/>
              </w:rPr>
              <w:br/>
              <w:t>  - our preference is NOT to have several methods how to pass information with overlapping semantic ("access type", "access technology") between network entities. It is waste of development time and effort.</w:t>
            </w:r>
            <w:r>
              <w:rPr>
                <w:lang w:val="en-US"/>
              </w:rPr>
              <w:br/>
              <w:t xml:space="preserve">  - the UDM has no use for "access technology" where the UE is registering. Thus, determination of "access technology" where the UE is registering, if wanted by SOR-AF, is a </w:t>
            </w:r>
            <w:proofErr w:type="spellStart"/>
            <w:r>
              <w:rPr>
                <w:lang w:val="en-US"/>
              </w:rPr>
              <w:t>SoR</w:t>
            </w:r>
            <w:proofErr w:type="spellEnd"/>
            <w:r>
              <w:rPr>
                <w:lang w:val="en-US"/>
              </w:rPr>
              <w:t xml:space="preserve"> </w:t>
            </w:r>
            <w:r>
              <w:rPr>
                <w:lang w:val="en-US"/>
              </w:rPr>
              <w:lastRenderedPageBreak/>
              <w:t xml:space="preserve">related task. We believe that </w:t>
            </w:r>
            <w:proofErr w:type="spellStart"/>
            <w:r>
              <w:rPr>
                <w:lang w:val="en-US"/>
              </w:rPr>
              <w:t>SoR</w:t>
            </w:r>
            <w:proofErr w:type="spellEnd"/>
            <w:r>
              <w:rPr>
                <w:lang w:val="en-US"/>
              </w:rPr>
              <w:t xml:space="preserve"> related tasks should be in the SOR-AF rather than in the UDM. The UDM should provide the data which are already available in the UDM, in the form which is available in the UDM</w:t>
            </w:r>
          </w:p>
          <w:p w:rsidR="00284F25" w:rsidRDefault="00284F25" w:rsidP="001A563B">
            <w:pPr>
              <w:rPr>
                <w:lang w:val="en-US"/>
              </w:rPr>
            </w:pPr>
          </w:p>
          <w:p w:rsidR="00284F25" w:rsidRDefault="00284F25" w:rsidP="001A563B">
            <w:pPr>
              <w:rPr>
                <w:lang w:val="en-US"/>
              </w:rPr>
            </w:pPr>
            <w:r>
              <w:rPr>
                <w:lang w:val="en-US"/>
              </w:rPr>
              <w:t>Mariusz, Tue, 10:29</w:t>
            </w:r>
          </w:p>
          <w:p w:rsidR="00284F25" w:rsidRDefault="00284F25" w:rsidP="001A563B">
            <w:pPr>
              <w:rPr>
                <w:lang w:val="en-US"/>
              </w:rPr>
            </w:pPr>
            <w:r>
              <w:rPr>
                <w:lang w:val="en-US"/>
              </w:rPr>
              <w:t>Supports the CR, some comments on the coding, not on the CR</w:t>
            </w:r>
          </w:p>
          <w:p w:rsidR="00A73B64" w:rsidRDefault="00A73B64" w:rsidP="001A563B">
            <w:pPr>
              <w:rPr>
                <w:lang w:val="en-US"/>
              </w:rPr>
            </w:pPr>
          </w:p>
          <w:p w:rsidR="00A73B64" w:rsidRDefault="00A73B64" w:rsidP="001A563B">
            <w:pPr>
              <w:rPr>
                <w:lang w:val="en-US"/>
              </w:rPr>
            </w:pPr>
            <w:r>
              <w:rPr>
                <w:lang w:val="en-US"/>
              </w:rPr>
              <w:t>Ban, Tue, 11:34</w:t>
            </w:r>
          </w:p>
          <w:p w:rsidR="00A73B64" w:rsidRDefault="00A73B64" w:rsidP="001A563B">
            <w:pPr>
              <w:rPr>
                <w:lang w:val="en-US"/>
              </w:rPr>
            </w:pPr>
            <w:r>
              <w:rPr>
                <w:lang w:val="en-US"/>
              </w:rPr>
              <w:t>Acks Mariusz, will need to provide rev</w:t>
            </w:r>
          </w:p>
          <w:p w:rsidR="005366EA" w:rsidRDefault="005366EA" w:rsidP="001A563B">
            <w:pPr>
              <w:rPr>
                <w:lang w:val="en-US"/>
              </w:rPr>
            </w:pPr>
          </w:p>
          <w:p w:rsidR="005366EA" w:rsidRDefault="005366EA" w:rsidP="001A563B">
            <w:pPr>
              <w:rPr>
                <w:lang w:val="en-US"/>
              </w:rPr>
            </w:pPr>
            <w:r>
              <w:rPr>
                <w:lang w:val="en-US"/>
              </w:rPr>
              <w:t>Lin, Wed, 16:04</w:t>
            </w:r>
          </w:p>
          <w:p w:rsidR="005366EA" w:rsidRDefault="005366EA" w:rsidP="001A563B">
            <w:pPr>
              <w:rPr>
                <w:lang w:val="en-US"/>
              </w:rPr>
            </w:pPr>
            <w:r>
              <w:rPr>
                <w:lang w:val="en-US"/>
              </w:rPr>
              <w:t>Some comments, wants to co-sign</w:t>
            </w:r>
          </w:p>
          <w:p w:rsidR="005366EA" w:rsidRDefault="005366EA" w:rsidP="001A563B">
            <w:pPr>
              <w:rPr>
                <w:lang w:val="en-US"/>
              </w:rPr>
            </w:pPr>
          </w:p>
          <w:p w:rsidR="00A73B64" w:rsidRDefault="00EA3FFB" w:rsidP="001A563B">
            <w:pPr>
              <w:rPr>
                <w:lang w:val="en-US"/>
              </w:rPr>
            </w:pPr>
            <w:r>
              <w:rPr>
                <w:lang w:val="en-US"/>
              </w:rPr>
              <w:t>Ban, Wed, 17:08</w:t>
            </w:r>
          </w:p>
          <w:p w:rsidR="00EA3FFB" w:rsidRDefault="00EA3FFB" w:rsidP="001A563B">
            <w:pPr>
              <w:rPr>
                <w:lang w:val="en-US"/>
              </w:rPr>
            </w:pPr>
            <w:r>
              <w:rPr>
                <w:lang w:val="en-US"/>
              </w:rPr>
              <w:t>Acks Lin</w:t>
            </w:r>
          </w:p>
          <w:p w:rsidR="00EA3FFB" w:rsidRDefault="00EA3FFB" w:rsidP="001A563B">
            <w:pPr>
              <w:rPr>
                <w:lang w:val="en-US"/>
              </w:rPr>
            </w:pPr>
          </w:p>
          <w:p w:rsidR="00EA3FFB" w:rsidRDefault="00EA3FFB" w:rsidP="001A563B">
            <w:pPr>
              <w:rPr>
                <w:lang w:val="en-US"/>
              </w:rPr>
            </w:pPr>
            <w:r>
              <w:rPr>
                <w:lang w:val="en-US"/>
              </w:rPr>
              <w:t>Sung, Wed, 17:20</w:t>
            </w:r>
          </w:p>
          <w:p w:rsidR="00EA3FFB" w:rsidRDefault="00EA3FFB" w:rsidP="001A563B">
            <w:pPr>
              <w:rPr>
                <w:rFonts w:ascii="Tahoma" w:hAnsi="Tahoma" w:cs="Tahoma"/>
                <w:lang w:val="en-US"/>
              </w:rPr>
            </w:pPr>
            <w:r>
              <w:rPr>
                <w:rFonts w:ascii="Tahoma" w:hAnsi="Tahoma" w:cs="Tahoma"/>
                <w:lang w:val="en-US"/>
              </w:rPr>
              <w:t>do not support adding neither access technology nor RAT type.</w:t>
            </w:r>
          </w:p>
          <w:p w:rsidR="00DD3D36" w:rsidRDefault="00DD3D36" w:rsidP="001A563B">
            <w:pPr>
              <w:rPr>
                <w:rFonts w:ascii="Tahoma" w:hAnsi="Tahoma" w:cs="Tahoma"/>
                <w:lang w:val="en-US"/>
              </w:rPr>
            </w:pPr>
          </w:p>
          <w:p w:rsidR="00DD3D36" w:rsidRDefault="00DD3D36" w:rsidP="001A563B">
            <w:pPr>
              <w:rPr>
                <w:rFonts w:ascii="Tahoma" w:hAnsi="Tahoma" w:cs="Tahoma"/>
                <w:lang w:val="en-US"/>
              </w:rPr>
            </w:pPr>
            <w:r>
              <w:rPr>
                <w:rFonts w:ascii="Tahoma" w:hAnsi="Tahoma" w:cs="Tahoma"/>
                <w:lang w:val="en-US"/>
              </w:rPr>
              <w:t>Lin, Thu, 05:13</w:t>
            </w:r>
          </w:p>
          <w:p w:rsidR="00DD3D36" w:rsidRDefault="00DD3D36" w:rsidP="001A563B">
            <w:pPr>
              <w:rPr>
                <w:rFonts w:ascii="Tahoma" w:hAnsi="Tahoma" w:cs="Tahoma"/>
                <w:lang w:val="en-US"/>
              </w:rPr>
            </w:pPr>
            <w:r>
              <w:rPr>
                <w:rFonts w:ascii="Tahoma" w:hAnsi="Tahoma" w:cs="Tahoma"/>
                <w:lang w:val="en-US"/>
              </w:rPr>
              <w:t>Support the proposal</w:t>
            </w:r>
          </w:p>
          <w:p w:rsidR="00397A66" w:rsidRDefault="00397A66" w:rsidP="001A563B">
            <w:pPr>
              <w:rPr>
                <w:rFonts w:ascii="Tahoma" w:hAnsi="Tahoma" w:cs="Tahoma"/>
                <w:lang w:val="en-US"/>
              </w:rPr>
            </w:pPr>
          </w:p>
          <w:p w:rsidR="00397A66" w:rsidRDefault="00397A66" w:rsidP="001A563B">
            <w:pPr>
              <w:rPr>
                <w:rFonts w:ascii="Tahoma" w:hAnsi="Tahoma" w:cs="Tahoma"/>
                <w:lang w:val="en-US"/>
              </w:rPr>
            </w:pPr>
            <w:r>
              <w:rPr>
                <w:rFonts w:ascii="Tahoma" w:hAnsi="Tahoma" w:cs="Tahoma"/>
                <w:lang w:val="en-US"/>
              </w:rPr>
              <w:t>Ban, Thu, 14:44</w:t>
            </w:r>
          </w:p>
          <w:p w:rsidR="00397A66" w:rsidRDefault="00397A66" w:rsidP="001A563B">
            <w:pPr>
              <w:rPr>
                <w:lang w:val="en-US"/>
              </w:rPr>
            </w:pPr>
            <w:r>
              <w:rPr>
                <w:rFonts w:ascii="Tahoma" w:hAnsi="Tahoma" w:cs="Tahoma"/>
                <w:lang w:val="en-US"/>
              </w:rPr>
              <w:t>rev</w:t>
            </w:r>
          </w:p>
          <w:p w:rsidR="004779E7" w:rsidRDefault="004779E7"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284F25" w:rsidRDefault="001A563B" w:rsidP="001A563B">
            <w:pPr>
              <w:rPr>
                <w:rFonts w:cs="Arial"/>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09" w:history="1">
              <w:r w:rsidR="00695628">
                <w:rPr>
                  <w:rStyle w:val="Hyperlink"/>
                </w:rPr>
                <w:t>C1-203370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Removal of duplicate words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10" w:history="1">
              <w:r w:rsidR="00695628">
                <w:rPr>
                  <w:rStyle w:val="Hyperlink"/>
                </w:rPr>
                <w:t>C1-203371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5GMM-REGISTERED.NORMAL-SERVICE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F782C" w:rsidP="001A563B">
            <w:pPr>
              <w:rPr>
                <w:rFonts w:cs="Arial"/>
                <w:color w:val="000000"/>
                <w:lang w:val="en-US"/>
              </w:rPr>
            </w:pPr>
            <w:r>
              <w:rPr>
                <w:rFonts w:cs="Arial"/>
                <w:color w:val="000000"/>
                <w:lang w:val="en-US"/>
              </w:rPr>
              <w:t>Roozbeh, Tue, 19:49</w:t>
            </w:r>
          </w:p>
          <w:p w:rsidR="00CF782C" w:rsidRDefault="00CF782C" w:rsidP="001A563B">
            <w:pPr>
              <w:rPr>
                <w:rFonts w:cs="Arial"/>
                <w:color w:val="000000"/>
                <w:lang w:val="en-US"/>
              </w:rPr>
            </w:pPr>
            <w:r>
              <w:rPr>
                <w:rFonts w:cs="Arial"/>
                <w:color w:val="000000"/>
                <w:lang w:val="en-US"/>
              </w:rPr>
              <w:t>Formatting</w:t>
            </w:r>
          </w:p>
          <w:p w:rsidR="00CF782C" w:rsidRDefault="00CF782C" w:rsidP="001A563B">
            <w:pPr>
              <w:rPr>
                <w:rFonts w:cs="Arial"/>
                <w:color w:val="000000"/>
                <w:lang w:val="en-US"/>
              </w:rPr>
            </w:pPr>
          </w:p>
          <w:p w:rsidR="00867E89" w:rsidRDefault="00867E89" w:rsidP="001A563B">
            <w:pPr>
              <w:rPr>
                <w:rFonts w:cs="Arial"/>
                <w:color w:val="000000"/>
                <w:lang w:val="en-US"/>
              </w:rPr>
            </w:pPr>
          </w:p>
          <w:p w:rsidR="00867E89" w:rsidRDefault="00867E89" w:rsidP="001A563B">
            <w:pPr>
              <w:rPr>
                <w:rFonts w:cs="Arial"/>
                <w:color w:val="000000"/>
                <w:lang w:val="en-US"/>
              </w:rPr>
            </w:pPr>
            <w:r>
              <w:rPr>
                <w:rFonts w:cs="Arial"/>
                <w:color w:val="000000"/>
                <w:lang w:val="en-US"/>
              </w:rPr>
              <w:t xml:space="preserve">Marko, Thu, </w:t>
            </w:r>
            <w:r w:rsidR="00E327C5">
              <w:rPr>
                <w:rFonts w:cs="Arial"/>
                <w:color w:val="000000"/>
                <w:lang w:val="en-US"/>
              </w:rPr>
              <w:t>12:23</w:t>
            </w:r>
          </w:p>
          <w:p w:rsidR="00E327C5" w:rsidRDefault="00E327C5" w:rsidP="001A563B">
            <w:pPr>
              <w:rPr>
                <w:rFonts w:cs="Arial"/>
                <w:color w:val="000000"/>
                <w:lang w:val="en-US"/>
              </w:rPr>
            </w:pPr>
            <w:r>
              <w:rPr>
                <w:rFonts w:cs="Arial"/>
                <w:color w:val="000000"/>
                <w:lang w:val="en-US"/>
              </w:rPr>
              <w:t>acks</w:t>
            </w:r>
          </w:p>
        </w:tc>
      </w:tr>
      <w:tr w:rsidR="001A563B" w:rsidRPr="009A4107" w:rsidTr="00B34113">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auto"/>
          </w:tcPr>
          <w:p w:rsidR="001A563B" w:rsidRPr="00686378" w:rsidRDefault="00300658" w:rsidP="001A563B">
            <w:hyperlink r:id="rId211" w:history="1">
              <w:r w:rsidR="00695628">
                <w:rPr>
                  <w:rStyle w:val="Hyperlink"/>
                </w:rPr>
                <w:t>C1-203374</w:t>
              </w:r>
            </w:hyperlink>
          </w:p>
        </w:tc>
        <w:tc>
          <w:tcPr>
            <w:tcW w:w="4191" w:type="dxa"/>
            <w:gridSpan w:val="3"/>
            <w:tcBorders>
              <w:top w:val="single" w:sz="4" w:space="0" w:color="auto"/>
              <w:bottom w:val="single" w:sz="4" w:space="0" w:color="auto"/>
            </w:tcBorders>
            <w:shd w:val="clear" w:color="auto" w:fill="auto"/>
          </w:tcPr>
          <w:p w:rsidR="001A563B" w:rsidRDefault="001A563B" w:rsidP="001A563B">
            <w:pPr>
              <w:rPr>
                <w:rFonts w:cs="Arial"/>
                <w:lang w:val="en-US"/>
              </w:rPr>
            </w:pPr>
            <w:r>
              <w:rPr>
                <w:rFonts w:cs="Arial"/>
                <w:lang w:val="en-US"/>
              </w:rPr>
              <w:t>Correction to handling of NAS level mobility management congestion control</w:t>
            </w:r>
          </w:p>
        </w:tc>
        <w:tc>
          <w:tcPr>
            <w:tcW w:w="1767" w:type="dxa"/>
            <w:tcBorders>
              <w:top w:val="single" w:sz="4" w:space="0" w:color="auto"/>
              <w:bottom w:val="single" w:sz="4" w:space="0" w:color="auto"/>
            </w:tcBorders>
            <w:shd w:val="clear" w:color="auto" w:fill="auto"/>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auto"/>
          </w:tcPr>
          <w:p w:rsidR="001A563B" w:rsidRDefault="001A563B" w:rsidP="001A563B">
            <w:pPr>
              <w:rPr>
                <w:rFonts w:cs="Arial"/>
              </w:rPr>
            </w:pPr>
            <w:r>
              <w:rPr>
                <w:rFonts w:cs="Arial"/>
              </w:rPr>
              <w:t>CR 2291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34113" w:rsidRDefault="00B34113" w:rsidP="001A563B">
            <w:pPr>
              <w:rPr>
                <w:rFonts w:cs="Arial"/>
                <w:color w:val="000000"/>
                <w:lang w:val="en-US"/>
              </w:rPr>
            </w:pPr>
            <w:bookmarkStart w:id="138" w:name="_Hlk42167311"/>
            <w:r>
              <w:rPr>
                <w:rFonts w:cs="Arial"/>
                <w:color w:val="000000"/>
                <w:lang w:val="en-US"/>
              </w:rPr>
              <w:t xml:space="preserve">Merged into </w:t>
            </w:r>
            <w:r w:rsidRPr="00B34113">
              <w:rPr>
                <w:rFonts w:cs="Arial"/>
                <w:color w:val="000000"/>
                <w:lang w:val="en-US"/>
              </w:rPr>
              <w:t>C1-203091</w:t>
            </w:r>
          </w:p>
          <w:bookmarkEnd w:id="138"/>
          <w:p w:rsidR="00B34113" w:rsidRDefault="00B34113" w:rsidP="001A563B">
            <w:pPr>
              <w:rPr>
                <w:rFonts w:cs="Arial"/>
                <w:color w:val="000000"/>
                <w:lang w:val="en-US"/>
              </w:rPr>
            </w:pPr>
            <w:r>
              <w:rPr>
                <w:rFonts w:cs="Arial"/>
                <w:color w:val="000000"/>
                <w:lang w:val="en-US"/>
              </w:rPr>
              <w:t>Based on request from author, Thu, 07:34</w:t>
            </w:r>
          </w:p>
          <w:p w:rsidR="00B34113" w:rsidRDefault="00B34113" w:rsidP="001A563B">
            <w:pPr>
              <w:rPr>
                <w:rFonts w:cs="Arial"/>
                <w:color w:val="000000"/>
                <w:lang w:val="en-US"/>
              </w:rPr>
            </w:pPr>
          </w:p>
          <w:p w:rsidR="001A563B" w:rsidRDefault="0053736F" w:rsidP="001A563B">
            <w:pPr>
              <w:rPr>
                <w:rFonts w:cs="Arial"/>
                <w:color w:val="000000"/>
                <w:lang w:val="en-US"/>
              </w:rPr>
            </w:pPr>
            <w:r>
              <w:rPr>
                <w:rFonts w:cs="Arial"/>
                <w:color w:val="000000"/>
                <w:lang w:val="en-US"/>
              </w:rPr>
              <w:t>Kaj, Tue, 10:40</w:t>
            </w:r>
          </w:p>
          <w:p w:rsidR="0053736F" w:rsidRDefault="0053736F" w:rsidP="001A563B">
            <w:pPr>
              <w:rPr>
                <w:lang w:val="en-US"/>
              </w:rPr>
            </w:pPr>
            <w:r>
              <w:rPr>
                <w:lang w:val="en-US"/>
              </w:rPr>
              <w:lastRenderedPageBreak/>
              <w:t>We don’t think the CR makes it complete as there are probably more exceptions not covered by the CR</w:t>
            </w:r>
          </w:p>
          <w:p w:rsidR="00AC1B62" w:rsidRDefault="00AC1B62" w:rsidP="001A563B">
            <w:pPr>
              <w:rPr>
                <w:lang w:val="en-US"/>
              </w:rPr>
            </w:pPr>
          </w:p>
          <w:p w:rsidR="00AC1B62" w:rsidRDefault="00AC1B62" w:rsidP="001A563B">
            <w:pPr>
              <w:rPr>
                <w:lang w:val="en-US"/>
              </w:rPr>
            </w:pPr>
            <w:r>
              <w:rPr>
                <w:lang w:val="en-US"/>
              </w:rPr>
              <w:t>Vishnu, Tue, 12:13</w:t>
            </w:r>
          </w:p>
          <w:p w:rsidR="00AC1B62" w:rsidRDefault="00AC1B62" w:rsidP="001A563B">
            <w:pPr>
              <w:rPr>
                <w:lang w:val="en-US"/>
              </w:rPr>
            </w:pPr>
            <w:r>
              <w:rPr>
                <w:lang w:val="en-US"/>
              </w:rPr>
              <w:t>This one collides with C1-20309</w:t>
            </w:r>
            <w:r w:rsidR="002968BB">
              <w:rPr>
                <w:lang w:val="en-US"/>
              </w:rPr>
              <w:t>1</w:t>
            </w:r>
            <w:r>
              <w:rPr>
                <w:lang w:val="en-US"/>
              </w:rPr>
              <w:t xml:space="preserve">, </w:t>
            </w:r>
            <w:r w:rsidR="002968BB">
              <w:rPr>
                <w:lang w:val="en-US"/>
              </w:rPr>
              <w:t>3091 is preferred</w:t>
            </w:r>
          </w:p>
          <w:p w:rsidR="009A41FF" w:rsidRDefault="009A41FF" w:rsidP="001A563B">
            <w:pPr>
              <w:rPr>
                <w:lang w:val="en-US"/>
              </w:rPr>
            </w:pPr>
          </w:p>
          <w:p w:rsidR="009A41FF" w:rsidRDefault="009A41FF" w:rsidP="001A563B">
            <w:pPr>
              <w:rPr>
                <w:lang w:val="en-US"/>
              </w:rPr>
            </w:pPr>
            <w:r>
              <w:rPr>
                <w:lang w:val="en-US"/>
              </w:rPr>
              <w:t>Marko, Tue, 14:15</w:t>
            </w:r>
          </w:p>
          <w:p w:rsidR="009A41FF" w:rsidRDefault="009A41FF" w:rsidP="001A563B">
            <w:pPr>
              <w:rPr>
                <w:lang w:val="en-US"/>
              </w:rPr>
            </w:pPr>
            <w:r>
              <w:rPr>
                <w:lang w:val="en-US"/>
              </w:rPr>
              <w:t>Explains to Kaj that this is complete, asks for a specific case that is missing</w:t>
            </w:r>
          </w:p>
          <w:p w:rsidR="009A41FF" w:rsidRDefault="009A41FF" w:rsidP="001A563B">
            <w:pPr>
              <w:rPr>
                <w:lang w:val="en-US"/>
              </w:rPr>
            </w:pPr>
          </w:p>
          <w:p w:rsidR="009A41FF" w:rsidRDefault="00F05CFF" w:rsidP="001A563B">
            <w:pPr>
              <w:rPr>
                <w:lang w:val="en-US"/>
              </w:rPr>
            </w:pPr>
            <w:r>
              <w:rPr>
                <w:lang w:val="en-US"/>
              </w:rPr>
              <w:t>Amer, Tue, 1806</w:t>
            </w:r>
          </w:p>
          <w:p w:rsidR="00F05CFF" w:rsidRDefault="00F05CFF" w:rsidP="001A563B">
            <w:pPr>
              <w:rPr>
                <w:lang w:val="en-US"/>
              </w:rPr>
            </w:pPr>
            <w:r>
              <w:rPr>
                <w:lang w:val="en-US"/>
              </w:rPr>
              <w:t>Check ME box, seems no impact on UE</w:t>
            </w:r>
          </w:p>
          <w:p w:rsidR="00CF782C" w:rsidRDefault="00CF782C" w:rsidP="001A563B">
            <w:pPr>
              <w:rPr>
                <w:lang w:val="en-US"/>
              </w:rPr>
            </w:pPr>
          </w:p>
          <w:p w:rsidR="00CF782C" w:rsidRDefault="00CF782C" w:rsidP="001A563B">
            <w:pPr>
              <w:rPr>
                <w:lang w:val="en-US"/>
              </w:rPr>
            </w:pPr>
            <w:proofErr w:type="gramStart"/>
            <w:r>
              <w:rPr>
                <w:lang w:val="en-US"/>
              </w:rPr>
              <w:t>Roozbeh ,Tue</w:t>
            </w:r>
            <w:proofErr w:type="gramEnd"/>
            <w:r>
              <w:rPr>
                <w:lang w:val="en-US"/>
              </w:rPr>
              <w:t>, 19:50</w:t>
            </w:r>
          </w:p>
          <w:p w:rsidR="00CF782C" w:rsidRDefault="00CF782C" w:rsidP="001A563B">
            <w:pPr>
              <w:rPr>
                <w:lang w:val="en-US"/>
              </w:rPr>
            </w:pPr>
            <w:r>
              <w:rPr>
                <w:lang w:val="en-US"/>
              </w:rPr>
              <w:t>formatting</w:t>
            </w:r>
          </w:p>
          <w:p w:rsidR="002968BB" w:rsidRDefault="002968B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12" w:history="1">
              <w:r w:rsidR="00695628">
                <w:rPr>
                  <w:rStyle w:val="Hyperlink"/>
                </w:rPr>
                <w:t>C1-203377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#3/#6/#7</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EA3FFB" w:rsidP="001A563B">
            <w:pPr>
              <w:rPr>
                <w:rFonts w:cs="Arial"/>
                <w:color w:val="000000"/>
                <w:lang w:val="en-US"/>
              </w:rPr>
            </w:pPr>
            <w:r>
              <w:rPr>
                <w:rFonts w:cs="Arial"/>
                <w:color w:val="000000"/>
                <w:lang w:val="en-US"/>
              </w:rPr>
              <w:t>Ani, Wed, 17:10</w:t>
            </w:r>
          </w:p>
          <w:p w:rsidR="00EA3FFB" w:rsidRDefault="00EA3FFB" w:rsidP="00EA3FFB">
            <w:pPr>
              <w:rPr>
                <w:rFonts w:ascii="Calibri" w:hAnsi="Calibri"/>
                <w:lang w:val="en-IN"/>
              </w:rPr>
            </w:pPr>
            <w:r>
              <w:rPr>
                <w:lang w:val="en-IN"/>
              </w:rPr>
              <w:t>change is ok for cause #3 and #6.</w:t>
            </w:r>
          </w:p>
          <w:p w:rsidR="00EA3FFB" w:rsidRDefault="00EA3FFB" w:rsidP="00EA3FFB">
            <w:pPr>
              <w:rPr>
                <w:lang w:val="en-IN"/>
              </w:rPr>
            </w:pPr>
            <w:r>
              <w:rPr>
                <w:lang w:val="en-IN"/>
              </w:rPr>
              <w:t xml:space="preserve">But for cause #7 the USIM is invalid only for a </w:t>
            </w:r>
            <w:proofErr w:type="gramStart"/>
            <w:r>
              <w:rPr>
                <w:lang w:val="en-IN"/>
              </w:rPr>
              <w:t>particular domain</w:t>
            </w:r>
            <w:proofErr w:type="gramEnd"/>
            <w:r>
              <w:rPr>
                <w:lang w:val="en-IN"/>
              </w:rPr>
              <w:t xml:space="preserve">. Hence this sub-state would not hold good. </w:t>
            </w:r>
          </w:p>
          <w:p w:rsidR="00EA3FFB" w:rsidRDefault="00EA3FF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13" w:history="1">
              <w:r w:rsidR="00695628">
                <w:rPr>
                  <w:rStyle w:val="Hyperlink"/>
                </w:rPr>
                <w:t>C1-203380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#9</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01574B" w:rsidP="001A563B">
            <w:pPr>
              <w:rPr>
                <w:rFonts w:cs="Arial"/>
                <w:color w:val="000000"/>
                <w:lang w:val="en-US"/>
              </w:rPr>
            </w:pPr>
            <w:r>
              <w:rPr>
                <w:rFonts w:cs="Arial"/>
                <w:color w:val="000000"/>
                <w:lang w:val="en-US"/>
              </w:rPr>
              <w:t>Vishnu, Tue, 13:47</w:t>
            </w:r>
          </w:p>
          <w:p w:rsidR="0001574B" w:rsidRDefault="0001574B" w:rsidP="001A563B">
            <w:pPr>
              <w:rPr>
                <w:rFonts w:cs="Arial"/>
                <w:color w:val="000000"/>
                <w:lang w:val="en-US"/>
              </w:rPr>
            </w:pPr>
            <w:r w:rsidRPr="0001574B">
              <w:rPr>
                <w:b/>
                <w:bCs/>
                <w:lang w:val="en-US"/>
              </w:rPr>
              <w:t>this CR is not need</w:t>
            </w:r>
            <w:r>
              <w:rPr>
                <w:lang w:val="en-US"/>
              </w:rPr>
              <w:t xml:space="preserve">ed as </w:t>
            </w:r>
            <w:proofErr w:type="gramStart"/>
            <w:r>
              <w:rPr>
                <w:lang w:val="en-US"/>
              </w:rPr>
              <w:t>…..</w:t>
            </w:r>
            <w:proofErr w:type="gramEnd"/>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14" w:history="1">
              <w:r w:rsidR="00695628">
                <w:rPr>
                  <w:rStyle w:val="Hyperlink"/>
                </w:rPr>
                <w:t>C1-203393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5GMM-DEREGISTERED.NORMAL-SERVICE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A2373"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10:10</w:t>
            </w:r>
          </w:p>
          <w:p w:rsidR="00FA2373" w:rsidRDefault="00FA2373" w:rsidP="001A563B">
            <w:pPr>
              <w:rPr>
                <w:rFonts w:cs="Arial"/>
                <w:color w:val="000000"/>
                <w:lang w:val="en-US"/>
              </w:rPr>
            </w:pPr>
            <w:r>
              <w:rPr>
                <w:rFonts w:cs="Arial"/>
                <w:color w:val="000000"/>
                <w:lang w:val="en-US"/>
              </w:rPr>
              <w:t>Requests change in the new text</w:t>
            </w:r>
          </w:p>
          <w:p w:rsidR="009A41FF" w:rsidRDefault="009A41FF" w:rsidP="001A563B">
            <w:pPr>
              <w:rPr>
                <w:rFonts w:cs="Arial"/>
                <w:color w:val="000000"/>
                <w:lang w:val="en-US"/>
              </w:rPr>
            </w:pPr>
          </w:p>
          <w:p w:rsidR="009A41FF" w:rsidRDefault="009A41FF" w:rsidP="001A563B">
            <w:pPr>
              <w:rPr>
                <w:rFonts w:cs="Arial"/>
                <w:color w:val="000000"/>
                <w:lang w:val="en-US"/>
              </w:rPr>
            </w:pPr>
            <w:r>
              <w:rPr>
                <w:rFonts w:cs="Arial"/>
                <w:color w:val="000000"/>
                <w:lang w:val="en-US"/>
              </w:rPr>
              <w:t>Ani, Tue, 14:30</w:t>
            </w:r>
          </w:p>
          <w:p w:rsidR="009A41FF" w:rsidRDefault="009A41FF" w:rsidP="001A563B">
            <w:pPr>
              <w:rPr>
                <w:rFonts w:cs="Arial"/>
                <w:color w:val="000000"/>
                <w:lang w:val="en-US"/>
              </w:rPr>
            </w:pPr>
            <w:r>
              <w:rPr>
                <w:rFonts w:cs="Arial"/>
                <w:color w:val="000000"/>
                <w:lang w:val="en-US"/>
              </w:rPr>
              <w:t>Not needed</w:t>
            </w:r>
          </w:p>
          <w:p w:rsidR="00867E89" w:rsidRDefault="00867E89" w:rsidP="001A563B">
            <w:pPr>
              <w:rPr>
                <w:rFonts w:cs="Arial"/>
                <w:color w:val="000000"/>
                <w:lang w:val="en-US"/>
              </w:rPr>
            </w:pPr>
          </w:p>
          <w:p w:rsidR="00867E89" w:rsidRDefault="00867E89" w:rsidP="001A563B">
            <w:pPr>
              <w:rPr>
                <w:rFonts w:cs="Arial"/>
                <w:color w:val="000000"/>
                <w:lang w:val="en-US"/>
              </w:rPr>
            </w:pPr>
            <w:r>
              <w:rPr>
                <w:rFonts w:cs="Arial"/>
                <w:color w:val="000000"/>
                <w:lang w:val="en-US"/>
              </w:rPr>
              <w:t>Marko, Thu, 11:57</w:t>
            </w:r>
          </w:p>
          <w:p w:rsidR="00867E89" w:rsidRDefault="003201F0" w:rsidP="001A563B">
            <w:pPr>
              <w:rPr>
                <w:rFonts w:cs="Arial"/>
                <w:color w:val="000000"/>
                <w:lang w:val="en-US"/>
              </w:rPr>
            </w:pPr>
            <w:r>
              <w:rPr>
                <w:rFonts w:cs="Arial"/>
                <w:color w:val="000000"/>
                <w:lang w:val="en-US"/>
              </w:rPr>
              <w:t>Explaining</w:t>
            </w:r>
          </w:p>
          <w:p w:rsidR="003201F0" w:rsidRDefault="003201F0" w:rsidP="001A563B">
            <w:pPr>
              <w:rPr>
                <w:rFonts w:cs="Arial"/>
                <w:color w:val="000000"/>
                <w:lang w:val="en-US"/>
              </w:rPr>
            </w:pPr>
          </w:p>
          <w:p w:rsidR="003201F0" w:rsidRDefault="003201F0" w:rsidP="001A563B">
            <w:pPr>
              <w:rPr>
                <w:rFonts w:cs="Arial"/>
                <w:color w:val="000000"/>
                <w:lang w:val="en-US"/>
              </w:rPr>
            </w:pPr>
            <w:proofErr w:type="spellStart"/>
            <w:r>
              <w:rPr>
                <w:rFonts w:cs="Arial"/>
                <w:color w:val="000000"/>
                <w:lang w:val="en-US"/>
              </w:rPr>
              <w:t>Arni</w:t>
            </w:r>
            <w:proofErr w:type="spellEnd"/>
            <w:r>
              <w:rPr>
                <w:rFonts w:cs="Arial"/>
                <w:color w:val="000000"/>
                <w:lang w:val="en-US"/>
              </w:rPr>
              <w:t>, Thu, 15:23</w:t>
            </w:r>
          </w:p>
          <w:p w:rsidR="003201F0" w:rsidRDefault="003201F0" w:rsidP="001A563B">
            <w:pPr>
              <w:rPr>
                <w:rFonts w:cs="Arial"/>
                <w:color w:val="000000"/>
                <w:lang w:val="en-US"/>
              </w:rPr>
            </w:pPr>
            <w:r>
              <w:rPr>
                <w:rFonts w:cs="Arial"/>
                <w:color w:val="000000"/>
                <w:lang w:val="en-US"/>
              </w:rPr>
              <w:t>Cover page would need to reflect the change</w:t>
            </w:r>
          </w:p>
          <w:p w:rsidR="009A41FF" w:rsidRDefault="009A41FF"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15" w:history="1">
              <w:r w:rsidR="00695628">
                <w:rPr>
                  <w:rStyle w:val="Hyperlink"/>
                </w:rPr>
                <w:t>C1-203397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cause #31 for mobility registration update procedure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CR 2295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A2373" w:rsidP="001A563B">
            <w:pPr>
              <w:rPr>
                <w:rFonts w:cs="Arial"/>
                <w:color w:val="000000"/>
                <w:lang w:val="en-US"/>
              </w:rPr>
            </w:pPr>
            <w:proofErr w:type="spellStart"/>
            <w:r>
              <w:rPr>
                <w:rFonts w:cs="Arial"/>
                <w:color w:val="000000"/>
                <w:lang w:val="en-US"/>
              </w:rPr>
              <w:lastRenderedPageBreak/>
              <w:t>Sunhee</w:t>
            </w:r>
            <w:proofErr w:type="spellEnd"/>
            <w:r>
              <w:rPr>
                <w:rFonts w:cs="Arial"/>
                <w:color w:val="000000"/>
                <w:lang w:val="en-US"/>
              </w:rPr>
              <w:t>, Tue, 10:12</w:t>
            </w:r>
          </w:p>
          <w:p w:rsidR="00FA2373" w:rsidRDefault="00FA2373" w:rsidP="001A563B">
            <w:pPr>
              <w:rPr>
                <w:rFonts w:cs="Arial"/>
                <w:color w:val="000000"/>
                <w:lang w:val="en-US"/>
              </w:rPr>
            </w:pPr>
            <w:r>
              <w:rPr>
                <w:rFonts w:cs="Arial"/>
                <w:color w:val="000000"/>
                <w:lang w:val="en-US"/>
              </w:rPr>
              <w:t>suggests rewording</w:t>
            </w:r>
          </w:p>
          <w:p w:rsidR="006408DD" w:rsidRDefault="006408DD" w:rsidP="001A563B">
            <w:pPr>
              <w:rPr>
                <w:rFonts w:cs="Arial"/>
                <w:color w:val="000000"/>
                <w:lang w:val="en-US"/>
              </w:rPr>
            </w:pPr>
          </w:p>
          <w:p w:rsidR="006408DD" w:rsidRDefault="006408DD" w:rsidP="001A563B">
            <w:pPr>
              <w:rPr>
                <w:rFonts w:cs="Arial"/>
                <w:color w:val="000000"/>
                <w:lang w:val="en-US"/>
              </w:rPr>
            </w:pPr>
            <w:r>
              <w:rPr>
                <w:rFonts w:cs="Arial"/>
                <w:color w:val="000000"/>
                <w:lang w:val="en-US"/>
              </w:rPr>
              <w:t>Vishnu, Tue, 14:11</w:t>
            </w:r>
          </w:p>
          <w:p w:rsidR="006408DD" w:rsidRDefault="006408DD" w:rsidP="001A563B">
            <w:pPr>
              <w:rPr>
                <w:rFonts w:cs="Arial"/>
                <w:b/>
                <w:bCs/>
                <w:color w:val="000000"/>
                <w:lang w:val="en-US"/>
              </w:rPr>
            </w:pPr>
            <w:r w:rsidRPr="006408DD">
              <w:rPr>
                <w:rFonts w:cs="Arial"/>
                <w:b/>
                <w:bCs/>
                <w:color w:val="000000"/>
                <w:lang w:val="en-US"/>
              </w:rPr>
              <w:t>Don’t agree with the CR</w:t>
            </w:r>
          </w:p>
          <w:p w:rsidR="003A0D0D" w:rsidRDefault="003A0D0D" w:rsidP="001A563B">
            <w:pPr>
              <w:rPr>
                <w:rFonts w:cs="Arial"/>
                <w:b/>
                <w:bCs/>
                <w:color w:val="000000"/>
                <w:lang w:val="en-US"/>
              </w:rPr>
            </w:pPr>
          </w:p>
          <w:p w:rsidR="003A0D0D" w:rsidRPr="003A0D0D" w:rsidRDefault="003A0D0D" w:rsidP="001A563B">
            <w:pPr>
              <w:rPr>
                <w:rFonts w:cs="Arial"/>
                <w:color w:val="000000"/>
                <w:lang w:val="en-US"/>
              </w:rPr>
            </w:pPr>
            <w:proofErr w:type="spellStart"/>
            <w:r w:rsidRPr="003A0D0D">
              <w:rPr>
                <w:rFonts w:cs="Arial"/>
                <w:color w:val="000000"/>
                <w:lang w:val="en-US"/>
              </w:rPr>
              <w:t>Osamah</w:t>
            </w:r>
            <w:proofErr w:type="spellEnd"/>
            <w:r w:rsidRPr="003A0D0D">
              <w:rPr>
                <w:rFonts w:cs="Arial"/>
                <w:color w:val="000000"/>
                <w:lang w:val="en-US"/>
              </w:rPr>
              <w:t>, Tue, 20:46</w:t>
            </w:r>
          </w:p>
          <w:p w:rsidR="003A0D0D" w:rsidRPr="003A0D0D" w:rsidRDefault="003A0D0D" w:rsidP="001A563B">
            <w:pPr>
              <w:rPr>
                <w:rFonts w:cs="Arial"/>
                <w:color w:val="000000"/>
                <w:lang w:val="en-US"/>
              </w:rPr>
            </w:pPr>
            <w:r w:rsidRPr="003A0D0D">
              <w:rPr>
                <w:rFonts w:cs="Arial"/>
                <w:color w:val="000000"/>
                <w:lang w:val="en-US"/>
              </w:rPr>
              <w:t>Keep sub-state as for CC#27</w:t>
            </w:r>
          </w:p>
          <w:p w:rsidR="003A0D0D" w:rsidRPr="006408DD" w:rsidRDefault="003A0D0D" w:rsidP="001A563B">
            <w:pPr>
              <w:rPr>
                <w:rFonts w:cs="Arial"/>
                <w:b/>
                <w:bCs/>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16" w:history="1">
              <w:r w:rsidR="00695628">
                <w:rPr>
                  <w:rStyle w:val="Hyperlink"/>
                </w:rPr>
                <w:t>C1-203398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subclause in Requested NSSAI</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17" w:history="1">
              <w:r w:rsidR="00695628">
                <w:rPr>
                  <w:rStyle w:val="Hyperlink"/>
                </w:rPr>
                <w:t>C1-203399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in usage of SIM terminology in 5GS services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18" w:history="1">
              <w:r w:rsidR="00695628">
                <w:rPr>
                  <w:rStyle w:val="Hyperlink"/>
                </w:rPr>
                <w:t>C1-203400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notification in 5GMM-REGISTERED.NORMAL-SERVICE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972ABA" w:rsidP="001A563B">
            <w:pPr>
              <w:rPr>
                <w:rFonts w:cs="Arial"/>
                <w:color w:val="000000"/>
                <w:lang w:val="en-US"/>
              </w:rPr>
            </w:pPr>
            <w:r>
              <w:rPr>
                <w:rFonts w:cs="Arial"/>
                <w:color w:val="000000"/>
                <w:lang w:val="en-US"/>
              </w:rPr>
              <w:t>Behrouz, Tue, 09:25</w:t>
            </w:r>
          </w:p>
          <w:p w:rsidR="00972ABA" w:rsidRDefault="00972ABA" w:rsidP="001A563B">
            <w:pPr>
              <w:rPr>
                <w:rFonts w:cs="Arial"/>
                <w:color w:val="000000"/>
                <w:lang w:val="en-US"/>
              </w:rPr>
            </w:pPr>
            <w:r w:rsidRPr="00972ABA">
              <w:rPr>
                <w:rFonts w:cs="Arial"/>
                <w:color w:val="000000"/>
                <w:lang w:val="en-US"/>
              </w:rPr>
              <w:t>I believe you need to clarify that the NOTIFICATION message was received over Non-3GPP access. The way this is written now, one can interpret it the wrong way</w:t>
            </w:r>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Kaj, Tue, 10:42</w:t>
            </w:r>
          </w:p>
          <w:p w:rsidR="0053736F" w:rsidRDefault="0053736F" w:rsidP="001A563B">
            <w:pPr>
              <w:rPr>
                <w:rFonts w:cs="Arial"/>
                <w:b/>
                <w:bCs/>
                <w:color w:val="000000"/>
                <w:lang w:val="en-US"/>
              </w:rPr>
            </w:pPr>
            <w:r w:rsidRPr="0053736F">
              <w:rPr>
                <w:rFonts w:cs="Arial"/>
                <w:b/>
                <w:bCs/>
                <w:color w:val="000000"/>
                <w:lang w:val="en-US"/>
              </w:rPr>
              <w:t>Not needed</w:t>
            </w:r>
          </w:p>
          <w:p w:rsidR="00E327C5" w:rsidRDefault="00E327C5" w:rsidP="001A563B">
            <w:pPr>
              <w:rPr>
                <w:rFonts w:cs="Arial"/>
                <w:b/>
                <w:bCs/>
                <w:color w:val="000000"/>
                <w:lang w:val="en-US"/>
              </w:rPr>
            </w:pPr>
          </w:p>
          <w:p w:rsidR="00E327C5" w:rsidRPr="00E327C5" w:rsidRDefault="00E327C5" w:rsidP="001A563B">
            <w:pPr>
              <w:rPr>
                <w:rFonts w:cs="Arial"/>
                <w:color w:val="000000"/>
                <w:lang w:val="en-US"/>
              </w:rPr>
            </w:pPr>
            <w:r w:rsidRPr="00E327C5">
              <w:rPr>
                <w:rFonts w:cs="Arial"/>
                <w:color w:val="000000"/>
                <w:lang w:val="en-US"/>
              </w:rPr>
              <w:t>Marko, Thu, 12:14</w:t>
            </w:r>
          </w:p>
          <w:p w:rsidR="00E327C5" w:rsidRDefault="00E327C5" w:rsidP="001A563B">
            <w:pPr>
              <w:rPr>
                <w:rFonts w:cs="Arial"/>
                <w:color w:val="000000"/>
                <w:lang w:val="en-US"/>
              </w:rPr>
            </w:pPr>
            <w:r w:rsidRPr="00E327C5">
              <w:rPr>
                <w:rFonts w:cs="Arial"/>
                <w:color w:val="000000"/>
                <w:lang w:val="en-US"/>
              </w:rPr>
              <w:t>Explaining why it is needed</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Behrouz Thu ,16:21</w:t>
            </w:r>
          </w:p>
          <w:p w:rsidR="00AD6BF2" w:rsidRPr="00E327C5" w:rsidRDefault="00AD6BF2" w:rsidP="001A563B">
            <w:pPr>
              <w:rPr>
                <w:rFonts w:cs="Arial"/>
                <w:color w:val="000000"/>
                <w:lang w:val="en-US"/>
              </w:rPr>
            </w:pPr>
            <w:r>
              <w:rPr>
                <w:rFonts w:cs="Arial"/>
                <w:color w:val="000000"/>
                <w:lang w:val="en-US"/>
              </w:rPr>
              <w:t xml:space="preserve">Asking for </w:t>
            </w:r>
            <w:proofErr w:type="spellStart"/>
            <w:r>
              <w:rPr>
                <w:rFonts w:cs="Arial"/>
                <w:color w:val="000000"/>
                <w:lang w:val="en-US"/>
              </w:rPr>
              <w:t>clarificaiton</w:t>
            </w:r>
            <w:proofErr w:type="spellEnd"/>
          </w:p>
          <w:p w:rsidR="00972ABA" w:rsidRDefault="00972ABA"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19" w:history="1">
              <w:r w:rsidR="001A563B">
                <w:rPr>
                  <w:rStyle w:val="Hyperlink"/>
                </w:rPr>
                <w:t>C1-203466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Not including NSSAI for emergency session for interworking without N26 interface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20" w:history="1">
              <w:r w:rsidR="001A563B">
                <w:rPr>
                  <w:rStyle w:val="Hyperlink"/>
                </w:rPr>
                <w:t>C1-203470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AMF not using 5GMM registration status in UE status IE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10:44</w:t>
            </w:r>
          </w:p>
          <w:p w:rsidR="0053736F" w:rsidRDefault="0053736F" w:rsidP="001A563B">
            <w:pPr>
              <w:rPr>
                <w:lang w:val="en-US"/>
              </w:rPr>
            </w:pPr>
            <w:r>
              <w:rPr>
                <w:lang w:val="en-US"/>
              </w:rPr>
              <w:t>We think the UE status is relevant to AMF in this case, this to not initiate the UE cancellation in MME via UDM.</w:t>
            </w:r>
          </w:p>
          <w:p w:rsidR="0053736F" w:rsidRDefault="0053736F" w:rsidP="001A563B">
            <w:pPr>
              <w:rPr>
                <w:rFonts w:cs="Arial"/>
                <w:color w:val="000000"/>
                <w:lang w:val="en-US"/>
              </w:rPr>
            </w:pPr>
          </w:p>
          <w:p w:rsidR="00A15AEC" w:rsidRDefault="00A15AEC" w:rsidP="001A563B">
            <w:pPr>
              <w:rPr>
                <w:rFonts w:cs="Arial"/>
                <w:color w:val="000000"/>
                <w:lang w:val="en-US"/>
              </w:rPr>
            </w:pPr>
            <w:r>
              <w:rPr>
                <w:rFonts w:cs="Arial"/>
                <w:color w:val="000000"/>
                <w:lang w:val="en-US"/>
              </w:rPr>
              <w:t>Osama, Tue, 17:28</w:t>
            </w:r>
          </w:p>
          <w:p w:rsidR="00A15AEC" w:rsidRDefault="00A15AEC" w:rsidP="00A15AEC">
            <w:pPr>
              <w:rPr>
                <w:rFonts w:ascii="Calibri" w:hAnsi="Calibri"/>
                <w:lang w:val="en-US"/>
              </w:rPr>
            </w:pPr>
            <w:r>
              <w:rPr>
                <w:rFonts w:cs="Arial"/>
                <w:color w:val="000000"/>
                <w:lang w:val="en-US"/>
              </w:rPr>
              <w:t xml:space="preserve">To Kaj, </w:t>
            </w:r>
            <w:proofErr w:type="gramStart"/>
            <w:r>
              <w:rPr>
                <w:lang w:val="en-US"/>
              </w:rPr>
              <w:t>Can</w:t>
            </w:r>
            <w:proofErr w:type="gramEnd"/>
            <w:r>
              <w:rPr>
                <w:lang w:val="en-US"/>
              </w:rPr>
              <w:t xml:space="preserve"> you clarify your comment more? Why UE trying to register in 5G to AMF needs to tell AMF its 5GMM registration status as registered or not? If there is any, where in TS 24.501 this is defined?!</w:t>
            </w:r>
          </w:p>
          <w:p w:rsidR="00A15AEC" w:rsidRDefault="00A15AEC" w:rsidP="001A563B">
            <w:pPr>
              <w:rPr>
                <w:rFonts w:cs="Arial"/>
                <w:color w:val="000000"/>
                <w:lang w:val="en-US"/>
              </w:rPr>
            </w:pPr>
          </w:p>
          <w:p w:rsidR="00CF782C" w:rsidRDefault="00CF782C" w:rsidP="001A563B">
            <w:pPr>
              <w:rPr>
                <w:rFonts w:cs="Arial"/>
                <w:color w:val="000000"/>
                <w:lang w:val="en-US"/>
              </w:rPr>
            </w:pPr>
            <w:r>
              <w:rPr>
                <w:rFonts w:cs="Arial"/>
                <w:color w:val="000000"/>
                <w:lang w:val="en-US"/>
              </w:rPr>
              <w:t>Roozbeh, Tue, 19:43</w:t>
            </w:r>
          </w:p>
          <w:p w:rsidR="00CF782C" w:rsidRDefault="00CF782C" w:rsidP="001A563B">
            <w:pPr>
              <w:rPr>
                <w:rFonts w:cs="Arial"/>
                <w:color w:val="000000"/>
                <w:lang w:val="en-US"/>
              </w:rPr>
            </w:pPr>
            <w:r>
              <w:rPr>
                <w:rFonts w:cs="Arial"/>
                <w:color w:val="000000"/>
                <w:lang w:val="en-US"/>
              </w:rPr>
              <w:t>Not convinced this is right</w:t>
            </w:r>
          </w:p>
          <w:p w:rsidR="00CF782C" w:rsidRDefault="00CF782C" w:rsidP="001A563B">
            <w:pPr>
              <w:rPr>
                <w:rFonts w:cs="Arial"/>
                <w:color w:val="000000"/>
                <w:lang w:val="en-US"/>
              </w:rPr>
            </w:pPr>
          </w:p>
          <w:p w:rsidR="00897BC3" w:rsidRDefault="004D4B3F" w:rsidP="001A563B">
            <w:pPr>
              <w:rPr>
                <w:rFonts w:cs="Arial"/>
                <w:color w:val="000000"/>
                <w:lang w:val="en-US"/>
              </w:rPr>
            </w:pPr>
            <w:r>
              <w:rPr>
                <w:rFonts w:cs="Arial"/>
                <w:color w:val="000000"/>
                <w:lang w:val="en-US"/>
              </w:rPr>
              <w:t>Osama, Tue, 19:54</w:t>
            </w:r>
          </w:p>
          <w:p w:rsidR="004D4B3F" w:rsidRDefault="004D4B3F" w:rsidP="001A563B">
            <w:pPr>
              <w:rPr>
                <w:rFonts w:cs="Arial"/>
                <w:color w:val="000000"/>
                <w:lang w:val="en-US"/>
              </w:rPr>
            </w:pPr>
            <w:r>
              <w:rPr>
                <w:rFonts w:cs="Arial"/>
                <w:color w:val="000000"/>
                <w:lang w:val="en-US"/>
              </w:rPr>
              <w:t>Answering Roozbeh</w:t>
            </w:r>
          </w:p>
          <w:p w:rsidR="006E1C9D" w:rsidRDefault="006E1C9D" w:rsidP="001A563B">
            <w:pPr>
              <w:rPr>
                <w:rFonts w:cs="Arial"/>
                <w:color w:val="000000"/>
                <w:lang w:val="en-US"/>
              </w:rPr>
            </w:pPr>
          </w:p>
          <w:p w:rsidR="006E1C9D" w:rsidRDefault="006E1C9D" w:rsidP="001A563B">
            <w:pPr>
              <w:rPr>
                <w:rFonts w:cs="Arial"/>
                <w:color w:val="000000"/>
                <w:lang w:val="en-US"/>
              </w:rPr>
            </w:pPr>
            <w:r>
              <w:rPr>
                <w:rFonts w:cs="Arial"/>
                <w:color w:val="000000"/>
                <w:lang w:val="en-US"/>
              </w:rPr>
              <w:t>Kaj, Wed, 20:55</w:t>
            </w:r>
          </w:p>
          <w:p w:rsidR="006E1C9D" w:rsidRDefault="006E1C9D" w:rsidP="001A563B">
            <w:pPr>
              <w:rPr>
                <w:rFonts w:cs="Arial"/>
                <w:color w:val="000000"/>
                <w:lang w:val="en-US"/>
              </w:rPr>
            </w:pPr>
            <w:r>
              <w:rPr>
                <w:rFonts w:cs="Arial"/>
                <w:color w:val="000000"/>
                <w:lang w:val="en-US"/>
              </w:rPr>
              <w:t>Challenging the new note</w:t>
            </w:r>
          </w:p>
          <w:p w:rsidR="006E1C9D" w:rsidRDefault="006E1C9D" w:rsidP="001A563B">
            <w:pPr>
              <w:rPr>
                <w:rFonts w:cs="Arial"/>
                <w:color w:val="000000"/>
                <w:lang w:val="en-US"/>
              </w:rPr>
            </w:pPr>
          </w:p>
          <w:p w:rsidR="006E1C9D" w:rsidRDefault="006E1C9D" w:rsidP="006E1C9D">
            <w:pPr>
              <w:rPr>
                <w:rFonts w:cs="Arial"/>
                <w:color w:val="000000"/>
                <w:lang w:val="en-US"/>
              </w:rPr>
            </w:pPr>
            <w:r>
              <w:rPr>
                <w:rFonts w:cs="Arial"/>
                <w:color w:val="000000"/>
                <w:lang w:val="en-US"/>
              </w:rPr>
              <w:t>Osama, Wed, 21:24</w:t>
            </w:r>
          </w:p>
          <w:p w:rsidR="006E1C9D" w:rsidRDefault="006E1C9D" w:rsidP="006E1C9D">
            <w:pPr>
              <w:rPr>
                <w:rFonts w:cs="Arial"/>
                <w:color w:val="000000"/>
                <w:lang w:val="en-US"/>
              </w:rPr>
            </w:pPr>
            <w:r>
              <w:rPr>
                <w:rFonts w:cs="Arial"/>
                <w:color w:val="000000"/>
                <w:lang w:val="en-US"/>
              </w:rPr>
              <w:t>Explaining the need for the Notes</w:t>
            </w:r>
          </w:p>
          <w:p w:rsidR="006E1C9D" w:rsidRDefault="006E1C9D" w:rsidP="001A563B">
            <w:pPr>
              <w:rPr>
                <w:rFonts w:cs="Arial"/>
                <w:color w:val="000000"/>
                <w:lang w:val="en-US"/>
              </w:rPr>
            </w:pPr>
          </w:p>
          <w:p w:rsidR="00A15AEC" w:rsidRDefault="00A15AEC"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21" w:history="1">
              <w:r w:rsidR="001A563B">
                <w:rPr>
                  <w:rStyle w:val="Hyperlink"/>
                </w:rPr>
                <w:t>C1-203471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MME not using EMM registration status in UE status IE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10:45</w:t>
            </w:r>
          </w:p>
          <w:p w:rsidR="0053736F" w:rsidRDefault="0053736F" w:rsidP="001A563B">
            <w:pPr>
              <w:rPr>
                <w:lang w:val="en-US"/>
              </w:rPr>
            </w:pPr>
            <w:r>
              <w:rPr>
                <w:lang w:val="en-US"/>
              </w:rPr>
              <w:t>We think the UE status is relevant to MME in this case, this to not initiate the UE cancellation in AMF via UDM</w:t>
            </w:r>
          </w:p>
          <w:p w:rsidR="0053736F" w:rsidRDefault="0053736F" w:rsidP="001A563B">
            <w:pPr>
              <w:rPr>
                <w:lang w:val="en-US"/>
              </w:rPr>
            </w:pPr>
          </w:p>
          <w:p w:rsidR="00CF782C" w:rsidRDefault="00CF782C" w:rsidP="00CF782C">
            <w:pPr>
              <w:rPr>
                <w:rFonts w:cs="Arial"/>
                <w:color w:val="000000"/>
                <w:lang w:val="en-US"/>
              </w:rPr>
            </w:pPr>
            <w:r>
              <w:rPr>
                <w:rFonts w:cs="Arial"/>
                <w:color w:val="000000"/>
                <w:lang w:val="en-US"/>
              </w:rPr>
              <w:t>Roozbeh, Tue, 19:43</w:t>
            </w:r>
          </w:p>
          <w:p w:rsidR="00CF782C" w:rsidRDefault="00CF782C" w:rsidP="00CF782C">
            <w:pPr>
              <w:rPr>
                <w:rFonts w:cs="Arial"/>
                <w:color w:val="000000"/>
                <w:lang w:val="en-US"/>
              </w:rPr>
            </w:pPr>
            <w:r>
              <w:rPr>
                <w:rFonts w:cs="Arial"/>
                <w:color w:val="000000"/>
                <w:lang w:val="en-US"/>
              </w:rPr>
              <w:t>Not convinced this is right, no need for a note</w:t>
            </w:r>
          </w:p>
          <w:p w:rsidR="006E1C9D" w:rsidRDefault="006E1C9D" w:rsidP="00CF782C">
            <w:pPr>
              <w:rPr>
                <w:rFonts w:cs="Arial"/>
                <w:color w:val="000000"/>
                <w:lang w:val="en-US"/>
              </w:rPr>
            </w:pPr>
          </w:p>
          <w:p w:rsidR="006E1C9D" w:rsidRDefault="006E1C9D" w:rsidP="006E1C9D">
            <w:pPr>
              <w:rPr>
                <w:rFonts w:cs="Arial"/>
                <w:color w:val="000000"/>
                <w:lang w:val="en-US"/>
              </w:rPr>
            </w:pPr>
            <w:r>
              <w:rPr>
                <w:rFonts w:cs="Arial"/>
                <w:color w:val="000000"/>
                <w:lang w:val="en-US"/>
              </w:rPr>
              <w:t>Kaj, Wed, 20:55</w:t>
            </w:r>
          </w:p>
          <w:p w:rsidR="006E1C9D" w:rsidRDefault="006E1C9D" w:rsidP="006E1C9D">
            <w:pPr>
              <w:rPr>
                <w:rFonts w:cs="Arial"/>
                <w:color w:val="000000"/>
                <w:lang w:val="en-US"/>
              </w:rPr>
            </w:pPr>
            <w:r>
              <w:rPr>
                <w:rFonts w:cs="Arial"/>
                <w:color w:val="000000"/>
                <w:lang w:val="en-US"/>
              </w:rPr>
              <w:t>Challenging the new note</w:t>
            </w:r>
          </w:p>
          <w:p w:rsidR="006E1C9D" w:rsidRDefault="006E1C9D" w:rsidP="00CF782C">
            <w:pPr>
              <w:rPr>
                <w:rFonts w:cs="Arial"/>
                <w:color w:val="000000"/>
                <w:lang w:val="en-US"/>
              </w:rPr>
            </w:pPr>
          </w:p>
          <w:p w:rsidR="00CF782C" w:rsidRDefault="006F4D7F" w:rsidP="001A563B">
            <w:pPr>
              <w:rPr>
                <w:lang w:val="en-US"/>
              </w:rPr>
            </w:pPr>
            <w:r>
              <w:rPr>
                <w:lang w:val="en-US"/>
              </w:rPr>
              <w:t>Osama, Thu, 01:29</w:t>
            </w:r>
          </w:p>
          <w:p w:rsidR="006F4D7F" w:rsidRDefault="006F4D7F" w:rsidP="001A563B">
            <w:pPr>
              <w:rPr>
                <w:lang w:val="en-US"/>
              </w:rPr>
            </w:pPr>
            <w:r>
              <w:rPr>
                <w:lang w:val="en-US"/>
              </w:rPr>
              <w:t>Explaining the NOTE</w:t>
            </w:r>
          </w:p>
          <w:p w:rsidR="0053736F" w:rsidRDefault="0053736F"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C1-203475</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Additional abnormal case handling for NOTIFICATION message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1791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5628" w:rsidRDefault="00695628"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r>
              <w:rPr>
                <w:rFonts w:cs="Arial"/>
                <w:color w:val="000000"/>
                <w:lang w:val="en-US"/>
              </w:rPr>
              <w:t>Revision of C1-202146</w:t>
            </w: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22" w:history="1">
              <w:r w:rsidR="001A563B">
                <w:rPr>
                  <w:rStyle w:val="Hyperlink"/>
                </w:rPr>
                <w:t>C1-203477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Analysis on PDU session type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09:27</w:t>
            </w:r>
          </w:p>
          <w:p w:rsidR="00FB4EA9" w:rsidRDefault="00FB4EA9" w:rsidP="001A563B">
            <w:pPr>
              <w:rPr>
                <w:lang w:val="en-US"/>
              </w:rPr>
            </w:pPr>
            <w:r>
              <w:rPr>
                <w:lang w:val="en-US"/>
              </w:rPr>
              <w:t>- the UE is mandated to include the PDU session type in 24.501 6.4.1.2.</w:t>
            </w:r>
          </w:p>
          <w:p w:rsidR="00D60617" w:rsidRDefault="00D60617" w:rsidP="001A563B">
            <w:pPr>
              <w:rPr>
                <w:lang w:val="en-US"/>
              </w:rPr>
            </w:pPr>
          </w:p>
          <w:p w:rsidR="00D60617" w:rsidRDefault="00D60617" w:rsidP="001A563B">
            <w:pPr>
              <w:rPr>
                <w:lang w:val="en-US"/>
              </w:rPr>
            </w:pPr>
            <w:r>
              <w:rPr>
                <w:lang w:val="en-US"/>
              </w:rPr>
              <w:t>Lena, Tue, 17:45</w:t>
            </w:r>
          </w:p>
          <w:p w:rsidR="00D60617" w:rsidRDefault="00D60617" w:rsidP="00D60617">
            <w:pPr>
              <w:rPr>
                <w:rFonts w:ascii="Calibri" w:hAnsi="Calibri"/>
                <w:lang w:val="en-US"/>
              </w:rPr>
            </w:pPr>
          </w:p>
          <w:p w:rsidR="00D60617" w:rsidRDefault="00D60617" w:rsidP="00D60617">
            <w:pPr>
              <w:rPr>
                <w:lang w:val="en-US" w:eastAsia="en-US"/>
              </w:rPr>
            </w:pPr>
            <w:r>
              <w:rPr>
                <w:lang w:val="en-US" w:eastAsia="en-US"/>
              </w:rPr>
              <w:t xml:space="preserve">CT1 made a conscious decision to mandate inclusion of the PDU session type in the PDU session establishment request message via the agreement of </w:t>
            </w:r>
            <w:hyperlink r:id="rId223" w:history="1">
              <w:r>
                <w:rPr>
                  <w:rStyle w:val="Hyperlink"/>
                  <w:lang w:val="en-US"/>
                </w:rPr>
                <w:t>C1-192652</w:t>
              </w:r>
            </w:hyperlink>
            <w:r>
              <w:rPr>
                <w:lang w:val="en-US"/>
              </w:rPr>
              <w:t xml:space="preserve"> and </w:t>
            </w:r>
            <w:hyperlink r:id="rId224" w:history="1">
              <w:r>
                <w:rPr>
                  <w:rStyle w:val="Hyperlink"/>
                  <w:lang w:val="en-US"/>
                </w:rPr>
                <w:t>C1-192613</w:t>
              </w:r>
            </w:hyperlink>
            <w:r>
              <w:rPr>
                <w:lang w:val="en-US" w:eastAsia="en-US"/>
              </w:rPr>
              <w:t>.</w:t>
            </w:r>
          </w:p>
          <w:p w:rsidR="00D60617" w:rsidRDefault="00D60617" w:rsidP="00D60617">
            <w:pPr>
              <w:rPr>
                <w:rFonts w:ascii="Calibri" w:hAnsi="Calibri"/>
                <w:lang w:val="en-US" w:eastAsia="en-US"/>
              </w:rPr>
            </w:pPr>
            <w:proofErr w:type="spellStart"/>
            <w:r>
              <w:rPr>
                <w:lang w:val="en-US" w:eastAsia="en-US"/>
              </w:rPr>
              <w:lastRenderedPageBreak/>
              <w:t>isagree</w:t>
            </w:r>
            <w:proofErr w:type="spellEnd"/>
            <w:r>
              <w:rPr>
                <w:lang w:val="en-US" w:eastAsia="en-US"/>
              </w:rPr>
              <w:t xml:space="preserve"> with the analysis in C1-203477, and we still request </w:t>
            </w:r>
            <w:r>
              <w:rPr>
                <w:lang w:val="en-US"/>
              </w:rPr>
              <w:t xml:space="preserve">C1-202615 </w:t>
            </w:r>
            <w:r>
              <w:rPr>
                <w:lang w:val="en-US" w:eastAsia="en-US"/>
              </w:rPr>
              <w:t>to be updated.</w:t>
            </w:r>
          </w:p>
          <w:p w:rsidR="00D60617" w:rsidRDefault="00D60617"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25" w:history="1">
              <w:r w:rsidR="001A563B">
                <w:rPr>
                  <w:rStyle w:val="Hyperlink"/>
                </w:rPr>
                <w:t>C1-203478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PDU session type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09:36</w:t>
            </w:r>
          </w:p>
          <w:p w:rsidR="00FB4EA9" w:rsidRDefault="00FB4EA9" w:rsidP="001A563B">
            <w:pPr>
              <w:rPr>
                <w:lang w:val="en-US"/>
              </w:rPr>
            </w:pPr>
            <w:r>
              <w:rPr>
                <w:lang w:val="en-US"/>
              </w:rPr>
              <w:t>the UE is mandated to include the PDU session type in 24.501 6.4.1.2.</w:t>
            </w:r>
          </w:p>
          <w:p w:rsidR="00D60617" w:rsidRDefault="00D60617" w:rsidP="001A563B">
            <w:pPr>
              <w:rPr>
                <w:lang w:val="en-US"/>
              </w:rPr>
            </w:pPr>
          </w:p>
          <w:p w:rsidR="00D60617" w:rsidRDefault="00D60617" w:rsidP="001A563B">
            <w:pPr>
              <w:rPr>
                <w:lang w:val="en-US"/>
              </w:rPr>
            </w:pPr>
            <w:r>
              <w:rPr>
                <w:lang w:val="en-US"/>
              </w:rPr>
              <w:t>Lena, Tue, 17:45</w:t>
            </w:r>
          </w:p>
          <w:p w:rsidR="00D60617" w:rsidRDefault="00D60617" w:rsidP="00D60617">
            <w:pPr>
              <w:rPr>
                <w:rFonts w:ascii="Calibri" w:hAnsi="Calibri"/>
                <w:lang w:val="en-US" w:eastAsia="en-US"/>
              </w:rPr>
            </w:pPr>
            <w:r>
              <w:rPr>
                <w:lang w:val="en-US" w:eastAsia="en-US"/>
              </w:rPr>
              <w:t xml:space="preserve">CT1 made a conscious decision to mandate inclusion of the PDU session type in the PDU session establishment request message via the agreement of </w:t>
            </w:r>
            <w:hyperlink r:id="rId226" w:history="1">
              <w:r>
                <w:rPr>
                  <w:rStyle w:val="Hyperlink"/>
                  <w:lang w:val="en-US"/>
                </w:rPr>
                <w:t>C1-192652</w:t>
              </w:r>
            </w:hyperlink>
            <w:r>
              <w:rPr>
                <w:lang w:val="en-US"/>
              </w:rPr>
              <w:t xml:space="preserve"> and </w:t>
            </w:r>
            <w:hyperlink r:id="rId227" w:history="1">
              <w:r>
                <w:rPr>
                  <w:rStyle w:val="Hyperlink"/>
                  <w:lang w:val="en-US"/>
                </w:rPr>
                <w:t>C1-192613</w:t>
              </w:r>
            </w:hyperlink>
            <w:r>
              <w:rPr>
                <w:lang w:val="en-US" w:eastAsia="en-US"/>
              </w:rPr>
              <w:t>.</w:t>
            </w:r>
          </w:p>
          <w:p w:rsidR="00D60617" w:rsidRPr="00D60617" w:rsidRDefault="00D60617" w:rsidP="001A563B">
            <w:pPr>
              <w:rPr>
                <w:b/>
                <w:bCs/>
                <w:lang w:val="en-US"/>
              </w:rPr>
            </w:pPr>
            <w:r w:rsidRPr="00D60617">
              <w:rPr>
                <w:b/>
                <w:bCs/>
                <w:lang w:val="en-US"/>
              </w:rPr>
              <w:t>3478 can’t be agreed, update 2615 is requested</w:t>
            </w:r>
          </w:p>
          <w:p w:rsidR="00FB4EA9" w:rsidRDefault="00FB4EA9" w:rsidP="001A563B">
            <w:pPr>
              <w:rPr>
                <w:lang w:val="en-US"/>
              </w:rPr>
            </w:pPr>
          </w:p>
          <w:p w:rsidR="007537AC" w:rsidRDefault="007537AC" w:rsidP="001A563B">
            <w:pPr>
              <w:rPr>
                <w:lang w:val="en-US"/>
              </w:rPr>
            </w:pPr>
            <w:r>
              <w:rPr>
                <w:lang w:val="en-US"/>
              </w:rPr>
              <w:t>Roozbeh, Wed, 05:20</w:t>
            </w:r>
          </w:p>
          <w:p w:rsidR="007537AC" w:rsidRDefault="007537AC" w:rsidP="001A563B">
            <w:pPr>
              <w:rPr>
                <w:lang w:val="en-US"/>
              </w:rPr>
            </w:pPr>
            <w:r>
              <w:rPr>
                <w:lang w:val="en-US"/>
              </w:rPr>
              <w:t>Asking from Ivo</w:t>
            </w:r>
          </w:p>
          <w:p w:rsidR="007537AC" w:rsidRDefault="007537AC" w:rsidP="001A563B">
            <w:pPr>
              <w:rPr>
                <w:lang w:val="en-US"/>
              </w:rPr>
            </w:pPr>
          </w:p>
          <w:p w:rsidR="00A57583" w:rsidRDefault="00A57583" w:rsidP="001A563B">
            <w:pPr>
              <w:rPr>
                <w:lang w:val="en-US"/>
              </w:rPr>
            </w:pPr>
            <w:r>
              <w:rPr>
                <w:lang w:val="en-US"/>
              </w:rPr>
              <w:t>Joy, Wed, 09:45</w:t>
            </w:r>
          </w:p>
          <w:p w:rsidR="00A57583" w:rsidRDefault="005F72FD" w:rsidP="001A563B">
            <w:pPr>
              <w:rPr>
                <w:lang w:val="en-US"/>
              </w:rPr>
            </w:pPr>
            <w:r>
              <w:rPr>
                <w:lang w:val="en-US"/>
              </w:rPr>
              <w:t>Commenting the content</w:t>
            </w:r>
          </w:p>
          <w:p w:rsidR="005F72FD" w:rsidRDefault="005F72FD" w:rsidP="001A563B">
            <w:pPr>
              <w:rPr>
                <w:lang w:val="en-US"/>
              </w:rPr>
            </w:pPr>
          </w:p>
          <w:p w:rsidR="00DF2EBD" w:rsidRDefault="00DF2EBD" w:rsidP="001A563B">
            <w:pPr>
              <w:rPr>
                <w:lang w:val="en-US"/>
              </w:rPr>
            </w:pPr>
            <w:r>
              <w:rPr>
                <w:lang w:val="en-US"/>
              </w:rPr>
              <w:t>Lena, Thu, 00:42</w:t>
            </w:r>
          </w:p>
          <w:p w:rsidR="00DF2EBD" w:rsidRDefault="00DF2EBD" w:rsidP="001A563B">
            <w:pPr>
              <w:rPr>
                <w:lang w:val="en-US"/>
              </w:rPr>
            </w:pPr>
            <w:r>
              <w:rPr>
                <w:lang w:val="en-US"/>
              </w:rPr>
              <w:t>Explaining the comments</w:t>
            </w:r>
          </w:p>
          <w:p w:rsidR="00DF2EBD" w:rsidRDefault="00DF2EBD" w:rsidP="001A563B">
            <w:pPr>
              <w:rPr>
                <w:lang w:val="en-US"/>
              </w:rPr>
            </w:pPr>
          </w:p>
          <w:p w:rsidR="00DF2EBD" w:rsidRDefault="00DF2EBD" w:rsidP="001A563B">
            <w:pPr>
              <w:rPr>
                <w:lang w:val="en-US"/>
              </w:rPr>
            </w:pPr>
            <w:r>
              <w:rPr>
                <w:lang w:val="en-US"/>
              </w:rPr>
              <w:t>Roozbeh, Thu, 03:28</w:t>
            </w:r>
          </w:p>
          <w:p w:rsidR="00DF2EBD" w:rsidRDefault="00DF2EBD" w:rsidP="001A563B">
            <w:pPr>
              <w:rPr>
                <w:lang w:val="en-US"/>
              </w:rPr>
            </w:pPr>
            <w:r>
              <w:rPr>
                <w:lang w:val="en-US"/>
              </w:rPr>
              <w:t xml:space="preserve">Further discussion </w:t>
            </w:r>
          </w:p>
          <w:p w:rsidR="00300658" w:rsidRDefault="00300658" w:rsidP="001A563B">
            <w:pPr>
              <w:rPr>
                <w:lang w:val="en-US"/>
              </w:rPr>
            </w:pPr>
          </w:p>
          <w:p w:rsidR="00300658" w:rsidRDefault="00300658" w:rsidP="001A563B">
            <w:pPr>
              <w:rPr>
                <w:lang w:val="en-US"/>
              </w:rPr>
            </w:pPr>
            <w:r>
              <w:rPr>
                <w:lang w:val="en-US"/>
              </w:rPr>
              <w:t>Vishnu, Thu, 09:35</w:t>
            </w:r>
          </w:p>
          <w:p w:rsidR="00300658" w:rsidRDefault="00300658" w:rsidP="001A563B">
            <w:pPr>
              <w:rPr>
                <w:b/>
                <w:bCs/>
                <w:color w:val="1F497D"/>
                <w:lang w:val="en-US" w:eastAsia="en-US"/>
              </w:rPr>
            </w:pPr>
            <w:r w:rsidRPr="00300658">
              <w:rPr>
                <w:b/>
                <w:bCs/>
                <w:color w:val="1F497D"/>
                <w:lang w:val="en-US" w:eastAsia="en-US"/>
              </w:rPr>
              <w:t>cannot agree to C1-203478.</w:t>
            </w:r>
          </w:p>
          <w:p w:rsidR="00D0030F" w:rsidRDefault="00D0030F" w:rsidP="001A563B">
            <w:pPr>
              <w:rPr>
                <w:b/>
                <w:bCs/>
                <w:color w:val="1F497D"/>
                <w:lang w:val="en-US" w:eastAsia="en-US"/>
              </w:rPr>
            </w:pPr>
          </w:p>
          <w:p w:rsidR="00D0030F" w:rsidRPr="00D0030F" w:rsidRDefault="00D0030F" w:rsidP="001A563B">
            <w:pPr>
              <w:rPr>
                <w:lang w:val="en-US"/>
              </w:rPr>
            </w:pPr>
            <w:r>
              <w:rPr>
                <w:b/>
                <w:bCs/>
                <w:color w:val="1F497D"/>
                <w:lang w:val="en-US" w:eastAsia="en-US"/>
              </w:rPr>
              <w:t>R</w:t>
            </w:r>
            <w:r w:rsidRPr="00D0030F">
              <w:rPr>
                <w:lang w:val="en-US"/>
              </w:rPr>
              <w:t>ae, Thu, 09:47</w:t>
            </w:r>
          </w:p>
          <w:p w:rsidR="00D0030F" w:rsidRPr="00D0030F" w:rsidRDefault="00D0030F" w:rsidP="001A563B">
            <w:pPr>
              <w:rPr>
                <w:lang w:val="en-US"/>
              </w:rPr>
            </w:pPr>
            <w:r w:rsidRPr="00D0030F">
              <w:rPr>
                <w:lang w:val="en-US"/>
              </w:rPr>
              <w:t>concerns</w:t>
            </w:r>
          </w:p>
          <w:p w:rsidR="00FB4EA9" w:rsidRDefault="00FB4EA9"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28" w:history="1">
              <w:r w:rsidR="001A563B">
                <w:rPr>
                  <w:rStyle w:val="Hyperlink"/>
                </w:rPr>
                <w:t>C1-203487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default NSSAI conditions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C1-202418</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p>
          <w:p w:rsidR="001A563B" w:rsidRDefault="001A563B" w:rsidP="001A563B">
            <w:pPr>
              <w:rPr>
                <w:rFonts w:cs="Arial"/>
                <w:color w:val="000000"/>
                <w:lang w:val="en-US"/>
              </w:rPr>
            </w:pPr>
            <w:r w:rsidRPr="00821AC6">
              <w:rPr>
                <w:rFonts w:cs="Arial"/>
                <w:b/>
                <w:bCs/>
                <w:color w:val="000000"/>
                <w:lang w:val="en-US"/>
              </w:rPr>
              <w:t>Needs revision</w:t>
            </w:r>
            <w:r>
              <w:rPr>
                <w:rFonts w:cs="Arial"/>
                <w:color w:val="000000"/>
                <w:lang w:val="en-US"/>
              </w:rPr>
              <w:t>, missing clauses affected</w:t>
            </w: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29" w:history="1">
              <w:r w:rsidR="001A563B">
                <w:rPr>
                  <w:rStyle w:val="Hyperlink"/>
                </w:rPr>
                <w:t>C1-203</w:t>
              </w:r>
              <w:r w:rsidR="001A563B">
                <w:rPr>
                  <w:rStyle w:val="Hyperlink"/>
                </w:rPr>
                <w:t>4</w:t>
              </w:r>
              <w:r w:rsidR="001A563B">
                <w:rPr>
                  <w:rStyle w:val="Hyperlink"/>
                </w:rPr>
                <w:t>89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Discussion on standardized STT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A2373"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10:13</w:t>
            </w:r>
          </w:p>
          <w:p w:rsidR="00FA2373" w:rsidRDefault="00FA2373" w:rsidP="001A563B">
            <w:pPr>
              <w:rPr>
                <w:lang w:val="en-US" w:eastAsia="ko-KR"/>
              </w:rPr>
            </w:pPr>
            <w:r>
              <w:rPr>
                <w:rFonts w:hint="eastAsia"/>
                <w:lang w:val="en-US" w:eastAsia="ko-KR"/>
              </w:rPr>
              <w:t xml:space="preserve">Where did the specification mention that there is no mapped SST when standard SST is </w:t>
            </w:r>
            <w:proofErr w:type="gramStart"/>
            <w:r>
              <w:rPr>
                <w:rFonts w:hint="eastAsia"/>
                <w:lang w:val="en-US" w:eastAsia="ko-KR"/>
              </w:rPr>
              <w:t>used</w:t>
            </w:r>
            <w:proofErr w:type="gramEnd"/>
          </w:p>
          <w:p w:rsidR="007537AC" w:rsidRDefault="007537AC" w:rsidP="001A563B">
            <w:pPr>
              <w:rPr>
                <w:lang w:val="en-US" w:eastAsia="ko-KR"/>
              </w:rPr>
            </w:pPr>
          </w:p>
          <w:p w:rsidR="007537AC" w:rsidRDefault="007537AC" w:rsidP="001A563B">
            <w:pPr>
              <w:rPr>
                <w:lang w:val="en-US" w:eastAsia="ko-KR"/>
              </w:rPr>
            </w:pPr>
            <w:r>
              <w:rPr>
                <w:lang w:val="en-US" w:eastAsia="ko-KR"/>
              </w:rPr>
              <w:t>Rae, Wed, 05:42</w:t>
            </w:r>
          </w:p>
          <w:p w:rsidR="007537AC" w:rsidRDefault="007537AC" w:rsidP="001A563B">
            <w:pPr>
              <w:rPr>
                <w:lang w:val="en-US" w:eastAsia="ko-KR"/>
              </w:rPr>
            </w:pPr>
            <w:r>
              <w:rPr>
                <w:lang w:val="en-US" w:eastAsia="ko-KR"/>
              </w:rPr>
              <w:t xml:space="preserve">Solution can be left to </w:t>
            </w:r>
            <w:r w:rsidR="00A75D0E">
              <w:rPr>
                <w:lang w:val="en-US" w:eastAsia="ko-KR"/>
              </w:rPr>
              <w:t>implementation</w:t>
            </w:r>
          </w:p>
          <w:p w:rsidR="00A75D0E" w:rsidRDefault="00A75D0E" w:rsidP="001A563B">
            <w:pPr>
              <w:rPr>
                <w:lang w:val="en-US" w:eastAsia="ko-KR"/>
              </w:rPr>
            </w:pPr>
          </w:p>
          <w:p w:rsidR="00A75D0E" w:rsidRDefault="00A75D0E" w:rsidP="001A563B">
            <w:pPr>
              <w:rPr>
                <w:lang w:val="en-US" w:eastAsia="ko-KR"/>
              </w:rPr>
            </w:pPr>
            <w:proofErr w:type="spellStart"/>
            <w:r>
              <w:rPr>
                <w:lang w:val="en-US" w:eastAsia="ko-KR"/>
              </w:rPr>
              <w:t>Sunhee</w:t>
            </w:r>
            <w:proofErr w:type="spellEnd"/>
            <w:r>
              <w:rPr>
                <w:lang w:val="en-US" w:eastAsia="ko-KR"/>
              </w:rPr>
              <w:t>, Wed, 08:28</w:t>
            </w:r>
          </w:p>
          <w:p w:rsidR="00A75D0E" w:rsidRDefault="00A75D0E" w:rsidP="001A563B">
            <w:pPr>
              <w:rPr>
                <w:lang w:val="en-US" w:eastAsia="ko-KR"/>
              </w:rPr>
            </w:pPr>
            <w:r>
              <w:rPr>
                <w:lang w:val="en-US" w:eastAsia="ko-KR"/>
              </w:rPr>
              <w:t xml:space="preserve">Explaining </w:t>
            </w:r>
            <w:proofErr w:type="spellStart"/>
            <w:r>
              <w:rPr>
                <w:lang w:val="en-US" w:eastAsia="ko-KR"/>
              </w:rPr>
              <w:t>postion</w:t>
            </w:r>
            <w:proofErr w:type="spellEnd"/>
          </w:p>
          <w:p w:rsidR="00A75D0E" w:rsidRDefault="00A75D0E" w:rsidP="001A563B">
            <w:pPr>
              <w:rPr>
                <w:lang w:val="en-US" w:eastAsia="ko-KR"/>
              </w:rPr>
            </w:pPr>
          </w:p>
          <w:p w:rsidR="00FA2373" w:rsidRDefault="00FA2373"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30" w:history="1">
              <w:r w:rsidR="001A563B">
                <w:rPr>
                  <w:rStyle w:val="Hyperlink"/>
                </w:rPr>
                <w:t>C1-203490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Handling </w:t>
            </w:r>
            <w:proofErr w:type="spellStart"/>
            <w:r>
              <w:rPr>
                <w:rFonts w:cs="Arial"/>
                <w:lang w:val="en-US"/>
              </w:rPr>
              <w:t>od</w:t>
            </w:r>
            <w:proofErr w:type="spellEnd"/>
            <w:r>
              <w:rPr>
                <w:rFonts w:cs="Arial"/>
                <w:lang w:val="en-US"/>
              </w:rPr>
              <w:t xml:space="preserve"> standardized SST - Alt.1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16A1F" w:rsidP="001A563B">
            <w:pPr>
              <w:rPr>
                <w:rFonts w:cs="Arial"/>
                <w:color w:val="000000"/>
                <w:lang w:val="en-US"/>
              </w:rPr>
            </w:pPr>
            <w:r>
              <w:rPr>
                <w:rFonts w:cs="Arial"/>
                <w:color w:val="000000"/>
                <w:lang w:val="en-US"/>
              </w:rPr>
              <w:t>Frederic, Tue, 12:13</w:t>
            </w:r>
          </w:p>
          <w:p w:rsidR="00C16A1F" w:rsidRDefault="00C16A1F" w:rsidP="00C16A1F">
            <w:r>
              <w:t xml:space="preserve">Cover sheet issues: missing </w:t>
            </w:r>
            <w:proofErr w:type="spellStart"/>
            <w:r>
              <w:t>tdoc</w:t>
            </w:r>
            <w:proofErr w:type="spellEnd"/>
            <w:r>
              <w:t xml:space="preserve"> and CR numbers.</w:t>
            </w:r>
          </w:p>
          <w:p w:rsidR="0053736F" w:rsidRDefault="0053736F" w:rsidP="00C16A1F"/>
          <w:p w:rsidR="0053736F" w:rsidRDefault="0053736F" w:rsidP="00C16A1F">
            <w:r>
              <w:t>Kaj, Tue, 10:47</w:t>
            </w:r>
          </w:p>
          <w:p w:rsidR="0053736F" w:rsidRDefault="0053736F" w:rsidP="00C16A1F">
            <w:pPr>
              <w:rPr>
                <w:lang w:val="en-US"/>
              </w:rPr>
            </w:pPr>
            <w:r>
              <w:rPr>
                <w:lang w:val="en-US"/>
              </w:rPr>
              <w:t>We don’t see any issue as standard SST in roaming scenarios for configured NSSAI and allowed NSSAI will be with both S-NSSAI for serving PLMN and mapped for HPLMN although it may be the same values.</w:t>
            </w:r>
          </w:p>
          <w:p w:rsidR="00D46A62" w:rsidRDefault="00D46A62" w:rsidP="00C16A1F">
            <w:pPr>
              <w:rPr>
                <w:lang w:val="en-US"/>
              </w:rPr>
            </w:pPr>
          </w:p>
          <w:p w:rsidR="00D46A62" w:rsidRDefault="00D46A62" w:rsidP="00C16A1F">
            <w:pPr>
              <w:rPr>
                <w:lang w:val="en-US"/>
              </w:rPr>
            </w:pPr>
            <w:r>
              <w:rPr>
                <w:lang w:val="en-US"/>
              </w:rPr>
              <w:t>Cristina, Thu, 10:55</w:t>
            </w:r>
          </w:p>
          <w:p w:rsidR="00D46A62" w:rsidRDefault="00D46A62" w:rsidP="00D46A62">
            <w:pPr>
              <w:rPr>
                <w:rFonts w:ascii="Calibri" w:hAnsi="Calibri"/>
                <w:color w:val="1F497D"/>
                <w:sz w:val="21"/>
                <w:szCs w:val="21"/>
                <w:lang w:val="en-US" w:eastAsia="zh-CN"/>
              </w:rPr>
            </w:pPr>
            <w:r>
              <w:rPr>
                <w:color w:val="1F497D"/>
                <w:sz w:val="21"/>
                <w:szCs w:val="21"/>
                <w:lang w:val="en-US" w:eastAsia="zh-CN"/>
              </w:rPr>
              <w:t xml:space="preserve">We prefer to let network solve this problem, </w:t>
            </w:r>
            <w:proofErr w:type="gramStart"/>
            <w:r>
              <w:rPr>
                <w:color w:val="1F497D"/>
                <w:sz w:val="21"/>
                <w:szCs w:val="21"/>
                <w:lang w:val="en-US" w:eastAsia="zh-CN"/>
              </w:rPr>
              <w:t>as long as</w:t>
            </w:r>
            <w:proofErr w:type="gramEnd"/>
            <w:r>
              <w:rPr>
                <w:color w:val="1F497D"/>
                <w:sz w:val="21"/>
                <w:szCs w:val="21"/>
                <w:lang w:val="en-US" w:eastAsia="zh-CN"/>
              </w:rPr>
              <w:t xml:space="preserve"> VPLMN provides mapped SST then no need such complicated change. </w:t>
            </w:r>
          </w:p>
          <w:p w:rsidR="00D46A62" w:rsidRDefault="00D46A62" w:rsidP="00D46A62">
            <w:pPr>
              <w:pStyle w:val="ListParagraph"/>
              <w:numPr>
                <w:ilvl w:val="0"/>
                <w:numId w:val="97"/>
              </w:numPr>
              <w:overflowPunct/>
              <w:autoSpaceDE/>
              <w:autoSpaceDN/>
              <w:adjustRightInd/>
              <w:contextualSpacing w:val="0"/>
              <w:textAlignment w:val="auto"/>
              <w:rPr>
                <w:color w:val="1F497D"/>
                <w:sz w:val="21"/>
                <w:szCs w:val="21"/>
                <w:lang w:val="en-US" w:eastAsia="zh-CN"/>
              </w:rPr>
            </w:pPr>
            <w:r>
              <w:rPr>
                <w:color w:val="1F497D"/>
                <w:sz w:val="21"/>
                <w:szCs w:val="21"/>
                <w:lang w:val="en-US" w:eastAsia="zh-CN"/>
              </w:rPr>
              <w:t>C1-203490---UE fill the mapped to the same value, the good thing is no need to impact network, but doesn’t solve the problem when the standardized services in the HPLMN use non-standardized SST value;</w:t>
            </w:r>
          </w:p>
          <w:p w:rsidR="00D46A62" w:rsidRPr="00D46A62" w:rsidRDefault="00D46A62" w:rsidP="00C16A1F">
            <w:pPr>
              <w:rPr>
                <w:rFonts w:ascii="Calibri" w:hAnsi="Calibri"/>
                <w:lang w:val="en-US"/>
              </w:rPr>
            </w:pPr>
          </w:p>
          <w:p w:rsidR="00C16A1F" w:rsidRPr="00C16A1F" w:rsidRDefault="00C16A1F" w:rsidP="001A563B">
            <w:pPr>
              <w:rPr>
                <w:rFonts w:cs="Arial"/>
                <w:color w:val="000000"/>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31" w:history="1">
              <w:r w:rsidR="001A563B">
                <w:rPr>
                  <w:rStyle w:val="Hyperlink"/>
                </w:rPr>
                <w:t>C1-203</w:t>
              </w:r>
              <w:r w:rsidR="001A563B">
                <w:rPr>
                  <w:rStyle w:val="Hyperlink"/>
                </w:rPr>
                <w:t>4</w:t>
              </w:r>
              <w:r w:rsidR="001A563B">
                <w:rPr>
                  <w:rStyle w:val="Hyperlink"/>
                </w:rPr>
                <w:t>91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Handling </w:t>
            </w:r>
            <w:proofErr w:type="spellStart"/>
            <w:r>
              <w:rPr>
                <w:rFonts w:cs="Arial"/>
                <w:lang w:val="en-US"/>
              </w:rPr>
              <w:t>od</w:t>
            </w:r>
            <w:proofErr w:type="spellEnd"/>
            <w:r>
              <w:rPr>
                <w:rFonts w:cs="Arial"/>
                <w:lang w:val="en-US"/>
              </w:rPr>
              <w:t xml:space="preserve"> standardized SST - Alt.2</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16A1F" w:rsidRDefault="00C16A1F" w:rsidP="00C16A1F">
            <w:pPr>
              <w:rPr>
                <w:rFonts w:cs="Arial"/>
                <w:color w:val="000000"/>
                <w:lang w:val="en-US"/>
              </w:rPr>
            </w:pPr>
            <w:r>
              <w:rPr>
                <w:rFonts w:cs="Arial"/>
                <w:color w:val="000000"/>
                <w:lang w:val="en-US"/>
              </w:rPr>
              <w:t>Frederic, Tue, 12:13</w:t>
            </w:r>
          </w:p>
          <w:p w:rsidR="00C16A1F" w:rsidRDefault="00C16A1F" w:rsidP="00C16A1F">
            <w:r>
              <w:t xml:space="preserve">Cover sheet issues: missing </w:t>
            </w:r>
            <w:proofErr w:type="spellStart"/>
            <w:r>
              <w:t>tdoc</w:t>
            </w:r>
            <w:proofErr w:type="spellEnd"/>
            <w:r>
              <w:t xml:space="preserve"> and CR numbers.</w:t>
            </w:r>
          </w:p>
          <w:p w:rsidR="0053736F" w:rsidRDefault="0053736F" w:rsidP="00C16A1F"/>
          <w:p w:rsidR="0053736F" w:rsidRDefault="0053736F" w:rsidP="0053736F">
            <w:r>
              <w:t>Kaj, Tue, 10:47</w:t>
            </w:r>
          </w:p>
          <w:p w:rsidR="0053736F" w:rsidRDefault="0053736F" w:rsidP="0053736F">
            <w:pPr>
              <w:rPr>
                <w:rFonts w:ascii="Calibri" w:hAnsi="Calibri"/>
              </w:rPr>
            </w:pPr>
            <w:r>
              <w:rPr>
                <w:lang w:val="en-US"/>
              </w:rPr>
              <w:t>We don’t see any issue as standard SST in roaming scenarios for configured NSSAI and allowed NSSAI will be with both S-NSSAI for serving PLMN and mapped for HPLMN although it may be the same values.</w:t>
            </w:r>
          </w:p>
          <w:p w:rsidR="0053736F" w:rsidRDefault="0053736F" w:rsidP="00C16A1F">
            <w:pPr>
              <w:rPr>
                <w:rFonts w:ascii="Calibri" w:hAnsi="Calibri"/>
              </w:rPr>
            </w:pPr>
          </w:p>
          <w:p w:rsidR="00D46A62" w:rsidRDefault="00D46A62" w:rsidP="00D46A62">
            <w:pPr>
              <w:rPr>
                <w:lang w:val="en-US"/>
              </w:rPr>
            </w:pPr>
            <w:r>
              <w:rPr>
                <w:lang w:val="en-US"/>
              </w:rPr>
              <w:t>Cristina, Thu, 10:55</w:t>
            </w:r>
          </w:p>
          <w:p w:rsidR="00D46A62" w:rsidRDefault="00D46A62" w:rsidP="00D46A62">
            <w:pPr>
              <w:rPr>
                <w:rFonts w:ascii="Calibri" w:hAnsi="Calibri"/>
                <w:color w:val="1F497D"/>
                <w:sz w:val="21"/>
                <w:szCs w:val="21"/>
                <w:lang w:val="en-US" w:eastAsia="zh-CN"/>
              </w:rPr>
            </w:pPr>
            <w:r>
              <w:rPr>
                <w:color w:val="1F497D"/>
                <w:sz w:val="21"/>
                <w:szCs w:val="21"/>
                <w:lang w:val="en-US" w:eastAsia="zh-CN"/>
              </w:rPr>
              <w:lastRenderedPageBreak/>
              <w:t xml:space="preserve">We prefer to let network solve this problem, </w:t>
            </w:r>
            <w:proofErr w:type="gramStart"/>
            <w:r>
              <w:rPr>
                <w:color w:val="1F497D"/>
                <w:sz w:val="21"/>
                <w:szCs w:val="21"/>
                <w:lang w:val="en-US" w:eastAsia="zh-CN"/>
              </w:rPr>
              <w:t>as long as</w:t>
            </w:r>
            <w:proofErr w:type="gramEnd"/>
            <w:r>
              <w:rPr>
                <w:color w:val="1F497D"/>
                <w:sz w:val="21"/>
                <w:szCs w:val="21"/>
                <w:lang w:val="en-US" w:eastAsia="zh-CN"/>
              </w:rPr>
              <w:t xml:space="preserve"> VPLMN provides mapped SST then no need such complicated change. </w:t>
            </w:r>
          </w:p>
          <w:p w:rsidR="00D46A62" w:rsidRDefault="00D46A62" w:rsidP="00D46A62">
            <w:pPr>
              <w:pStyle w:val="ListParagraph"/>
              <w:numPr>
                <w:ilvl w:val="0"/>
                <w:numId w:val="97"/>
              </w:numPr>
              <w:overflowPunct/>
              <w:autoSpaceDE/>
              <w:autoSpaceDN/>
              <w:adjustRightInd/>
              <w:contextualSpacing w:val="0"/>
              <w:textAlignment w:val="auto"/>
              <w:rPr>
                <w:color w:val="1F497D"/>
                <w:sz w:val="21"/>
                <w:szCs w:val="21"/>
                <w:lang w:val="en-US" w:eastAsia="zh-CN"/>
              </w:rPr>
            </w:pPr>
            <w:r>
              <w:rPr>
                <w:color w:val="1F497D"/>
                <w:sz w:val="21"/>
                <w:szCs w:val="21"/>
                <w:lang w:val="en-US" w:eastAsia="zh-CN"/>
              </w:rPr>
              <w:t>C1-203491---newly defined “mapped standardized NSSAI” and a serials of related network operations, since already need to change the network side, why can’t simply request VPLMN must to provide mapped SST in this case</w:t>
            </w:r>
          </w:p>
          <w:p w:rsidR="00D46A62" w:rsidRPr="00D46A62" w:rsidRDefault="00D46A62" w:rsidP="00C16A1F">
            <w:pPr>
              <w:rPr>
                <w:rFonts w:ascii="Calibri" w:hAnsi="Calibri"/>
                <w:lang w:val="en-US"/>
              </w:rPr>
            </w:pPr>
          </w:p>
          <w:p w:rsidR="001A563B" w:rsidRPr="00C16A1F" w:rsidRDefault="001A563B" w:rsidP="001A563B">
            <w:pPr>
              <w:rPr>
                <w:rFonts w:cs="Arial"/>
                <w:color w:val="000000"/>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bookmarkStart w:id="139" w:name="_Hlk41984116"/>
        <w:tc>
          <w:tcPr>
            <w:tcW w:w="1088" w:type="dxa"/>
            <w:tcBorders>
              <w:top w:val="single" w:sz="4" w:space="0" w:color="auto"/>
              <w:bottom w:val="single" w:sz="4" w:space="0" w:color="auto"/>
            </w:tcBorders>
            <w:shd w:val="clear" w:color="auto" w:fill="FFFF00"/>
          </w:tcPr>
          <w:p w:rsidR="001A563B" w:rsidRPr="00686378" w:rsidRDefault="00B92A2C" w:rsidP="001A563B">
            <w:r>
              <w:fldChar w:fldCharType="begin"/>
            </w:r>
            <w:r>
              <w:instrText xml:space="preserve"> HYPERLINK "file:///C:\\Users\\dems1ce9\\OneDrive%20-%20Nokia\\3gpp\\cn1\\meetings\\124-e-electronic_0620\\docs\\C1-203492.zip" </w:instrText>
            </w:r>
            <w:r>
              <w:fldChar w:fldCharType="separate"/>
            </w:r>
            <w:r w:rsidR="001A563B">
              <w:rPr>
                <w:rStyle w:val="Hyperlink"/>
              </w:rPr>
              <w:t>C1-203492</w:t>
            </w:r>
            <w:r>
              <w:rPr>
                <w:rStyle w:val="Hyperlink"/>
              </w:rPr>
              <w:fldChar w:fldCharType="end"/>
            </w:r>
            <w:bookmarkEnd w:id="139"/>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Associating S-NSSAI-based congestion </w:t>
            </w:r>
            <w:proofErr w:type="spellStart"/>
            <w:r>
              <w:rPr>
                <w:rFonts w:cs="Arial"/>
                <w:lang w:val="en-US"/>
              </w:rPr>
              <w:t>backoff</w:t>
            </w:r>
            <w:proofErr w:type="spellEnd"/>
            <w:r>
              <w:rPr>
                <w:rFonts w:cs="Arial"/>
                <w:lang w:val="en-US"/>
              </w:rPr>
              <w:t xml:space="preserve"> timers with S-NSSAI when S-NSSAI is provided during PDU session establishment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SHARP, Nokia, Nokia Shanghai Bell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93A17" w:rsidP="001A563B">
            <w:pPr>
              <w:rPr>
                <w:rFonts w:cs="Arial"/>
                <w:color w:val="000000"/>
                <w:lang w:val="en-US"/>
              </w:rPr>
            </w:pPr>
            <w:r>
              <w:rPr>
                <w:rFonts w:cs="Arial"/>
                <w:color w:val="000000"/>
                <w:lang w:val="en-US"/>
              </w:rPr>
              <w:t xml:space="preserve">Competing with </w:t>
            </w:r>
            <w:r w:rsidRPr="00A93A17">
              <w:rPr>
                <w:rFonts w:cs="Arial"/>
                <w:color w:val="000000"/>
                <w:lang w:val="en-US"/>
              </w:rPr>
              <w:t>C1-203354</w:t>
            </w:r>
          </w:p>
          <w:p w:rsidR="00B80EA2" w:rsidRDefault="00B80EA2" w:rsidP="001A563B">
            <w:pPr>
              <w:rPr>
                <w:rFonts w:cs="Arial"/>
                <w:color w:val="000000"/>
                <w:lang w:val="en-US"/>
              </w:rPr>
            </w:pPr>
            <w:r>
              <w:rPr>
                <w:rFonts w:cs="Arial"/>
                <w:color w:val="000000"/>
                <w:lang w:val="en-US"/>
              </w:rPr>
              <w:t>Ivo, Tue, 09:27</w:t>
            </w:r>
          </w:p>
          <w:p w:rsidR="00B80EA2" w:rsidRDefault="00B80EA2" w:rsidP="001A563B">
            <w:pPr>
              <w:rPr>
                <w:rFonts w:cs="Arial"/>
                <w:color w:val="000000"/>
                <w:lang w:val="en-US"/>
              </w:rPr>
            </w:pPr>
            <w:r>
              <w:rPr>
                <w:rFonts w:cs="Arial"/>
                <w:color w:val="000000"/>
                <w:lang w:val="en-US"/>
              </w:rPr>
              <w:t>Long list of comments</w:t>
            </w:r>
          </w:p>
          <w:p w:rsidR="00593096" w:rsidRDefault="00593096" w:rsidP="001A563B">
            <w:pPr>
              <w:rPr>
                <w:rFonts w:cs="Arial"/>
                <w:color w:val="000000"/>
                <w:lang w:val="en-US"/>
              </w:rPr>
            </w:pPr>
          </w:p>
          <w:p w:rsidR="00593096" w:rsidRDefault="00593096" w:rsidP="00593096">
            <w:pPr>
              <w:rPr>
                <w:rFonts w:cs="Arial"/>
                <w:color w:val="000000"/>
                <w:lang w:val="en-US"/>
              </w:rPr>
            </w:pPr>
            <w:r>
              <w:rPr>
                <w:rFonts w:cs="Arial"/>
                <w:color w:val="000000"/>
                <w:lang w:val="en-US"/>
              </w:rPr>
              <w:t>Frederic, Tue, 13:22</w:t>
            </w:r>
          </w:p>
          <w:p w:rsidR="00593096" w:rsidRDefault="00593096" w:rsidP="00593096">
            <w:r>
              <w:t xml:space="preserve">Cover sheet issues: missing </w:t>
            </w:r>
            <w:proofErr w:type="spellStart"/>
            <w:r>
              <w:t>tdoc</w:t>
            </w:r>
            <w:proofErr w:type="spellEnd"/>
            <w:r>
              <w:t xml:space="preserve"> and CR numbers.</w:t>
            </w:r>
          </w:p>
          <w:p w:rsidR="00593096" w:rsidRPr="00593096" w:rsidRDefault="00593096" w:rsidP="001A563B">
            <w:pPr>
              <w:rPr>
                <w:rFonts w:cs="Arial"/>
                <w:color w:val="000000"/>
              </w:rPr>
            </w:pPr>
          </w:p>
          <w:p w:rsidR="00593096" w:rsidRDefault="00593096"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32" w:history="1">
              <w:r w:rsidR="00695628">
                <w:rPr>
                  <w:rStyle w:val="Hyperlink"/>
                </w:rPr>
                <w:t>C1-203496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T3346 triggers for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3225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33" w:history="1">
              <w:r w:rsidR="00695628">
                <w:rPr>
                  <w:rStyle w:val="Hyperlink"/>
                </w:rPr>
                <w:t>C1-203497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NAS level mobility management congestion control in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776B1F" w:rsidP="001A563B">
            <w:pPr>
              <w:rPr>
                <w:rFonts w:cs="Arial"/>
                <w:color w:val="000000"/>
                <w:lang w:val="en-US"/>
              </w:rPr>
            </w:pPr>
            <w:r>
              <w:rPr>
                <w:rFonts w:cs="Arial"/>
                <w:color w:val="000000"/>
                <w:lang w:val="en-US"/>
              </w:rPr>
              <w:t>Behrouz, Tue, 09:25</w:t>
            </w:r>
          </w:p>
          <w:p w:rsidR="00776B1F" w:rsidRDefault="00776B1F" w:rsidP="001A563B">
            <w:pPr>
              <w:rPr>
                <w:rFonts w:cs="Arial"/>
                <w:color w:val="000000"/>
                <w:lang w:val="en-US"/>
              </w:rPr>
            </w:pPr>
            <w:r w:rsidRPr="00776B1F">
              <w:rPr>
                <w:rFonts w:cs="Arial"/>
                <w:color w:val="000000"/>
                <w:lang w:val="en-US"/>
              </w:rPr>
              <w:t>agree with the analysis done in this DP and our preference is, as mentioned in the DP, to create a new Rel-17, CT1 only</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18:16</w:t>
            </w:r>
          </w:p>
          <w:p w:rsidR="00AF66AE" w:rsidRDefault="00AF66AE" w:rsidP="001A563B">
            <w:pPr>
              <w:rPr>
                <w:lang w:val="en-US"/>
              </w:rPr>
            </w:pPr>
            <w:r>
              <w:rPr>
                <w:lang w:val="en-US"/>
              </w:rPr>
              <w:t>support the solution in the agreed CR#2190, additional things can be done via TEI</w:t>
            </w:r>
          </w:p>
          <w:p w:rsidR="00FC18B2" w:rsidRDefault="00FC18B2" w:rsidP="001A563B">
            <w:pPr>
              <w:rPr>
                <w:lang w:val="en-US"/>
              </w:rPr>
            </w:pPr>
          </w:p>
          <w:p w:rsidR="00FC18B2" w:rsidRDefault="00FC18B2" w:rsidP="001A563B">
            <w:pPr>
              <w:rPr>
                <w:lang w:val="en-US"/>
              </w:rPr>
            </w:pPr>
            <w:r>
              <w:rPr>
                <w:lang w:val="en-US"/>
              </w:rPr>
              <w:t>Mikael, 22:32</w:t>
            </w:r>
          </w:p>
          <w:p w:rsidR="00FC18B2" w:rsidRDefault="00FC18B2" w:rsidP="00FC18B2">
            <w:pPr>
              <w:rPr>
                <w:rFonts w:ascii="Calibri" w:hAnsi="Calibri"/>
                <w:lang w:val="en-US" w:eastAsia="en-US"/>
              </w:rPr>
            </w:pPr>
            <w:r>
              <w:rPr>
                <w:lang w:val="en-US" w:eastAsia="en-US"/>
              </w:rPr>
              <w:t>Long explanation, fail to understand why you want to pursue a CR that results in T3346 being access-specific (for which there is no stage 2 requirement) and not the CR that maintains T3346 access agnostic and adds allowing PLMN specific instances (following stage 2 requirements).</w:t>
            </w:r>
          </w:p>
          <w:p w:rsidR="00FC18B2" w:rsidRDefault="00FC18B2" w:rsidP="001A563B">
            <w:pPr>
              <w:rPr>
                <w:rFonts w:cs="Arial"/>
                <w:color w:val="000000"/>
                <w:lang w:val="en-US"/>
              </w:rPr>
            </w:pPr>
          </w:p>
          <w:p w:rsidR="00726023" w:rsidRDefault="00726023" w:rsidP="001A563B">
            <w:pPr>
              <w:rPr>
                <w:rFonts w:cs="Arial"/>
                <w:color w:val="000000"/>
                <w:lang w:val="en-US"/>
              </w:rPr>
            </w:pPr>
          </w:p>
          <w:p w:rsidR="00776B1F" w:rsidRDefault="00776B1F" w:rsidP="00726023">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34" w:history="1">
              <w:r w:rsidR="00695628">
                <w:rPr>
                  <w:rStyle w:val="Hyperlink"/>
                </w:rPr>
                <w:t>C1-203498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T3346 handling when the UE is registered over both 3GPP and non-3GPP access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776B1F" w:rsidP="001A563B">
            <w:pPr>
              <w:rPr>
                <w:rFonts w:cs="Arial"/>
                <w:color w:val="000000"/>
                <w:lang w:val="en-US"/>
              </w:rPr>
            </w:pPr>
            <w:proofErr w:type="spellStart"/>
            <w:r>
              <w:rPr>
                <w:rFonts w:cs="Arial"/>
                <w:color w:val="000000"/>
                <w:lang w:val="en-US"/>
              </w:rPr>
              <w:t>Behourz</w:t>
            </w:r>
            <w:proofErr w:type="spellEnd"/>
            <w:r>
              <w:rPr>
                <w:rFonts w:cs="Arial"/>
                <w:color w:val="000000"/>
                <w:lang w:val="en-US"/>
              </w:rPr>
              <w:t>, Tue, 09:25</w:t>
            </w:r>
          </w:p>
          <w:p w:rsidR="00776B1F" w:rsidRDefault="00776B1F" w:rsidP="001A563B">
            <w:pPr>
              <w:rPr>
                <w:rFonts w:cs="Arial"/>
                <w:color w:val="000000"/>
                <w:lang w:val="en-US"/>
              </w:rPr>
            </w:pPr>
            <w:r>
              <w:rPr>
                <w:rFonts w:cs="Arial"/>
                <w:color w:val="000000"/>
                <w:lang w:val="en-US"/>
              </w:rPr>
              <w:t>Prefers Rel-17 only</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18:19</w:t>
            </w:r>
          </w:p>
          <w:p w:rsidR="00AF66AE" w:rsidRDefault="00AF66AE" w:rsidP="00AF66AE">
            <w:pPr>
              <w:rPr>
                <w:rFonts w:ascii="Calibri" w:hAnsi="Calibri"/>
                <w:lang w:val="en-US"/>
              </w:rPr>
            </w:pPr>
            <w:r>
              <w:rPr>
                <w:lang w:val="en-US"/>
              </w:rPr>
              <w:t xml:space="preserve">support the solution in the agreed CR#2190. </w:t>
            </w:r>
            <w:proofErr w:type="gramStart"/>
            <w:r>
              <w:rPr>
                <w:lang w:val="en-US"/>
              </w:rPr>
              <w:t>So</w:t>
            </w:r>
            <w:proofErr w:type="gramEnd"/>
            <w:r>
              <w:rPr>
                <w:lang w:val="en-US"/>
              </w:rPr>
              <w:t xml:space="preserve"> we think that the </w:t>
            </w:r>
            <w:r w:rsidRPr="00AF66AE">
              <w:rPr>
                <w:b/>
                <w:bCs/>
                <w:lang w:val="en-US"/>
              </w:rPr>
              <w:t>CR is not needed</w:t>
            </w:r>
            <w:r>
              <w:rPr>
                <w:lang w:val="en-US"/>
              </w:rPr>
              <w:t>.</w:t>
            </w:r>
          </w:p>
          <w:p w:rsidR="00AF66AE" w:rsidRDefault="00AF66AE"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35" w:history="1">
              <w:r w:rsidR="001A563B">
                <w:rPr>
                  <w:rStyle w:val="Hyperlink"/>
                </w:rPr>
                <w:t>C1-203506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Support for emergency services for roaming users as an input to update "Operator Controlled PLMN Selector with Access Technology"</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0551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09:36</w:t>
            </w:r>
          </w:p>
          <w:p w:rsidR="00FB4EA9" w:rsidRDefault="00FB4EA9" w:rsidP="001A563B">
            <w:pPr>
              <w:rPr>
                <w:rFonts w:cs="Arial"/>
                <w:color w:val="000000"/>
                <w:lang w:val="en-US"/>
              </w:rPr>
            </w:pPr>
            <w:r>
              <w:rPr>
                <w:rFonts w:cs="Arial"/>
                <w:color w:val="000000"/>
                <w:lang w:val="en-US"/>
              </w:rPr>
              <w:t xml:space="preserve">Seems not needed, explains </w:t>
            </w:r>
          </w:p>
          <w:p w:rsidR="00335531" w:rsidRDefault="00335531" w:rsidP="001A563B">
            <w:pPr>
              <w:rPr>
                <w:rFonts w:cs="Arial"/>
                <w:color w:val="000000"/>
                <w:lang w:val="en-US"/>
              </w:rPr>
            </w:pPr>
          </w:p>
          <w:p w:rsidR="00335531" w:rsidRDefault="00335531" w:rsidP="001A563B">
            <w:pPr>
              <w:rPr>
                <w:rFonts w:cs="Arial"/>
                <w:color w:val="000000"/>
                <w:lang w:val="en-US"/>
              </w:rPr>
            </w:pPr>
            <w:r>
              <w:rPr>
                <w:rFonts w:cs="Arial"/>
                <w:color w:val="000000"/>
                <w:lang w:val="en-US"/>
              </w:rPr>
              <w:t>Ban, Tue, 11:17</w:t>
            </w:r>
          </w:p>
          <w:p w:rsidR="00335531" w:rsidRDefault="00335531" w:rsidP="001A563B">
            <w:pPr>
              <w:rPr>
                <w:rFonts w:cs="Arial"/>
                <w:color w:val="000000"/>
                <w:lang w:val="en-US"/>
              </w:rPr>
            </w:pPr>
            <w:r>
              <w:rPr>
                <w:rFonts w:cs="Arial"/>
                <w:color w:val="000000"/>
                <w:lang w:val="en-US"/>
              </w:rPr>
              <w:t>See no need for the CR</w:t>
            </w:r>
          </w:p>
          <w:p w:rsidR="00335531" w:rsidRDefault="00335531" w:rsidP="001A563B">
            <w:pPr>
              <w:rPr>
                <w:rFonts w:cs="Arial"/>
                <w:color w:val="000000"/>
                <w:lang w:val="en-US"/>
              </w:rPr>
            </w:pPr>
          </w:p>
          <w:p w:rsidR="00755E8C" w:rsidRDefault="00755E8C" w:rsidP="001A563B">
            <w:pPr>
              <w:rPr>
                <w:rFonts w:cs="Arial"/>
                <w:color w:val="000000"/>
                <w:lang w:val="en-US"/>
              </w:rPr>
            </w:pPr>
            <w:r>
              <w:rPr>
                <w:rFonts w:cs="Arial"/>
                <w:color w:val="000000"/>
                <w:lang w:val="en-US"/>
              </w:rPr>
              <w:t>Sunghoon, Tue, 16:46</w:t>
            </w:r>
          </w:p>
          <w:p w:rsidR="00755E8C" w:rsidRDefault="00755E8C" w:rsidP="001A563B">
            <w:pPr>
              <w:rPr>
                <w:rFonts w:cs="Arial"/>
                <w:color w:val="000000"/>
                <w:lang w:val="en-US"/>
              </w:rPr>
            </w:pPr>
            <w:r w:rsidRPr="00755E8C">
              <w:rPr>
                <w:rFonts w:cs="Arial"/>
                <w:color w:val="000000"/>
                <w:lang w:val="en-US"/>
              </w:rPr>
              <w:t>No strong view on this proposal. However, the coversheet should be corrected – untick ME box, and tick CN box, as it has no UE impact.</w:t>
            </w:r>
          </w:p>
          <w:p w:rsidR="00755E8C" w:rsidRDefault="00755E8C"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36" w:history="1">
              <w:r w:rsidR="001A563B">
                <w:rPr>
                  <w:rStyle w:val="Hyperlink"/>
                </w:rPr>
                <w:t>C1-203509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on handling of rejected NSSAI for the current registration area</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16A1F" w:rsidP="001A563B">
            <w:pPr>
              <w:rPr>
                <w:rFonts w:cs="Arial"/>
                <w:color w:val="000000"/>
                <w:lang w:val="en-US"/>
              </w:rPr>
            </w:pPr>
            <w:proofErr w:type="spellStart"/>
            <w:r>
              <w:rPr>
                <w:rFonts w:cs="Arial"/>
                <w:color w:val="000000"/>
                <w:lang w:val="en-US"/>
              </w:rPr>
              <w:t>Sunhe</w:t>
            </w:r>
            <w:r w:rsidR="00DF2F87">
              <w:rPr>
                <w:rFonts w:cs="Arial"/>
                <w:color w:val="000000"/>
                <w:lang w:val="en-US"/>
              </w:rPr>
              <w:t>e</w:t>
            </w:r>
            <w:proofErr w:type="spellEnd"/>
            <w:r>
              <w:rPr>
                <w:rFonts w:cs="Arial"/>
                <w:color w:val="000000"/>
                <w:lang w:val="en-US"/>
              </w:rPr>
              <w:t>, Tue, 10:16</w:t>
            </w:r>
          </w:p>
          <w:p w:rsidR="00C16A1F" w:rsidRDefault="00C16A1F" w:rsidP="001A563B">
            <w:pPr>
              <w:rPr>
                <w:rFonts w:cs="Arial"/>
                <w:color w:val="000000"/>
                <w:lang w:val="en-US"/>
              </w:rPr>
            </w:pPr>
            <w:r>
              <w:rPr>
                <w:rFonts w:cs="Arial"/>
                <w:color w:val="000000"/>
                <w:lang w:val="en-US"/>
              </w:rPr>
              <w:t>CR is not needed, explains why</w:t>
            </w:r>
          </w:p>
          <w:p w:rsidR="00DF2F87" w:rsidRDefault="00DF2F87" w:rsidP="001A563B">
            <w:pPr>
              <w:rPr>
                <w:rFonts w:cs="Arial"/>
                <w:color w:val="000000"/>
                <w:lang w:val="en-US"/>
              </w:rPr>
            </w:pPr>
          </w:p>
          <w:p w:rsidR="00DF2F87" w:rsidRDefault="00DF2F87" w:rsidP="001A563B">
            <w:pPr>
              <w:rPr>
                <w:rFonts w:cs="Arial"/>
                <w:color w:val="000000"/>
                <w:lang w:val="en-US"/>
              </w:rPr>
            </w:pPr>
            <w:r>
              <w:rPr>
                <w:rFonts w:cs="Arial"/>
                <w:color w:val="000000"/>
                <w:lang w:val="en-US"/>
              </w:rPr>
              <w:t>Sunghoon, Tue, 14:59</w:t>
            </w:r>
          </w:p>
          <w:p w:rsidR="00DF2F87" w:rsidRDefault="00DF2F87" w:rsidP="001A563B">
            <w:pPr>
              <w:rPr>
                <w:rFonts w:cs="Arial"/>
                <w:color w:val="000000"/>
                <w:lang w:val="en-US"/>
              </w:rPr>
            </w:pPr>
            <w:r>
              <w:rPr>
                <w:rFonts w:cs="Arial"/>
                <w:color w:val="000000"/>
                <w:lang w:val="en-US"/>
              </w:rPr>
              <w:t>CR is not needed</w:t>
            </w:r>
          </w:p>
          <w:p w:rsidR="00DF2F87" w:rsidRDefault="00DF2F87" w:rsidP="001A563B">
            <w:pPr>
              <w:rPr>
                <w:rFonts w:cs="Arial"/>
                <w:color w:val="000000"/>
                <w:lang w:val="en-US"/>
              </w:rPr>
            </w:pPr>
          </w:p>
          <w:p w:rsidR="00FE6C97" w:rsidRDefault="00FE6C97" w:rsidP="001A563B">
            <w:pPr>
              <w:rPr>
                <w:rFonts w:cs="Arial"/>
                <w:color w:val="000000"/>
                <w:lang w:val="en-US"/>
              </w:rPr>
            </w:pPr>
            <w:r>
              <w:rPr>
                <w:rFonts w:cs="Arial"/>
                <w:color w:val="000000"/>
                <w:lang w:val="en-US"/>
              </w:rPr>
              <w:t>Yoko, Wed, 02:24</w:t>
            </w:r>
          </w:p>
          <w:p w:rsidR="00FE6C97" w:rsidRDefault="00FE6C97" w:rsidP="001A563B">
            <w:pPr>
              <w:rPr>
                <w:rFonts w:cs="Arial"/>
                <w:color w:val="000000"/>
                <w:lang w:val="en-US"/>
              </w:rPr>
            </w:pPr>
            <w:r>
              <w:rPr>
                <w:rFonts w:cs="Arial"/>
                <w:color w:val="000000"/>
                <w:lang w:val="en-US"/>
              </w:rPr>
              <w:t xml:space="preserve">Answering to </w:t>
            </w:r>
            <w:proofErr w:type="spellStart"/>
            <w:r>
              <w:rPr>
                <w:rFonts w:cs="Arial"/>
                <w:color w:val="000000"/>
                <w:lang w:val="en-US"/>
              </w:rPr>
              <w:t>sunhee</w:t>
            </w:r>
            <w:proofErr w:type="spellEnd"/>
          </w:p>
          <w:p w:rsidR="00FE6C97" w:rsidRDefault="00FE6C97" w:rsidP="001A563B">
            <w:pPr>
              <w:rPr>
                <w:rFonts w:cs="Arial"/>
                <w:color w:val="000000"/>
                <w:lang w:val="en-US"/>
              </w:rPr>
            </w:pPr>
          </w:p>
          <w:p w:rsidR="00A57583" w:rsidRDefault="00A57583" w:rsidP="001A563B">
            <w:pPr>
              <w:rPr>
                <w:rFonts w:cs="Arial"/>
                <w:color w:val="000000"/>
                <w:lang w:val="en-US"/>
              </w:rPr>
            </w:pPr>
            <w:proofErr w:type="spellStart"/>
            <w:r>
              <w:rPr>
                <w:rFonts w:cs="Arial"/>
                <w:color w:val="000000"/>
                <w:lang w:val="en-US"/>
              </w:rPr>
              <w:t>Sunhee</w:t>
            </w:r>
            <w:proofErr w:type="spellEnd"/>
            <w:r>
              <w:rPr>
                <w:rFonts w:cs="Arial"/>
                <w:color w:val="000000"/>
                <w:lang w:val="en-US"/>
              </w:rPr>
              <w:t>, Wed, 09:33</w:t>
            </w:r>
          </w:p>
          <w:p w:rsidR="00A57583" w:rsidRDefault="00A57583" w:rsidP="001A563B">
            <w:pPr>
              <w:rPr>
                <w:rFonts w:cs="Arial"/>
                <w:color w:val="000000"/>
                <w:lang w:val="en-US"/>
              </w:rPr>
            </w:pPr>
            <w:r>
              <w:rPr>
                <w:rFonts w:cs="Arial"/>
                <w:color w:val="000000"/>
                <w:lang w:val="en-US"/>
              </w:rPr>
              <w:t xml:space="preserve">Still needs </w:t>
            </w:r>
            <w:proofErr w:type="spellStart"/>
            <w:r>
              <w:rPr>
                <w:rFonts w:cs="Arial"/>
                <w:color w:val="000000"/>
                <w:lang w:val="en-US"/>
              </w:rPr>
              <w:t>clarficiation</w:t>
            </w:r>
            <w:proofErr w:type="spellEnd"/>
          </w:p>
          <w:p w:rsidR="00A57583" w:rsidRDefault="00A57583" w:rsidP="001A563B">
            <w:pPr>
              <w:rPr>
                <w:rFonts w:cs="Arial"/>
                <w:color w:val="000000"/>
                <w:lang w:val="en-US"/>
              </w:rPr>
            </w:pPr>
          </w:p>
          <w:p w:rsidR="00DE277D" w:rsidRDefault="00DE277D" w:rsidP="001A563B">
            <w:pPr>
              <w:rPr>
                <w:rFonts w:cs="Arial"/>
                <w:color w:val="000000"/>
                <w:lang w:val="en-US"/>
              </w:rPr>
            </w:pPr>
            <w:r>
              <w:rPr>
                <w:rFonts w:cs="Arial"/>
                <w:color w:val="000000"/>
                <w:lang w:val="en-US"/>
              </w:rPr>
              <w:t>Yok</w:t>
            </w:r>
            <w:r w:rsidR="001C0D73">
              <w:rPr>
                <w:rFonts w:cs="Arial"/>
                <w:color w:val="000000"/>
                <w:lang w:val="en-US"/>
              </w:rPr>
              <w:t>o</w:t>
            </w:r>
            <w:r>
              <w:rPr>
                <w:rFonts w:cs="Arial"/>
                <w:color w:val="000000"/>
                <w:lang w:val="en-US"/>
              </w:rPr>
              <w:t>, Wed, 10:26</w:t>
            </w:r>
          </w:p>
          <w:p w:rsidR="00DE277D" w:rsidRDefault="00DE277D" w:rsidP="001A563B">
            <w:pPr>
              <w:rPr>
                <w:rFonts w:cs="Arial"/>
                <w:color w:val="000000"/>
                <w:lang w:val="en-US"/>
              </w:rPr>
            </w:pPr>
            <w:r>
              <w:rPr>
                <w:rFonts w:cs="Arial"/>
                <w:color w:val="000000"/>
                <w:lang w:val="en-US"/>
              </w:rPr>
              <w:t>Explaining</w:t>
            </w:r>
          </w:p>
          <w:p w:rsidR="00DE277D" w:rsidRDefault="00DE277D" w:rsidP="001A563B">
            <w:pPr>
              <w:rPr>
                <w:rFonts w:cs="Arial"/>
                <w:color w:val="000000"/>
                <w:lang w:val="en-US"/>
              </w:rPr>
            </w:pPr>
          </w:p>
          <w:p w:rsidR="001C0D73" w:rsidRDefault="001C0D73" w:rsidP="001A563B">
            <w:pPr>
              <w:rPr>
                <w:rFonts w:cs="Arial"/>
                <w:color w:val="000000"/>
                <w:lang w:val="en-US"/>
              </w:rPr>
            </w:pPr>
            <w:r>
              <w:rPr>
                <w:rFonts w:cs="Arial"/>
                <w:color w:val="000000"/>
                <w:lang w:val="en-US"/>
              </w:rPr>
              <w:t>Sunghoon, Thu, 13:46</w:t>
            </w:r>
          </w:p>
          <w:p w:rsidR="001C0D73" w:rsidRDefault="001C0D73" w:rsidP="001A563B">
            <w:pPr>
              <w:rPr>
                <w:rFonts w:cs="Arial"/>
                <w:color w:val="000000"/>
                <w:lang w:val="en-US"/>
              </w:rPr>
            </w:pPr>
            <w:r>
              <w:rPr>
                <w:rFonts w:cs="Arial"/>
                <w:color w:val="000000"/>
                <w:lang w:val="en-US"/>
              </w:rPr>
              <w:t xml:space="preserve">Already covered in </w:t>
            </w:r>
            <w:r w:rsidRPr="001C0D73">
              <w:rPr>
                <w:rFonts w:cs="Arial"/>
                <w:color w:val="000000"/>
                <w:lang w:val="en-US"/>
              </w:rPr>
              <w:t>C1-202696</w:t>
            </w:r>
          </w:p>
          <w:p w:rsidR="00DF2F87" w:rsidRDefault="00DF2F87"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37" w:history="1">
              <w:r w:rsidR="001A563B">
                <w:rPr>
                  <w:rStyle w:val="Hyperlink"/>
                </w:rPr>
                <w:t>C1-203513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Discarding a SECURITY MODE COMMAND message which fails integrity check</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C1-202379</w:t>
            </w:r>
          </w:p>
          <w:p w:rsidR="00C16A1F" w:rsidRDefault="00C16A1F" w:rsidP="001A563B">
            <w:pPr>
              <w:rPr>
                <w:rFonts w:cs="Arial"/>
                <w:color w:val="000000"/>
                <w:lang w:val="en-US"/>
              </w:rPr>
            </w:pPr>
          </w:p>
          <w:p w:rsidR="00C16A1F" w:rsidRDefault="00C16A1F"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10:19</w:t>
            </w:r>
          </w:p>
          <w:p w:rsidR="00C16A1F" w:rsidRDefault="00C16A1F" w:rsidP="001A563B">
            <w:pPr>
              <w:rPr>
                <w:rFonts w:cs="Arial"/>
                <w:color w:val="000000"/>
                <w:lang w:val="en-US"/>
              </w:rPr>
            </w:pPr>
            <w:r>
              <w:rPr>
                <w:rFonts w:cs="Arial"/>
                <w:color w:val="000000"/>
                <w:lang w:val="en-US"/>
              </w:rPr>
              <w:t>OK, but referring 33.102 seems</w:t>
            </w:r>
            <w:r w:rsidR="00284F25">
              <w:rPr>
                <w:rFonts w:cs="Arial"/>
                <w:color w:val="000000"/>
                <w:lang w:val="en-US"/>
              </w:rPr>
              <w:t xml:space="preserve"> better</w:t>
            </w:r>
          </w:p>
          <w:p w:rsidR="00197355" w:rsidRDefault="00197355" w:rsidP="001A563B">
            <w:pPr>
              <w:rPr>
                <w:rFonts w:cs="Arial"/>
                <w:color w:val="000000"/>
                <w:lang w:val="en-US"/>
              </w:rPr>
            </w:pPr>
          </w:p>
          <w:p w:rsidR="00197355" w:rsidRDefault="00197355" w:rsidP="00197355">
            <w:pPr>
              <w:rPr>
                <w:rFonts w:cs="Arial"/>
                <w:color w:val="000000"/>
                <w:lang w:val="en-US"/>
              </w:rPr>
            </w:pPr>
            <w:r>
              <w:rPr>
                <w:rFonts w:cs="Arial"/>
                <w:color w:val="000000"/>
                <w:lang w:val="en-US"/>
              </w:rPr>
              <w:t>Mikael, Wed ,12:14</w:t>
            </w:r>
          </w:p>
          <w:p w:rsidR="00197355" w:rsidRDefault="00197355" w:rsidP="00197355">
            <w:r>
              <w:lastRenderedPageBreak/>
              <w:t>propose to bring this directly to SA3, and CT1 will align stage 3, if needed.</w:t>
            </w:r>
          </w:p>
          <w:p w:rsidR="006E1C9D" w:rsidRDefault="006E1C9D" w:rsidP="00197355"/>
          <w:p w:rsidR="006E1C9D" w:rsidRDefault="006E1C9D" w:rsidP="006E1C9D">
            <w:r>
              <w:t>Sung, Wed, 20:52</w:t>
            </w:r>
          </w:p>
          <w:p w:rsidR="006E1C9D" w:rsidRDefault="006E1C9D" w:rsidP="006E1C9D">
            <w:r>
              <w:t>Answering the comments, fine to go to SA3, but wants to avoid being sent back</w:t>
            </w:r>
          </w:p>
          <w:p w:rsidR="006E1C9D" w:rsidRDefault="006E1C9D" w:rsidP="006E1C9D"/>
          <w:p w:rsidR="006E1C9D" w:rsidRDefault="006E1C9D" w:rsidP="006E1C9D">
            <w:r>
              <w:t>Osama, Wed, 21:11</w:t>
            </w:r>
          </w:p>
          <w:p w:rsidR="006E1C9D" w:rsidRDefault="006E1C9D" w:rsidP="006E1C9D">
            <w:r>
              <w:t>Answering Sung, needs to go to SA3 first</w:t>
            </w:r>
          </w:p>
          <w:p w:rsidR="00DD3D36" w:rsidRDefault="00DD3D36" w:rsidP="006E1C9D"/>
          <w:p w:rsidR="00DD3D36" w:rsidRDefault="00DD3D36" w:rsidP="00DD3D36">
            <w:r>
              <w:t>Lin, Thu, 05:57</w:t>
            </w:r>
          </w:p>
          <w:p w:rsidR="00DD3D36" w:rsidRDefault="00DD3D36" w:rsidP="00DD3D36">
            <w:r>
              <w:t>Directly to SA3</w:t>
            </w:r>
          </w:p>
          <w:p w:rsidR="00867E89" w:rsidRDefault="00867E89" w:rsidP="00DD3D36"/>
          <w:p w:rsidR="00867E89" w:rsidRDefault="00867E89" w:rsidP="00867E89">
            <w:proofErr w:type="spellStart"/>
            <w:r>
              <w:t>Sunhee</w:t>
            </w:r>
            <w:proofErr w:type="spellEnd"/>
            <w:r>
              <w:t>, Thu, 11:45</w:t>
            </w:r>
          </w:p>
          <w:p w:rsidR="00867E89" w:rsidRDefault="00867E89" w:rsidP="00867E89">
            <w:pPr>
              <w:rPr>
                <w:rFonts w:cs="Arial"/>
                <w:color w:val="000000"/>
                <w:lang w:val="en-US"/>
              </w:rPr>
            </w:pPr>
            <w:r>
              <w:t>Withdraws comment</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38" w:history="1">
              <w:r w:rsidR="001A563B">
                <w:rPr>
                  <w:rStyle w:val="Hyperlink"/>
                </w:rPr>
                <w:t>C1-203521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on unclear texts regarding the CONFIGURATION UPDATE COMMAND message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39" w:history="1">
              <w:r w:rsidR="00695628">
                <w:rPr>
                  <w:rStyle w:val="Hyperlink"/>
                </w:rPr>
                <w:t>C1-203530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Handling of MCS data in various 5GMM states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1415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C1-202376</w:t>
            </w:r>
          </w:p>
          <w:p w:rsidR="00FB4EA9" w:rsidRDefault="00FB4EA9" w:rsidP="001A563B">
            <w:pPr>
              <w:rPr>
                <w:rFonts w:cs="Arial"/>
                <w:color w:val="000000"/>
                <w:lang w:val="en-US"/>
              </w:rPr>
            </w:pPr>
          </w:p>
          <w:p w:rsidR="00FB4EA9" w:rsidRDefault="00FB4EA9" w:rsidP="001A563B">
            <w:pPr>
              <w:rPr>
                <w:rFonts w:cs="Arial"/>
                <w:color w:val="000000"/>
                <w:lang w:val="en-US"/>
              </w:rPr>
            </w:pPr>
            <w:r>
              <w:rPr>
                <w:rFonts w:cs="Arial"/>
                <w:color w:val="000000"/>
                <w:lang w:val="en-US"/>
              </w:rPr>
              <w:t>Ivo, Tue, 09:36</w:t>
            </w:r>
          </w:p>
          <w:p w:rsidR="00FB4EA9" w:rsidRDefault="00FB4EA9" w:rsidP="001A563B">
            <w:pPr>
              <w:rPr>
                <w:rFonts w:cs="Arial"/>
                <w:color w:val="000000"/>
                <w:lang w:val="en-US"/>
              </w:rPr>
            </w:pPr>
            <w:r>
              <w:rPr>
                <w:rFonts w:cs="Arial"/>
                <w:color w:val="000000"/>
                <w:lang w:val="en-US"/>
              </w:rPr>
              <w:t>Editorial, wants to co-sign</w:t>
            </w:r>
          </w:p>
          <w:p w:rsidR="00FB4EA9" w:rsidRDefault="00FB4EA9" w:rsidP="001A563B">
            <w:pPr>
              <w:rPr>
                <w:rFonts w:cs="Arial"/>
                <w:color w:val="000000"/>
                <w:lang w:val="en-US"/>
              </w:rPr>
            </w:pPr>
          </w:p>
          <w:p w:rsidR="00D60617" w:rsidRDefault="00D60617" w:rsidP="001A563B">
            <w:pPr>
              <w:rPr>
                <w:rFonts w:cs="Arial"/>
                <w:color w:val="000000"/>
                <w:lang w:val="en-US"/>
              </w:rPr>
            </w:pPr>
            <w:r>
              <w:rPr>
                <w:rFonts w:cs="Arial"/>
                <w:color w:val="000000"/>
                <w:lang w:val="en-US"/>
              </w:rPr>
              <w:t>Lena, Tue, 17:46</w:t>
            </w:r>
          </w:p>
          <w:p w:rsidR="00D60617" w:rsidRDefault="00D60617" w:rsidP="001A563B">
            <w:pPr>
              <w:rPr>
                <w:rFonts w:cs="Arial"/>
                <w:color w:val="000000"/>
                <w:lang w:val="en-US"/>
              </w:rPr>
            </w:pPr>
            <w:r>
              <w:rPr>
                <w:rFonts w:cs="Arial"/>
                <w:color w:val="000000"/>
                <w:lang w:val="en-US"/>
              </w:rPr>
              <w:t xml:space="preserve">There are no SA1 requirements, no need for </w:t>
            </w:r>
            <w:proofErr w:type="gramStart"/>
            <w:r>
              <w:rPr>
                <w:rFonts w:cs="Arial"/>
                <w:color w:val="000000"/>
                <w:lang w:val="en-US"/>
              </w:rPr>
              <w:t>stage-3</w:t>
            </w:r>
            <w:proofErr w:type="gramEnd"/>
          </w:p>
          <w:p w:rsidR="00D60617" w:rsidRDefault="00D60617" w:rsidP="001A563B">
            <w:pPr>
              <w:rPr>
                <w:rFonts w:cs="Arial"/>
                <w:color w:val="000000"/>
                <w:lang w:val="en-US"/>
              </w:rPr>
            </w:pPr>
            <w:r>
              <w:rPr>
                <w:rFonts w:cs="Arial"/>
                <w:color w:val="000000"/>
                <w:lang w:val="en-US"/>
              </w:rPr>
              <w:t>Changes on changes</w:t>
            </w:r>
          </w:p>
          <w:p w:rsidR="00D60617" w:rsidRDefault="00D60617" w:rsidP="001A563B">
            <w:pPr>
              <w:rPr>
                <w:rFonts w:cs="Arial"/>
                <w:color w:val="000000"/>
                <w:lang w:val="en-US"/>
              </w:rPr>
            </w:pPr>
          </w:p>
          <w:p w:rsidR="005366EA" w:rsidRDefault="005366EA" w:rsidP="001A563B">
            <w:pPr>
              <w:rPr>
                <w:rFonts w:cs="Arial"/>
                <w:color w:val="000000"/>
                <w:lang w:val="en-US"/>
              </w:rPr>
            </w:pPr>
            <w:r>
              <w:rPr>
                <w:rFonts w:cs="Arial"/>
                <w:color w:val="000000"/>
                <w:lang w:val="en-US"/>
              </w:rPr>
              <w:t>Frederic, Wed, 16:23</w:t>
            </w:r>
          </w:p>
          <w:p w:rsidR="005366EA" w:rsidRDefault="005366EA" w:rsidP="001A563B">
            <w:pPr>
              <w:rPr>
                <w:rFonts w:cs="Arial"/>
                <w:color w:val="000000"/>
                <w:lang w:val="en-US"/>
              </w:rPr>
            </w:pPr>
            <w:r>
              <w:rPr>
                <w:rFonts w:cs="Arial"/>
                <w:color w:val="000000"/>
                <w:lang w:val="en-US"/>
              </w:rPr>
              <w:t>Cover page</w:t>
            </w:r>
          </w:p>
          <w:p w:rsidR="005366EA" w:rsidRDefault="005366EA" w:rsidP="001A563B">
            <w:pPr>
              <w:rPr>
                <w:rFonts w:cs="Arial"/>
                <w:color w:val="000000"/>
                <w:lang w:val="en-US"/>
              </w:rPr>
            </w:pPr>
          </w:p>
          <w:p w:rsidR="00FB4EA9" w:rsidRDefault="00FB4EA9" w:rsidP="001A563B">
            <w:pPr>
              <w:rPr>
                <w:rFonts w:cs="Arial"/>
                <w:color w:val="000000"/>
                <w:lang w:val="en-US"/>
              </w:rPr>
            </w:pPr>
          </w:p>
        </w:tc>
      </w:tr>
      <w:tr w:rsidR="001A563B" w:rsidRPr="009A4107" w:rsidTr="00EC70A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40" w:history="1">
              <w:r w:rsidR="001A563B">
                <w:rPr>
                  <w:rStyle w:val="Hyperlink"/>
                </w:rPr>
                <w:t>C1-203531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Additional triggers for Service Request over non-3GPP access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695104" w:rsidP="001A563B">
            <w:pPr>
              <w:rPr>
                <w:rFonts w:cs="Arial"/>
                <w:color w:val="000000"/>
                <w:lang w:val="en-US"/>
              </w:rPr>
            </w:pPr>
            <w:r>
              <w:rPr>
                <w:rFonts w:cs="Arial"/>
                <w:color w:val="000000"/>
                <w:lang w:val="en-US"/>
              </w:rPr>
              <w:t>Behrouz, Tue, 09:25</w:t>
            </w:r>
          </w:p>
          <w:p w:rsidR="00695104" w:rsidRDefault="00695104" w:rsidP="001A563B">
            <w:pPr>
              <w:rPr>
                <w:rFonts w:cs="Arial"/>
                <w:color w:val="000000"/>
                <w:lang w:val="en-US"/>
              </w:rPr>
            </w:pPr>
            <w:r>
              <w:rPr>
                <w:rFonts w:cs="Arial"/>
                <w:color w:val="000000"/>
                <w:lang w:val="en-US"/>
              </w:rPr>
              <w:t>Requests that new bullet is merged with existing bullet f</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18:29</w:t>
            </w:r>
          </w:p>
          <w:p w:rsidR="00AF66AE" w:rsidRDefault="00AF66AE" w:rsidP="001A563B">
            <w:pPr>
              <w:rPr>
                <w:rFonts w:cs="Arial"/>
                <w:color w:val="000000"/>
                <w:lang w:val="en-US"/>
              </w:rPr>
            </w:pPr>
            <w:r>
              <w:rPr>
                <w:rFonts w:cs="Arial"/>
                <w:color w:val="000000"/>
                <w:lang w:val="en-US"/>
              </w:rPr>
              <w:t>Understands the issue, does not agree the solution</w:t>
            </w:r>
          </w:p>
          <w:p w:rsidR="00CF782C" w:rsidRDefault="00CF782C" w:rsidP="001A563B">
            <w:pPr>
              <w:rPr>
                <w:rFonts w:cs="Arial"/>
                <w:color w:val="000000"/>
                <w:lang w:val="en-US"/>
              </w:rPr>
            </w:pPr>
          </w:p>
          <w:p w:rsidR="00CF782C" w:rsidRDefault="00CF782C" w:rsidP="001A563B">
            <w:pPr>
              <w:rPr>
                <w:rFonts w:cs="Arial"/>
                <w:color w:val="000000"/>
                <w:lang w:val="en-US"/>
              </w:rPr>
            </w:pPr>
            <w:proofErr w:type="spellStart"/>
            <w:r>
              <w:rPr>
                <w:rFonts w:cs="Arial"/>
                <w:color w:val="000000"/>
                <w:lang w:val="en-US"/>
              </w:rPr>
              <w:t>Roozbehm</w:t>
            </w:r>
            <w:proofErr w:type="spellEnd"/>
            <w:r>
              <w:rPr>
                <w:rFonts w:cs="Arial"/>
                <w:color w:val="000000"/>
                <w:lang w:val="en-US"/>
              </w:rPr>
              <w:t xml:space="preserve"> Tue, 19:52</w:t>
            </w:r>
          </w:p>
          <w:p w:rsidR="00CF782C" w:rsidRDefault="00CF782C" w:rsidP="00CF782C">
            <w:pPr>
              <w:rPr>
                <w:lang w:val="en-US"/>
              </w:rPr>
            </w:pPr>
            <w:r>
              <w:rPr>
                <w:lang w:val="en-US"/>
              </w:rPr>
              <w:t>bullet f should already cover this. OR there is a difference that I did not see?</w:t>
            </w:r>
          </w:p>
          <w:p w:rsidR="00CF782C" w:rsidRDefault="00CF782C" w:rsidP="00CF782C">
            <w:pPr>
              <w:rPr>
                <w:lang w:val="en-US"/>
              </w:rPr>
            </w:pPr>
          </w:p>
          <w:p w:rsidR="00CF782C" w:rsidRDefault="00CF782C" w:rsidP="00CF782C">
            <w:pPr>
              <w:rPr>
                <w:lang w:val="en-US"/>
              </w:rPr>
            </w:pPr>
            <w:r>
              <w:rPr>
                <w:lang w:val="en-US"/>
              </w:rPr>
              <w:lastRenderedPageBreak/>
              <w:t>Ani, Tue, 19;58</w:t>
            </w:r>
          </w:p>
          <w:p w:rsidR="00CF782C" w:rsidRDefault="00CF782C" w:rsidP="00CF782C">
            <w:pPr>
              <w:rPr>
                <w:lang w:val="en-US"/>
              </w:rPr>
            </w:pPr>
            <w:r>
              <w:rPr>
                <w:lang w:val="en-US"/>
              </w:rPr>
              <w:t>Answering</w:t>
            </w:r>
          </w:p>
          <w:p w:rsidR="00CF782C" w:rsidRDefault="00CF782C" w:rsidP="00CF782C">
            <w:pPr>
              <w:rPr>
                <w:rFonts w:ascii="Calibri" w:hAnsi="Calibri"/>
                <w:lang w:val="en-US"/>
              </w:rPr>
            </w:pPr>
          </w:p>
          <w:p w:rsidR="00B46962" w:rsidRPr="00D35C1E" w:rsidRDefault="00B46962" w:rsidP="00CF782C">
            <w:pPr>
              <w:rPr>
                <w:lang w:val="en-US"/>
              </w:rPr>
            </w:pPr>
            <w:r w:rsidRPr="00D35C1E">
              <w:rPr>
                <w:lang w:val="en-US"/>
              </w:rPr>
              <w:t>Ani, Wed, 03:56</w:t>
            </w:r>
          </w:p>
          <w:p w:rsidR="00B46962" w:rsidRPr="00D35C1E" w:rsidRDefault="00B46962" w:rsidP="00CF782C">
            <w:pPr>
              <w:rPr>
                <w:lang w:val="en-US"/>
              </w:rPr>
            </w:pPr>
            <w:r w:rsidRPr="00D35C1E">
              <w:rPr>
                <w:lang w:val="en-US"/>
              </w:rPr>
              <w:t>Answering to Roozbeh</w:t>
            </w:r>
          </w:p>
          <w:p w:rsidR="00E80819" w:rsidRPr="00D35C1E" w:rsidRDefault="00E80819" w:rsidP="00CF782C">
            <w:pPr>
              <w:rPr>
                <w:lang w:val="en-US"/>
              </w:rPr>
            </w:pPr>
          </w:p>
          <w:p w:rsidR="00E80819" w:rsidRPr="00D35C1E" w:rsidRDefault="00E80819" w:rsidP="00CF782C">
            <w:pPr>
              <w:rPr>
                <w:lang w:val="en-US"/>
              </w:rPr>
            </w:pPr>
            <w:r w:rsidRPr="00D35C1E">
              <w:rPr>
                <w:lang w:val="en-US"/>
              </w:rPr>
              <w:t>Roozbeh, Wed, 05:54</w:t>
            </w:r>
          </w:p>
          <w:p w:rsidR="00E80819" w:rsidRPr="00D35C1E" w:rsidRDefault="00D35C1E" w:rsidP="00CF782C">
            <w:pPr>
              <w:rPr>
                <w:lang w:val="en-US"/>
              </w:rPr>
            </w:pPr>
            <w:r w:rsidRPr="00D35C1E">
              <w:rPr>
                <w:lang w:val="en-US"/>
              </w:rPr>
              <w:t>F</w:t>
            </w:r>
            <w:r w:rsidR="00E80819" w:rsidRPr="00D35C1E">
              <w:rPr>
                <w:lang w:val="en-US"/>
              </w:rPr>
              <w:t>ine</w:t>
            </w:r>
          </w:p>
          <w:p w:rsidR="00D35C1E" w:rsidRPr="00D35C1E" w:rsidRDefault="00D35C1E" w:rsidP="00CF782C">
            <w:pPr>
              <w:rPr>
                <w:lang w:val="en-US"/>
              </w:rPr>
            </w:pPr>
          </w:p>
          <w:p w:rsidR="00D35C1E" w:rsidRPr="00D35C1E" w:rsidRDefault="00D35C1E" w:rsidP="00CF782C">
            <w:pPr>
              <w:rPr>
                <w:lang w:val="en-US"/>
              </w:rPr>
            </w:pPr>
            <w:r w:rsidRPr="00D35C1E">
              <w:rPr>
                <w:lang w:val="en-US"/>
              </w:rPr>
              <w:t>Amer, Wed, 06:17</w:t>
            </w:r>
          </w:p>
          <w:p w:rsidR="00D35C1E" w:rsidRDefault="00D35C1E" w:rsidP="00CF782C">
            <w:pPr>
              <w:rPr>
                <w:lang w:val="en-US"/>
              </w:rPr>
            </w:pPr>
            <w:r w:rsidRPr="00D35C1E">
              <w:rPr>
                <w:lang w:val="en-US"/>
              </w:rPr>
              <w:t>Offers a new approach</w:t>
            </w:r>
          </w:p>
          <w:p w:rsidR="00D35C1E" w:rsidRDefault="00D35C1E" w:rsidP="00CF782C">
            <w:pPr>
              <w:rPr>
                <w:lang w:val="en-US"/>
              </w:rPr>
            </w:pPr>
          </w:p>
          <w:p w:rsidR="00D35C1E" w:rsidRDefault="00D35C1E" w:rsidP="00CF782C">
            <w:pPr>
              <w:rPr>
                <w:lang w:val="en-US"/>
              </w:rPr>
            </w:pPr>
            <w:r>
              <w:rPr>
                <w:lang w:val="en-US"/>
              </w:rPr>
              <w:t>Ani, Wed, 06:29</w:t>
            </w:r>
          </w:p>
          <w:p w:rsidR="00D35C1E" w:rsidRDefault="00D35C1E" w:rsidP="00CF782C">
            <w:pPr>
              <w:rPr>
                <w:lang w:val="en-US"/>
              </w:rPr>
            </w:pPr>
            <w:r>
              <w:rPr>
                <w:lang w:val="en-US"/>
              </w:rPr>
              <w:t>Defends his proposal against Amer</w:t>
            </w:r>
          </w:p>
          <w:p w:rsidR="00D35C1E" w:rsidRPr="00D35C1E" w:rsidRDefault="00D35C1E" w:rsidP="00CF782C">
            <w:pPr>
              <w:rPr>
                <w:lang w:val="en-US"/>
              </w:rPr>
            </w:pPr>
          </w:p>
          <w:p w:rsidR="00CF782C" w:rsidRDefault="00EF0F8E" w:rsidP="001A563B">
            <w:pPr>
              <w:rPr>
                <w:rFonts w:cs="Arial"/>
                <w:color w:val="000000"/>
                <w:lang w:val="en-US"/>
              </w:rPr>
            </w:pPr>
            <w:r>
              <w:rPr>
                <w:rFonts w:cs="Arial"/>
                <w:color w:val="000000"/>
                <w:lang w:val="en-US"/>
              </w:rPr>
              <w:t>Joy, Thu, 10:26</w:t>
            </w:r>
          </w:p>
          <w:p w:rsidR="00EF0F8E" w:rsidRDefault="00EF0F8E" w:rsidP="001A563B">
            <w:pPr>
              <w:rPr>
                <w:rFonts w:cs="Arial"/>
                <w:color w:val="000000"/>
                <w:lang w:val="en-US"/>
              </w:rPr>
            </w:pPr>
            <w:r>
              <w:rPr>
                <w:rFonts w:cs="Arial"/>
                <w:color w:val="000000"/>
                <w:lang w:val="en-US"/>
              </w:rPr>
              <w:t>Same view as Amer</w:t>
            </w:r>
          </w:p>
          <w:p w:rsidR="00EF0F8E" w:rsidRDefault="00EF0F8E" w:rsidP="001A563B">
            <w:pPr>
              <w:rPr>
                <w:rFonts w:cs="Arial"/>
                <w:color w:val="000000"/>
                <w:lang w:val="en-US"/>
              </w:rPr>
            </w:pPr>
          </w:p>
          <w:p w:rsidR="00695104" w:rsidRDefault="00695104" w:rsidP="001A563B">
            <w:pPr>
              <w:rPr>
                <w:rFonts w:cs="Arial"/>
                <w:color w:val="000000"/>
                <w:lang w:val="en-US"/>
              </w:rPr>
            </w:pPr>
          </w:p>
        </w:tc>
      </w:tr>
      <w:tr w:rsidR="001A563B" w:rsidRPr="009A4107" w:rsidTr="00EC70A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41" w:history="1">
              <w:r w:rsidR="001A563B">
                <w:rPr>
                  <w:rStyle w:val="Hyperlink"/>
                </w:rPr>
                <w:t>C1-203533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3226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B80EA2" w:rsidP="001A563B">
            <w:pPr>
              <w:rPr>
                <w:rFonts w:cs="Arial"/>
                <w:color w:val="000000"/>
                <w:lang w:val="en-US"/>
              </w:rPr>
            </w:pPr>
            <w:r>
              <w:rPr>
                <w:rFonts w:cs="Arial"/>
                <w:color w:val="000000"/>
                <w:lang w:val="en-US"/>
              </w:rPr>
              <w:t>Ivo, Tue, 09:27</w:t>
            </w:r>
          </w:p>
          <w:p w:rsidR="00B80EA2" w:rsidRDefault="00B80EA2" w:rsidP="001A563B">
            <w:pPr>
              <w:rPr>
                <w:lang w:val="en-US"/>
              </w:rPr>
            </w:pPr>
            <w:r>
              <w:rPr>
                <w:lang w:val="en-US"/>
              </w:rPr>
              <w:t>- for interoperability, coding of content of the PCO parameter needs to be specified. However, 33.501 X.2 does not specify coding (it only gives examples of information to be transferred).</w:t>
            </w:r>
            <w:r>
              <w:rPr>
                <w:lang w:val="en-US"/>
              </w:rPr>
              <w:br/>
              <w:t>- if a "credentials to authenticate the DNS server" as in 33.501 X.2 can be a certificate, then such certificate can be quite long and thus PCO parameter with the length of two octets would be needed.</w:t>
            </w:r>
            <w:r>
              <w:rPr>
                <w:lang w:val="en-US"/>
              </w:rPr>
              <w:br/>
              <w:t>- "DNS server security information Indicator" -&gt; "DNS server security information indicator"</w:t>
            </w:r>
            <w:r>
              <w:rPr>
                <w:lang w:val="en-US"/>
              </w:rPr>
              <w:br/>
              <w:t>- wrong WI code</w:t>
            </w:r>
          </w:p>
          <w:p w:rsidR="00D60617" w:rsidRDefault="00D60617" w:rsidP="001A563B">
            <w:pPr>
              <w:rPr>
                <w:lang w:val="en-US"/>
              </w:rPr>
            </w:pPr>
          </w:p>
          <w:p w:rsidR="00D60617" w:rsidRDefault="00D60617" w:rsidP="001A563B">
            <w:pPr>
              <w:rPr>
                <w:lang w:val="en-US"/>
              </w:rPr>
            </w:pPr>
            <w:r>
              <w:rPr>
                <w:lang w:val="en-US"/>
              </w:rPr>
              <w:t>Lena, Tue, 17:46</w:t>
            </w:r>
          </w:p>
          <w:p w:rsidR="00D60617" w:rsidRDefault="00D60617" w:rsidP="001A563B">
            <w:pPr>
              <w:rPr>
                <w:lang w:val="en-US"/>
              </w:rPr>
            </w:pPr>
            <w:r>
              <w:rPr>
                <w:lang w:val="en-US"/>
              </w:rPr>
              <w:t>Supportive, but there are issues to be fixed</w:t>
            </w:r>
          </w:p>
          <w:p w:rsidR="001718DF" w:rsidRDefault="001718DF" w:rsidP="001A563B">
            <w:pPr>
              <w:rPr>
                <w:lang w:val="en-US"/>
              </w:rPr>
            </w:pPr>
          </w:p>
          <w:p w:rsidR="001718DF" w:rsidRDefault="001718DF" w:rsidP="001718DF">
            <w:pPr>
              <w:rPr>
                <w:rFonts w:eastAsia="Batang" w:cs="Arial"/>
                <w:lang w:eastAsia="ko-KR"/>
              </w:rPr>
            </w:pPr>
            <w:r>
              <w:rPr>
                <w:rFonts w:eastAsia="Batang" w:cs="Arial"/>
                <w:lang w:eastAsia="ko-KR"/>
              </w:rPr>
              <w:t>Kundan, Wed, 20:34</w:t>
            </w:r>
          </w:p>
          <w:p w:rsidR="001718DF" w:rsidRDefault="001718DF" w:rsidP="001718DF">
            <w:pPr>
              <w:rPr>
                <w:rFonts w:eastAsia="Batang" w:cs="Arial"/>
                <w:lang w:eastAsia="ko-KR"/>
              </w:rPr>
            </w:pPr>
            <w:r>
              <w:rPr>
                <w:rFonts w:eastAsia="Batang" w:cs="Arial"/>
                <w:lang w:eastAsia="ko-KR"/>
              </w:rPr>
              <w:t>Acks Ivo and Lena</w:t>
            </w:r>
          </w:p>
          <w:p w:rsidR="001718DF" w:rsidRDefault="001718DF" w:rsidP="001A563B">
            <w:pPr>
              <w:rPr>
                <w:lang w:val="en-US"/>
              </w:rPr>
            </w:pPr>
          </w:p>
          <w:p w:rsidR="00D60617" w:rsidRDefault="00D60617" w:rsidP="001A563B">
            <w:pPr>
              <w:rPr>
                <w:rFonts w:cs="Arial"/>
                <w:color w:val="000000"/>
                <w:lang w:val="en-US"/>
              </w:rPr>
            </w:pPr>
          </w:p>
        </w:tc>
      </w:tr>
      <w:tr w:rsidR="001A563B" w:rsidRPr="009A4107" w:rsidTr="00EC70A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42" w:history="1">
              <w:r w:rsidR="001A563B">
                <w:rPr>
                  <w:rStyle w:val="Hyperlink"/>
                </w:rPr>
                <w:t>C1-203534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CR 2345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lastRenderedPageBreak/>
              <w:t>Ivo, Tue, 09:36</w:t>
            </w:r>
          </w:p>
          <w:p w:rsidR="00163220" w:rsidRDefault="00163220" w:rsidP="001A563B">
            <w:pPr>
              <w:rPr>
                <w:rFonts w:cs="Arial"/>
                <w:color w:val="000000"/>
                <w:lang w:val="en-US"/>
              </w:rPr>
            </w:pPr>
            <w:r>
              <w:rPr>
                <w:rFonts w:cs="Arial"/>
                <w:color w:val="000000"/>
                <w:lang w:val="en-US"/>
              </w:rPr>
              <w:t>Requesting changes</w:t>
            </w:r>
          </w:p>
          <w:p w:rsidR="00C16A1F" w:rsidRDefault="00C16A1F" w:rsidP="001A563B">
            <w:pPr>
              <w:rPr>
                <w:rFonts w:cs="Arial"/>
                <w:color w:val="000000"/>
                <w:lang w:val="en-US"/>
              </w:rPr>
            </w:pPr>
          </w:p>
          <w:p w:rsidR="00C16A1F" w:rsidRDefault="00C16A1F" w:rsidP="001A563B">
            <w:pPr>
              <w:rPr>
                <w:rFonts w:cs="Arial"/>
                <w:color w:val="000000"/>
                <w:lang w:val="en-US"/>
              </w:rPr>
            </w:pPr>
            <w:r>
              <w:rPr>
                <w:rFonts w:cs="Arial"/>
                <w:color w:val="000000"/>
                <w:lang w:val="en-US"/>
              </w:rPr>
              <w:t>Mariusz, Tue, 10:14</w:t>
            </w:r>
          </w:p>
          <w:p w:rsidR="00C16A1F" w:rsidRDefault="00C16A1F" w:rsidP="001A563B">
            <w:pPr>
              <w:rPr>
                <w:rFonts w:cs="Arial"/>
                <w:color w:val="000000"/>
                <w:lang w:val="en-US"/>
              </w:rPr>
            </w:pPr>
            <w:r>
              <w:rPr>
                <w:rFonts w:cs="Arial"/>
                <w:color w:val="000000"/>
                <w:lang w:val="en-US"/>
              </w:rPr>
              <w:t>Misleading title 25.401</w:t>
            </w:r>
          </w:p>
          <w:p w:rsidR="00C16A1F" w:rsidRDefault="00C16A1F" w:rsidP="001A563B">
            <w:pPr>
              <w:rPr>
                <w:rFonts w:cs="Arial"/>
                <w:color w:val="000000"/>
                <w:lang w:val="en-US"/>
              </w:rPr>
            </w:pPr>
          </w:p>
          <w:p w:rsidR="00C16A1F" w:rsidRDefault="00C16A1F" w:rsidP="001A563B">
            <w:pPr>
              <w:rPr>
                <w:rFonts w:cs="Arial"/>
                <w:color w:val="000000"/>
                <w:lang w:val="en-US"/>
              </w:rPr>
            </w:pPr>
          </w:p>
          <w:p w:rsidR="00163220" w:rsidRDefault="00163220" w:rsidP="001A563B">
            <w:pPr>
              <w:rPr>
                <w:rFonts w:cs="Arial"/>
                <w:color w:val="000000"/>
                <w:lang w:val="en-US"/>
              </w:rPr>
            </w:pPr>
          </w:p>
        </w:tc>
      </w:tr>
      <w:tr w:rsidR="001A563B" w:rsidRPr="009A4107" w:rsidTr="00EC70A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43" w:history="1">
              <w:r w:rsidR="001A563B">
                <w:rPr>
                  <w:rStyle w:val="Hyperlink"/>
                </w:rPr>
                <w:t>C1-203535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Provisioning of DNS server security information to the UE-23.401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06208B" w:rsidP="001A563B">
            <w:pPr>
              <w:rPr>
                <w:rFonts w:cs="Arial"/>
                <w:color w:val="000000"/>
                <w:lang w:val="en-US"/>
              </w:rPr>
            </w:pPr>
            <w:r>
              <w:rPr>
                <w:rFonts w:cs="Arial"/>
                <w:color w:val="000000"/>
                <w:lang w:val="en-US"/>
              </w:rPr>
              <w:t>Ivo, Tue, 09:27</w:t>
            </w:r>
          </w:p>
          <w:p w:rsidR="0006208B" w:rsidRDefault="0006208B" w:rsidP="001A563B">
            <w:pPr>
              <w:rPr>
                <w:rFonts w:cs="Arial"/>
                <w:color w:val="000000"/>
                <w:lang w:val="en-US"/>
              </w:rPr>
            </w:pPr>
            <w:r>
              <w:rPr>
                <w:rFonts w:cs="Arial"/>
                <w:color w:val="000000"/>
                <w:lang w:val="en-US"/>
              </w:rPr>
              <w:t xml:space="preserve">Requests </w:t>
            </w:r>
            <w:proofErr w:type="gramStart"/>
            <w:r>
              <w:rPr>
                <w:rFonts w:cs="Arial"/>
                <w:color w:val="000000"/>
                <w:lang w:val="en-US"/>
              </w:rPr>
              <w:t>a number of</w:t>
            </w:r>
            <w:proofErr w:type="gramEnd"/>
            <w:r>
              <w:rPr>
                <w:rFonts w:cs="Arial"/>
                <w:color w:val="000000"/>
                <w:lang w:val="en-US"/>
              </w:rPr>
              <w:t xml:space="preserve"> changes</w:t>
            </w:r>
          </w:p>
          <w:p w:rsidR="0006208B" w:rsidRDefault="0006208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44" w:history="1">
              <w:r w:rsidR="001A563B">
                <w:rPr>
                  <w:rStyle w:val="Hyperlink"/>
                </w:rPr>
                <w:t>C1-203543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Condition for setting the Selected EPS NAS algorithm IE to NULL</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45" w:history="1">
              <w:r w:rsidR="001A563B">
                <w:rPr>
                  <w:rStyle w:val="Hyperlink"/>
                </w:rPr>
                <w:t>C1-203547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On the parameters provided to the SOR-AF from the UDM</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0552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B13A0" w:rsidP="001A563B">
            <w:r>
              <w:rPr>
                <w:rFonts w:cs="Arial"/>
                <w:color w:val="000000"/>
                <w:lang w:val="en-US"/>
              </w:rPr>
              <w:t xml:space="preserve">alternate proposal in </w:t>
            </w:r>
            <w:r>
              <w:t>C1-203351</w:t>
            </w:r>
          </w:p>
          <w:p w:rsidR="00284F25" w:rsidRDefault="00284F25" w:rsidP="001A563B"/>
          <w:p w:rsidR="00284F25" w:rsidRDefault="00284F25" w:rsidP="001A563B">
            <w:proofErr w:type="spellStart"/>
            <w:r>
              <w:t>Marizusz</w:t>
            </w:r>
            <w:proofErr w:type="spellEnd"/>
            <w:r>
              <w:t>, Tue, 10:29</w:t>
            </w:r>
          </w:p>
          <w:p w:rsidR="00284F25" w:rsidRDefault="00284F25" w:rsidP="001A563B">
            <w:proofErr w:type="gramStart"/>
            <w:r>
              <w:t>Prefers  C</w:t>
            </w:r>
            <w:proofErr w:type="gramEnd"/>
            <w:r>
              <w:t>1-203351</w:t>
            </w:r>
          </w:p>
          <w:p w:rsidR="00FC18B2" w:rsidRDefault="00FC18B2" w:rsidP="001A563B"/>
          <w:p w:rsidR="00FC18B2" w:rsidRDefault="00FC18B2" w:rsidP="001A563B">
            <w:r>
              <w:t>Sung, Wed, 22:50</w:t>
            </w:r>
          </w:p>
          <w:p w:rsidR="00FC18B2" w:rsidRDefault="00FC18B2" w:rsidP="001A563B">
            <w:r>
              <w:t>Explaining to Mariusz</w:t>
            </w:r>
          </w:p>
          <w:p w:rsidR="00B84DE1" w:rsidRDefault="00B84DE1" w:rsidP="001A563B"/>
          <w:p w:rsidR="00B84DE1" w:rsidRDefault="00B84DE1" w:rsidP="001A563B">
            <w:r>
              <w:t>Lin, Thu, 08:35</w:t>
            </w:r>
          </w:p>
          <w:p w:rsidR="00B84DE1" w:rsidRPr="00BD283B" w:rsidRDefault="00B84DE1" w:rsidP="00BD283B">
            <w:r w:rsidRPr="00BD283B">
              <w:t>This is competing with C1-203351 and we would prefer C1-203351</w:t>
            </w:r>
          </w:p>
          <w:p w:rsidR="00BD283B" w:rsidRPr="00BD283B" w:rsidRDefault="00BD283B" w:rsidP="00BD283B"/>
          <w:p w:rsidR="00BD283B" w:rsidRPr="00BD283B" w:rsidRDefault="00BD283B" w:rsidP="00BD283B">
            <w:r w:rsidRPr="00BD283B">
              <w:t>Ivo, Thu, 11:23</w:t>
            </w:r>
          </w:p>
          <w:p w:rsidR="00BD283B" w:rsidRPr="00BD283B" w:rsidRDefault="00BD283B" w:rsidP="00BD283B">
            <w:r w:rsidRPr="00BD283B">
              <w:t>explaining</w:t>
            </w:r>
          </w:p>
          <w:p w:rsidR="00B84DE1" w:rsidRDefault="00B84DE1"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46" w:history="1">
              <w:r w:rsidR="001A563B">
                <w:rPr>
                  <w:rStyle w:val="Hyperlink"/>
                </w:rPr>
                <w:t>C1-203548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Correction in the AMF </w:t>
            </w:r>
            <w:proofErr w:type="spellStart"/>
            <w:r>
              <w:rPr>
                <w:rFonts w:cs="Arial"/>
                <w:lang w:val="en-US"/>
              </w:rPr>
              <w:t>behaviour</w:t>
            </w:r>
            <w:proofErr w:type="spellEnd"/>
            <w:r>
              <w:rPr>
                <w:rFonts w:cs="Arial"/>
                <w:lang w:val="en-US"/>
              </w:rPr>
              <w:t xml:space="preserve"> upon LADN information update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10:50</w:t>
            </w:r>
          </w:p>
          <w:p w:rsidR="0053736F" w:rsidRDefault="0053736F" w:rsidP="001A563B">
            <w:pPr>
              <w:rPr>
                <w:rFonts w:cs="Arial"/>
                <w:color w:val="000000"/>
                <w:lang w:val="en-US"/>
              </w:rPr>
            </w:pPr>
            <w:r>
              <w:rPr>
                <w:rFonts w:cs="Arial"/>
                <w:color w:val="000000"/>
                <w:lang w:val="en-US"/>
              </w:rPr>
              <w:t>Fine with the CR as such, but needs some improvement</w:t>
            </w:r>
          </w:p>
          <w:p w:rsidR="00B46962" w:rsidRDefault="00B46962" w:rsidP="001A563B">
            <w:pPr>
              <w:rPr>
                <w:rFonts w:cs="Arial"/>
                <w:color w:val="000000"/>
                <w:lang w:val="en-US"/>
              </w:rPr>
            </w:pPr>
          </w:p>
          <w:p w:rsidR="00B46962" w:rsidRDefault="007E338E" w:rsidP="001A563B">
            <w:pPr>
              <w:rPr>
                <w:rFonts w:cs="Arial"/>
                <w:color w:val="000000"/>
                <w:lang w:val="en-US"/>
              </w:rPr>
            </w:pPr>
            <w:proofErr w:type="spellStart"/>
            <w:r>
              <w:rPr>
                <w:rFonts w:cs="Arial"/>
                <w:color w:val="000000"/>
                <w:lang w:val="en-US"/>
              </w:rPr>
              <w:t>Yudai</w:t>
            </w:r>
            <w:proofErr w:type="spellEnd"/>
            <w:r w:rsidR="00B46962">
              <w:rPr>
                <w:rFonts w:cs="Arial"/>
                <w:color w:val="000000"/>
                <w:lang w:val="en-US"/>
              </w:rPr>
              <w:t>, Wed, 04:06</w:t>
            </w:r>
          </w:p>
          <w:p w:rsidR="00B46962" w:rsidRDefault="00B46962" w:rsidP="001A563B">
            <w:pPr>
              <w:rPr>
                <w:rFonts w:cs="Arial"/>
                <w:color w:val="000000"/>
                <w:lang w:val="en-US"/>
              </w:rPr>
            </w:pPr>
            <w:r>
              <w:rPr>
                <w:rFonts w:cs="Arial"/>
                <w:color w:val="000000"/>
                <w:lang w:val="en-US"/>
              </w:rPr>
              <w:t>More changes</w:t>
            </w:r>
          </w:p>
          <w:p w:rsidR="005B043C" w:rsidRDefault="005B043C" w:rsidP="001A563B">
            <w:pPr>
              <w:rPr>
                <w:rFonts w:cs="Arial"/>
                <w:color w:val="000000"/>
                <w:lang w:val="en-US"/>
              </w:rPr>
            </w:pPr>
          </w:p>
          <w:p w:rsidR="005B043C" w:rsidRDefault="005B043C" w:rsidP="001A563B">
            <w:pPr>
              <w:rPr>
                <w:rFonts w:cs="Arial"/>
                <w:color w:val="000000"/>
                <w:lang w:val="en-US"/>
              </w:rPr>
            </w:pPr>
            <w:r>
              <w:rPr>
                <w:rFonts w:cs="Arial"/>
                <w:color w:val="000000"/>
                <w:lang w:val="en-US"/>
              </w:rPr>
              <w:t>Sung, Wed, 23:27</w:t>
            </w:r>
          </w:p>
          <w:p w:rsidR="005B043C" w:rsidRDefault="005B043C" w:rsidP="001A563B">
            <w:pPr>
              <w:rPr>
                <w:rFonts w:cs="Arial"/>
                <w:color w:val="000000"/>
                <w:lang w:val="en-US"/>
              </w:rPr>
            </w:pPr>
            <w:r>
              <w:rPr>
                <w:rFonts w:cs="Arial"/>
                <w:color w:val="000000"/>
                <w:lang w:val="en-US"/>
              </w:rPr>
              <w:t>Provides rev</w:t>
            </w:r>
          </w:p>
          <w:p w:rsidR="007E338E" w:rsidRDefault="007E338E" w:rsidP="001A563B">
            <w:pPr>
              <w:rPr>
                <w:rFonts w:cs="Arial"/>
                <w:color w:val="000000"/>
                <w:lang w:val="en-US"/>
              </w:rPr>
            </w:pPr>
          </w:p>
          <w:p w:rsidR="007E338E" w:rsidRDefault="007E338E" w:rsidP="001A563B">
            <w:pPr>
              <w:rPr>
                <w:rFonts w:cs="Arial"/>
                <w:color w:val="000000"/>
                <w:lang w:val="en-US"/>
              </w:rPr>
            </w:pPr>
            <w:proofErr w:type="spellStart"/>
            <w:r>
              <w:rPr>
                <w:rFonts w:cs="Arial"/>
                <w:color w:val="000000"/>
                <w:lang w:val="en-US"/>
              </w:rPr>
              <w:t>Yudai</w:t>
            </w:r>
            <w:proofErr w:type="spellEnd"/>
            <w:r>
              <w:rPr>
                <w:rFonts w:cs="Arial"/>
                <w:color w:val="000000"/>
                <w:lang w:val="en-US"/>
              </w:rPr>
              <w:t>, Thu, 03:53</w:t>
            </w:r>
          </w:p>
          <w:p w:rsidR="007E338E" w:rsidRDefault="007E338E" w:rsidP="001A563B">
            <w:pPr>
              <w:rPr>
                <w:rFonts w:cs="Arial"/>
                <w:color w:val="000000"/>
                <w:lang w:val="en-US"/>
              </w:rPr>
            </w:pPr>
            <w:r>
              <w:rPr>
                <w:rFonts w:cs="Arial"/>
                <w:color w:val="000000"/>
                <w:lang w:val="en-US"/>
              </w:rPr>
              <w:t>Co-sign</w:t>
            </w:r>
          </w:p>
          <w:p w:rsidR="005B043C" w:rsidRDefault="005B043C"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47" w:history="1">
              <w:r w:rsidR="001A563B">
                <w:rPr>
                  <w:rStyle w:val="Hyperlink"/>
                </w:rPr>
                <w:t>C1-203549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Discussion </w:t>
            </w:r>
            <w:proofErr w:type="spellStart"/>
            <w:r>
              <w:rPr>
                <w:rFonts w:cs="Arial"/>
                <w:lang w:val="en-US"/>
              </w:rPr>
              <w:t>w.r.t.</w:t>
            </w:r>
            <w:proofErr w:type="spellEnd"/>
            <w:r>
              <w:rPr>
                <w:rFonts w:cs="Arial"/>
                <w:lang w:val="en-US"/>
              </w:rPr>
              <w:t xml:space="preserve"> C1-203513</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284F25"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10:20</w:t>
            </w:r>
          </w:p>
          <w:p w:rsidR="00284F25" w:rsidRDefault="00284F25" w:rsidP="001A563B">
            <w:pPr>
              <w:rPr>
                <w:rFonts w:cs="Arial"/>
                <w:color w:val="000000"/>
                <w:lang w:val="en-US"/>
              </w:rPr>
            </w:pPr>
            <w:r>
              <w:rPr>
                <w:rFonts w:cs="Arial"/>
                <w:color w:val="000000"/>
                <w:lang w:val="en-US"/>
              </w:rPr>
              <w:t>SMC seems RAN2 scope</w:t>
            </w:r>
          </w:p>
          <w:p w:rsidR="00284F25" w:rsidRDefault="00284F25" w:rsidP="001A563B">
            <w:pPr>
              <w:rPr>
                <w:rFonts w:cs="Arial"/>
                <w:color w:val="000000"/>
                <w:lang w:val="en-US"/>
              </w:rPr>
            </w:pPr>
          </w:p>
          <w:p w:rsidR="00FE6C97" w:rsidRDefault="00FE6C97" w:rsidP="001A563B">
            <w:pPr>
              <w:rPr>
                <w:rFonts w:cs="Arial"/>
                <w:color w:val="000000"/>
                <w:lang w:val="en-US"/>
              </w:rPr>
            </w:pPr>
            <w:r>
              <w:rPr>
                <w:rFonts w:cs="Arial"/>
                <w:color w:val="000000"/>
                <w:lang w:val="en-US"/>
              </w:rPr>
              <w:lastRenderedPageBreak/>
              <w:t>Osama, Wed, 02:04</w:t>
            </w:r>
          </w:p>
          <w:p w:rsidR="00FE6C97" w:rsidRDefault="00FE6C97" w:rsidP="001A563B">
            <w:pPr>
              <w:rPr>
                <w:rFonts w:cs="Arial"/>
                <w:color w:val="000000"/>
                <w:lang w:val="en-US"/>
              </w:rPr>
            </w:pPr>
            <w:r>
              <w:rPr>
                <w:rFonts w:cs="Arial"/>
                <w:color w:val="000000"/>
                <w:lang w:val="en-US"/>
              </w:rPr>
              <w:t>Detailed comments</w:t>
            </w:r>
          </w:p>
          <w:p w:rsidR="00197355" w:rsidRDefault="00197355" w:rsidP="001A563B">
            <w:pPr>
              <w:rPr>
                <w:rFonts w:cs="Arial"/>
                <w:color w:val="000000"/>
                <w:lang w:val="en-US"/>
              </w:rPr>
            </w:pPr>
          </w:p>
          <w:p w:rsidR="00197355" w:rsidRDefault="00197355" w:rsidP="001A563B">
            <w:pPr>
              <w:rPr>
                <w:rFonts w:cs="Arial"/>
                <w:color w:val="000000"/>
                <w:lang w:val="en-US"/>
              </w:rPr>
            </w:pPr>
            <w:r>
              <w:rPr>
                <w:rFonts w:cs="Arial"/>
                <w:color w:val="000000"/>
                <w:lang w:val="en-US"/>
              </w:rPr>
              <w:t>Mikael, Wed ,12:14</w:t>
            </w:r>
          </w:p>
          <w:p w:rsidR="00197355" w:rsidRDefault="00197355" w:rsidP="001A563B">
            <w:r>
              <w:t>propose to bring this directly to SA3, and CT1 will align stage 3, if needed.</w:t>
            </w:r>
          </w:p>
          <w:p w:rsidR="006E1C9D" w:rsidRDefault="006E1C9D" w:rsidP="001A563B"/>
          <w:p w:rsidR="006E1C9D" w:rsidRDefault="006E1C9D" w:rsidP="001A563B">
            <w:r>
              <w:t>Sung, Wed, 20:52</w:t>
            </w:r>
          </w:p>
          <w:p w:rsidR="006E1C9D" w:rsidRDefault="006E1C9D" w:rsidP="001A563B">
            <w:r>
              <w:t>Answering the comments, fine to go to SA3, but wants to avoid being sent back</w:t>
            </w:r>
          </w:p>
          <w:p w:rsidR="006E1C9D" w:rsidRDefault="006E1C9D" w:rsidP="001A563B"/>
          <w:p w:rsidR="006E1C9D" w:rsidRDefault="006E1C9D" w:rsidP="001A563B">
            <w:r>
              <w:t>Osama, Wed, 21:11</w:t>
            </w:r>
          </w:p>
          <w:p w:rsidR="006E1C9D" w:rsidRDefault="006E1C9D" w:rsidP="001A563B">
            <w:r>
              <w:t>Answering Sung, needs to go to SA3 first</w:t>
            </w:r>
          </w:p>
          <w:p w:rsidR="00DD3D36" w:rsidRDefault="00DD3D36" w:rsidP="001A563B"/>
          <w:p w:rsidR="00DD3D36" w:rsidRDefault="00DD3D36" w:rsidP="001A563B">
            <w:r>
              <w:t>Lin, Thu, 05:57</w:t>
            </w:r>
          </w:p>
          <w:p w:rsidR="00DD3D36" w:rsidRDefault="00DD3D36" w:rsidP="001A563B">
            <w:r>
              <w:t>Directly to SA3</w:t>
            </w:r>
          </w:p>
          <w:p w:rsidR="00867E89" w:rsidRDefault="00867E89" w:rsidP="001A563B"/>
          <w:p w:rsidR="00867E89" w:rsidRDefault="00867E89" w:rsidP="001A563B">
            <w:proofErr w:type="spellStart"/>
            <w:r>
              <w:t>Sunhee</w:t>
            </w:r>
            <w:proofErr w:type="spellEnd"/>
            <w:r>
              <w:t>, Thu, 11:45</w:t>
            </w:r>
          </w:p>
          <w:p w:rsidR="00867E89" w:rsidRPr="006E1C9D" w:rsidRDefault="00867E89" w:rsidP="001A563B">
            <w:r>
              <w:t>Withdraws comment</w:t>
            </w: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FE6C97" w:rsidRPr="009A4107" w:rsidRDefault="00FE6C97"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48" w:history="1">
              <w:r w:rsidR="001A563B">
                <w:rPr>
                  <w:rStyle w:val="Hyperlink"/>
                </w:rPr>
                <w:t>C1-203550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Timer_T3245_Behaviour leaf applicable in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0050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49" w:history="1">
              <w:r w:rsidR="001A563B">
                <w:rPr>
                  <w:rStyle w:val="Hyperlink"/>
                </w:rPr>
                <w:t>C1-203551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93A17" w:rsidP="001A563B">
            <w:pPr>
              <w:rPr>
                <w:rFonts w:cs="Arial"/>
                <w:color w:val="000000"/>
                <w:lang w:val="en-US"/>
              </w:rPr>
            </w:pPr>
            <w:proofErr w:type="spellStart"/>
            <w:r>
              <w:rPr>
                <w:rFonts w:cs="Arial"/>
                <w:color w:val="000000"/>
                <w:lang w:val="en-US"/>
              </w:rPr>
              <w:t>Altenative</w:t>
            </w:r>
            <w:proofErr w:type="spellEnd"/>
            <w:r>
              <w:rPr>
                <w:rFonts w:cs="Arial"/>
                <w:color w:val="000000"/>
                <w:lang w:val="en-US"/>
              </w:rPr>
              <w:t xml:space="preserve"> to </w:t>
            </w:r>
            <w:r w:rsidRPr="00A93A17">
              <w:rPr>
                <w:rFonts w:cs="Arial"/>
                <w:color w:val="000000"/>
                <w:lang w:val="en-US"/>
              </w:rPr>
              <w:t>C1-203704</w:t>
            </w:r>
          </w:p>
          <w:p w:rsidR="00163220" w:rsidRDefault="00163220" w:rsidP="001A563B">
            <w:pPr>
              <w:rPr>
                <w:rFonts w:cs="Arial"/>
                <w:color w:val="000000"/>
                <w:lang w:val="en-US"/>
              </w:rPr>
            </w:pPr>
          </w:p>
          <w:p w:rsidR="00163220"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there is ongoing discussion between RAN3 and SA2 on this topic - S2-2003531 + S2-2003805 and we need to wait until it settles</w:t>
            </w:r>
          </w:p>
          <w:p w:rsidR="00163220" w:rsidRDefault="00163220" w:rsidP="001A563B">
            <w:pPr>
              <w:rPr>
                <w:rFonts w:cs="Arial"/>
                <w:color w:val="000000"/>
                <w:lang w:val="en-US"/>
              </w:rPr>
            </w:pPr>
          </w:p>
          <w:p w:rsidR="00787479" w:rsidRDefault="00787479" w:rsidP="001A563B">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08:38</w:t>
            </w:r>
          </w:p>
          <w:p w:rsidR="00787479" w:rsidRDefault="00787479" w:rsidP="001A563B">
            <w:pPr>
              <w:rPr>
                <w:rFonts w:cs="Arial"/>
                <w:color w:val="000000"/>
                <w:lang w:val="en-US"/>
              </w:rPr>
            </w:pPr>
            <w:r>
              <w:rPr>
                <w:rFonts w:cs="Arial"/>
                <w:color w:val="000000"/>
                <w:lang w:val="en-US"/>
              </w:rPr>
              <w:t>Sees no CT1 work and no LS out to CT4</w:t>
            </w:r>
          </w:p>
          <w:p w:rsidR="00787479" w:rsidRDefault="00787479" w:rsidP="001A563B">
            <w:pPr>
              <w:rPr>
                <w:rFonts w:cs="Arial"/>
                <w:color w:val="000000"/>
                <w:lang w:val="en-US"/>
              </w:rPr>
            </w:pPr>
          </w:p>
        </w:tc>
      </w:tr>
      <w:tr w:rsidR="001A563B" w:rsidRPr="009A4107" w:rsidTr="005B043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50" w:history="1">
              <w:r w:rsidR="001A563B">
                <w:rPr>
                  <w:rStyle w:val="Hyperlink"/>
                </w:rPr>
                <w:t>C1-203552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Initiation of ESFB by a UE in the state 5GMM-REGISTERED.ATTEMPTING-REGISTRATION-UPDATE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C1-202380</w:t>
            </w:r>
          </w:p>
          <w:p w:rsidR="00163220" w:rsidRDefault="00163220" w:rsidP="001A563B">
            <w:pPr>
              <w:rPr>
                <w:rFonts w:cs="Arial"/>
                <w:color w:val="000000"/>
                <w:lang w:val="en-US"/>
              </w:rPr>
            </w:pPr>
          </w:p>
          <w:p w:rsidR="00163220" w:rsidRDefault="00163220" w:rsidP="001A563B">
            <w:pPr>
              <w:rPr>
                <w:rFonts w:cs="Arial"/>
                <w:color w:val="000000"/>
                <w:lang w:val="en-US"/>
              </w:rPr>
            </w:pPr>
            <w:r>
              <w:rPr>
                <w:rFonts w:cs="Arial"/>
                <w:color w:val="000000"/>
                <w:lang w:val="en-US"/>
              </w:rPr>
              <w:t>Ivo, Tue, 09:36</w:t>
            </w:r>
          </w:p>
          <w:p w:rsidR="00163220" w:rsidRDefault="00163220" w:rsidP="001A563B">
            <w:pPr>
              <w:rPr>
                <w:rFonts w:cs="Arial"/>
                <w:color w:val="000000"/>
                <w:lang w:val="en-US"/>
              </w:rPr>
            </w:pPr>
            <w:r>
              <w:rPr>
                <w:rFonts w:cs="Arial"/>
                <w:color w:val="000000"/>
                <w:lang w:val="en-US"/>
              </w:rPr>
              <w:t>Requesting a change of wording</w:t>
            </w:r>
          </w:p>
          <w:p w:rsidR="00163220" w:rsidRDefault="00163220" w:rsidP="001A563B">
            <w:pPr>
              <w:rPr>
                <w:rFonts w:cs="Arial"/>
                <w:color w:val="000000"/>
                <w:lang w:val="en-US"/>
              </w:rPr>
            </w:pPr>
          </w:p>
          <w:p w:rsidR="00197355" w:rsidRDefault="00197355" w:rsidP="001A563B">
            <w:pPr>
              <w:rPr>
                <w:rFonts w:cs="Arial"/>
                <w:color w:val="000000"/>
                <w:lang w:val="en-US"/>
              </w:rPr>
            </w:pPr>
            <w:r>
              <w:rPr>
                <w:rFonts w:cs="Arial"/>
                <w:color w:val="000000"/>
                <w:lang w:val="en-US"/>
              </w:rPr>
              <w:t>Marko, Wed, 12:02</w:t>
            </w:r>
          </w:p>
          <w:p w:rsidR="00197355" w:rsidRPr="00197355" w:rsidRDefault="00197355" w:rsidP="001A563B">
            <w:pPr>
              <w:rPr>
                <w:rFonts w:cs="Arial"/>
                <w:b/>
                <w:bCs/>
                <w:color w:val="000000"/>
                <w:lang w:val="en-US"/>
              </w:rPr>
            </w:pPr>
            <w:r w:rsidRPr="00197355">
              <w:rPr>
                <w:rFonts w:cs="Arial"/>
                <w:b/>
                <w:bCs/>
                <w:color w:val="000000"/>
                <w:lang w:val="en-US"/>
              </w:rPr>
              <w:t>No need for this CR</w:t>
            </w:r>
          </w:p>
          <w:p w:rsidR="00197355" w:rsidRDefault="00197355" w:rsidP="001A563B">
            <w:pPr>
              <w:rPr>
                <w:rFonts w:cs="Arial"/>
                <w:color w:val="000000"/>
                <w:lang w:val="en-US"/>
              </w:rPr>
            </w:pPr>
          </w:p>
          <w:p w:rsidR="005B043C" w:rsidRDefault="005B043C" w:rsidP="001A563B">
            <w:pPr>
              <w:rPr>
                <w:rFonts w:cs="Arial"/>
                <w:color w:val="000000"/>
                <w:lang w:val="en-US"/>
              </w:rPr>
            </w:pPr>
            <w:r>
              <w:rPr>
                <w:rFonts w:cs="Arial"/>
                <w:color w:val="000000"/>
                <w:lang w:val="en-US"/>
              </w:rPr>
              <w:t>Sung, Wed, 23:33</w:t>
            </w:r>
          </w:p>
          <w:p w:rsidR="005B043C" w:rsidRDefault="005B043C" w:rsidP="001A563B">
            <w:pPr>
              <w:rPr>
                <w:rFonts w:cs="Arial"/>
                <w:color w:val="000000"/>
                <w:lang w:val="en-US"/>
              </w:rPr>
            </w:pPr>
            <w:r>
              <w:rPr>
                <w:rFonts w:cs="Arial"/>
                <w:color w:val="000000"/>
                <w:lang w:val="en-US"/>
              </w:rPr>
              <w:lastRenderedPageBreak/>
              <w:t>Explaining and providing rev</w:t>
            </w:r>
          </w:p>
          <w:p w:rsidR="005B043C" w:rsidRDefault="005B043C" w:rsidP="001A563B">
            <w:pPr>
              <w:rPr>
                <w:rFonts w:cs="Arial"/>
                <w:color w:val="000000"/>
                <w:lang w:val="en-US"/>
              </w:rPr>
            </w:pPr>
          </w:p>
          <w:p w:rsidR="00787479" w:rsidRDefault="00787479" w:rsidP="001A563B">
            <w:pPr>
              <w:rPr>
                <w:rFonts w:cs="Arial"/>
                <w:color w:val="000000"/>
                <w:lang w:val="en-US"/>
              </w:rPr>
            </w:pPr>
            <w:r>
              <w:rPr>
                <w:rFonts w:cs="Arial"/>
                <w:color w:val="000000"/>
                <w:lang w:val="en-US"/>
              </w:rPr>
              <w:t>Lin, Thu, 08:44</w:t>
            </w:r>
          </w:p>
          <w:p w:rsidR="00787479" w:rsidRDefault="00787479" w:rsidP="001A563B">
            <w:pPr>
              <w:rPr>
                <w:rFonts w:cs="Arial"/>
                <w:color w:val="000000"/>
                <w:lang w:val="en-US"/>
              </w:rPr>
            </w:pPr>
            <w:r>
              <w:rPr>
                <w:rFonts w:cs="Arial"/>
                <w:color w:val="000000"/>
                <w:lang w:val="en-US"/>
              </w:rPr>
              <w:t>No problem with the direction, comments</w:t>
            </w:r>
          </w:p>
        </w:tc>
      </w:tr>
      <w:tr w:rsidR="001A563B" w:rsidRPr="009A4107" w:rsidTr="005B043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300658" w:rsidP="001A563B">
            <w:hyperlink r:id="rId251" w:history="1">
              <w:r w:rsidR="001A563B">
                <w:rPr>
                  <w:rStyle w:val="Hyperlink"/>
                </w:rPr>
                <w:t>C1-203553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043C" w:rsidRDefault="005B043C" w:rsidP="001A563B">
            <w:pPr>
              <w:rPr>
                <w:rFonts w:cs="Arial"/>
                <w:color w:val="000000"/>
                <w:lang w:val="en-US"/>
              </w:rPr>
            </w:pPr>
            <w:r>
              <w:rPr>
                <w:rFonts w:cs="Arial"/>
                <w:color w:val="000000"/>
                <w:lang w:val="en-US"/>
              </w:rPr>
              <w:t>Postponed</w:t>
            </w:r>
          </w:p>
          <w:p w:rsidR="005B043C" w:rsidRDefault="005B043C" w:rsidP="001A563B">
            <w:pPr>
              <w:rPr>
                <w:rFonts w:cs="Arial"/>
                <w:color w:val="000000"/>
                <w:lang w:val="en-US"/>
              </w:rPr>
            </w:pPr>
            <w:r>
              <w:rPr>
                <w:rFonts w:cs="Arial"/>
                <w:color w:val="000000"/>
                <w:lang w:val="en-US"/>
              </w:rPr>
              <w:t>Requested by author</w:t>
            </w:r>
          </w:p>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seems theoretical issue only</w:t>
            </w:r>
            <w:r>
              <w:rPr>
                <w:lang w:val="en-US"/>
              </w:rPr>
              <w:br/>
              <w:t>stage-2 for such feature is needed before stage-3</w:t>
            </w:r>
          </w:p>
          <w:p w:rsidR="00AF66AE" w:rsidRDefault="00AF66AE" w:rsidP="001A563B">
            <w:pPr>
              <w:rPr>
                <w:lang w:val="en-US"/>
              </w:rPr>
            </w:pPr>
          </w:p>
          <w:p w:rsidR="00AF66AE" w:rsidRDefault="00AF66AE" w:rsidP="001A563B">
            <w:pPr>
              <w:rPr>
                <w:lang w:val="en-US"/>
              </w:rPr>
            </w:pPr>
            <w:r>
              <w:rPr>
                <w:lang w:val="en-US"/>
              </w:rPr>
              <w:t>Amer, Tue, 18:32</w:t>
            </w:r>
          </w:p>
          <w:p w:rsidR="00AF66AE" w:rsidRDefault="00AF66AE" w:rsidP="001A563B">
            <w:pPr>
              <w:rPr>
                <w:lang w:val="en-US"/>
              </w:rPr>
            </w:pPr>
            <w:r>
              <w:rPr>
                <w:lang w:val="en-US"/>
              </w:rPr>
              <w:t>multiple concerns with this CR:</w:t>
            </w:r>
          </w:p>
          <w:p w:rsidR="00CF782C" w:rsidRDefault="00CF782C" w:rsidP="001A563B">
            <w:pPr>
              <w:rPr>
                <w:lang w:val="en-US"/>
              </w:rPr>
            </w:pPr>
          </w:p>
          <w:p w:rsidR="00CF782C" w:rsidRDefault="00CF782C" w:rsidP="001A563B">
            <w:pPr>
              <w:rPr>
                <w:lang w:val="en-US"/>
              </w:rPr>
            </w:pPr>
            <w:r>
              <w:rPr>
                <w:lang w:val="en-US"/>
              </w:rPr>
              <w:t>Roozbeh, Tue, 19:55</w:t>
            </w:r>
          </w:p>
          <w:p w:rsidR="00CF782C" w:rsidRDefault="00CF782C" w:rsidP="001A563B">
            <w:pPr>
              <w:rPr>
                <w:lang w:val="en-US"/>
              </w:rPr>
            </w:pPr>
            <w:r>
              <w:rPr>
                <w:lang w:val="en-US"/>
              </w:rPr>
              <w:t>Why not use the entire one byte</w:t>
            </w:r>
          </w:p>
          <w:p w:rsidR="00CF782C" w:rsidRDefault="00CF782C" w:rsidP="001A563B">
            <w:pPr>
              <w:rPr>
                <w:lang w:val="en-US"/>
              </w:rPr>
            </w:pPr>
          </w:p>
          <w:p w:rsidR="00D35C1E" w:rsidRDefault="00D35C1E" w:rsidP="001A563B">
            <w:pPr>
              <w:rPr>
                <w:lang w:val="en-US"/>
              </w:rPr>
            </w:pPr>
            <w:r>
              <w:rPr>
                <w:lang w:val="en-US"/>
              </w:rPr>
              <w:t>Rae, Wed, 06:03</w:t>
            </w:r>
          </w:p>
          <w:p w:rsidR="00D35C1E" w:rsidRDefault="00D35C1E" w:rsidP="001A563B">
            <w:pPr>
              <w:rPr>
                <w:lang w:val="en-US"/>
              </w:rPr>
            </w:pPr>
            <w:r>
              <w:rPr>
                <w:lang w:val="en-US"/>
              </w:rPr>
              <w:t>Same as Amer</w:t>
            </w:r>
          </w:p>
          <w:p w:rsidR="00D35C1E" w:rsidRDefault="00D35C1E" w:rsidP="001A563B">
            <w:pPr>
              <w:rPr>
                <w:lang w:val="en-US"/>
              </w:rPr>
            </w:pPr>
          </w:p>
          <w:p w:rsidR="00AF66AE" w:rsidRDefault="00AF66AE" w:rsidP="001A563B">
            <w:pPr>
              <w:rPr>
                <w:lang w:val="en-US"/>
              </w:rPr>
            </w:pPr>
          </w:p>
          <w:p w:rsidR="00AF66AE" w:rsidRDefault="00AF66AE" w:rsidP="001A563B">
            <w:pPr>
              <w:rPr>
                <w:rFonts w:cs="Arial"/>
                <w:color w:val="000000"/>
                <w:lang w:val="en-US"/>
              </w:rPr>
            </w:pPr>
          </w:p>
        </w:tc>
      </w:tr>
      <w:tr w:rsidR="001A563B" w:rsidRPr="009A4107" w:rsidTr="005B043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300658" w:rsidP="001A563B">
            <w:hyperlink r:id="rId252" w:history="1">
              <w:r w:rsidR="001A563B">
                <w:rPr>
                  <w:rStyle w:val="Hyperlink"/>
                </w:rPr>
                <w:t>C1-203556</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0080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043C" w:rsidRDefault="005B043C" w:rsidP="001A563B">
            <w:pPr>
              <w:rPr>
                <w:rFonts w:cs="Arial"/>
                <w:color w:val="000000"/>
                <w:lang w:val="en-US"/>
              </w:rPr>
            </w:pPr>
            <w:r>
              <w:rPr>
                <w:rFonts w:cs="Arial"/>
                <w:color w:val="000000"/>
                <w:lang w:val="en-US"/>
              </w:rPr>
              <w:t>Postponed</w:t>
            </w:r>
          </w:p>
          <w:p w:rsidR="005B043C" w:rsidRDefault="005B043C" w:rsidP="001A563B">
            <w:pPr>
              <w:rPr>
                <w:rFonts w:cs="Arial"/>
                <w:color w:val="000000"/>
                <w:lang w:val="en-US"/>
              </w:rPr>
            </w:pPr>
            <w:r>
              <w:rPr>
                <w:rFonts w:cs="Arial"/>
                <w:color w:val="000000"/>
                <w:lang w:val="en-US"/>
              </w:rPr>
              <w:t>Requested by author</w:t>
            </w:r>
          </w:p>
          <w:p w:rsidR="005B043C" w:rsidRDefault="005B043C" w:rsidP="001A563B">
            <w:pPr>
              <w:rPr>
                <w:rFonts w:cs="Arial"/>
                <w:color w:val="000000"/>
                <w:lang w:val="en-US"/>
              </w:rPr>
            </w:pPr>
          </w:p>
          <w:p w:rsidR="001A563B" w:rsidRDefault="00FB4EA9" w:rsidP="001A563B">
            <w:pPr>
              <w:rPr>
                <w:rFonts w:cs="Arial"/>
                <w:color w:val="000000"/>
                <w:lang w:val="en-US"/>
              </w:rPr>
            </w:pPr>
            <w:r>
              <w:rPr>
                <w:rFonts w:cs="Arial"/>
                <w:color w:val="000000"/>
                <w:lang w:val="en-US"/>
              </w:rPr>
              <w:t>Ivo, Tue, 09:36</w:t>
            </w:r>
          </w:p>
          <w:p w:rsidR="00FB4EA9" w:rsidRDefault="00FB4EA9" w:rsidP="00FB4EA9">
            <w:pPr>
              <w:rPr>
                <w:rFonts w:cs="Arial"/>
                <w:color w:val="000000"/>
                <w:lang w:val="en-US"/>
              </w:rPr>
            </w:pPr>
            <w:r w:rsidRPr="00FB4EA9">
              <w:rPr>
                <w:rFonts w:cs="Arial"/>
                <w:color w:val="000000"/>
                <w:lang w:val="en-US"/>
              </w:rPr>
              <w:t>seems theoretical issue only</w:t>
            </w:r>
            <w:r>
              <w:rPr>
                <w:rFonts w:cs="Arial"/>
                <w:color w:val="000000"/>
                <w:lang w:val="en-US"/>
              </w:rPr>
              <w:t xml:space="preserve">, </w:t>
            </w:r>
            <w:r w:rsidRPr="00FB4EA9">
              <w:rPr>
                <w:rFonts w:cs="Arial"/>
                <w:color w:val="000000"/>
                <w:lang w:val="en-US"/>
              </w:rPr>
              <w:t>stage-2 for such feature is needed before stage-3</w:t>
            </w:r>
          </w:p>
          <w:p w:rsidR="00CF782C" w:rsidRDefault="00CF782C" w:rsidP="00FB4EA9">
            <w:pPr>
              <w:rPr>
                <w:rFonts w:cs="Arial"/>
                <w:color w:val="000000"/>
                <w:lang w:val="en-US"/>
              </w:rPr>
            </w:pPr>
          </w:p>
          <w:p w:rsidR="00CF782C" w:rsidRDefault="00CF782C" w:rsidP="00CF782C">
            <w:pPr>
              <w:rPr>
                <w:lang w:val="en-US"/>
              </w:rPr>
            </w:pPr>
          </w:p>
          <w:p w:rsidR="00CF782C" w:rsidRDefault="00CF782C" w:rsidP="00CF782C">
            <w:pPr>
              <w:rPr>
                <w:lang w:val="en-US"/>
              </w:rPr>
            </w:pPr>
            <w:r>
              <w:rPr>
                <w:lang w:val="en-US"/>
              </w:rPr>
              <w:t>Roozbeh, Tue, 19:55</w:t>
            </w:r>
          </w:p>
          <w:p w:rsidR="00CF782C" w:rsidRDefault="00CF782C" w:rsidP="00CF782C">
            <w:pPr>
              <w:rPr>
                <w:lang w:val="en-US"/>
              </w:rPr>
            </w:pPr>
            <w:r>
              <w:rPr>
                <w:lang w:val="en-US"/>
              </w:rPr>
              <w:t>Why not use the entire one byte</w:t>
            </w:r>
          </w:p>
          <w:p w:rsidR="00CF782C" w:rsidRDefault="00CF782C" w:rsidP="00FB4EA9">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53" w:history="1">
              <w:r w:rsidR="001A563B">
                <w:rPr>
                  <w:rStyle w:val="Hyperlink"/>
                </w:rPr>
                <w:t>C1-203582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Unify terminology for default S-NSSAIs and subscribed S-NSSAIs marked as default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897BC3" w:rsidP="001A563B">
            <w:pPr>
              <w:rPr>
                <w:rFonts w:cs="Arial"/>
                <w:color w:val="000000"/>
                <w:lang w:val="en-US"/>
              </w:rPr>
            </w:pPr>
            <w:r>
              <w:rPr>
                <w:rFonts w:cs="Arial"/>
                <w:color w:val="000000"/>
                <w:lang w:val="en-US"/>
              </w:rPr>
              <w:t>Frederic, Tue, 20:44</w:t>
            </w:r>
          </w:p>
          <w:p w:rsidR="00897BC3" w:rsidRDefault="00897BC3" w:rsidP="001A563B">
            <w:pPr>
              <w:rPr>
                <w:rFonts w:cs="Arial"/>
                <w:color w:val="000000"/>
                <w:lang w:val="en-US"/>
              </w:rPr>
            </w:pPr>
            <w:r>
              <w:rPr>
                <w:rFonts w:cs="Arial"/>
                <w:color w:val="000000"/>
                <w:lang w:val="en-US"/>
              </w:rPr>
              <w:t>Wrong work item code</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54" w:history="1">
              <w:r w:rsidR="00695628">
                <w:rPr>
                  <w:rStyle w:val="Hyperlink"/>
                </w:rPr>
                <w:t>C1-203583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Discussion on Selected EPS NAS algorithm delivery</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695104" w:rsidP="001A563B">
            <w:pPr>
              <w:rPr>
                <w:rFonts w:cs="Arial"/>
                <w:color w:val="000000"/>
                <w:lang w:val="en-US"/>
              </w:rPr>
            </w:pPr>
            <w:r>
              <w:rPr>
                <w:rFonts w:cs="Arial"/>
                <w:color w:val="000000"/>
                <w:lang w:val="en-US"/>
              </w:rPr>
              <w:t>Behrouz, Tue, 09:25</w:t>
            </w:r>
          </w:p>
          <w:p w:rsidR="00695104" w:rsidRDefault="00695104" w:rsidP="001A563B">
            <w:pPr>
              <w:rPr>
                <w:rFonts w:cs="Arial"/>
                <w:color w:val="000000"/>
                <w:lang w:val="en-US"/>
              </w:rPr>
            </w:pPr>
            <w:r>
              <w:rPr>
                <w:rFonts w:cs="Arial"/>
                <w:color w:val="000000"/>
                <w:lang w:val="en-US"/>
              </w:rPr>
              <w:t>Agrees with the issue, sol 2 and 3 do not work</w:t>
            </w:r>
            <w:r w:rsidR="003A0D0D">
              <w:rPr>
                <w:rFonts w:cs="Arial"/>
                <w:color w:val="000000"/>
                <w:lang w:val="en-US"/>
              </w:rPr>
              <w:t>, solution 1 is not even on the table?</w:t>
            </w:r>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Mikael, Tue, 10:40</w:t>
            </w:r>
          </w:p>
          <w:p w:rsidR="0053736F" w:rsidRDefault="0053736F" w:rsidP="001A563B">
            <w:pPr>
              <w:rPr>
                <w:rFonts w:cs="Arial"/>
                <w:color w:val="000000"/>
                <w:lang w:val="en-US"/>
              </w:rPr>
            </w:pPr>
            <w:r>
              <w:rPr>
                <w:rFonts w:cs="Arial"/>
                <w:color w:val="000000"/>
                <w:lang w:val="en-US"/>
              </w:rPr>
              <w:t xml:space="preserve">Agrees with the problem, however, not </w:t>
            </w:r>
            <w:proofErr w:type="spellStart"/>
            <w:r>
              <w:rPr>
                <w:rFonts w:cs="Arial"/>
                <w:color w:val="000000"/>
                <w:lang w:val="en-US"/>
              </w:rPr>
              <w:t>obivious</w:t>
            </w:r>
            <w:proofErr w:type="spellEnd"/>
            <w:r>
              <w:rPr>
                <w:rFonts w:cs="Arial"/>
                <w:color w:val="000000"/>
                <w:lang w:val="en-US"/>
              </w:rPr>
              <w:t xml:space="preserve"> to introduce a solution as the additional SMC is not </w:t>
            </w:r>
            <w:proofErr w:type="spellStart"/>
            <w:r>
              <w:rPr>
                <w:rFonts w:cs="Arial"/>
                <w:color w:val="000000"/>
                <w:lang w:val="en-US"/>
              </w:rPr>
              <w:t>frequesnt</w:t>
            </w:r>
            <w:proofErr w:type="spellEnd"/>
            <w:r>
              <w:rPr>
                <w:rFonts w:cs="Arial"/>
                <w:color w:val="000000"/>
                <w:lang w:val="en-US"/>
              </w:rPr>
              <w:t>. Some involvement of SA2/SA3 might be needed for the proposed solutions</w:t>
            </w:r>
          </w:p>
          <w:p w:rsidR="00706F48" w:rsidRDefault="00706F48" w:rsidP="001A563B">
            <w:pPr>
              <w:rPr>
                <w:rFonts w:cs="Arial"/>
                <w:color w:val="000000"/>
                <w:lang w:val="en-US"/>
              </w:rPr>
            </w:pPr>
          </w:p>
          <w:p w:rsidR="00706F48" w:rsidRDefault="00DF2F87" w:rsidP="001A563B">
            <w:pPr>
              <w:rPr>
                <w:rFonts w:cs="Arial"/>
                <w:color w:val="000000"/>
                <w:lang w:val="en-US"/>
              </w:rPr>
            </w:pPr>
            <w:r>
              <w:rPr>
                <w:rFonts w:cs="Arial"/>
                <w:color w:val="000000"/>
                <w:lang w:val="en-US"/>
              </w:rPr>
              <w:t>Vishnu, Tue, 14:40</w:t>
            </w:r>
          </w:p>
          <w:p w:rsidR="00DF2F87" w:rsidRDefault="00DF2F87" w:rsidP="001A563B">
            <w:pPr>
              <w:rPr>
                <w:rFonts w:cs="Arial"/>
                <w:color w:val="000000"/>
                <w:lang w:val="en-US"/>
              </w:rPr>
            </w:pPr>
            <w:r>
              <w:rPr>
                <w:rFonts w:cs="Arial"/>
                <w:color w:val="000000"/>
                <w:lang w:val="en-US"/>
              </w:rPr>
              <w:t>Does not agree there is a problem, does not agree with any of the CRs.</w:t>
            </w:r>
          </w:p>
          <w:p w:rsidR="00DF2F87" w:rsidRDefault="00DF2F87" w:rsidP="001A563B">
            <w:pPr>
              <w:rPr>
                <w:rFonts w:cs="Arial"/>
                <w:color w:val="000000"/>
                <w:lang w:val="en-US"/>
              </w:rPr>
            </w:pPr>
          </w:p>
          <w:p w:rsidR="00F57358" w:rsidRDefault="00F57358" w:rsidP="001A563B">
            <w:pPr>
              <w:rPr>
                <w:rFonts w:cs="Arial"/>
                <w:color w:val="000000"/>
                <w:lang w:val="en-US"/>
              </w:rPr>
            </w:pPr>
            <w:r>
              <w:rPr>
                <w:rFonts w:cs="Arial"/>
                <w:color w:val="000000"/>
                <w:lang w:val="en-US"/>
              </w:rPr>
              <w:t>Marko, Wed, 10:45</w:t>
            </w:r>
          </w:p>
          <w:p w:rsidR="00F57358" w:rsidRDefault="008C0D49" w:rsidP="001A563B">
            <w:pPr>
              <w:rPr>
                <w:rFonts w:cs="Arial"/>
                <w:color w:val="000000"/>
                <w:lang w:val="en-US"/>
              </w:rPr>
            </w:pPr>
            <w:r>
              <w:rPr>
                <w:rFonts w:cs="Arial"/>
                <w:color w:val="000000"/>
                <w:lang w:val="en-US"/>
              </w:rPr>
              <w:t>Explaining</w:t>
            </w:r>
          </w:p>
          <w:p w:rsidR="008C0D49" w:rsidRDefault="008C0D49" w:rsidP="001A563B">
            <w:pPr>
              <w:rPr>
                <w:rFonts w:cs="Arial"/>
                <w:color w:val="000000"/>
                <w:lang w:val="en-US"/>
              </w:rPr>
            </w:pPr>
          </w:p>
          <w:p w:rsidR="008C0D49" w:rsidRDefault="008C0D49" w:rsidP="001A563B">
            <w:pPr>
              <w:rPr>
                <w:rFonts w:cs="Arial"/>
                <w:color w:val="000000"/>
                <w:lang w:val="en-US"/>
              </w:rPr>
            </w:pPr>
            <w:r>
              <w:rPr>
                <w:rFonts w:cs="Arial"/>
                <w:color w:val="000000"/>
                <w:lang w:val="en-US"/>
              </w:rPr>
              <w:t>Behrouz, Thu, 07:24</w:t>
            </w:r>
          </w:p>
          <w:p w:rsidR="008C0D49" w:rsidRDefault="008C0D49" w:rsidP="001A563B">
            <w:pPr>
              <w:rPr>
                <w:rFonts w:cs="Arial"/>
                <w:color w:val="000000"/>
                <w:lang w:val="en-US"/>
              </w:rPr>
            </w:pPr>
            <w:r>
              <w:rPr>
                <w:rFonts w:cs="Arial"/>
                <w:color w:val="000000"/>
                <w:lang w:val="en-US"/>
              </w:rPr>
              <w:t>Explaining the sol-1 will not be accepted by CT1</w:t>
            </w:r>
          </w:p>
          <w:p w:rsidR="003201F0" w:rsidRDefault="003201F0" w:rsidP="001A563B">
            <w:pPr>
              <w:rPr>
                <w:rFonts w:cs="Arial"/>
                <w:color w:val="000000"/>
                <w:lang w:val="en-US"/>
              </w:rPr>
            </w:pPr>
          </w:p>
          <w:p w:rsidR="003201F0" w:rsidRDefault="003201F0" w:rsidP="001A563B">
            <w:pPr>
              <w:rPr>
                <w:rFonts w:cs="Arial"/>
                <w:color w:val="000000"/>
                <w:lang w:val="en-US"/>
              </w:rPr>
            </w:pPr>
            <w:r>
              <w:rPr>
                <w:rFonts w:cs="Arial"/>
                <w:color w:val="000000"/>
                <w:lang w:val="en-US"/>
              </w:rPr>
              <w:t>Mikael, Thu, 15:05</w:t>
            </w:r>
          </w:p>
          <w:p w:rsidR="003201F0" w:rsidRDefault="003201F0" w:rsidP="001A563B">
            <w:pPr>
              <w:rPr>
                <w:rFonts w:cs="Arial"/>
                <w:color w:val="000000"/>
                <w:lang w:val="en-US"/>
              </w:rPr>
            </w:pPr>
            <w:r>
              <w:rPr>
                <w:rFonts w:cs="Arial"/>
                <w:color w:val="000000"/>
                <w:lang w:val="en-US"/>
              </w:rPr>
              <w:t xml:space="preserve">Further </w:t>
            </w:r>
            <w:proofErr w:type="spellStart"/>
            <w:r>
              <w:rPr>
                <w:rFonts w:cs="Arial"/>
                <w:color w:val="000000"/>
                <w:lang w:val="en-US"/>
              </w:rPr>
              <w:t>explaiing</w:t>
            </w:r>
            <w:proofErr w:type="spellEnd"/>
          </w:p>
          <w:p w:rsidR="00DF2F87" w:rsidRDefault="00DF2F87"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55" w:history="1">
              <w:r w:rsidR="00695628">
                <w:rPr>
                  <w:rStyle w:val="Hyperlink"/>
                </w:rPr>
                <w:t>C1-203584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Delivery of selected EPS NAS security algorithms - solution alt#1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F2F87" w:rsidRDefault="00DF2F87" w:rsidP="00DF2F87">
            <w:pPr>
              <w:rPr>
                <w:rFonts w:cs="Arial"/>
                <w:color w:val="000000"/>
                <w:lang w:val="en-US"/>
              </w:rPr>
            </w:pPr>
            <w:r>
              <w:rPr>
                <w:rFonts w:cs="Arial"/>
                <w:color w:val="000000"/>
                <w:lang w:val="en-US"/>
              </w:rPr>
              <w:t>Vishnu, Tue, 14:45</w:t>
            </w:r>
          </w:p>
          <w:p w:rsidR="00DF2F87" w:rsidRDefault="00DF2F87" w:rsidP="00DF2F87">
            <w:pPr>
              <w:rPr>
                <w:rFonts w:cs="Arial"/>
                <w:color w:val="000000"/>
                <w:lang w:val="en-US"/>
              </w:rPr>
            </w:pPr>
            <w:r w:rsidRPr="00AF66AE">
              <w:rPr>
                <w:rFonts w:cs="Arial"/>
                <w:b/>
                <w:bCs/>
                <w:color w:val="000000"/>
                <w:lang w:val="en-US"/>
              </w:rPr>
              <w:t>Object the CR</w:t>
            </w:r>
            <w:r>
              <w:rPr>
                <w:rFonts w:cs="Arial"/>
                <w:color w:val="000000"/>
                <w:lang w:val="en-US"/>
              </w:rPr>
              <w:t>.</w:t>
            </w:r>
          </w:p>
          <w:p w:rsidR="001A563B" w:rsidRDefault="001A563B"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18:51</w:t>
            </w:r>
          </w:p>
          <w:p w:rsidR="00AF66AE" w:rsidRDefault="00AF66AE" w:rsidP="001A563B">
            <w:pPr>
              <w:rPr>
                <w:rFonts w:cs="Arial"/>
                <w:color w:val="000000"/>
                <w:lang w:val="en-US"/>
              </w:rPr>
            </w:pPr>
            <w:r>
              <w:rPr>
                <w:lang w:val="en-US"/>
              </w:rPr>
              <w:t xml:space="preserve">Which IEs are to be sent in cleartext was determined by SA3 in 33.501 </w:t>
            </w:r>
            <w:proofErr w:type="gramStart"/>
            <w:r>
              <w:rPr>
                <w:lang w:val="en-US"/>
              </w:rPr>
              <w:t>sc. 6.4.6.</w:t>
            </w:r>
            <w:proofErr w:type="gramEnd"/>
            <w:r>
              <w:rPr>
                <w:lang w:val="en-US"/>
              </w:rPr>
              <w:t xml:space="preserve"> CT1 cannot change this without SA3 approval. As such, </w:t>
            </w:r>
            <w:r w:rsidRPr="00AF66AE">
              <w:rPr>
                <w:b/>
                <w:bCs/>
                <w:lang w:val="en-US"/>
              </w:rPr>
              <w:t>we oppose this CR</w:t>
            </w:r>
            <w:r>
              <w:rPr>
                <w:lang w:val="en-US"/>
              </w:rPr>
              <w:t>.</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56" w:history="1">
              <w:r w:rsidR="00695628">
                <w:rPr>
                  <w:rStyle w:val="Hyperlink"/>
                </w:rPr>
                <w:t>C1-203585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Delivery of selected EPS NAS security algorithms - solution alt#2</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F2F87" w:rsidRDefault="00DF2F87" w:rsidP="00DF2F87">
            <w:pPr>
              <w:rPr>
                <w:rFonts w:cs="Arial"/>
                <w:color w:val="000000"/>
                <w:lang w:val="en-US"/>
              </w:rPr>
            </w:pPr>
            <w:r>
              <w:rPr>
                <w:rFonts w:cs="Arial"/>
                <w:color w:val="000000"/>
                <w:lang w:val="en-US"/>
              </w:rPr>
              <w:t>Vishnu, Tue, 14:45</w:t>
            </w:r>
          </w:p>
          <w:p w:rsidR="001A563B" w:rsidRDefault="00DF2F87" w:rsidP="00DF2F87">
            <w:pPr>
              <w:rPr>
                <w:rFonts w:cs="Arial"/>
                <w:color w:val="000000"/>
                <w:lang w:val="en-US"/>
              </w:rPr>
            </w:pPr>
            <w:r w:rsidRPr="00AF66AE">
              <w:rPr>
                <w:rFonts w:cs="Arial"/>
                <w:b/>
                <w:bCs/>
                <w:color w:val="000000"/>
                <w:lang w:val="en-US"/>
              </w:rPr>
              <w:t>Object the C</w:t>
            </w:r>
            <w:r>
              <w:rPr>
                <w:rFonts w:cs="Arial"/>
                <w:color w:val="000000"/>
                <w:lang w:val="en-US"/>
              </w:rPr>
              <w:t>R.</w:t>
            </w:r>
          </w:p>
          <w:p w:rsidR="00AF66AE" w:rsidRDefault="00AF66AE" w:rsidP="00DF2F87">
            <w:pPr>
              <w:rPr>
                <w:rFonts w:cs="Arial"/>
                <w:color w:val="000000"/>
                <w:lang w:val="en-US"/>
              </w:rPr>
            </w:pPr>
          </w:p>
          <w:p w:rsidR="00AF66AE" w:rsidRDefault="00AF66AE" w:rsidP="00DF2F87">
            <w:pPr>
              <w:rPr>
                <w:rFonts w:cs="Arial"/>
                <w:color w:val="000000"/>
                <w:lang w:val="en-US"/>
              </w:rPr>
            </w:pPr>
            <w:r>
              <w:rPr>
                <w:rFonts w:cs="Arial"/>
                <w:color w:val="000000"/>
                <w:lang w:val="en-US"/>
              </w:rPr>
              <w:t>Amer, Tue, 18:36</w:t>
            </w:r>
          </w:p>
          <w:p w:rsidR="00AF66AE" w:rsidRPr="00AF66AE" w:rsidRDefault="00AF66AE" w:rsidP="00DF2F87">
            <w:pPr>
              <w:rPr>
                <w:rFonts w:cs="Arial"/>
                <w:b/>
                <w:bCs/>
                <w:color w:val="000000"/>
                <w:lang w:val="en-US"/>
              </w:rPr>
            </w:pPr>
            <w:r w:rsidRPr="00AF66AE">
              <w:rPr>
                <w:rFonts w:cs="Arial"/>
                <w:b/>
                <w:bCs/>
                <w:color w:val="000000"/>
                <w:lang w:val="en-US"/>
              </w:rPr>
              <w:t>Does not agree</w:t>
            </w:r>
          </w:p>
          <w:p w:rsidR="00AF66AE" w:rsidRDefault="00AF66AE" w:rsidP="00DF2F87">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57" w:history="1">
              <w:r w:rsidR="00695628">
                <w:rPr>
                  <w:rStyle w:val="Hyperlink"/>
                </w:rPr>
                <w:t>C1-203586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Delivery of selected EPS NAS security algorithms - solution alt#3</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F2F87" w:rsidRDefault="00DF2F87" w:rsidP="00DF2F87">
            <w:pPr>
              <w:rPr>
                <w:rFonts w:cs="Arial"/>
                <w:color w:val="000000"/>
                <w:lang w:val="en-US"/>
              </w:rPr>
            </w:pPr>
            <w:r>
              <w:rPr>
                <w:rFonts w:cs="Arial"/>
                <w:color w:val="000000"/>
                <w:lang w:val="en-US"/>
              </w:rPr>
              <w:t>Vishnu, Tue, 14:45</w:t>
            </w:r>
          </w:p>
          <w:p w:rsidR="001A563B" w:rsidRDefault="00DF2F87" w:rsidP="00DF2F87">
            <w:pPr>
              <w:rPr>
                <w:rFonts w:cs="Arial"/>
                <w:color w:val="000000"/>
                <w:lang w:val="en-US"/>
              </w:rPr>
            </w:pPr>
            <w:r>
              <w:rPr>
                <w:rFonts w:cs="Arial"/>
                <w:color w:val="000000"/>
                <w:lang w:val="en-US"/>
              </w:rPr>
              <w:t>Object the CR.</w:t>
            </w:r>
          </w:p>
          <w:p w:rsidR="00AF66AE" w:rsidRDefault="00AF66AE" w:rsidP="00DF2F87">
            <w:pPr>
              <w:rPr>
                <w:rFonts w:cs="Arial"/>
                <w:color w:val="000000"/>
                <w:lang w:val="en-US"/>
              </w:rPr>
            </w:pPr>
          </w:p>
          <w:p w:rsidR="00AF66AE" w:rsidRDefault="00AF66AE" w:rsidP="00DF2F87">
            <w:pPr>
              <w:rPr>
                <w:rFonts w:cs="Arial"/>
                <w:color w:val="000000"/>
                <w:lang w:val="en-US"/>
              </w:rPr>
            </w:pPr>
            <w:r>
              <w:rPr>
                <w:rFonts w:cs="Arial"/>
                <w:color w:val="000000"/>
                <w:lang w:val="en-US"/>
              </w:rPr>
              <w:t>Amer, Tue, 18:39</w:t>
            </w:r>
          </w:p>
          <w:p w:rsidR="00AF66AE" w:rsidRDefault="00AF66AE" w:rsidP="00DF2F87">
            <w:pPr>
              <w:rPr>
                <w:rFonts w:cs="Arial"/>
                <w:color w:val="000000"/>
                <w:lang w:val="en-US"/>
              </w:rPr>
            </w:pPr>
            <w:r>
              <w:rPr>
                <w:rFonts w:cs="Arial"/>
                <w:color w:val="000000"/>
                <w:lang w:val="en-US"/>
              </w:rPr>
              <w:t>Do not agree</w:t>
            </w:r>
          </w:p>
          <w:p w:rsidR="00AF66AE" w:rsidRDefault="00AF66AE" w:rsidP="00DF2F87">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58" w:history="1">
              <w:r w:rsidR="00695628">
                <w:rPr>
                  <w:rStyle w:val="Hyperlink"/>
                </w:rPr>
                <w:t>C1-203587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Discussion on UL NAS COUNT used for AS SMC at radio bearer establishment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335531" w:rsidP="001A563B">
            <w:pPr>
              <w:rPr>
                <w:rFonts w:cs="Arial"/>
                <w:color w:val="000000"/>
                <w:lang w:val="en-US"/>
              </w:rPr>
            </w:pPr>
            <w:r>
              <w:rPr>
                <w:rFonts w:cs="Arial"/>
                <w:color w:val="000000"/>
                <w:lang w:val="en-US"/>
              </w:rPr>
              <w:t>Mikael, Tue, 11:20</w:t>
            </w:r>
          </w:p>
          <w:p w:rsidR="00335531" w:rsidRDefault="00335531" w:rsidP="001A563B">
            <w:pPr>
              <w:rPr>
                <w:rFonts w:cs="Arial"/>
                <w:color w:val="000000"/>
                <w:lang w:val="en-US"/>
              </w:rPr>
            </w:pPr>
            <w:r>
              <w:rPr>
                <w:rFonts w:cs="Arial"/>
                <w:color w:val="000000"/>
                <w:lang w:val="en-US"/>
              </w:rPr>
              <w:t>Even if there is a problem, ne need for discussion in CT1 first, company contribution to SA3</w:t>
            </w:r>
          </w:p>
          <w:p w:rsidR="00E327C5" w:rsidRDefault="00E327C5" w:rsidP="001A563B">
            <w:pPr>
              <w:rPr>
                <w:rFonts w:cs="Arial"/>
                <w:color w:val="000000"/>
                <w:lang w:val="en-US"/>
              </w:rPr>
            </w:pPr>
          </w:p>
          <w:p w:rsidR="00E327C5" w:rsidRDefault="00E327C5" w:rsidP="001A563B">
            <w:pPr>
              <w:rPr>
                <w:rFonts w:cs="Arial"/>
                <w:color w:val="000000"/>
                <w:lang w:val="en-US"/>
              </w:rPr>
            </w:pPr>
            <w:r>
              <w:rPr>
                <w:rFonts w:cs="Arial"/>
                <w:color w:val="000000"/>
                <w:lang w:val="en-US"/>
              </w:rPr>
              <w:t>Marko, Thu, 12.48</w:t>
            </w:r>
          </w:p>
          <w:p w:rsidR="00E327C5" w:rsidRDefault="00E327C5" w:rsidP="001A563B">
            <w:pPr>
              <w:rPr>
                <w:rFonts w:cs="Arial"/>
                <w:color w:val="000000"/>
                <w:lang w:val="en-US"/>
              </w:rPr>
            </w:pPr>
            <w:r>
              <w:rPr>
                <w:rFonts w:cs="Arial"/>
                <w:color w:val="000000"/>
                <w:lang w:val="en-US"/>
              </w:rPr>
              <w:t>Agrees with Mikael, some arguments</w:t>
            </w:r>
          </w:p>
          <w:p w:rsidR="00335531" w:rsidRDefault="00335531"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59" w:history="1">
              <w:r w:rsidR="00695628">
                <w:rPr>
                  <w:rStyle w:val="Hyperlink"/>
                </w:rPr>
                <w:t>C1-203589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MRU after SR for ESFB aborted</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C1-202682</w:t>
            </w:r>
          </w:p>
          <w:p w:rsidR="00DD3D36" w:rsidRDefault="00DD3D36" w:rsidP="001A563B">
            <w:pPr>
              <w:rPr>
                <w:rFonts w:cs="Arial"/>
                <w:color w:val="000000"/>
                <w:lang w:val="en-US"/>
              </w:rPr>
            </w:pPr>
          </w:p>
          <w:p w:rsidR="00DD3D36" w:rsidRDefault="00DD3D36" w:rsidP="001A563B">
            <w:pPr>
              <w:rPr>
                <w:rFonts w:cs="Arial"/>
                <w:color w:val="000000"/>
                <w:lang w:val="en-US"/>
              </w:rPr>
            </w:pPr>
            <w:r>
              <w:rPr>
                <w:rFonts w:cs="Arial"/>
                <w:color w:val="000000"/>
                <w:lang w:val="en-US"/>
              </w:rPr>
              <w:t>Cristina, Thu, 05:47</w:t>
            </w:r>
          </w:p>
          <w:p w:rsidR="00DD3D36" w:rsidRDefault="00DD3D36" w:rsidP="001A563B">
            <w:pPr>
              <w:rPr>
                <w:rFonts w:cs="Arial"/>
                <w:color w:val="000000"/>
                <w:lang w:val="en-US"/>
              </w:rPr>
            </w:pPr>
            <w:r>
              <w:rPr>
                <w:lang w:val="en-US" w:eastAsia="zh-CN"/>
              </w:rPr>
              <w:t>I’m ok with the CR in general, only one comment …</w:t>
            </w:r>
          </w:p>
          <w:p w:rsidR="00DD3D36" w:rsidRDefault="00DD3D36"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ins w:id="140" w:author="PL-preApril" w:date="2020-04-23T14:56:00Z">
              <w:r>
                <w:rPr>
                  <w:rFonts w:cs="Arial"/>
                  <w:color w:val="000000"/>
                  <w:lang w:val="en-US"/>
                </w:rPr>
                <w:t>Revision of C1-202503</w:t>
              </w:r>
            </w:ins>
          </w:p>
          <w:p w:rsidR="001A563B" w:rsidRDefault="001A563B" w:rsidP="001A563B">
            <w:pPr>
              <w:rPr>
                <w:rFonts w:cs="Arial"/>
                <w:color w:val="000000"/>
                <w:lang w:val="en-US"/>
              </w:rPr>
            </w:pP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60" w:history="1">
              <w:r w:rsidR="00695628">
                <w:rPr>
                  <w:rStyle w:val="Hyperlink"/>
                </w:rPr>
                <w:t>C1-203592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T3521 timer</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C1-202687</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Pr="00860771" w:rsidRDefault="001A563B" w:rsidP="001A563B">
            <w:r>
              <w:t>Was a</w:t>
            </w:r>
            <w:r w:rsidRPr="00860771">
              <w:t>greed</w:t>
            </w:r>
          </w:p>
          <w:p w:rsidR="001A563B" w:rsidRPr="00860771" w:rsidRDefault="001A563B" w:rsidP="001A563B">
            <w:r w:rsidRPr="00860771">
              <w:t>Needs revision, missing clauses affected</w:t>
            </w:r>
          </w:p>
          <w:p w:rsidR="001A563B" w:rsidRDefault="001A563B" w:rsidP="001A563B">
            <w:pPr>
              <w:rPr>
                <w:rFonts w:cs="Arial"/>
                <w:color w:val="000000"/>
                <w:lang w:val="en-US"/>
              </w:rPr>
            </w:pPr>
            <w:r w:rsidRPr="00860771">
              <w:t>Revision of C1-202514</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61" w:history="1">
              <w:r w:rsidR="00695628">
                <w:rPr>
                  <w:rStyle w:val="Hyperlink"/>
                </w:rPr>
                <w:t>C1-203593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Service Reject with cause #28</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62" w:history="1">
              <w:r w:rsidR="00695628">
                <w:rPr>
                  <w:rStyle w:val="Hyperlink"/>
                </w:rPr>
                <w:t>C1-203594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receiving allowed NSSAI in CUC</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Ani, Tue, 10:49</w:t>
            </w:r>
          </w:p>
          <w:p w:rsidR="0053736F" w:rsidRDefault="0053736F" w:rsidP="001A563B">
            <w:pPr>
              <w:rPr>
                <w:rFonts w:cs="Arial"/>
                <w:color w:val="000000"/>
                <w:lang w:val="en-US"/>
              </w:rPr>
            </w:pPr>
            <w:r>
              <w:rPr>
                <w:rFonts w:cs="Arial"/>
                <w:color w:val="000000"/>
                <w:lang w:val="en-US"/>
              </w:rPr>
              <w:t>Not convinced about the scenario</w:t>
            </w:r>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Kaj, Tue, 10:52</w:t>
            </w:r>
          </w:p>
          <w:p w:rsidR="0053736F" w:rsidRDefault="0053736F" w:rsidP="001A563B">
            <w:pPr>
              <w:rPr>
                <w:rFonts w:cs="Arial"/>
                <w:color w:val="000000"/>
                <w:lang w:val="en-US"/>
              </w:rPr>
            </w:pPr>
            <w:r>
              <w:rPr>
                <w:rFonts w:cs="Arial"/>
                <w:color w:val="000000"/>
                <w:lang w:val="en-US"/>
              </w:rPr>
              <w:t xml:space="preserve">Fine with most of the changes, first changes </w:t>
            </w:r>
            <w:proofErr w:type="gramStart"/>
            <w:r>
              <w:rPr>
                <w:rFonts w:cs="Arial"/>
                <w:color w:val="000000"/>
                <w:lang w:val="en-US"/>
              </w:rPr>
              <w:t>seems</w:t>
            </w:r>
            <w:proofErr w:type="gramEnd"/>
            <w:r>
              <w:rPr>
                <w:rFonts w:cs="Arial"/>
                <w:color w:val="000000"/>
                <w:lang w:val="en-US"/>
              </w:rPr>
              <w:t xml:space="preserve"> not needed</w:t>
            </w:r>
          </w:p>
          <w:p w:rsidR="0053736F" w:rsidRDefault="0053736F" w:rsidP="001A563B">
            <w:pPr>
              <w:rPr>
                <w:rFonts w:cs="Arial"/>
                <w:color w:val="000000"/>
                <w:lang w:val="en-US"/>
              </w:rPr>
            </w:pPr>
          </w:p>
          <w:p w:rsidR="0053736F" w:rsidRDefault="00726023" w:rsidP="001A563B">
            <w:pPr>
              <w:rPr>
                <w:rFonts w:cs="Arial"/>
                <w:color w:val="000000"/>
                <w:lang w:val="en-US"/>
              </w:rPr>
            </w:pPr>
            <w:r>
              <w:rPr>
                <w:rFonts w:cs="Arial"/>
                <w:color w:val="000000"/>
                <w:lang w:val="en-US"/>
              </w:rPr>
              <w:t>Sunghoon, Tue, 15:56</w:t>
            </w:r>
          </w:p>
          <w:p w:rsidR="00726023" w:rsidRDefault="00726023" w:rsidP="001A563B">
            <w:pPr>
              <w:rPr>
                <w:rFonts w:cs="Arial"/>
                <w:color w:val="000000"/>
                <w:lang w:val="en-US"/>
              </w:rPr>
            </w:pPr>
            <w:r>
              <w:rPr>
                <w:rFonts w:cs="Arial"/>
                <w:color w:val="000000"/>
                <w:lang w:val="en-US"/>
              </w:rPr>
              <w:t>First change not needed, second change needs to be improved</w:t>
            </w:r>
          </w:p>
          <w:p w:rsidR="00726023" w:rsidRDefault="00726023" w:rsidP="001A563B">
            <w:pPr>
              <w:rPr>
                <w:rFonts w:cs="Arial"/>
                <w:color w:val="000000"/>
                <w:lang w:val="en-US"/>
              </w:rPr>
            </w:pPr>
          </w:p>
          <w:p w:rsidR="0053736F" w:rsidRDefault="0053736F"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63" w:history="1">
              <w:r w:rsidR="00695628">
                <w:rPr>
                  <w:rStyle w:val="Hyperlink"/>
                </w:rPr>
                <w:t>C1-203595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Ciphering initial registration message with NULL algorithm</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64" w:history="1">
              <w:r w:rsidR="001A563B">
                <w:rPr>
                  <w:rStyle w:val="Hyperlink"/>
                </w:rPr>
                <w:t>C1-203597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0555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we see no need of this CR with explanation</w:t>
            </w:r>
          </w:p>
          <w:p w:rsidR="00163220" w:rsidRDefault="00163220" w:rsidP="001A563B">
            <w:pPr>
              <w:rPr>
                <w:rFonts w:cs="Arial"/>
                <w:color w:val="000000"/>
                <w:lang w:val="en-US"/>
              </w:rPr>
            </w:pPr>
          </w:p>
          <w:p w:rsidR="00F16288" w:rsidRDefault="00F16288" w:rsidP="001A563B">
            <w:pPr>
              <w:rPr>
                <w:rFonts w:cs="Arial"/>
                <w:color w:val="000000"/>
                <w:lang w:val="en-US"/>
              </w:rPr>
            </w:pPr>
            <w:r>
              <w:rPr>
                <w:rFonts w:cs="Arial"/>
                <w:color w:val="000000"/>
                <w:lang w:val="en-US"/>
              </w:rPr>
              <w:t>Marius, Tue, 09:57</w:t>
            </w:r>
          </w:p>
          <w:p w:rsidR="00F16288" w:rsidRDefault="00F16288" w:rsidP="001A563B">
            <w:r>
              <w:t>also think that this CR is not needed.</w:t>
            </w:r>
          </w:p>
          <w:p w:rsidR="00F16288" w:rsidRDefault="00F16288" w:rsidP="001A563B"/>
          <w:p w:rsidR="00335531" w:rsidRDefault="00335531" w:rsidP="001A563B">
            <w:r>
              <w:t>Ban, Tue, 11:02</w:t>
            </w:r>
          </w:p>
          <w:p w:rsidR="00335531" w:rsidRDefault="00335531" w:rsidP="001A563B">
            <w:pPr>
              <w:rPr>
                <w:b/>
                <w:bCs/>
              </w:rPr>
            </w:pPr>
            <w:r w:rsidRPr="00335531">
              <w:rPr>
                <w:b/>
                <w:bCs/>
              </w:rPr>
              <w:lastRenderedPageBreak/>
              <w:t>CR is NOT NEEDED</w:t>
            </w:r>
          </w:p>
          <w:p w:rsidR="00593096" w:rsidRPr="00593096" w:rsidRDefault="00593096" w:rsidP="001A563B"/>
          <w:p w:rsidR="00593096" w:rsidRPr="00593096" w:rsidRDefault="00593096" w:rsidP="001A563B">
            <w:proofErr w:type="spellStart"/>
            <w:r w:rsidRPr="00593096">
              <w:t>Sunhee</w:t>
            </w:r>
            <w:proofErr w:type="spellEnd"/>
            <w:r w:rsidRPr="00593096">
              <w:t>, Tue, 12:48</w:t>
            </w:r>
          </w:p>
          <w:p w:rsidR="00593096" w:rsidRDefault="00D60617" w:rsidP="001A563B">
            <w:r w:rsidRPr="00593096">
              <w:t>E</w:t>
            </w:r>
            <w:r w:rsidR="00593096" w:rsidRPr="00593096">
              <w:t>xplaining</w:t>
            </w:r>
          </w:p>
          <w:p w:rsidR="00D60617" w:rsidRDefault="00D60617" w:rsidP="001A563B"/>
          <w:p w:rsidR="00D60617" w:rsidRDefault="00D60617" w:rsidP="001A563B">
            <w:r>
              <w:t>Lena, Tue, 17:46</w:t>
            </w:r>
          </w:p>
          <w:p w:rsidR="00D60617" w:rsidRPr="00593096" w:rsidRDefault="00D60617" w:rsidP="001A563B">
            <w:r>
              <w:t>Commenting errors in the Cr</w:t>
            </w:r>
          </w:p>
          <w:p w:rsidR="00F16288" w:rsidRDefault="00F16288" w:rsidP="001A563B">
            <w:pPr>
              <w:rPr>
                <w:rFonts w:cs="Arial"/>
                <w:color w:val="000000"/>
                <w:lang w:val="en-US"/>
              </w:rPr>
            </w:pPr>
          </w:p>
          <w:p w:rsidR="00FC18B2" w:rsidRDefault="00FC18B2" w:rsidP="001A563B">
            <w:pPr>
              <w:rPr>
                <w:rFonts w:cs="Arial"/>
                <w:color w:val="000000"/>
                <w:lang w:val="en-US"/>
              </w:rPr>
            </w:pPr>
            <w:r>
              <w:rPr>
                <w:rFonts w:cs="Arial"/>
                <w:color w:val="000000"/>
                <w:lang w:val="en-US"/>
              </w:rPr>
              <w:t>Ivo, Wed, 22:50</w:t>
            </w:r>
          </w:p>
          <w:p w:rsidR="00FC18B2" w:rsidRDefault="00FC18B2" w:rsidP="001A563B">
            <w:pPr>
              <w:rPr>
                <w:rFonts w:cs="Arial"/>
                <w:color w:val="000000"/>
                <w:lang w:val="en-US"/>
              </w:rPr>
            </w:pPr>
            <w:r w:rsidRPr="00FC18B2">
              <w:rPr>
                <w:rFonts w:cs="Arial"/>
                <w:color w:val="000000"/>
                <w:lang w:val="en-US"/>
              </w:rPr>
              <w:t>believe that AMF communicating with UDM at time of mobility registration update would generate too much load on UDM. Also, it is not aligned with stage-2 in SA2.</w:t>
            </w:r>
          </w:p>
          <w:p w:rsidR="007E338E" w:rsidRDefault="007E338E" w:rsidP="001A563B">
            <w:pPr>
              <w:rPr>
                <w:rFonts w:cs="Arial"/>
                <w:color w:val="000000"/>
                <w:lang w:val="en-US"/>
              </w:rPr>
            </w:pPr>
          </w:p>
          <w:p w:rsidR="007E338E" w:rsidRDefault="007E338E" w:rsidP="001A563B">
            <w:pPr>
              <w:rPr>
                <w:rFonts w:cs="Arial"/>
                <w:color w:val="000000"/>
                <w:lang w:val="en-US"/>
              </w:rPr>
            </w:pPr>
            <w:r>
              <w:rPr>
                <w:rFonts w:cs="Arial"/>
                <w:color w:val="000000"/>
                <w:lang w:val="en-US"/>
              </w:rPr>
              <w:t>Sung, Thu, 03:20</w:t>
            </w:r>
          </w:p>
          <w:p w:rsidR="007E338E" w:rsidRDefault="007E338E" w:rsidP="001A563B">
            <w:pPr>
              <w:rPr>
                <w:rFonts w:cs="Arial"/>
                <w:color w:val="000000"/>
                <w:lang w:val="en-US"/>
              </w:rPr>
            </w:pPr>
            <w:r>
              <w:rPr>
                <w:rFonts w:cs="Arial"/>
                <w:color w:val="000000"/>
                <w:lang w:val="en-US"/>
              </w:rPr>
              <w:t>Same as Ivo, load on UDM is critical</w:t>
            </w:r>
          </w:p>
          <w:p w:rsidR="00DD3D36" w:rsidRDefault="00DD3D36" w:rsidP="001A563B">
            <w:pPr>
              <w:rPr>
                <w:rFonts w:cs="Arial"/>
                <w:color w:val="000000"/>
                <w:lang w:val="en-US"/>
              </w:rPr>
            </w:pPr>
          </w:p>
          <w:p w:rsidR="00DD3D36" w:rsidRDefault="00DD3D36"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Thu, 05:18</w:t>
            </w:r>
          </w:p>
          <w:p w:rsidR="00DD3D36" w:rsidRDefault="00DD3D36" w:rsidP="001A563B">
            <w:pPr>
              <w:rPr>
                <w:rFonts w:cs="Arial"/>
                <w:color w:val="000000"/>
                <w:lang w:val="en-US"/>
              </w:rPr>
            </w:pPr>
            <w:r>
              <w:rPr>
                <w:rFonts w:cs="Arial"/>
                <w:color w:val="000000"/>
                <w:lang w:val="en-US"/>
              </w:rPr>
              <w:t>Provides a rev</w:t>
            </w:r>
          </w:p>
          <w:p w:rsidR="00B84DE1" w:rsidRDefault="00B84DE1" w:rsidP="001A563B">
            <w:pPr>
              <w:rPr>
                <w:rFonts w:cs="Arial"/>
                <w:color w:val="000000"/>
                <w:lang w:val="en-US"/>
              </w:rPr>
            </w:pPr>
          </w:p>
          <w:p w:rsidR="00B84DE1" w:rsidRDefault="00B84DE1" w:rsidP="001A563B">
            <w:pPr>
              <w:rPr>
                <w:rFonts w:cs="Arial"/>
                <w:color w:val="000000"/>
                <w:lang w:val="en-US"/>
              </w:rPr>
            </w:pPr>
            <w:r>
              <w:rPr>
                <w:rFonts w:cs="Arial"/>
                <w:color w:val="000000"/>
                <w:lang w:val="en-US"/>
              </w:rPr>
              <w:t>Ban, Thu, 08:17</w:t>
            </w:r>
          </w:p>
          <w:p w:rsidR="00B84DE1" w:rsidRDefault="00B84DE1" w:rsidP="001A563B">
            <w:pPr>
              <w:rPr>
                <w:rFonts w:cs="Arial"/>
                <w:color w:val="000000"/>
                <w:lang w:val="en-US"/>
              </w:rPr>
            </w:pPr>
            <w:r>
              <w:rPr>
                <w:rFonts w:cs="Arial"/>
                <w:color w:val="000000"/>
                <w:lang w:val="en-US"/>
              </w:rPr>
              <w:t>CR is NOT NEED</w:t>
            </w:r>
            <w:r w:rsidR="001C0D73">
              <w:rPr>
                <w:rFonts w:cs="Arial"/>
                <w:color w:val="000000"/>
                <w:lang w:val="en-US"/>
              </w:rPr>
              <w:t>ED</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Ivo, Thu, 13:56</w:t>
            </w:r>
          </w:p>
          <w:p w:rsidR="001C0D73" w:rsidRDefault="001C0D73" w:rsidP="001A563B">
            <w:pPr>
              <w:rPr>
                <w:rFonts w:cs="Arial"/>
                <w:color w:val="000000"/>
                <w:lang w:val="en-US"/>
              </w:rPr>
            </w:pPr>
            <w:r>
              <w:rPr>
                <w:rFonts w:cs="Arial"/>
                <w:color w:val="000000"/>
                <w:lang w:val="en-US"/>
              </w:rPr>
              <w:t>CR is not needed, explains why</w:t>
            </w:r>
          </w:p>
          <w:p w:rsidR="00DD3D36" w:rsidRDefault="00DD3D36"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65" w:history="1">
              <w:r w:rsidR="00695628">
                <w:rPr>
                  <w:rStyle w:val="Hyperlink"/>
                </w:rPr>
                <w:t>C1-203600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Clarification to the Secondary authorization and authentication by an DN-AAA </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wrong WID -&gt; should be SINE_5G</w:t>
            </w:r>
            <w:r>
              <w:rPr>
                <w:lang w:val="en-US"/>
              </w:rPr>
              <w:br/>
              <w:t>- is there any stage-2 requirement indicate this? If not, why is it not possible for PDN connection to succeed?</w:t>
            </w:r>
            <w:r>
              <w:rPr>
                <w:lang w:val="en-US"/>
              </w:rPr>
              <w:br/>
              <w:t xml:space="preserve">- stage-2 text - replace with a reference to a </w:t>
            </w:r>
            <w:proofErr w:type="gramStart"/>
            <w:r>
              <w:rPr>
                <w:lang w:val="en-US"/>
              </w:rPr>
              <w:t>particular 5GSM</w:t>
            </w:r>
            <w:proofErr w:type="gramEnd"/>
            <w:r>
              <w:rPr>
                <w:lang w:val="en-US"/>
              </w:rPr>
              <w:t xml:space="preserve"> cause</w:t>
            </w:r>
          </w:p>
          <w:p w:rsidR="006B3D6D" w:rsidRDefault="006B3D6D" w:rsidP="001A563B">
            <w:pPr>
              <w:rPr>
                <w:lang w:val="en-US"/>
              </w:rPr>
            </w:pPr>
          </w:p>
          <w:p w:rsidR="006B3D6D" w:rsidRDefault="006B3D6D" w:rsidP="001A563B">
            <w:pPr>
              <w:rPr>
                <w:lang w:val="en-US"/>
              </w:rPr>
            </w:pPr>
            <w:r>
              <w:rPr>
                <w:lang w:val="en-US"/>
              </w:rPr>
              <w:t>Amer, Tue, 18:42</w:t>
            </w:r>
          </w:p>
          <w:p w:rsidR="006B3D6D" w:rsidRDefault="006B3D6D" w:rsidP="001A563B">
            <w:pPr>
              <w:rPr>
                <w:lang w:val="en-US"/>
              </w:rPr>
            </w:pPr>
            <w:r>
              <w:rPr>
                <w:lang w:val="en-US"/>
              </w:rPr>
              <w:t xml:space="preserve">CR has several issues that make it </w:t>
            </w:r>
            <w:r w:rsidRPr="006B3D6D">
              <w:rPr>
                <w:b/>
                <w:bCs/>
                <w:lang w:val="en-US"/>
              </w:rPr>
              <w:t>unagreeable</w:t>
            </w:r>
            <w:r>
              <w:rPr>
                <w:lang w:val="en-US"/>
              </w:rPr>
              <w:t xml:space="preserve"> for us</w:t>
            </w:r>
          </w:p>
          <w:p w:rsidR="00120CEB" w:rsidRDefault="00120CEB" w:rsidP="001A563B">
            <w:pPr>
              <w:rPr>
                <w:lang w:val="en-US"/>
              </w:rPr>
            </w:pPr>
          </w:p>
          <w:p w:rsidR="00120CEB" w:rsidRDefault="00120CEB" w:rsidP="001A563B">
            <w:pPr>
              <w:rPr>
                <w:lang w:val="en-US"/>
              </w:rPr>
            </w:pPr>
            <w:r>
              <w:rPr>
                <w:lang w:val="en-US"/>
              </w:rPr>
              <w:t>Kundan, Thu, 16:14</w:t>
            </w:r>
          </w:p>
          <w:p w:rsidR="00120CEB" w:rsidRDefault="00120CEB" w:rsidP="001A563B">
            <w:pPr>
              <w:rPr>
                <w:lang w:val="en-US"/>
              </w:rPr>
            </w:pPr>
            <w:r>
              <w:rPr>
                <w:lang w:val="en-US"/>
              </w:rPr>
              <w:t>Explaining</w:t>
            </w:r>
          </w:p>
          <w:p w:rsidR="00120CEB" w:rsidRDefault="00120CEB" w:rsidP="001A563B">
            <w:pPr>
              <w:rPr>
                <w:lang w:val="en-US"/>
              </w:rPr>
            </w:pPr>
          </w:p>
          <w:p w:rsidR="00163220" w:rsidRDefault="00163220"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66" w:history="1">
              <w:r w:rsidR="00695628">
                <w:rPr>
                  <w:rStyle w:val="Hyperlink"/>
                </w:rPr>
                <w:t>C1-203605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 available S-NSSAIs at handover with established emergency PDU session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742DD" w:rsidP="001A563B">
            <w:pPr>
              <w:rPr>
                <w:rFonts w:cs="Arial"/>
                <w:color w:val="000000"/>
                <w:lang w:val="en-US"/>
              </w:rPr>
            </w:pPr>
            <w:r>
              <w:rPr>
                <w:rFonts w:cs="Arial"/>
                <w:color w:val="000000"/>
                <w:lang w:val="en-US"/>
              </w:rPr>
              <w:t>Roozbeh, Tue, 20:01</w:t>
            </w:r>
          </w:p>
          <w:p w:rsidR="00A742DD" w:rsidRDefault="00A742DD" w:rsidP="001A563B">
            <w:pPr>
              <w:rPr>
                <w:rFonts w:cs="Arial"/>
                <w:color w:val="000000"/>
                <w:lang w:val="en-US"/>
              </w:rPr>
            </w:pPr>
            <w:r>
              <w:rPr>
                <w:rFonts w:cs="Arial"/>
                <w:color w:val="000000"/>
                <w:lang w:val="en-US"/>
              </w:rPr>
              <w:t>Question for clarification</w:t>
            </w:r>
          </w:p>
          <w:p w:rsidR="00FD4D67" w:rsidRDefault="00FD4D67" w:rsidP="001A563B">
            <w:pPr>
              <w:rPr>
                <w:rFonts w:cs="Arial"/>
                <w:color w:val="000000"/>
                <w:lang w:val="en-US"/>
              </w:rPr>
            </w:pPr>
          </w:p>
          <w:p w:rsidR="00FD4D67" w:rsidRDefault="00FD4D67" w:rsidP="001A563B">
            <w:pPr>
              <w:rPr>
                <w:rFonts w:cs="Arial"/>
                <w:color w:val="000000"/>
                <w:lang w:val="en-US"/>
              </w:rPr>
            </w:pPr>
            <w:r>
              <w:rPr>
                <w:rFonts w:cs="Arial"/>
                <w:color w:val="000000"/>
                <w:lang w:val="en-US"/>
              </w:rPr>
              <w:t>Kaj, Wed, 14:01</w:t>
            </w:r>
          </w:p>
          <w:p w:rsidR="00FD4D67" w:rsidRDefault="00FD4D67" w:rsidP="00FD4D67">
            <w:pPr>
              <w:rPr>
                <w:rFonts w:ascii="Calibri" w:hAnsi="Calibri"/>
                <w:lang w:val="en-US" w:eastAsia="en-US"/>
              </w:rPr>
            </w:pPr>
            <w:r>
              <w:rPr>
                <w:rFonts w:cs="Arial"/>
                <w:color w:val="000000"/>
                <w:lang w:val="en-US"/>
              </w:rPr>
              <w:t xml:space="preserve">Kaj, confirms that the disc should mention </w:t>
            </w:r>
            <w:r>
              <w:rPr>
                <w:lang w:val="en-US" w:eastAsia="en-US"/>
              </w:rPr>
              <w:t>C1-203643.</w:t>
            </w:r>
          </w:p>
          <w:p w:rsidR="00FD4D67" w:rsidRDefault="00FD4D67"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67" w:history="1">
              <w:r w:rsidR="001A563B">
                <w:rPr>
                  <w:rStyle w:val="Hyperlink"/>
                </w:rPr>
                <w:t>C1-203606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Clean up description of Cause #34 in TS 24.501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11:06</w:t>
            </w:r>
          </w:p>
          <w:p w:rsidR="0053736F" w:rsidRDefault="0053736F" w:rsidP="001A563B">
            <w:pPr>
              <w:rPr>
                <w:lang w:val="en-US"/>
              </w:rPr>
            </w:pPr>
            <w:r>
              <w:rPr>
                <w:lang w:val="en-US"/>
              </w:rPr>
              <w:t>We don’t think cause should be removed as the cause is a catch all and well aligned with TS 24.301</w:t>
            </w:r>
          </w:p>
          <w:p w:rsidR="00B743EE" w:rsidRDefault="00B743EE" w:rsidP="001A563B">
            <w:pPr>
              <w:rPr>
                <w:lang w:val="en-US"/>
              </w:rPr>
            </w:pPr>
          </w:p>
          <w:p w:rsidR="00B743EE" w:rsidRDefault="00B743EE" w:rsidP="001A563B">
            <w:pPr>
              <w:rPr>
                <w:lang w:val="en-US"/>
              </w:rPr>
            </w:pPr>
            <w:r>
              <w:rPr>
                <w:lang w:val="en-US"/>
              </w:rPr>
              <w:t>Cristina, Wed, 03:12</w:t>
            </w:r>
          </w:p>
          <w:p w:rsidR="00B743EE" w:rsidRPr="00B743EE" w:rsidRDefault="00B743EE" w:rsidP="001A563B">
            <w:pPr>
              <w:rPr>
                <w:lang w:val="en-US"/>
              </w:rPr>
            </w:pPr>
            <w:r>
              <w:rPr>
                <w:lang w:val="en-US"/>
              </w:rPr>
              <w:t>Explaining</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68" w:history="1">
              <w:r w:rsidR="001A563B">
                <w:rPr>
                  <w:rStyle w:val="Hyperlink"/>
                </w:rPr>
                <w:t>C1-203627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Semantic error check for duplicate QRI or QFI</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rFonts w:cs="Arial"/>
                <w:color w:val="000000"/>
                <w:lang w:val="en-US"/>
              </w:rPr>
            </w:pPr>
            <w:r>
              <w:rPr>
                <w:rFonts w:cs="Arial"/>
                <w:color w:val="000000"/>
                <w:lang w:val="en-US"/>
              </w:rPr>
              <w:t>Superfluous TAB</w:t>
            </w:r>
          </w:p>
          <w:p w:rsidR="00B46962" w:rsidRDefault="00B46962" w:rsidP="001A563B">
            <w:pPr>
              <w:rPr>
                <w:rFonts w:cs="Arial"/>
                <w:color w:val="000000"/>
                <w:lang w:val="en-US"/>
              </w:rPr>
            </w:pPr>
          </w:p>
          <w:p w:rsidR="00B46962" w:rsidRDefault="00B46962" w:rsidP="00B46962">
            <w:r>
              <w:t>Amer, Tue, 19:41</w:t>
            </w:r>
          </w:p>
          <w:p w:rsidR="00B46962" w:rsidRDefault="00B46962" w:rsidP="00B46962">
            <w:pPr>
              <w:rPr>
                <w:lang w:val="en-US"/>
              </w:rPr>
            </w:pPr>
            <w:r w:rsidRPr="00897BC3">
              <w:rPr>
                <w:lang w:val="en-US"/>
              </w:rPr>
              <w:t>It would be a severe NW implementation error to include multiple rules with the same QFI in the ACTIVATE DEFAULT EPS BEARER CONTEXT REQUEST or ACTIVATE DEDICATED EPS BEARER CONTEXT REQUEST message</w:t>
            </w:r>
            <w:r w:rsidRPr="00897BC3">
              <w:rPr>
                <w:b/>
                <w:bCs/>
                <w:lang w:val="en-US"/>
              </w:rPr>
              <w:t xml:space="preserve">. </w:t>
            </w:r>
            <w:proofErr w:type="gramStart"/>
            <w:r w:rsidRPr="00897BC3">
              <w:rPr>
                <w:b/>
                <w:bCs/>
                <w:lang w:val="en-US"/>
              </w:rPr>
              <w:t>So</w:t>
            </w:r>
            <w:proofErr w:type="gramEnd"/>
            <w:r w:rsidRPr="00897BC3">
              <w:rPr>
                <w:b/>
                <w:bCs/>
                <w:lang w:val="en-US"/>
              </w:rPr>
              <w:t xml:space="preserve"> these error checks are not needed</w:t>
            </w:r>
            <w:r w:rsidRPr="00897BC3">
              <w:rPr>
                <w:lang w:val="en-US"/>
              </w:rPr>
              <w:t xml:space="preserve">, </w:t>
            </w:r>
            <w:proofErr w:type="spellStart"/>
            <w:r w:rsidRPr="00897BC3">
              <w:rPr>
                <w:lang w:val="en-US"/>
              </w:rPr>
              <w:t>althoug</w:t>
            </w:r>
            <w:proofErr w:type="spellEnd"/>
            <w:r w:rsidRPr="00897BC3">
              <w:rPr>
                <w:lang w:val="en-US"/>
              </w:rPr>
              <w:t xml:space="preserve"> not incorrect.</w:t>
            </w:r>
          </w:p>
          <w:p w:rsidR="00B46962" w:rsidRDefault="00B46962" w:rsidP="001A563B">
            <w:pPr>
              <w:rPr>
                <w:rFonts w:cs="Arial"/>
                <w:color w:val="000000"/>
                <w:lang w:val="en-US"/>
              </w:rPr>
            </w:pPr>
          </w:p>
          <w:p w:rsidR="00B46962" w:rsidRDefault="00B46962" w:rsidP="001A563B">
            <w:pPr>
              <w:rPr>
                <w:rFonts w:cs="Arial"/>
                <w:color w:val="000000"/>
                <w:lang w:val="en-US"/>
              </w:rPr>
            </w:pPr>
            <w:r>
              <w:rPr>
                <w:rFonts w:cs="Arial"/>
                <w:color w:val="000000"/>
                <w:lang w:val="en-US"/>
              </w:rPr>
              <w:t>Cristina, Wed, 03:56</w:t>
            </w:r>
          </w:p>
          <w:p w:rsidR="00B46962" w:rsidRDefault="00B46962" w:rsidP="001A563B">
            <w:pPr>
              <w:rPr>
                <w:rFonts w:cs="Arial"/>
                <w:color w:val="000000"/>
                <w:lang w:val="en-US"/>
              </w:rPr>
            </w:pPr>
            <w:r>
              <w:rPr>
                <w:rFonts w:cs="Arial"/>
                <w:color w:val="000000"/>
                <w:lang w:val="en-US"/>
              </w:rPr>
              <w:t>Defending</w:t>
            </w:r>
          </w:p>
          <w:p w:rsidR="00B46962" w:rsidRDefault="00B46962" w:rsidP="001A563B">
            <w:pPr>
              <w:rPr>
                <w:rFonts w:cs="Arial"/>
                <w:color w:val="000000"/>
                <w:lang w:val="en-US"/>
              </w:rPr>
            </w:pPr>
          </w:p>
          <w:p w:rsidR="00D35C1E" w:rsidRDefault="00D35C1E" w:rsidP="001A563B">
            <w:pPr>
              <w:rPr>
                <w:rFonts w:cs="Arial"/>
                <w:color w:val="000000"/>
                <w:lang w:val="en-US"/>
              </w:rPr>
            </w:pPr>
            <w:r>
              <w:rPr>
                <w:rFonts w:cs="Arial"/>
                <w:color w:val="000000"/>
                <w:lang w:val="en-US"/>
              </w:rPr>
              <w:t>Amer, Wed, 06:33</w:t>
            </w:r>
          </w:p>
          <w:p w:rsidR="00D35C1E" w:rsidRDefault="00D35C1E" w:rsidP="001A563B">
            <w:pPr>
              <w:rPr>
                <w:rFonts w:cs="Arial"/>
                <w:color w:val="000000"/>
                <w:lang w:val="en-US"/>
              </w:rPr>
            </w:pPr>
            <w:r>
              <w:rPr>
                <w:rFonts w:cs="Arial"/>
                <w:color w:val="000000"/>
                <w:lang w:val="en-US"/>
              </w:rPr>
              <w:t>Will not object</w:t>
            </w:r>
          </w:p>
          <w:p w:rsidR="007E338E" w:rsidRDefault="007E338E" w:rsidP="001A563B">
            <w:pPr>
              <w:rPr>
                <w:rFonts w:cs="Arial"/>
                <w:color w:val="000000"/>
                <w:lang w:val="en-US"/>
              </w:rPr>
            </w:pPr>
          </w:p>
          <w:p w:rsidR="007E338E" w:rsidRDefault="007E338E" w:rsidP="001A563B">
            <w:pPr>
              <w:rPr>
                <w:rFonts w:cs="Arial"/>
                <w:color w:val="000000"/>
                <w:lang w:val="en-US"/>
              </w:rPr>
            </w:pPr>
            <w:r>
              <w:rPr>
                <w:rFonts w:cs="Arial"/>
                <w:color w:val="000000"/>
                <w:lang w:val="en-US"/>
              </w:rPr>
              <w:t>Cristina, Thu, 03:38</w:t>
            </w:r>
          </w:p>
          <w:p w:rsidR="007E338E" w:rsidRDefault="007E338E" w:rsidP="001A563B">
            <w:pPr>
              <w:rPr>
                <w:rFonts w:cs="Arial"/>
                <w:color w:val="000000"/>
                <w:lang w:val="en-US"/>
              </w:rPr>
            </w:pPr>
            <w:r>
              <w:rPr>
                <w:rFonts w:cs="Arial"/>
                <w:color w:val="000000"/>
                <w:lang w:val="en-US"/>
              </w:rPr>
              <w:t>Wants to proceed</w:t>
            </w:r>
          </w:p>
          <w:p w:rsidR="00163220" w:rsidRDefault="00163220"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C1-203629</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on whether mobility registration updating type is needed for SOR procedure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5628" w:rsidRDefault="00695628"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69" w:history="1">
              <w:r w:rsidR="001A563B">
                <w:rPr>
                  <w:rStyle w:val="Hyperlink"/>
                </w:rPr>
                <w:t>C1-203631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Missing QoS flow description parameters for GBR QoS flows in 5GSM and ESM coordination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C1-202861</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70" w:history="1">
              <w:r w:rsidR="00695628">
                <w:rPr>
                  <w:rStyle w:val="Hyperlink"/>
                </w:rPr>
                <w:t>C1-203643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 available S-NSSAIs and emergency PDU session at handover</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CR 2088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lastRenderedPageBreak/>
              <w:t>Revision of C1-202843</w:t>
            </w:r>
          </w:p>
          <w:p w:rsidR="005F72FD" w:rsidRDefault="005F72FD" w:rsidP="001A563B">
            <w:pPr>
              <w:rPr>
                <w:rFonts w:cs="Arial"/>
                <w:color w:val="000000"/>
                <w:lang w:val="en-US"/>
              </w:rPr>
            </w:pPr>
          </w:p>
          <w:p w:rsidR="005F72FD" w:rsidRDefault="005F72FD" w:rsidP="001A563B">
            <w:pPr>
              <w:rPr>
                <w:rFonts w:cs="Arial"/>
                <w:color w:val="000000"/>
                <w:lang w:val="en-US"/>
              </w:rPr>
            </w:pPr>
            <w:r>
              <w:rPr>
                <w:rFonts w:cs="Arial"/>
                <w:color w:val="000000"/>
                <w:lang w:val="en-US"/>
              </w:rPr>
              <w:t>Ani, Wed, 10:06</w:t>
            </w:r>
          </w:p>
          <w:p w:rsidR="005F72FD" w:rsidRDefault="005F72FD" w:rsidP="001A563B">
            <w:pPr>
              <w:rPr>
                <w:rFonts w:cs="Arial"/>
                <w:b/>
                <w:bCs/>
                <w:color w:val="000000"/>
                <w:lang w:val="en-US"/>
              </w:rPr>
            </w:pPr>
            <w:r w:rsidRPr="005F72FD">
              <w:rPr>
                <w:rFonts w:cs="Arial"/>
                <w:b/>
                <w:bCs/>
                <w:color w:val="000000"/>
                <w:lang w:val="en-US"/>
              </w:rPr>
              <w:lastRenderedPageBreak/>
              <w:t>Not needed</w:t>
            </w:r>
          </w:p>
          <w:p w:rsidR="00867E89" w:rsidRDefault="00867E89" w:rsidP="001A563B">
            <w:pPr>
              <w:rPr>
                <w:rFonts w:cs="Arial"/>
                <w:b/>
                <w:bCs/>
                <w:color w:val="000000"/>
                <w:lang w:val="en-US"/>
              </w:rPr>
            </w:pPr>
          </w:p>
          <w:p w:rsidR="00867E89" w:rsidRPr="00867E89" w:rsidRDefault="00867E89" w:rsidP="001A563B">
            <w:pPr>
              <w:rPr>
                <w:rFonts w:cs="Arial"/>
                <w:color w:val="000000"/>
                <w:lang w:val="en-US"/>
              </w:rPr>
            </w:pPr>
            <w:r w:rsidRPr="00867E89">
              <w:rPr>
                <w:rFonts w:cs="Arial"/>
                <w:color w:val="000000"/>
                <w:lang w:val="en-US"/>
              </w:rPr>
              <w:t>Kaj, Thu, 11.57</w:t>
            </w:r>
          </w:p>
          <w:p w:rsidR="00867E89" w:rsidRDefault="00867E89" w:rsidP="001A563B">
            <w:pPr>
              <w:rPr>
                <w:rFonts w:cs="Arial"/>
                <w:color w:val="000000"/>
                <w:lang w:val="en-US"/>
              </w:rPr>
            </w:pPr>
            <w:r w:rsidRPr="00867E89">
              <w:rPr>
                <w:rFonts w:cs="Arial"/>
                <w:color w:val="000000"/>
                <w:lang w:val="en-US"/>
              </w:rPr>
              <w:t>Discussing with A</w:t>
            </w:r>
            <w:r w:rsidR="003201F0" w:rsidRPr="00867E89">
              <w:rPr>
                <w:rFonts w:cs="Arial"/>
                <w:color w:val="000000"/>
                <w:lang w:val="en-US"/>
              </w:rPr>
              <w:t>n</w:t>
            </w:r>
            <w:r w:rsidRPr="00867E89">
              <w:rPr>
                <w:rFonts w:cs="Arial"/>
                <w:color w:val="000000"/>
                <w:lang w:val="en-US"/>
              </w:rPr>
              <w:t>i</w:t>
            </w:r>
          </w:p>
          <w:p w:rsidR="003201F0" w:rsidRDefault="003201F0" w:rsidP="001A563B">
            <w:pPr>
              <w:rPr>
                <w:rFonts w:cs="Arial"/>
                <w:color w:val="000000"/>
                <w:lang w:val="en-US"/>
              </w:rPr>
            </w:pPr>
          </w:p>
          <w:p w:rsidR="003201F0" w:rsidRDefault="003201F0" w:rsidP="001A563B">
            <w:pPr>
              <w:rPr>
                <w:rFonts w:cs="Arial"/>
                <w:color w:val="000000"/>
                <w:lang w:val="en-US"/>
              </w:rPr>
            </w:pPr>
            <w:r>
              <w:rPr>
                <w:rFonts w:cs="Arial"/>
                <w:color w:val="000000"/>
                <w:lang w:val="en-US"/>
              </w:rPr>
              <w:t>Ani, Thu, 15:26</w:t>
            </w:r>
          </w:p>
          <w:p w:rsidR="003201F0" w:rsidRDefault="003201F0" w:rsidP="001A563B">
            <w:pPr>
              <w:rPr>
                <w:rFonts w:cs="Arial"/>
                <w:color w:val="000000"/>
                <w:lang w:val="en-US"/>
              </w:rPr>
            </w:pPr>
            <w:r>
              <w:rPr>
                <w:rFonts w:cs="Arial"/>
                <w:color w:val="000000"/>
                <w:lang w:val="en-US"/>
              </w:rPr>
              <w:t>Discussing</w:t>
            </w:r>
          </w:p>
          <w:p w:rsidR="003201F0" w:rsidRPr="00867E89" w:rsidRDefault="003201F0" w:rsidP="001A563B">
            <w:pPr>
              <w:rPr>
                <w:rFonts w:cs="Arial"/>
                <w:color w:val="000000"/>
                <w:lang w:val="en-US"/>
              </w:rPr>
            </w:pPr>
          </w:p>
          <w:p w:rsidR="005F72FD" w:rsidRDefault="005F72FD" w:rsidP="001A563B">
            <w:pPr>
              <w:rPr>
                <w:rFonts w:cs="Arial"/>
                <w:color w:val="000000"/>
                <w:lang w:val="en-US"/>
              </w:rPr>
            </w:pPr>
          </w:p>
        </w:tc>
      </w:tr>
      <w:tr w:rsidR="001A563B" w:rsidRPr="009A4107" w:rsidTr="00C930A9">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71" w:history="1">
              <w:r w:rsidR="001A563B">
                <w:rPr>
                  <w:rStyle w:val="Hyperlink"/>
                </w:rPr>
                <w:t>C1-203667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Delete rejected NSSAI if no need for re-</w:t>
            </w:r>
            <w:proofErr w:type="spellStart"/>
            <w:r>
              <w:rPr>
                <w:rFonts w:cs="Arial"/>
                <w:lang w:val="en-US"/>
              </w:rPr>
              <w:t>registation</w:t>
            </w:r>
            <w:proofErr w:type="spellEnd"/>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284F25" w:rsidP="001A563B">
            <w:pPr>
              <w:rPr>
                <w:rFonts w:cs="Arial"/>
                <w:color w:val="000000"/>
                <w:lang w:val="en-US"/>
              </w:rPr>
            </w:pPr>
            <w:r>
              <w:rPr>
                <w:rFonts w:cs="Arial"/>
                <w:color w:val="000000"/>
                <w:lang w:val="en-US"/>
              </w:rPr>
              <w:t>Ani, Tue, 10:36</w:t>
            </w:r>
          </w:p>
          <w:p w:rsidR="00284F25" w:rsidRDefault="00284F25" w:rsidP="001A563B">
            <w:pPr>
              <w:rPr>
                <w:rFonts w:cs="Arial"/>
                <w:b/>
                <w:bCs/>
                <w:color w:val="000000"/>
                <w:lang w:val="en-US"/>
              </w:rPr>
            </w:pPr>
            <w:r w:rsidRPr="00284F25">
              <w:rPr>
                <w:rFonts w:cs="Arial"/>
                <w:b/>
                <w:bCs/>
                <w:color w:val="000000"/>
                <w:lang w:val="en-US"/>
              </w:rPr>
              <w:t>Explanation -&gt; CR is not needed</w:t>
            </w:r>
          </w:p>
          <w:p w:rsidR="00152A44" w:rsidRDefault="00152A44" w:rsidP="001A563B">
            <w:pPr>
              <w:rPr>
                <w:rFonts w:cs="Arial"/>
                <w:b/>
                <w:bCs/>
                <w:color w:val="000000"/>
                <w:lang w:val="en-US"/>
              </w:rPr>
            </w:pPr>
          </w:p>
          <w:p w:rsidR="00152A44" w:rsidRPr="00152A44" w:rsidRDefault="00152A44" w:rsidP="001A563B">
            <w:pPr>
              <w:rPr>
                <w:rFonts w:cs="Arial"/>
                <w:color w:val="000000"/>
                <w:lang w:val="en-US"/>
              </w:rPr>
            </w:pPr>
            <w:r w:rsidRPr="00152A44">
              <w:rPr>
                <w:rFonts w:cs="Arial"/>
                <w:color w:val="000000"/>
                <w:lang w:val="en-US"/>
              </w:rPr>
              <w:t>Sunghoon, Tue, 15:45</w:t>
            </w:r>
          </w:p>
          <w:p w:rsidR="00152A44" w:rsidRPr="00A57583" w:rsidRDefault="00152A44" w:rsidP="001A563B">
            <w:pPr>
              <w:rPr>
                <w:rFonts w:cs="Arial"/>
                <w:color w:val="000000"/>
                <w:lang w:val="en-US"/>
              </w:rPr>
            </w:pPr>
            <w:r w:rsidRPr="00A57583">
              <w:rPr>
                <w:rFonts w:cs="Arial"/>
                <w:color w:val="000000"/>
                <w:lang w:val="en-US"/>
              </w:rPr>
              <w:t>CR seems not correct</w:t>
            </w:r>
          </w:p>
          <w:p w:rsidR="00A75D0E" w:rsidRDefault="00A75D0E" w:rsidP="001A563B">
            <w:pPr>
              <w:rPr>
                <w:rFonts w:cs="Arial"/>
                <w:b/>
                <w:bCs/>
                <w:color w:val="000000"/>
                <w:lang w:val="en-US"/>
              </w:rPr>
            </w:pPr>
          </w:p>
          <w:p w:rsidR="00A75D0E" w:rsidRDefault="00A57583" w:rsidP="001A563B">
            <w:pPr>
              <w:rPr>
                <w:rFonts w:cs="Arial"/>
                <w:b/>
                <w:bCs/>
                <w:color w:val="000000"/>
                <w:lang w:val="en-US"/>
              </w:rPr>
            </w:pPr>
            <w:r>
              <w:rPr>
                <w:rFonts w:cs="Arial"/>
                <w:b/>
                <w:bCs/>
                <w:color w:val="000000"/>
                <w:lang w:val="en-US"/>
              </w:rPr>
              <w:t>Cristina, Wed, 09:16</w:t>
            </w:r>
          </w:p>
          <w:p w:rsidR="00A57583" w:rsidRDefault="00A57583" w:rsidP="001A563B">
            <w:pPr>
              <w:rPr>
                <w:rFonts w:cs="Arial"/>
                <w:color w:val="000000"/>
                <w:lang w:val="en-US"/>
              </w:rPr>
            </w:pPr>
            <w:r>
              <w:rPr>
                <w:rFonts w:cs="Arial"/>
                <w:b/>
                <w:bCs/>
                <w:color w:val="000000"/>
                <w:lang w:val="en-US"/>
              </w:rPr>
              <w:t>D</w:t>
            </w:r>
            <w:r w:rsidRPr="00A57583">
              <w:rPr>
                <w:rFonts w:cs="Arial"/>
                <w:color w:val="000000"/>
                <w:lang w:val="en-US"/>
              </w:rPr>
              <w:t>efending</w:t>
            </w:r>
          </w:p>
          <w:p w:rsidR="00A57583" w:rsidRDefault="00A57583" w:rsidP="001A563B">
            <w:pPr>
              <w:rPr>
                <w:rFonts w:cs="Arial"/>
                <w:color w:val="000000"/>
                <w:lang w:val="en-US"/>
              </w:rPr>
            </w:pPr>
          </w:p>
          <w:p w:rsidR="00A57583" w:rsidRDefault="00A57583" w:rsidP="001A563B">
            <w:pPr>
              <w:rPr>
                <w:rFonts w:cs="Arial"/>
                <w:color w:val="000000"/>
                <w:lang w:val="en-US"/>
              </w:rPr>
            </w:pPr>
            <w:r>
              <w:rPr>
                <w:rFonts w:cs="Arial"/>
                <w:color w:val="000000"/>
                <w:lang w:val="en-US"/>
              </w:rPr>
              <w:t>Ani, Wed, 09:42</w:t>
            </w:r>
          </w:p>
          <w:p w:rsidR="00A57583" w:rsidRDefault="00A57583" w:rsidP="001A563B">
            <w:pPr>
              <w:rPr>
                <w:color w:val="1F497D"/>
                <w:lang w:val="en-IN"/>
              </w:rPr>
            </w:pPr>
            <w:r>
              <w:rPr>
                <w:rFonts w:cs="Arial"/>
                <w:color w:val="000000"/>
                <w:lang w:val="en-US"/>
              </w:rPr>
              <w:t xml:space="preserve">Explaining the problem, CR conflicts with </w:t>
            </w:r>
            <w:r>
              <w:rPr>
                <w:color w:val="1F497D"/>
                <w:lang w:val="en-IN"/>
              </w:rPr>
              <w:t>C1-203738</w:t>
            </w:r>
          </w:p>
          <w:p w:rsidR="00B41CA8" w:rsidRDefault="00B41CA8" w:rsidP="001A563B">
            <w:pPr>
              <w:rPr>
                <w:color w:val="1F497D"/>
                <w:lang w:val="en-IN"/>
              </w:rPr>
            </w:pPr>
          </w:p>
          <w:p w:rsidR="00B41CA8" w:rsidRDefault="00B41CA8" w:rsidP="001A563B">
            <w:pPr>
              <w:rPr>
                <w:color w:val="1F497D"/>
                <w:lang w:val="en-IN"/>
              </w:rPr>
            </w:pPr>
            <w:r>
              <w:rPr>
                <w:color w:val="1F497D"/>
                <w:lang w:val="en-IN"/>
              </w:rPr>
              <w:t>Cristina, Wed, 10:16</w:t>
            </w:r>
          </w:p>
          <w:p w:rsidR="00B41CA8" w:rsidRDefault="00B41CA8" w:rsidP="001A563B">
            <w:pPr>
              <w:rPr>
                <w:color w:val="1F497D"/>
                <w:lang w:val="en-IN"/>
              </w:rPr>
            </w:pPr>
            <w:r>
              <w:rPr>
                <w:color w:val="1F497D"/>
                <w:lang w:val="en-IN"/>
              </w:rPr>
              <w:t>Agrees with Ani, will provide an update</w:t>
            </w:r>
          </w:p>
          <w:p w:rsidR="00E34AA4" w:rsidRDefault="00E34AA4" w:rsidP="001A563B">
            <w:pPr>
              <w:rPr>
                <w:color w:val="1F497D"/>
                <w:lang w:val="en-IN"/>
              </w:rPr>
            </w:pPr>
          </w:p>
          <w:p w:rsidR="00E34AA4" w:rsidRDefault="00E34AA4" w:rsidP="00E34AA4">
            <w:pPr>
              <w:rPr>
                <w:color w:val="1F497D"/>
                <w:lang w:val="en-IN"/>
              </w:rPr>
            </w:pPr>
            <w:r>
              <w:rPr>
                <w:color w:val="1F497D"/>
                <w:lang w:val="en-IN"/>
              </w:rPr>
              <w:t>Cristina, Wed, 10:50</w:t>
            </w:r>
          </w:p>
          <w:p w:rsidR="00E34AA4" w:rsidRDefault="00E34AA4" w:rsidP="00E34AA4">
            <w:pPr>
              <w:rPr>
                <w:color w:val="1F497D"/>
                <w:lang w:val="en-IN"/>
              </w:rPr>
            </w:pPr>
            <w:r>
              <w:rPr>
                <w:color w:val="1F497D"/>
                <w:lang w:val="en-IN"/>
              </w:rPr>
              <w:t xml:space="preserve">Explaining to </w:t>
            </w:r>
            <w:proofErr w:type="spellStart"/>
            <w:r>
              <w:rPr>
                <w:color w:val="1F497D"/>
                <w:lang w:val="en-IN"/>
              </w:rPr>
              <w:t>SUnghoone</w:t>
            </w:r>
            <w:proofErr w:type="spellEnd"/>
          </w:p>
          <w:p w:rsidR="00E34AA4" w:rsidRDefault="00E34AA4" w:rsidP="001A563B">
            <w:pPr>
              <w:rPr>
                <w:color w:val="1F497D"/>
                <w:lang w:val="en-IN"/>
              </w:rPr>
            </w:pPr>
          </w:p>
          <w:p w:rsidR="00A6164A" w:rsidRDefault="00A6164A" w:rsidP="001A563B">
            <w:pPr>
              <w:rPr>
                <w:color w:val="1F497D"/>
                <w:lang w:val="en-IN"/>
              </w:rPr>
            </w:pPr>
            <w:r>
              <w:rPr>
                <w:color w:val="1F497D"/>
                <w:lang w:val="en-IN"/>
              </w:rPr>
              <w:t>Ani, Wed, 11:28</w:t>
            </w:r>
          </w:p>
          <w:p w:rsidR="00A6164A" w:rsidRDefault="00A6164A" w:rsidP="001A563B">
            <w:pPr>
              <w:rPr>
                <w:color w:val="1F497D"/>
                <w:lang w:val="en-IN"/>
              </w:rPr>
            </w:pPr>
            <w:r>
              <w:rPr>
                <w:color w:val="1F497D"/>
                <w:lang w:val="en-IN"/>
              </w:rPr>
              <w:t>Does not agree with the use case</w:t>
            </w:r>
          </w:p>
          <w:p w:rsidR="00A6164A" w:rsidRDefault="00A6164A" w:rsidP="001A563B">
            <w:pPr>
              <w:rPr>
                <w:color w:val="1F497D"/>
                <w:lang w:val="en-IN"/>
              </w:rPr>
            </w:pPr>
          </w:p>
          <w:p w:rsidR="00A6164A" w:rsidRDefault="00A6164A" w:rsidP="001A563B">
            <w:pPr>
              <w:rPr>
                <w:color w:val="1F497D"/>
                <w:lang w:val="en-IN"/>
              </w:rPr>
            </w:pPr>
            <w:r>
              <w:rPr>
                <w:color w:val="1F497D"/>
                <w:lang w:val="en-IN"/>
              </w:rPr>
              <w:t>Cristina provides use case</w:t>
            </w:r>
          </w:p>
          <w:p w:rsidR="00A6164A" w:rsidRDefault="00A6164A" w:rsidP="001A563B">
            <w:pPr>
              <w:rPr>
                <w:color w:val="1F497D"/>
                <w:lang w:val="en-IN"/>
              </w:rPr>
            </w:pPr>
          </w:p>
          <w:p w:rsidR="00A6164A" w:rsidRDefault="00A6164A" w:rsidP="001A563B">
            <w:pPr>
              <w:rPr>
                <w:color w:val="1F497D"/>
                <w:lang w:val="en-IN"/>
              </w:rPr>
            </w:pPr>
            <w:r>
              <w:rPr>
                <w:color w:val="1F497D"/>
                <w:lang w:val="en-IN"/>
              </w:rPr>
              <w:t>Ani, Wed</w:t>
            </w:r>
          </w:p>
          <w:p w:rsidR="00A6164A" w:rsidRDefault="00A6164A" w:rsidP="001A563B">
            <w:pPr>
              <w:rPr>
                <w:color w:val="1F497D"/>
                <w:lang w:val="en-IN"/>
              </w:rPr>
            </w:pPr>
            <w:r>
              <w:rPr>
                <w:color w:val="1F497D"/>
                <w:lang w:val="en-IN"/>
              </w:rPr>
              <w:t>Why is anything new needed??</w:t>
            </w:r>
          </w:p>
          <w:p w:rsidR="00197355" w:rsidRDefault="00197355" w:rsidP="001A563B">
            <w:pPr>
              <w:rPr>
                <w:color w:val="1F497D"/>
                <w:lang w:val="en-IN"/>
              </w:rPr>
            </w:pPr>
          </w:p>
          <w:p w:rsidR="00197355" w:rsidRDefault="00197355" w:rsidP="001A563B">
            <w:pPr>
              <w:rPr>
                <w:color w:val="1F497D"/>
                <w:lang w:val="en-IN"/>
              </w:rPr>
            </w:pPr>
            <w:r>
              <w:rPr>
                <w:color w:val="1F497D"/>
                <w:lang w:val="en-IN"/>
              </w:rPr>
              <w:t>Cristina, Ongoing</w:t>
            </w:r>
          </w:p>
          <w:p w:rsidR="00197355" w:rsidRDefault="00197355" w:rsidP="001A563B">
            <w:pPr>
              <w:rPr>
                <w:color w:val="1F497D"/>
                <w:lang w:val="en-IN"/>
              </w:rPr>
            </w:pPr>
            <w:r>
              <w:rPr>
                <w:color w:val="1F497D"/>
                <w:lang w:val="en-IN"/>
              </w:rPr>
              <w:t>Ani, Ongoing</w:t>
            </w:r>
          </w:p>
          <w:p w:rsidR="00197355" w:rsidRDefault="00197355" w:rsidP="001A563B">
            <w:pPr>
              <w:rPr>
                <w:color w:val="1F497D"/>
                <w:lang w:val="en-IN"/>
              </w:rPr>
            </w:pPr>
          </w:p>
          <w:p w:rsidR="00197355" w:rsidRDefault="005366EA" w:rsidP="001A563B">
            <w:pPr>
              <w:rPr>
                <w:color w:val="1F497D"/>
                <w:lang w:val="en-IN"/>
              </w:rPr>
            </w:pPr>
            <w:r>
              <w:rPr>
                <w:color w:val="1F497D"/>
                <w:lang w:val="en-IN"/>
              </w:rPr>
              <w:t>Sunghoon, Wed. 16:33</w:t>
            </w:r>
          </w:p>
          <w:p w:rsidR="005366EA" w:rsidRDefault="00EA3FFB" w:rsidP="001A563B">
            <w:pPr>
              <w:rPr>
                <w:color w:val="1F497D"/>
                <w:lang w:val="en-IN"/>
              </w:rPr>
            </w:pPr>
            <w:r>
              <w:rPr>
                <w:color w:val="1F497D"/>
                <w:lang w:val="en-IN"/>
              </w:rPr>
              <w:t>E</w:t>
            </w:r>
            <w:r w:rsidR="005366EA">
              <w:rPr>
                <w:color w:val="1F497D"/>
                <w:lang w:val="en-IN"/>
              </w:rPr>
              <w:t>x</w:t>
            </w:r>
            <w:r>
              <w:rPr>
                <w:color w:val="1F497D"/>
                <w:lang w:val="en-IN"/>
              </w:rPr>
              <w:t>plaining what is NOT correct</w:t>
            </w:r>
          </w:p>
          <w:p w:rsidR="00DD3D36" w:rsidRDefault="00DD3D36" w:rsidP="001A563B">
            <w:pPr>
              <w:rPr>
                <w:color w:val="1F497D"/>
                <w:lang w:val="en-IN"/>
              </w:rPr>
            </w:pPr>
          </w:p>
          <w:p w:rsidR="00DD3D36" w:rsidRDefault="00DD3D36" w:rsidP="001A563B">
            <w:pPr>
              <w:rPr>
                <w:color w:val="1F497D"/>
                <w:lang w:val="en-IN"/>
              </w:rPr>
            </w:pPr>
            <w:r>
              <w:rPr>
                <w:color w:val="1F497D"/>
                <w:lang w:val="en-IN"/>
              </w:rPr>
              <w:lastRenderedPageBreak/>
              <w:t>Cristina, Thu, 05:56</w:t>
            </w:r>
          </w:p>
          <w:p w:rsidR="00DD3D36" w:rsidRDefault="00DD3D36" w:rsidP="001A563B">
            <w:pPr>
              <w:rPr>
                <w:color w:val="1F497D"/>
                <w:lang w:val="en-IN"/>
              </w:rPr>
            </w:pPr>
            <w:r>
              <w:rPr>
                <w:color w:val="1F497D"/>
                <w:lang w:val="en-IN"/>
              </w:rPr>
              <w:t>Discussion with Ani</w:t>
            </w:r>
          </w:p>
          <w:p w:rsidR="009908C6" w:rsidRDefault="009908C6" w:rsidP="001A563B">
            <w:pPr>
              <w:rPr>
                <w:color w:val="1F497D"/>
                <w:lang w:val="en-IN"/>
              </w:rPr>
            </w:pPr>
          </w:p>
          <w:p w:rsidR="009908C6" w:rsidRDefault="009908C6" w:rsidP="001A563B">
            <w:pPr>
              <w:rPr>
                <w:color w:val="1F497D"/>
                <w:lang w:val="en-IN"/>
              </w:rPr>
            </w:pPr>
            <w:r>
              <w:rPr>
                <w:color w:val="1F497D"/>
                <w:lang w:val="en-IN"/>
              </w:rPr>
              <w:t>Cristina, Thu, 06:25</w:t>
            </w:r>
          </w:p>
          <w:p w:rsidR="009908C6" w:rsidRDefault="009908C6" w:rsidP="001A563B">
            <w:pPr>
              <w:rPr>
                <w:color w:val="1F497D"/>
                <w:lang w:val="en-IN"/>
              </w:rPr>
            </w:pPr>
            <w:r>
              <w:rPr>
                <w:color w:val="1F497D"/>
                <w:lang w:val="en-IN"/>
              </w:rPr>
              <w:t>Explaining to Sunghoon</w:t>
            </w:r>
          </w:p>
          <w:p w:rsidR="009908C6" w:rsidRDefault="009908C6" w:rsidP="001A563B">
            <w:pPr>
              <w:rPr>
                <w:color w:val="1F497D"/>
                <w:lang w:val="en-IN"/>
              </w:rPr>
            </w:pPr>
          </w:p>
          <w:p w:rsidR="00E34AA4" w:rsidRPr="00300658" w:rsidRDefault="00300658" w:rsidP="001A563B">
            <w:pPr>
              <w:rPr>
                <w:rFonts w:cs="Arial"/>
                <w:color w:val="000000"/>
                <w:lang w:val="en-US"/>
              </w:rPr>
            </w:pPr>
            <w:r w:rsidRPr="00300658">
              <w:rPr>
                <w:rFonts w:cs="Arial"/>
                <w:color w:val="000000"/>
                <w:lang w:val="en-US"/>
              </w:rPr>
              <w:t>Ani, Thu, 09:08</w:t>
            </w:r>
          </w:p>
          <w:p w:rsidR="00300658" w:rsidRDefault="00300658" w:rsidP="001A563B">
            <w:pPr>
              <w:rPr>
                <w:rFonts w:cs="Arial"/>
                <w:color w:val="000000"/>
                <w:lang w:val="en-US"/>
              </w:rPr>
            </w:pPr>
            <w:r w:rsidRPr="00300658">
              <w:rPr>
                <w:rFonts w:cs="Arial"/>
                <w:color w:val="000000"/>
                <w:lang w:val="en-US"/>
              </w:rPr>
              <w:t xml:space="preserve">Asking for a rev for </w:t>
            </w:r>
            <w:proofErr w:type="spellStart"/>
            <w:r w:rsidRPr="00300658">
              <w:rPr>
                <w:rFonts w:cs="Arial"/>
                <w:color w:val="000000"/>
                <w:lang w:val="en-US"/>
              </w:rPr>
              <w:t>futher</w:t>
            </w:r>
            <w:proofErr w:type="spellEnd"/>
            <w:r w:rsidRPr="00300658">
              <w:rPr>
                <w:rFonts w:cs="Arial"/>
                <w:color w:val="000000"/>
                <w:lang w:val="en-US"/>
              </w:rPr>
              <w:t xml:space="preserve"> with restricted changes</w:t>
            </w:r>
          </w:p>
          <w:p w:rsidR="00942E8A" w:rsidRDefault="00942E8A" w:rsidP="001A563B">
            <w:pPr>
              <w:rPr>
                <w:rFonts w:cs="Arial"/>
                <w:color w:val="000000"/>
                <w:lang w:val="en-US"/>
              </w:rPr>
            </w:pPr>
          </w:p>
          <w:p w:rsidR="00942E8A" w:rsidRDefault="00942E8A" w:rsidP="001A563B">
            <w:pPr>
              <w:rPr>
                <w:rFonts w:cs="Arial"/>
                <w:color w:val="000000"/>
                <w:lang w:val="en-US"/>
              </w:rPr>
            </w:pPr>
            <w:r>
              <w:rPr>
                <w:rFonts w:cs="Arial"/>
                <w:color w:val="000000"/>
                <w:lang w:val="en-US"/>
              </w:rPr>
              <w:t>Sunghoon, Thu, 14:13</w:t>
            </w:r>
          </w:p>
          <w:p w:rsidR="00942E8A" w:rsidRPr="00284F25" w:rsidRDefault="00942E8A" w:rsidP="001A563B">
            <w:pPr>
              <w:rPr>
                <w:rFonts w:cs="Arial"/>
                <w:b/>
                <w:bCs/>
                <w:color w:val="000000"/>
                <w:lang w:val="en-US"/>
              </w:rPr>
            </w:pPr>
            <w:r>
              <w:rPr>
                <w:lang w:val="en-US" w:eastAsia="ko-KR"/>
              </w:rPr>
              <w:t>which point there is signaling improvement or correction? Why don’t we just send DEREG with ‘re-</w:t>
            </w:r>
            <w:proofErr w:type="spellStart"/>
            <w:r>
              <w:rPr>
                <w:lang w:val="en-US" w:eastAsia="ko-KR"/>
              </w:rPr>
              <w:t>regi</w:t>
            </w:r>
            <w:proofErr w:type="spellEnd"/>
            <w:r>
              <w:rPr>
                <w:lang w:val="en-US" w:eastAsia="ko-KR"/>
              </w:rPr>
              <w:t xml:space="preserve"> required’</w:t>
            </w:r>
          </w:p>
        </w:tc>
      </w:tr>
      <w:tr w:rsidR="001A563B" w:rsidRPr="009A4107" w:rsidTr="00C930A9">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C1-203669</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Delete rejected NSSAI if no need for re-</w:t>
            </w:r>
            <w:proofErr w:type="spellStart"/>
            <w:r>
              <w:rPr>
                <w:rFonts w:cs="Arial"/>
                <w:lang w:val="en-US"/>
              </w:rPr>
              <w:t>registation</w:t>
            </w:r>
            <w:proofErr w:type="spellEnd"/>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2374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72" w:history="1">
              <w:r w:rsidR="001A563B">
                <w:rPr>
                  <w:rStyle w:val="Hyperlink"/>
                </w:rPr>
                <w:t>C1-203671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NAS message transmission failure indication with delayed TAI change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Kaj, Tue, 09:31</w:t>
            </w:r>
          </w:p>
          <w:p w:rsidR="00FB4EA9" w:rsidRDefault="00FB4EA9" w:rsidP="001A563B">
            <w:pPr>
              <w:rPr>
                <w:rFonts w:cs="Arial"/>
                <w:color w:val="000000"/>
                <w:lang w:val="en-US"/>
              </w:rPr>
            </w:pPr>
            <w:r>
              <w:rPr>
                <w:rFonts w:cs="Arial"/>
                <w:color w:val="000000"/>
                <w:lang w:val="en-US"/>
              </w:rPr>
              <w:t xml:space="preserve">No CN changes, this is UE internal, should be </w:t>
            </w:r>
            <w:proofErr w:type="gramStart"/>
            <w:r>
              <w:rPr>
                <w:rFonts w:cs="Arial"/>
                <w:color w:val="000000"/>
                <w:lang w:val="en-US"/>
              </w:rPr>
              <w:t>more clear</w:t>
            </w:r>
            <w:proofErr w:type="gramEnd"/>
            <w:r>
              <w:rPr>
                <w:rFonts w:cs="Arial"/>
                <w:color w:val="000000"/>
                <w:lang w:val="en-US"/>
              </w:rPr>
              <w:t xml:space="preserve"> in the changes</w:t>
            </w:r>
          </w:p>
          <w:p w:rsidR="00A742DD" w:rsidRDefault="00A742DD" w:rsidP="001A563B">
            <w:pPr>
              <w:rPr>
                <w:rFonts w:cs="Arial"/>
                <w:color w:val="000000"/>
                <w:lang w:val="en-US"/>
              </w:rPr>
            </w:pPr>
          </w:p>
          <w:p w:rsidR="00A742DD" w:rsidRDefault="00A742DD" w:rsidP="001A563B">
            <w:pPr>
              <w:rPr>
                <w:rFonts w:cs="Arial"/>
                <w:color w:val="000000"/>
                <w:lang w:val="en-US"/>
              </w:rPr>
            </w:pPr>
            <w:r>
              <w:rPr>
                <w:rFonts w:cs="Arial"/>
                <w:color w:val="000000"/>
                <w:lang w:val="en-US"/>
              </w:rPr>
              <w:t>Roozbeh, Tue, 20:03</w:t>
            </w:r>
          </w:p>
          <w:p w:rsidR="00A742DD" w:rsidRDefault="00A742DD" w:rsidP="001A563B">
            <w:pPr>
              <w:rPr>
                <w:rFonts w:cs="Arial"/>
                <w:color w:val="000000"/>
                <w:lang w:val="en-US"/>
              </w:rPr>
            </w:pPr>
            <w:r>
              <w:rPr>
                <w:rFonts w:cs="Arial"/>
                <w:color w:val="000000"/>
                <w:lang w:val="en-US"/>
              </w:rPr>
              <w:t>Numbering of the notes</w:t>
            </w:r>
          </w:p>
          <w:p w:rsidR="003A0D0D" w:rsidRDefault="003A0D0D" w:rsidP="001A563B">
            <w:pPr>
              <w:rPr>
                <w:rFonts w:cs="Arial"/>
                <w:color w:val="000000"/>
                <w:lang w:val="en-US"/>
              </w:rPr>
            </w:pPr>
          </w:p>
          <w:p w:rsidR="003A0D0D" w:rsidRDefault="003A0D0D" w:rsidP="001A563B">
            <w:pPr>
              <w:rPr>
                <w:rFonts w:cs="Arial"/>
                <w:color w:val="000000"/>
                <w:lang w:val="en-US"/>
              </w:rPr>
            </w:pPr>
            <w:r>
              <w:rPr>
                <w:rFonts w:cs="Arial"/>
                <w:color w:val="000000"/>
                <w:lang w:val="en-US"/>
              </w:rPr>
              <w:t>Osama, Tue, 20:47</w:t>
            </w:r>
          </w:p>
          <w:p w:rsidR="003A0D0D" w:rsidRDefault="003A0D0D" w:rsidP="001A563B">
            <w:pPr>
              <w:rPr>
                <w:rFonts w:cs="Arial"/>
                <w:color w:val="000000"/>
                <w:lang w:val="en-US"/>
              </w:rPr>
            </w:pPr>
            <w:r>
              <w:rPr>
                <w:rFonts w:cs="Arial"/>
                <w:color w:val="000000"/>
                <w:lang w:val="en-US"/>
              </w:rPr>
              <w:t>Intention OK, suggestion for rewording</w:t>
            </w:r>
          </w:p>
          <w:p w:rsidR="0002057A" w:rsidRDefault="0002057A" w:rsidP="001A563B">
            <w:pPr>
              <w:rPr>
                <w:rFonts w:cs="Arial"/>
                <w:color w:val="000000"/>
                <w:lang w:val="en-US"/>
              </w:rPr>
            </w:pPr>
          </w:p>
          <w:p w:rsidR="0002057A" w:rsidRDefault="0002057A" w:rsidP="001A563B">
            <w:pPr>
              <w:rPr>
                <w:rFonts w:cs="Arial"/>
                <w:color w:val="000000"/>
                <w:lang w:val="en-US"/>
              </w:rPr>
            </w:pPr>
            <w:r>
              <w:rPr>
                <w:rFonts w:cs="Arial"/>
                <w:color w:val="000000"/>
                <w:lang w:val="en-US"/>
              </w:rPr>
              <w:t>Cristina, Wed, 04:34</w:t>
            </w:r>
          </w:p>
          <w:p w:rsidR="0002057A" w:rsidRDefault="0002057A" w:rsidP="001A563B">
            <w:pPr>
              <w:rPr>
                <w:rFonts w:cs="Arial"/>
                <w:color w:val="000000"/>
                <w:lang w:val="en-US"/>
              </w:rPr>
            </w:pPr>
            <w:r>
              <w:rPr>
                <w:rFonts w:cs="Arial"/>
                <w:color w:val="000000"/>
                <w:lang w:val="en-US"/>
              </w:rPr>
              <w:t>Acks Roozbeh, Kaj, Osama, provides some wording</w:t>
            </w:r>
          </w:p>
          <w:p w:rsidR="0002057A" w:rsidRDefault="0002057A" w:rsidP="001A563B">
            <w:pPr>
              <w:rPr>
                <w:rFonts w:cs="Arial"/>
                <w:color w:val="000000"/>
                <w:lang w:val="en-US"/>
              </w:rPr>
            </w:pPr>
          </w:p>
          <w:p w:rsidR="00FB4EA9" w:rsidRDefault="00FB4EA9" w:rsidP="001A563B">
            <w:pPr>
              <w:rPr>
                <w:rFonts w:cs="Arial"/>
                <w:color w:val="000000"/>
                <w:lang w:val="en-US"/>
              </w:rPr>
            </w:pPr>
          </w:p>
          <w:p w:rsidR="002F0EA4" w:rsidRDefault="002F0EA4" w:rsidP="001A563B">
            <w:pPr>
              <w:rPr>
                <w:rFonts w:cs="Arial"/>
                <w:color w:val="000000"/>
                <w:lang w:val="en-US"/>
              </w:rPr>
            </w:pPr>
            <w:r>
              <w:rPr>
                <w:rFonts w:cs="Arial"/>
                <w:color w:val="000000"/>
                <w:lang w:val="en-US"/>
              </w:rPr>
              <w:t>Osama, Wed, 19:18</w:t>
            </w:r>
          </w:p>
          <w:p w:rsidR="002F0EA4" w:rsidRDefault="002F0EA4" w:rsidP="001A563B">
            <w:pPr>
              <w:rPr>
                <w:rFonts w:cs="Arial"/>
                <w:color w:val="000000"/>
                <w:lang w:val="en-US"/>
              </w:rPr>
            </w:pPr>
            <w:r>
              <w:rPr>
                <w:rFonts w:cs="Arial"/>
                <w:color w:val="000000"/>
                <w:lang w:val="en-US"/>
              </w:rPr>
              <w:t>Provides wording proposal</w:t>
            </w:r>
          </w:p>
          <w:p w:rsidR="00C9263B" w:rsidRDefault="00C9263B" w:rsidP="001A563B">
            <w:pPr>
              <w:rPr>
                <w:rFonts w:cs="Arial"/>
                <w:color w:val="000000"/>
                <w:lang w:val="en-US"/>
              </w:rPr>
            </w:pPr>
          </w:p>
          <w:p w:rsidR="00C9263B" w:rsidRDefault="00C9263B" w:rsidP="001A563B">
            <w:pPr>
              <w:rPr>
                <w:rFonts w:cs="Arial"/>
                <w:color w:val="000000"/>
                <w:lang w:val="en-US"/>
              </w:rPr>
            </w:pPr>
            <w:r>
              <w:rPr>
                <w:rFonts w:cs="Arial"/>
                <w:color w:val="000000"/>
                <w:lang w:val="en-US"/>
              </w:rPr>
              <w:t>Cristina, Thu, 04:42</w:t>
            </w:r>
          </w:p>
          <w:p w:rsidR="00C9263B" w:rsidRDefault="00C9263B" w:rsidP="001A563B">
            <w:pPr>
              <w:rPr>
                <w:rFonts w:cs="Arial"/>
                <w:color w:val="000000"/>
                <w:lang w:val="en-US"/>
              </w:rPr>
            </w:pPr>
            <w:r>
              <w:rPr>
                <w:rFonts w:cs="Arial"/>
                <w:color w:val="000000"/>
                <w:lang w:val="en-US"/>
              </w:rPr>
              <w:t>Fine with the NOTE from Osama, enhancing it</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Osama, Thu, 16:39</w:t>
            </w:r>
          </w:p>
          <w:p w:rsidR="00AD6BF2" w:rsidRDefault="00AD6BF2" w:rsidP="001A563B">
            <w:pPr>
              <w:rPr>
                <w:rFonts w:cs="Arial"/>
                <w:color w:val="000000"/>
                <w:lang w:val="en-US"/>
              </w:rPr>
            </w:pPr>
            <w:r>
              <w:rPr>
                <w:rFonts w:cs="Arial"/>
                <w:color w:val="000000"/>
                <w:lang w:val="en-US"/>
              </w:rPr>
              <w:t>Cristina proposal is fine</w:t>
            </w:r>
          </w:p>
          <w:p w:rsidR="00AD6BF2" w:rsidRDefault="00AD6BF2" w:rsidP="001A563B">
            <w:pPr>
              <w:rPr>
                <w:rFonts w:cs="Arial"/>
                <w:color w:val="000000"/>
                <w:lang w:val="en-US"/>
              </w:rPr>
            </w:pPr>
          </w:p>
          <w:p w:rsidR="002F0EA4" w:rsidRDefault="002F0EA4"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300658" w:rsidP="001A563B">
            <w:pPr>
              <w:rPr>
                <w:rStyle w:val="Hyperlink"/>
              </w:rPr>
            </w:pPr>
            <w:hyperlink r:id="rId273" w:history="1">
              <w:r w:rsidR="00695628">
                <w:rPr>
                  <w:rStyle w:val="Hyperlink"/>
                </w:rPr>
                <w:t>C1-203696</w:t>
              </w:r>
            </w:hyperlink>
          </w:p>
          <w:p w:rsidR="00D46A62" w:rsidRPr="00686378" w:rsidRDefault="00D46A62" w:rsidP="001A563B"/>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Domain descriptors in URSP</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CR 0081 </w:t>
            </w:r>
            <w:r>
              <w:rPr>
                <w:rFonts w:cs="Arial"/>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lastRenderedPageBreak/>
              <w:t>Ivo, Tue, 09:36</w:t>
            </w:r>
          </w:p>
          <w:p w:rsidR="00163220" w:rsidRDefault="00163220" w:rsidP="001A563B">
            <w:pPr>
              <w:rPr>
                <w:lang w:val="en-US"/>
              </w:rPr>
            </w:pPr>
            <w:r>
              <w:rPr>
                <w:lang w:val="en-US"/>
              </w:rPr>
              <w:t xml:space="preserve">- syntax and semantic of regular expression </w:t>
            </w:r>
            <w:proofErr w:type="gramStart"/>
            <w:r>
              <w:rPr>
                <w:lang w:val="en-US"/>
              </w:rPr>
              <w:t>needs</w:t>
            </w:r>
            <w:proofErr w:type="gramEnd"/>
            <w:r>
              <w:rPr>
                <w:lang w:val="en-US"/>
              </w:rPr>
              <w:t xml:space="preserve"> to be specified</w:t>
            </w:r>
            <w:r>
              <w:rPr>
                <w:lang w:val="en-US"/>
              </w:rPr>
              <w:br/>
            </w:r>
            <w:r>
              <w:rPr>
                <w:lang w:val="en-US"/>
              </w:rPr>
              <w:lastRenderedPageBreak/>
              <w:t>- it needs to be clear how the UE distinguishes FQDN from regular expression as one string can have different semantic as FQDN and as regular expression.</w:t>
            </w:r>
          </w:p>
          <w:p w:rsidR="00D60617" w:rsidRDefault="00D60617" w:rsidP="001A563B">
            <w:pPr>
              <w:rPr>
                <w:lang w:val="en-US"/>
              </w:rPr>
            </w:pPr>
          </w:p>
          <w:p w:rsidR="00D60617" w:rsidRDefault="00D60617" w:rsidP="001A563B">
            <w:pPr>
              <w:rPr>
                <w:lang w:val="en-US"/>
              </w:rPr>
            </w:pPr>
            <w:r>
              <w:rPr>
                <w:lang w:val="en-US"/>
              </w:rPr>
              <w:t>Lena, Tue, 17:46</w:t>
            </w:r>
          </w:p>
          <w:p w:rsidR="00D60617" w:rsidRDefault="00D60617" w:rsidP="001A563B">
            <w:pPr>
              <w:rPr>
                <w:lang w:val="en-US"/>
              </w:rPr>
            </w:pPr>
            <w:r>
              <w:rPr>
                <w:lang w:val="en-US"/>
              </w:rPr>
              <w:t>Aspects in the CR are unclear</w:t>
            </w:r>
          </w:p>
          <w:p w:rsidR="00A742DD" w:rsidRDefault="00A742DD" w:rsidP="001A563B">
            <w:pPr>
              <w:rPr>
                <w:lang w:val="en-US"/>
              </w:rPr>
            </w:pPr>
          </w:p>
          <w:p w:rsidR="00A742DD" w:rsidRDefault="00A742DD" w:rsidP="001A563B">
            <w:pPr>
              <w:rPr>
                <w:lang w:val="en-US"/>
              </w:rPr>
            </w:pPr>
            <w:r>
              <w:rPr>
                <w:lang w:val="en-US"/>
              </w:rPr>
              <w:t>Roozbeh, Tue, 20:05</w:t>
            </w:r>
          </w:p>
          <w:p w:rsidR="00A742DD" w:rsidRDefault="00A742DD" w:rsidP="001A563B">
            <w:pPr>
              <w:rPr>
                <w:lang w:val="en-US"/>
              </w:rPr>
            </w:pPr>
            <w:r>
              <w:rPr>
                <w:lang w:val="en-US"/>
              </w:rPr>
              <w:t>Too vague</w:t>
            </w:r>
          </w:p>
          <w:p w:rsidR="00197355" w:rsidRDefault="00197355" w:rsidP="001A563B">
            <w:pPr>
              <w:rPr>
                <w:lang w:val="en-US"/>
              </w:rPr>
            </w:pPr>
          </w:p>
          <w:p w:rsidR="00197355" w:rsidRDefault="00197355" w:rsidP="001A563B">
            <w:pPr>
              <w:rPr>
                <w:lang w:val="en-US"/>
              </w:rPr>
            </w:pPr>
            <w:r>
              <w:rPr>
                <w:lang w:val="en-US"/>
              </w:rPr>
              <w:t>Joy, Wed, 12:24</w:t>
            </w:r>
          </w:p>
          <w:p w:rsidR="00197355" w:rsidRDefault="00197355" w:rsidP="001A563B">
            <w:pPr>
              <w:rPr>
                <w:lang w:val="en-US"/>
              </w:rPr>
            </w:pPr>
            <w:r>
              <w:rPr>
                <w:lang w:val="en-US"/>
              </w:rPr>
              <w:t>Change is not complete</w:t>
            </w:r>
          </w:p>
          <w:p w:rsidR="00197355" w:rsidRDefault="00197355" w:rsidP="001A563B">
            <w:pPr>
              <w:rPr>
                <w:lang w:val="en-US"/>
              </w:rPr>
            </w:pPr>
          </w:p>
          <w:p w:rsidR="00D0030F" w:rsidRDefault="00D0030F" w:rsidP="001A563B">
            <w:pPr>
              <w:rPr>
                <w:lang w:val="en-US"/>
              </w:rPr>
            </w:pPr>
            <w:r>
              <w:rPr>
                <w:lang w:val="en-US"/>
              </w:rPr>
              <w:t>Lin, Thu, 09:50</w:t>
            </w:r>
          </w:p>
          <w:p w:rsidR="00D0030F" w:rsidRDefault="00D0030F" w:rsidP="001A563B">
            <w:pPr>
              <w:rPr>
                <w:lang w:val="en-US"/>
              </w:rPr>
            </w:pPr>
            <w:r>
              <w:rPr>
                <w:lang w:val="en-US"/>
              </w:rPr>
              <w:t>rev</w:t>
            </w:r>
          </w:p>
          <w:p w:rsidR="00A742DD" w:rsidRDefault="00A742DD" w:rsidP="001A563B">
            <w:pPr>
              <w:rPr>
                <w:rFonts w:cs="Arial"/>
                <w:color w:val="000000"/>
                <w:lang w:val="en-US"/>
              </w:rPr>
            </w:pPr>
          </w:p>
          <w:p w:rsidR="00D46A62" w:rsidRDefault="00D46A62" w:rsidP="001A563B">
            <w:pPr>
              <w:rPr>
                <w:rFonts w:cs="Arial"/>
                <w:color w:val="000000"/>
                <w:lang w:val="en-US"/>
              </w:rPr>
            </w:pPr>
            <w:r>
              <w:rPr>
                <w:rFonts w:cs="Arial"/>
                <w:color w:val="000000"/>
                <w:lang w:val="en-US"/>
              </w:rPr>
              <w:t>Joy, Thu, 11:09</w:t>
            </w:r>
          </w:p>
          <w:p w:rsidR="00D46A62" w:rsidRDefault="00D46A62" w:rsidP="001A563B">
            <w:pPr>
              <w:rPr>
                <w:rFonts w:cs="Arial"/>
                <w:color w:val="000000"/>
                <w:lang w:val="en-US"/>
              </w:rPr>
            </w:pPr>
            <w:r>
              <w:rPr>
                <w:rFonts w:cs="Arial"/>
                <w:color w:val="000000"/>
                <w:lang w:val="en-US"/>
              </w:rPr>
              <w:t>Question for clarification on the rev</w:t>
            </w:r>
          </w:p>
          <w:p w:rsidR="005D2900" w:rsidRDefault="005D2900" w:rsidP="001A563B">
            <w:pPr>
              <w:rPr>
                <w:rFonts w:cs="Arial"/>
                <w:color w:val="000000"/>
                <w:lang w:val="en-US"/>
              </w:rPr>
            </w:pPr>
          </w:p>
          <w:p w:rsidR="005D2900" w:rsidRDefault="005D2900" w:rsidP="001A563B">
            <w:pPr>
              <w:rPr>
                <w:rFonts w:cs="Arial"/>
                <w:color w:val="000000"/>
                <w:lang w:val="en-US"/>
              </w:rPr>
            </w:pPr>
            <w:r>
              <w:rPr>
                <w:rFonts w:cs="Arial"/>
                <w:color w:val="000000"/>
                <w:lang w:val="en-US"/>
              </w:rPr>
              <w:t>Ivo, Thu, 14.11</w:t>
            </w:r>
          </w:p>
          <w:p w:rsidR="005D2900" w:rsidRDefault="005D2900" w:rsidP="001A563B">
            <w:pPr>
              <w:rPr>
                <w:rFonts w:cs="Arial"/>
                <w:color w:val="000000"/>
                <w:lang w:val="en-US"/>
              </w:rPr>
            </w:pPr>
            <w:r>
              <w:rPr>
                <w:rFonts w:cs="Arial"/>
                <w:color w:val="000000"/>
                <w:lang w:val="en-US"/>
              </w:rPr>
              <w:t>Goes in right direction, additional CR to 24.501 is needed</w:t>
            </w:r>
          </w:p>
          <w:p w:rsidR="005D2900" w:rsidRDefault="005D2900"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74" w:history="1">
              <w:r w:rsidR="00695628">
                <w:rPr>
                  <w:rStyle w:val="Hyperlink"/>
                </w:rPr>
                <w:t>C1-203697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5GS update status set for 5GC interworking</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75" w:history="1">
              <w:r w:rsidR="00695628">
                <w:rPr>
                  <w:rStyle w:val="Hyperlink"/>
                </w:rPr>
                <w:t>C1-203698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on MME security handling for 5GC interworking in idle mode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76" w:history="1">
              <w:r w:rsidR="00695628">
                <w:rPr>
                  <w:rStyle w:val="Hyperlink"/>
                </w:rPr>
                <w:t>C1-203699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 CSFB following emergency services fallback from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3410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F66AE" w:rsidP="001A563B">
            <w:pPr>
              <w:rPr>
                <w:rFonts w:cs="Arial"/>
                <w:color w:val="000000"/>
                <w:lang w:val="en-US"/>
              </w:rPr>
            </w:pPr>
            <w:proofErr w:type="spellStart"/>
            <w:r>
              <w:rPr>
                <w:rFonts w:cs="Arial"/>
                <w:color w:val="000000"/>
                <w:lang w:val="en-US"/>
              </w:rPr>
              <w:t>JohnLuc</w:t>
            </w:r>
            <w:proofErr w:type="spellEnd"/>
            <w:r>
              <w:rPr>
                <w:rFonts w:cs="Arial"/>
                <w:color w:val="000000"/>
                <w:lang w:val="en-US"/>
              </w:rPr>
              <w:t>, Tue, 18:42</w:t>
            </w:r>
          </w:p>
          <w:p w:rsidR="00AF66AE" w:rsidRDefault="00AF66AE" w:rsidP="001A563B">
            <w:pPr>
              <w:rPr>
                <w:rFonts w:cs="Arial"/>
                <w:color w:val="000000"/>
                <w:lang w:val="en-US"/>
              </w:rPr>
            </w:pPr>
            <w:r>
              <w:rPr>
                <w:rFonts w:cs="Arial"/>
                <w:color w:val="000000"/>
                <w:lang w:val="en-US"/>
              </w:rPr>
              <w:t>Conflicts with 3407, prefers 3407, number of comments</w:t>
            </w:r>
          </w:p>
          <w:p w:rsidR="00A742DD" w:rsidRDefault="00A742DD" w:rsidP="001A563B">
            <w:pPr>
              <w:rPr>
                <w:rFonts w:cs="Arial"/>
                <w:color w:val="000000"/>
                <w:lang w:val="en-US"/>
              </w:rPr>
            </w:pPr>
          </w:p>
          <w:p w:rsidR="00A742DD" w:rsidRDefault="00A742DD" w:rsidP="001A563B">
            <w:pPr>
              <w:rPr>
                <w:rFonts w:cs="Arial"/>
                <w:color w:val="000000"/>
                <w:lang w:val="en-US"/>
              </w:rPr>
            </w:pPr>
            <w:r>
              <w:rPr>
                <w:rFonts w:cs="Arial"/>
                <w:color w:val="000000"/>
                <w:lang w:val="en-US"/>
              </w:rPr>
              <w:t>Roozbeh, Tue, 20:07</w:t>
            </w:r>
          </w:p>
          <w:p w:rsidR="00A742DD" w:rsidRDefault="00A742DD" w:rsidP="001A563B">
            <w:pPr>
              <w:rPr>
                <w:rFonts w:cs="Arial"/>
                <w:color w:val="000000"/>
                <w:lang w:val="en-US"/>
              </w:rPr>
            </w:pPr>
            <w:r>
              <w:rPr>
                <w:rFonts w:cs="Arial"/>
                <w:color w:val="000000"/>
                <w:lang w:val="en-US"/>
              </w:rPr>
              <w:t>Cr is fine, re-format the bullet</w:t>
            </w:r>
          </w:p>
          <w:p w:rsidR="00B46962" w:rsidRDefault="00B46962" w:rsidP="001A563B">
            <w:pPr>
              <w:rPr>
                <w:rFonts w:cs="Arial"/>
                <w:color w:val="000000"/>
                <w:lang w:val="en-US"/>
              </w:rPr>
            </w:pPr>
          </w:p>
          <w:p w:rsidR="00B46962" w:rsidRDefault="00B46962" w:rsidP="001A563B">
            <w:pPr>
              <w:rPr>
                <w:rFonts w:cs="Arial"/>
                <w:color w:val="000000"/>
                <w:lang w:val="en-US"/>
              </w:rPr>
            </w:pPr>
            <w:r>
              <w:rPr>
                <w:rFonts w:cs="Arial"/>
                <w:color w:val="000000"/>
                <w:lang w:val="en-US"/>
              </w:rPr>
              <w:t>Lin, Wed, 04:16</w:t>
            </w:r>
          </w:p>
          <w:p w:rsidR="00B46962" w:rsidRDefault="00B46962" w:rsidP="001A563B">
            <w:pPr>
              <w:rPr>
                <w:rFonts w:cs="Arial"/>
                <w:color w:val="000000"/>
                <w:lang w:val="en-US"/>
              </w:rPr>
            </w:pPr>
            <w:r>
              <w:rPr>
                <w:rFonts w:cs="Arial"/>
                <w:color w:val="000000"/>
                <w:lang w:val="en-US"/>
              </w:rPr>
              <w:t>Answers to John-Luc</w:t>
            </w:r>
          </w:p>
          <w:p w:rsidR="00FC18B2" w:rsidRDefault="00FC18B2" w:rsidP="001A563B">
            <w:pPr>
              <w:rPr>
                <w:rFonts w:cs="Arial"/>
                <w:color w:val="000000"/>
                <w:lang w:val="en-US"/>
              </w:rPr>
            </w:pPr>
          </w:p>
          <w:p w:rsidR="00FC18B2" w:rsidRDefault="00FC18B2" w:rsidP="001A563B">
            <w:pPr>
              <w:rPr>
                <w:rFonts w:cs="Arial"/>
                <w:color w:val="000000"/>
                <w:lang w:val="en-US"/>
              </w:rPr>
            </w:pPr>
            <w:r>
              <w:rPr>
                <w:rFonts w:cs="Arial"/>
                <w:color w:val="000000"/>
                <w:lang w:val="en-US"/>
              </w:rPr>
              <w:lastRenderedPageBreak/>
              <w:t>Sung, Wed, 21:32</w:t>
            </w:r>
          </w:p>
          <w:p w:rsidR="00FC18B2" w:rsidRDefault="00FC18B2" w:rsidP="001A563B">
            <w:pPr>
              <w:rPr>
                <w:rFonts w:cs="Arial"/>
                <w:color w:val="000000"/>
                <w:lang w:val="en-US"/>
              </w:rPr>
            </w:pPr>
            <w:r>
              <w:rPr>
                <w:rFonts w:cs="Arial"/>
                <w:color w:val="000000"/>
                <w:lang w:val="en-US"/>
              </w:rPr>
              <w:t>Prefers 3699 over 3407</w:t>
            </w:r>
          </w:p>
          <w:p w:rsidR="00DD3D36" w:rsidRDefault="00DD3D36" w:rsidP="001A563B">
            <w:pPr>
              <w:rPr>
                <w:rFonts w:cs="Arial"/>
                <w:color w:val="000000"/>
                <w:lang w:val="en-US"/>
              </w:rPr>
            </w:pPr>
          </w:p>
          <w:p w:rsidR="00DD3D36" w:rsidRDefault="00DD3D36" w:rsidP="001A563B">
            <w:pPr>
              <w:rPr>
                <w:rFonts w:cs="Arial"/>
                <w:color w:val="000000"/>
                <w:lang w:val="en-US"/>
              </w:rPr>
            </w:pPr>
            <w:r>
              <w:rPr>
                <w:rFonts w:cs="Arial"/>
                <w:color w:val="000000"/>
                <w:lang w:val="en-US"/>
              </w:rPr>
              <w:t>Ban, Thu, 05:29</w:t>
            </w:r>
          </w:p>
          <w:p w:rsidR="00DD3D36" w:rsidRDefault="00DD3D36" w:rsidP="001A563B">
            <w:pPr>
              <w:rPr>
                <w:rFonts w:cs="Arial"/>
                <w:color w:val="000000"/>
                <w:lang w:val="en-US"/>
              </w:rPr>
            </w:pPr>
            <w:r w:rsidRPr="00DD3D36">
              <w:rPr>
                <w:rFonts w:cs="Arial"/>
                <w:color w:val="000000"/>
                <w:lang w:val="en-US"/>
              </w:rPr>
              <w:t>NTT DOCOMO also prefers this CR (C1-203699) over C1-203407</w:t>
            </w:r>
          </w:p>
          <w:p w:rsidR="00D0030F" w:rsidRDefault="00D0030F" w:rsidP="001A563B">
            <w:pPr>
              <w:rPr>
                <w:rFonts w:cs="Arial"/>
                <w:color w:val="000000"/>
                <w:lang w:val="en-US"/>
              </w:rPr>
            </w:pPr>
          </w:p>
          <w:p w:rsidR="00D0030F" w:rsidRDefault="00D0030F" w:rsidP="001A563B">
            <w:pPr>
              <w:rPr>
                <w:rFonts w:cs="Arial"/>
                <w:color w:val="000000"/>
                <w:lang w:val="en-US"/>
              </w:rPr>
            </w:pPr>
            <w:r>
              <w:rPr>
                <w:rFonts w:cs="Arial"/>
                <w:color w:val="000000"/>
                <w:lang w:val="en-US"/>
              </w:rPr>
              <w:t>Lin, Thu, 09:57</w:t>
            </w:r>
          </w:p>
          <w:p w:rsidR="00D0030F" w:rsidRDefault="003201F0" w:rsidP="001A563B">
            <w:pPr>
              <w:rPr>
                <w:rFonts w:cs="Arial"/>
                <w:color w:val="000000"/>
                <w:lang w:val="en-US"/>
              </w:rPr>
            </w:pPr>
            <w:r>
              <w:rPr>
                <w:rFonts w:cs="Arial"/>
                <w:color w:val="000000"/>
                <w:lang w:val="en-US"/>
              </w:rPr>
              <w:t>R</w:t>
            </w:r>
            <w:r w:rsidR="00D0030F">
              <w:rPr>
                <w:rFonts w:cs="Arial"/>
                <w:color w:val="000000"/>
                <w:lang w:val="en-US"/>
              </w:rPr>
              <w:t>ev</w:t>
            </w:r>
          </w:p>
          <w:p w:rsidR="003201F0" w:rsidRDefault="003201F0" w:rsidP="001A563B">
            <w:pPr>
              <w:rPr>
                <w:rFonts w:cs="Arial"/>
                <w:color w:val="000000"/>
                <w:lang w:val="en-US"/>
              </w:rPr>
            </w:pPr>
          </w:p>
          <w:p w:rsidR="003201F0" w:rsidRDefault="003201F0" w:rsidP="001A563B">
            <w:pPr>
              <w:rPr>
                <w:rFonts w:cs="Arial"/>
                <w:color w:val="000000"/>
                <w:lang w:val="en-US"/>
              </w:rPr>
            </w:pPr>
            <w:r>
              <w:rPr>
                <w:rFonts w:cs="Arial"/>
                <w:color w:val="000000"/>
                <w:lang w:val="en-US"/>
              </w:rPr>
              <w:t>Sung, Thu, 15:19</w:t>
            </w:r>
          </w:p>
          <w:p w:rsidR="003201F0" w:rsidRDefault="003201F0" w:rsidP="001A563B">
            <w:pPr>
              <w:rPr>
                <w:rFonts w:cs="Arial"/>
                <w:color w:val="000000"/>
                <w:lang w:val="en-US"/>
              </w:rPr>
            </w:pPr>
            <w:r>
              <w:rPr>
                <w:rFonts w:cs="Arial"/>
                <w:color w:val="000000"/>
                <w:lang w:val="en-US"/>
              </w:rPr>
              <w:t>Fine</w:t>
            </w:r>
          </w:p>
          <w:p w:rsidR="003201F0" w:rsidRDefault="003201F0" w:rsidP="001A563B">
            <w:pPr>
              <w:rPr>
                <w:rFonts w:cs="Arial"/>
                <w:color w:val="000000"/>
                <w:lang w:val="en-US"/>
              </w:rPr>
            </w:pPr>
          </w:p>
          <w:p w:rsidR="00B46962" w:rsidRDefault="00B46962"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77" w:history="1">
              <w:r w:rsidR="00695628">
                <w:rPr>
                  <w:rStyle w:val="Hyperlink"/>
                </w:rPr>
                <w:t>C1-203700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Handling of multiple QoS flow descriptions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78" w:history="1">
              <w:r w:rsidR="00695628">
                <w:rPr>
                  <w:rStyle w:val="Hyperlink"/>
                </w:rPr>
                <w:t>C1-203701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Single-registration mode without N26 for three </w:t>
            </w:r>
            <w:proofErr w:type="spellStart"/>
            <w:r>
              <w:rPr>
                <w:rFonts w:cs="Arial"/>
                <w:lang w:val="en-US"/>
              </w:rPr>
              <w:t>Ies</w:t>
            </w:r>
            <w:proofErr w:type="spellEnd"/>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847B2" w:rsidP="001A563B">
            <w:pPr>
              <w:rPr>
                <w:rFonts w:cs="Arial"/>
                <w:color w:val="000000"/>
                <w:lang w:val="en-US"/>
              </w:rPr>
            </w:pPr>
            <w:r>
              <w:rPr>
                <w:rFonts w:cs="Arial"/>
                <w:color w:val="000000"/>
                <w:lang w:val="en-US"/>
              </w:rPr>
              <w:t>Sunghoon, Wed, 13:45</w:t>
            </w:r>
          </w:p>
          <w:p w:rsidR="00C847B2" w:rsidRDefault="00C847B2" w:rsidP="001A563B">
            <w:pPr>
              <w:rPr>
                <w:lang w:val="en-US"/>
              </w:rPr>
            </w:pPr>
            <w:r>
              <w:rPr>
                <w:lang w:val="en-US"/>
              </w:rPr>
              <w:t>I don’t see real value of this CR with this UE impact</w:t>
            </w:r>
          </w:p>
          <w:p w:rsidR="00D46A62" w:rsidRDefault="00D46A62" w:rsidP="001A563B">
            <w:pPr>
              <w:rPr>
                <w:lang w:val="en-US"/>
              </w:rPr>
            </w:pPr>
          </w:p>
          <w:p w:rsidR="00D46A62" w:rsidRDefault="00BD283B" w:rsidP="001A563B">
            <w:pPr>
              <w:rPr>
                <w:lang w:val="en-US"/>
              </w:rPr>
            </w:pPr>
            <w:r>
              <w:rPr>
                <w:lang w:val="en-US"/>
              </w:rPr>
              <w:t xml:space="preserve">Lin, </w:t>
            </w:r>
            <w:proofErr w:type="spellStart"/>
            <w:r>
              <w:rPr>
                <w:lang w:val="en-US"/>
              </w:rPr>
              <w:t>thu</w:t>
            </w:r>
            <w:proofErr w:type="spellEnd"/>
            <w:r>
              <w:rPr>
                <w:lang w:val="en-US"/>
              </w:rPr>
              <w:t>, 11:16</w:t>
            </w:r>
          </w:p>
          <w:p w:rsidR="00BD283B" w:rsidRDefault="00120CEB" w:rsidP="001A563B">
            <w:pPr>
              <w:rPr>
                <w:lang w:val="en-US"/>
              </w:rPr>
            </w:pPr>
            <w:r>
              <w:rPr>
                <w:lang w:val="en-US"/>
              </w:rPr>
              <w:t>E</w:t>
            </w:r>
            <w:r w:rsidR="00BD283B">
              <w:rPr>
                <w:lang w:val="en-US"/>
              </w:rPr>
              <w:t>xplaining</w:t>
            </w:r>
          </w:p>
          <w:p w:rsidR="00120CEB" w:rsidRDefault="00120CEB" w:rsidP="001A563B">
            <w:pPr>
              <w:rPr>
                <w:lang w:val="en-US"/>
              </w:rPr>
            </w:pPr>
          </w:p>
          <w:p w:rsidR="00120CEB" w:rsidRDefault="00120CEB" w:rsidP="001A563B">
            <w:pPr>
              <w:rPr>
                <w:lang w:val="en-US"/>
              </w:rPr>
            </w:pPr>
            <w:r>
              <w:rPr>
                <w:lang w:val="en-US"/>
              </w:rPr>
              <w:t>Sunghoon, Thu, 15:50</w:t>
            </w:r>
          </w:p>
          <w:p w:rsidR="00120CEB" w:rsidRDefault="00120CEB" w:rsidP="001A563B">
            <w:pPr>
              <w:rPr>
                <w:lang w:val="en-US"/>
              </w:rPr>
            </w:pPr>
            <w:r>
              <w:rPr>
                <w:lang w:val="en-US"/>
              </w:rPr>
              <w:t>Not agreeing</w:t>
            </w:r>
          </w:p>
          <w:p w:rsidR="00120CEB" w:rsidRDefault="00120CE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79" w:history="1">
              <w:r w:rsidR="00695628">
                <w:rPr>
                  <w:rStyle w:val="Hyperlink"/>
                </w:rPr>
                <w:t>C1-203702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Discussion on NAS COUNT handling for replay protection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B1245E" w:rsidP="001A563B">
            <w:pPr>
              <w:rPr>
                <w:rFonts w:cs="Arial"/>
                <w:color w:val="000000"/>
                <w:lang w:val="en-US"/>
              </w:rPr>
            </w:pPr>
            <w:r>
              <w:rPr>
                <w:rFonts w:cs="Arial"/>
                <w:color w:val="000000"/>
                <w:lang w:val="en-US"/>
              </w:rPr>
              <w:t>Background for 3703</w:t>
            </w:r>
          </w:p>
          <w:p w:rsidR="00AC1B62" w:rsidRDefault="00AC1B62" w:rsidP="001A563B">
            <w:pPr>
              <w:rPr>
                <w:rFonts w:cs="Arial"/>
                <w:color w:val="000000"/>
                <w:lang w:val="en-US"/>
              </w:rPr>
            </w:pPr>
          </w:p>
          <w:p w:rsidR="00AC1B62" w:rsidRDefault="00AC1B62" w:rsidP="001A563B">
            <w:pPr>
              <w:rPr>
                <w:rFonts w:cs="Arial"/>
                <w:color w:val="000000"/>
                <w:lang w:val="en-US"/>
              </w:rPr>
            </w:pPr>
            <w:r>
              <w:rPr>
                <w:rFonts w:cs="Arial"/>
                <w:color w:val="000000"/>
                <w:lang w:val="en-US"/>
              </w:rPr>
              <w:t>Mikael, Tue, 11:48</w:t>
            </w:r>
          </w:p>
          <w:p w:rsidR="00AC1B62" w:rsidRDefault="00AC1B62" w:rsidP="001A563B">
            <w:pPr>
              <w:rPr>
                <w:lang w:val="en-US"/>
              </w:rPr>
            </w:pPr>
            <w:r>
              <w:rPr>
                <w:rFonts w:cs="Arial"/>
                <w:color w:val="000000"/>
                <w:lang w:val="en-US"/>
              </w:rPr>
              <w:t>Agrees with the analysis, …</w:t>
            </w:r>
            <w:r>
              <w:rPr>
                <w:lang w:val="en-US"/>
              </w:rPr>
              <w:t xml:space="preserve"> o, I believe we need to make the proposed correction more flexible so that also NAS COUNT-Y are considered as replay, where Y is implementation dependent.</w:t>
            </w:r>
          </w:p>
          <w:p w:rsidR="00593096" w:rsidRDefault="00593096" w:rsidP="001A563B">
            <w:pPr>
              <w:rPr>
                <w:lang w:val="en-US"/>
              </w:rPr>
            </w:pPr>
          </w:p>
          <w:p w:rsidR="00593096" w:rsidRDefault="00593096" w:rsidP="001A563B">
            <w:pPr>
              <w:rPr>
                <w:lang w:val="en-US"/>
              </w:rPr>
            </w:pPr>
            <w:r>
              <w:rPr>
                <w:lang w:val="en-US"/>
              </w:rPr>
              <w:t>Yang, Tue, 12:50</w:t>
            </w:r>
          </w:p>
          <w:p w:rsidR="00593096" w:rsidRDefault="00593096" w:rsidP="00593096">
            <w:pPr>
              <w:ind w:left="720"/>
              <w:rPr>
                <w:rFonts w:ascii="Calibri" w:hAnsi="Calibri"/>
                <w:color w:val="000000"/>
              </w:rPr>
            </w:pPr>
            <w:r>
              <w:rPr>
                <w:color w:val="000000"/>
              </w:rPr>
              <w:t xml:space="preserve">The main purpose of replay protection is to make sure that a recorded and replayed message will not be accepted by the receiving entity.  The agreed CR in </w:t>
            </w:r>
          </w:p>
          <w:p w:rsidR="00593096" w:rsidRDefault="00593096" w:rsidP="00593096">
            <w:pPr>
              <w:ind w:left="720"/>
              <w:rPr>
                <w:color w:val="000000"/>
              </w:rPr>
            </w:pPr>
            <w:r>
              <w:rPr>
                <w:color w:val="000000"/>
              </w:rPr>
              <w:t>C1-202089 already fully achieves this.</w:t>
            </w:r>
          </w:p>
          <w:p w:rsidR="00593096" w:rsidRDefault="00593096" w:rsidP="001A563B">
            <w:pPr>
              <w:rPr>
                <w:rFonts w:cs="Arial"/>
                <w:color w:val="000000"/>
                <w:lang w:val="en-US"/>
              </w:rPr>
            </w:pPr>
          </w:p>
          <w:p w:rsidR="00DD1715" w:rsidRDefault="00DD1715" w:rsidP="001A563B">
            <w:pPr>
              <w:rPr>
                <w:rFonts w:cs="Arial"/>
                <w:color w:val="000000"/>
                <w:lang w:val="en-US"/>
              </w:rPr>
            </w:pPr>
            <w:proofErr w:type="spellStart"/>
            <w:r>
              <w:rPr>
                <w:rFonts w:cs="Arial"/>
                <w:color w:val="000000"/>
                <w:lang w:val="en-US"/>
              </w:rPr>
              <w:t>Osamah</w:t>
            </w:r>
            <w:proofErr w:type="spellEnd"/>
            <w:r>
              <w:rPr>
                <w:rFonts w:cs="Arial"/>
                <w:color w:val="000000"/>
                <w:lang w:val="en-US"/>
              </w:rPr>
              <w:t>, Tue, 17:11</w:t>
            </w:r>
          </w:p>
          <w:p w:rsidR="00DD1715" w:rsidRDefault="00DD1715" w:rsidP="00DD1715">
            <w:pPr>
              <w:rPr>
                <w:rFonts w:ascii="Calibri" w:hAnsi="Calibri"/>
                <w:lang w:val="en-US"/>
              </w:rPr>
            </w:pPr>
            <w:r>
              <w:rPr>
                <w:lang w:val="en-US"/>
              </w:rPr>
              <w:lastRenderedPageBreak/>
              <w:t>I have to say that we have concerns with previously agreed VDF CR in C1-202089 and this proposal in DP to avoid failing integrity check for receiving same NAS message with same NAS SQN. Here are our reasons:</w:t>
            </w:r>
          </w:p>
          <w:p w:rsidR="00DD1715" w:rsidRDefault="00DD1715" w:rsidP="001A563B">
            <w:pPr>
              <w:rPr>
                <w:rFonts w:cs="Arial"/>
                <w:color w:val="000000"/>
                <w:lang w:val="en-US"/>
              </w:rPr>
            </w:pPr>
            <w:r>
              <w:rPr>
                <w:rFonts w:cs="Arial"/>
                <w:color w:val="000000"/>
                <w:lang w:val="en-US"/>
              </w:rPr>
              <w:t>Prefers to correct 2089</w:t>
            </w:r>
          </w:p>
          <w:p w:rsidR="00B46962" w:rsidRDefault="00B46962" w:rsidP="001A563B">
            <w:pPr>
              <w:rPr>
                <w:rFonts w:cs="Arial"/>
                <w:color w:val="000000"/>
                <w:lang w:val="en-US"/>
              </w:rPr>
            </w:pPr>
          </w:p>
          <w:p w:rsidR="00B46962" w:rsidRDefault="00B46962" w:rsidP="001A563B">
            <w:pPr>
              <w:rPr>
                <w:rFonts w:cs="Arial"/>
                <w:color w:val="000000"/>
                <w:lang w:val="en-US"/>
              </w:rPr>
            </w:pPr>
            <w:r>
              <w:rPr>
                <w:rFonts w:cs="Arial"/>
                <w:color w:val="000000"/>
                <w:lang w:val="en-US"/>
              </w:rPr>
              <w:t>Lin, Wed, 04:33</w:t>
            </w:r>
          </w:p>
          <w:p w:rsidR="00B46962" w:rsidRDefault="0002057A" w:rsidP="001A563B">
            <w:pPr>
              <w:rPr>
                <w:rFonts w:cs="Arial"/>
                <w:color w:val="000000"/>
                <w:lang w:val="en-US"/>
              </w:rPr>
            </w:pPr>
            <w:r>
              <w:rPr>
                <w:rFonts w:cs="Arial"/>
                <w:color w:val="000000"/>
                <w:lang w:val="en-US"/>
              </w:rPr>
              <w:t>Asking Mikael for wording proposal</w:t>
            </w:r>
          </w:p>
          <w:p w:rsidR="0002057A" w:rsidRDefault="0002057A" w:rsidP="001A563B">
            <w:pPr>
              <w:rPr>
                <w:rFonts w:cs="Arial"/>
                <w:color w:val="000000"/>
                <w:lang w:val="en-US"/>
              </w:rPr>
            </w:pPr>
          </w:p>
          <w:p w:rsidR="0002057A" w:rsidRDefault="0002057A" w:rsidP="001A563B">
            <w:pPr>
              <w:rPr>
                <w:rFonts w:cs="Arial"/>
                <w:color w:val="000000"/>
                <w:lang w:val="en-US"/>
              </w:rPr>
            </w:pPr>
            <w:r>
              <w:rPr>
                <w:rFonts w:cs="Arial"/>
                <w:color w:val="000000"/>
                <w:lang w:val="en-US"/>
              </w:rPr>
              <w:t>Lin, Wed, 04:42</w:t>
            </w:r>
          </w:p>
          <w:p w:rsidR="0002057A" w:rsidRDefault="0002057A" w:rsidP="001A563B">
            <w:pPr>
              <w:rPr>
                <w:rFonts w:cs="Arial"/>
                <w:color w:val="000000"/>
                <w:lang w:val="en-US"/>
              </w:rPr>
            </w:pPr>
            <w:r>
              <w:rPr>
                <w:rFonts w:cs="Arial"/>
                <w:color w:val="000000"/>
                <w:lang w:val="en-US"/>
              </w:rPr>
              <w:t>Explaining to Yang that 2089 creates problems, open to further work</w:t>
            </w:r>
          </w:p>
          <w:p w:rsidR="0002057A" w:rsidRDefault="0002057A" w:rsidP="001A563B">
            <w:pPr>
              <w:rPr>
                <w:rFonts w:cs="Arial"/>
                <w:color w:val="000000"/>
                <w:lang w:val="en-US"/>
              </w:rPr>
            </w:pPr>
          </w:p>
          <w:p w:rsidR="0002057A" w:rsidRDefault="0002057A" w:rsidP="0002057A">
            <w:pPr>
              <w:rPr>
                <w:rFonts w:cs="Arial"/>
                <w:color w:val="000000"/>
                <w:lang w:val="en-US"/>
              </w:rPr>
            </w:pPr>
            <w:r>
              <w:rPr>
                <w:rFonts w:cs="Arial"/>
                <w:color w:val="000000"/>
                <w:lang w:val="en-US"/>
              </w:rPr>
              <w:t>Lin, Wed, 04:48</w:t>
            </w:r>
          </w:p>
          <w:p w:rsidR="0002057A" w:rsidRDefault="0002057A" w:rsidP="0002057A">
            <w:pPr>
              <w:rPr>
                <w:rFonts w:cs="Arial"/>
                <w:color w:val="000000"/>
                <w:lang w:val="en-US"/>
              </w:rPr>
            </w:pPr>
            <w:r>
              <w:rPr>
                <w:rFonts w:cs="Arial"/>
                <w:color w:val="000000"/>
                <w:lang w:val="en-US"/>
              </w:rPr>
              <w:t>Asking Osama for wording proposal</w:t>
            </w:r>
          </w:p>
          <w:p w:rsidR="0002057A" w:rsidRDefault="0002057A" w:rsidP="001A563B">
            <w:pPr>
              <w:rPr>
                <w:rFonts w:cs="Arial"/>
                <w:color w:val="000000"/>
                <w:lang w:val="en-US"/>
              </w:rPr>
            </w:pPr>
          </w:p>
          <w:p w:rsidR="00C847B2" w:rsidRDefault="00C847B2" w:rsidP="001A563B">
            <w:pPr>
              <w:rPr>
                <w:rFonts w:cs="Arial"/>
                <w:color w:val="000000"/>
                <w:lang w:val="en-US"/>
              </w:rPr>
            </w:pPr>
            <w:r>
              <w:rPr>
                <w:rFonts w:cs="Arial"/>
                <w:color w:val="000000"/>
                <w:lang w:val="en-US"/>
              </w:rPr>
              <w:t>Yang, Wed, 13:40</w:t>
            </w:r>
          </w:p>
          <w:p w:rsidR="00C847B2" w:rsidRDefault="00C847B2" w:rsidP="001A563B">
            <w:pPr>
              <w:rPr>
                <w:rFonts w:cs="Arial"/>
                <w:color w:val="000000"/>
                <w:lang w:val="en-US"/>
              </w:rPr>
            </w:pPr>
            <w:r>
              <w:rPr>
                <w:rFonts w:cs="Arial"/>
                <w:color w:val="000000"/>
                <w:lang w:val="en-US"/>
              </w:rPr>
              <w:t>Providing comments to Osama</w:t>
            </w:r>
          </w:p>
          <w:p w:rsidR="00C847B2" w:rsidRDefault="00C847B2" w:rsidP="001A563B">
            <w:pPr>
              <w:rPr>
                <w:rFonts w:cs="Arial"/>
                <w:color w:val="000000"/>
                <w:lang w:val="en-US"/>
              </w:rPr>
            </w:pPr>
          </w:p>
          <w:p w:rsidR="005366EA" w:rsidRDefault="005366EA" w:rsidP="001A563B">
            <w:pPr>
              <w:rPr>
                <w:rFonts w:cs="Arial"/>
                <w:color w:val="000000"/>
                <w:lang w:val="en-US"/>
              </w:rPr>
            </w:pPr>
            <w:r>
              <w:rPr>
                <w:rFonts w:cs="Arial"/>
                <w:color w:val="000000"/>
                <w:lang w:val="en-US"/>
              </w:rPr>
              <w:t>Osama, Wed, 16:20</w:t>
            </w:r>
          </w:p>
          <w:p w:rsidR="005366EA" w:rsidRDefault="005366EA" w:rsidP="001A563B">
            <w:pPr>
              <w:rPr>
                <w:rFonts w:cs="Arial"/>
                <w:color w:val="000000"/>
                <w:lang w:val="en-US"/>
              </w:rPr>
            </w:pPr>
            <w:r>
              <w:rPr>
                <w:rFonts w:cs="Arial"/>
                <w:color w:val="000000"/>
                <w:lang w:val="en-US"/>
              </w:rPr>
              <w:t>Provides wording</w:t>
            </w:r>
          </w:p>
          <w:p w:rsidR="00593096" w:rsidRDefault="00593096"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80" w:history="1">
              <w:r w:rsidR="00695628">
                <w:rPr>
                  <w:rStyle w:val="Hyperlink"/>
                </w:rPr>
                <w:t>C1-203703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B1245E" w:rsidP="001A563B">
            <w:pPr>
              <w:rPr>
                <w:rFonts w:cs="Arial"/>
                <w:color w:val="000000"/>
                <w:lang w:val="en-US"/>
              </w:rPr>
            </w:pPr>
            <w:r>
              <w:rPr>
                <w:rFonts w:cs="Arial"/>
                <w:color w:val="000000"/>
                <w:lang w:val="en-US"/>
              </w:rPr>
              <w:t>This is an alternative to agreed CR from last meeting (</w:t>
            </w:r>
            <w:r w:rsidRPr="00B1245E">
              <w:rPr>
                <w:rFonts w:cs="Arial"/>
                <w:color w:val="000000"/>
                <w:lang w:val="en-US"/>
              </w:rPr>
              <w:t>C1-202089</w:t>
            </w:r>
            <w:r>
              <w:rPr>
                <w:rFonts w:cs="Arial"/>
                <w:color w:val="000000"/>
                <w:lang w:val="en-US"/>
              </w:rPr>
              <w:t>)</w:t>
            </w:r>
          </w:p>
          <w:p w:rsidR="00FA2373" w:rsidRDefault="00FA2373" w:rsidP="001A563B">
            <w:pPr>
              <w:rPr>
                <w:rFonts w:cs="Arial"/>
                <w:color w:val="000000"/>
                <w:lang w:val="en-US"/>
              </w:rPr>
            </w:pPr>
          </w:p>
          <w:p w:rsidR="00FA2373" w:rsidRDefault="00FA2373" w:rsidP="001A563B">
            <w:pPr>
              <w:rPr>
                <w:rFonts w:cs="Arial"/>
                <w:color w:val="000000"/>
                <w:lang w:val="en-US"/>
              </w:rPr>
            </w:pPr>
            <w:r>
              <w:rPr>
                <w:rFonts w:cs="Arial"/>
                <w:color w:val="000000"/>
                <w:lang w:val="en-US"/>
              </w:rPr>
              <w:t>Yang, Tue, 10:11</w:t>
            </w:r>
          </w:p>
          <w:p w:rsidR="00FA2373" w:rsidRDefault="00FA2373" w:rsidP="001A563B">
            <w:pPr>
              <w:rPr>
                <w:rFonts w:cs="Arial"/>
                <w:color w:val="000000"/>
                <w:lang w:val="en-US"/>
              </w:rPr>
            </w:pPr>
            <w:r>
              <w:rPr>
                <w:rFonts w:cs="Arial"/>
                <w:color w:val="000000"/>
                <w:lang w:val="en-US"/>
              </w:rPr>
              <w:t>Explaining 2089, requests some changes</w:t>
            </w:r>
          </w:p>
          <w:p w:rsidR="00A73B64" w:rsidRDefault="00A73B64" w:rsidP="001A563B">
            <w:pPr>
              <w:rPr>
                <w:rFonts w:cs="Arial"/>
                <w:color w:val="000000"/>
                <w:lang w:val="en-US"/>
              </w:rPr>
            </w:pPr>
          </w:p>
          <w:p w:rsidR="00A73B64" w:rsidRDefault="00A73B64" w:rsidP="001A563B">
            <w:pPr>
              <w:rPr>
                <w:rFonts w:cs="Arial"/>
                <w:color w:val="000000"/>
                <w:lang w:val="en-US"/>
              </w:rPr>
            </w:pPr>
            <w:r>
              <w:rPr>
                <w:rFonts w:cs="Arial"/>
                <w:color w:val="000000"/>
                <w:lang w:val="en-US"/>
              </w:rPr>
              <w:t>Lin, Tue, 11:34</w:t>
            </w:r>
          </w:p>
          <w:p w:rsidR="00A73B64" w:rsidRDefault="00A73B64" w:rsidP="001A563B">
            <w:pPr>
              <w:rPr>
                <w:rFonts w:cs="Arial"/>
                <w:color w:val="000000"/>
                <w:lang w:val="en-US"/>
              </w:rPr>
            </w:pPr>
            <w:r>
              <w:rPr>
                <w:rFonts w:cs="Arial"/>
                <w:color w:val="000000"/>
                <w:lang w:val="en-US"/>
              </w:rPr>
              <w:t>Explains the CR to Yang</w:t>
            </w:r>
          </w:p>
          <w:p w:rsidR="00FA2373" w:rsidRDefault="00FA2373" w:rsidP="001A563B">
            <w:pPr>
              <w:rPr>
                <w:rFonts w:cs="Arial"/>
                <w:color w:val="000000"/>
                <w:lang w:val="en-US"/>
              </w:rPr>
            </w:pPr>
          </w:p>
          <w:p w:rsidR="002968BB" w:rsidRDefault="002968BB" w:rsidP="001A563B">
            <w:pPr>
              <w:rPr>
                <w:rFonts w:cs="Arial"/>
                <w:color w:val="000000"/>
                <w:lang w:val="en-US"/>
              </w:rPr>
            </w:pPr>
            <w:r>
              <w:rPr>
                <w:rFonts w:cs="Arial"/>
                <w:color w:val="000000"/>
                <w:lang w:val="en-US"/>
              </w:rPr>
              <w:t xml:space="preserve">Yang, </w:t>
            </w:r>
            <w:proofErr w:type="spellStart"/>
            <w:r>
              <w:rPr>
                <w:rFonts w:cs="Arial"/>
                <w:color w:val="000000"/>
                <w:lang w:val="en-US"/>
              </w:rPr>
              <w:t>tue</w:t>
            </w:r>
            <w:proofErr w:type="spellEnd"/>
            <w:r>
              <w:rPr>
                <w:rFonts w:cs="Arial"/>
                <w:color w:val="000000"/>
                <w:lang w:val="en-US"/>
              </w:rPr>
              <w:t>, 12:10</w:t>
            </w:r>
          </w:p>
          <w:p w:rsidR="002968BB" w:rsidRDefault="002968BB" w:rsidP="001A563B">
            <w:pPr>
              <w:rPr>
                <w:rFonts w:cs="Arial"/>
                <w:color w:val="000000"/>
                <w:lang w:val="en-US"/>
              </w:rPr>
            </w:pPr>
            <w:r>
              <w:rPr>
                <w:rFonts w:cs="Arial"/>
                <w:color w:val="000000"/>
                <w:lang w:val="en-US"/>
              </w:rPr>
              <w:t xml:space="preserve">New proposal is not </w:t>
            </w:r>
            <w:proofErr w:type="spellStart"/>
            <w:r>
              <w:rPr>
                <w:rFonts w:cs="Arial"/>
                <w:color w:val="000000"/>
                <w:lang w:val="en-US"/>
              </w:rPr>
              <w:t>inline</w:t>
            </w:r>
            <w:proofErr w:type="spellEnd"/>
            <w:r>
              <w:rPr>
                <w:rFonts w:cs="Arial"/>
                <w:color w:val="000000"/>
                <w:lang w:val="en-US"/>
              </w:rPr>
              <w:t xml:space="preserve"> with GSMA FSAG LS</w:t>
            </w:r>
          </w:p>
          <w:p w:rsidR="00A15AEC" w:rsidRDefault="00A15AEC" w:rsidP="001A563B">
            <w:pPr>
              <w:rPr>
                <w:rFonts w:cs="Arial"/>
                <w:color w:val="000000"/>
                <w:lang w:val="en-US"/>
              </w:rPr>
            </w:pPr>
          </w:p>
          <w:p w:rsidR="00A15AEC" w:rsidRDefault="00A15AEC" w:rsidP="001A563B">
            <w:pPr>
              <w:rPr>
                <w:rFonts w:cs="Arial"/>
                <w:color w:val="000000"/>
                <w:lang w:val="en-US"/>
              </w:rPr>
            </w:pPr>
            <w:r>
              <w:rPr>
                <w:rFonts w:cs="Arial"/>
                <w:color w:val="000000"/>
                <w:lang w:val="en-US"/>
              </w:rPr>
              <w:t>Osama, Tue, 17:19</w:t>
            </w:r>
          </w:p>
          <w:p w:rsidR="00A15AEC" w:rsidRDefault="00A15AEC" w:rsidP="00A15AEC">
            <w:pPr>
              <w:rPr>
                <w:rFonts w:ascii="Calibri" w:hAnsi="Calibri"/>
                <w:lang w:val="en-US"/>
              </w:rPr>
            </w:pPr>
            <w:r>
              <w:rPr>
                <w:lang w:val="en-US"/>
              </w:rPr>
              <w:t>We have concern with this CR. Keeping it up to receiver implementation will put us back in same issue raised by research paper in this area. Please see detailed comments in DP C1-203702</w:t>
            </w:r>
          </w:p>
          <w:p w:rsidR="00A15AEC" w:rsidRDefault="00A15AEC" w:rsidP="001A563B">
            <w:pPr>
              <w:rPr>
                <w:rFonts w:cs="Arial"/>
                <w:color w:val="000000"/>
                <w:lang w:val="en-US"/>
              </w:rPr>
            </w:pPr>
          </w:p>
          <w:p w:rsidR="007537AC" w:rsidRDefault="007537AC" w:rsidP="007537AC">
            <w:pPr>
              <w:rPr>
                <w:rFonts w:cs="Arial"/>
                <w:color w:val="000000"/>
                <w:lang w:val="en-US"/>
              </w:rPr>
            </w:pPr>
            <w:r>
              <w:rPr>
                <w:rFonts w:cs="Arial"/>
                <w:color w:val="000000"/>
                <w:lang w:val="en-US"/>
              </w:rPr>
              <w:t>Lin, Wed, 04:48</w:t>
            </w:r>
          </w:p>
          <w:p w:rsidR="007537AC" w:rsidRDefault="007537AC" w:rsidP="007537AC">
            <w:pPr>
              <w:rPr>
                <w:rFonts w:cs="Arial"/>
                <w:color w:val="000000"/>
                <w:lang w:val="en-US"/>
              </w:rPr>
            </w:pPr>
            <w:r>
              <w:rPr>
                <w:rFonts w:cs="Arial"/>
                <w:color w:val="000000"/>
                <w:lang w:val="en-US"/>
              </w:rPr>
              <w:lastRenderedPageBreak/>
              <w:t>Explaining to Yang that agreed solution has issues</w:t>
            </w:r>
          </w:p>
          <w:p w:rsidR="007537AC" w:rsidRDefault="007537AC" w:rsidP="001A563B">
            <w:pPr>
              <w:rPr>
                <w:rFonts w:cs="Arial"/>
                <w:color w:val="000000"/>
                <w:lang w:val="en-US"/>
              </w:rPr>
            </w:pPr>
          </w:p>
          <w:p w:rsidR="007537AC" w:rsidRDefault="007537AC" w:rsidP="007537AC">
            <w:pPr>
              <w:rPr>
                <w:rFonts w:cs="Arial"/>
                <w:color w:val="000000"/>
                <w:lang w:val="en-US"/>
              </w:rPr>
            </w:pPr>
            <w:r>
              <w:rPr>
                <w:rFonts w:cs="Arial"/>
                <w:color w:val="000000"/>
                <w:lang w:val="en-US"/>
              </w:rPr>
              <w:t>Lin, Wed, 05:27</w:t>
            </w:r>
          </w:p>
          <w:p w:rsidR="007537AC" w:rsidRDefault="007537AC" w:rsidP="007537AC">
            <w:pPr>
              <w:rPr>
                <w:rFonts w:cs="Arial"/>
                <w:color w:val="000000"/>
                <w:lang w:val="en-US"/>
              </w:rPr>
            </w:pPr>
            <w:r>
              <w:rPr>
                <w:rFonts w:cs="Arial"/>
                <w:color w:val="000000"/>
                <w:lang w:val="en-US"/>
              </w:rPr>
              <w:t>Asking form Osama for wording proposal</w:t>
            </w:r>
          </w:p>
          <w:p w:rsidR="007537AC" w:rsidRDefault="007537AC" w:rsidP="001A563B">
            <w:pPr>
              <w:rPr>
                <w:rFonts w:cs="Arial"/>
                <w:color w:val="000000"/>
                <w:lang w:val="en-US"/>
              </w:rPr>
            </w:pPr>
          </w:p>
          <w:p w:rsidR="00376506" w:rsidRDefault="00376506" w:rsidP="001A563B">
            <w:pPr>
              <w:rPr>
                <w:rFonts w:cs="Arial"/>
                <w:color w:val="000000"/>
                <w:lang w:val="en-US"/>
              </w:rPr>
            </w:pPr>
            <w:r>
              <w:rPr>
                <w:rFonts w:cs="Arial"/>
                <w:color w:val="000000"/>
                <w:lang w:val="en-US"/>
              </w:rPr>
              <w:t>Reinhard, Wed, 11:07</w:t>
            </w:r>
          </w:p>
          <w:p w:rsidR="00376506" w:rsidRDefault="00376506" w:rsidP="001A563B">
            <w:pPr>
              <w:rPr>
                <w:rFonts w:cs="Arial"/>
                <w:color w:val="000000"/>
                <w:lang w:val="en-US"/>
              </w:rPr>
            </w:pPr>
            <w:r>
              <w:rPr>
                <w:rFonts w:cs="Arial"/>
                <w:color w:val="000000"/>
                <w:lang w:val="en-US"/>
              </w:rPr>
              <w:t>Requests clear procedure in the spec</w:t>
            </w:r>
          </w:p>
          <w:p w:rsidR="00BD283B" w:rsidRDefault="00BD283B" w:rsidP="001A563B">
            <w:pPr>
              <w:rPr>
                <w:rFonts w:cs="Arial"/>
                <w:color w:val="000000"/>
                <w:lang w:val="en-US"/>
              </w:rPr>
            </w:pPr>
          </w:p>
          <w:p w:rsidR="00BD283B" w:rsidRDefault="00BD283B" w:rsidP="001A563B">
            <w:pPr>
              <w:rPr>
                <w:rFonts w:cs="Arial"/>
                <w:color w:val="000000"/>
                <w:lang w:val="en-US"/>
              </w:rPr>
            </w:pPr>
            <w:r>
              <w:rPr>
                <w:rFonts w:cs="Arial"/>
                <w:color w:val="000000"/>
                <w:lang w:val="en-US"/>
              </w:rPr>
              <w:t>Mikael, Thu, 11:25</w:t>
            </w:r>
          </w:p>
          <w:p w:rsidR="00BD283B" w:rsidRDefault="00BD283B" w:rsidP="001A563B">
            <w:pPr>
              <w:rPr>
                <w:rFonts w:cs="Arial"/>
                <w:color w:val="000000"/>
                <w:lang w:val="en-US"/>
              </w:rPr>
            </w:pPr>
            <w:r>
              <w:rPr>
                <w:rFonts w:cs="Arial"/>
                <w:color w:val="000000"/>
                <w:lang w:val="en-US"/>
              </w:rPr>
              <w:t xml:space="preserve">Agrees with the problems described in 3702 </w:t>
            </w:r>
          </w:p>
          <w:p w:rsidR="00BD283B" w:rsidRDefault="00BD283B" w:rsidP="00BD283B">
            <w:pPr>
              <w:rPr>
                <w:rFonts w:ascii="Calibri" w:hAnsi="Calibri"/>
                <w:lang w:eastAsia="en-US"/>
              </w:rPr>
            </w:pPr>
            <w:r>
              <w:rPr>
                <w:lang w:eastAsia="en-US"/>
              </w:rPr>
              <w:t xml:space="preserve">CT1 may not be the right group to take a decision here and we may want to request security experts </w:t>
            </w:r>
            <w:r w:rsidRPr="00BD283B">
              <w:rPr>
                <w:b/>
                <w:bCs/>
                <w:lang w:eastAsia="en-US"/>
              </w:rPr>
              <w:t>in SA3 to assess whether the GSMA/C1-202089 proposed changes and identified drawbacks are acceptable.</w:t>
            </w:r>
          </w:p>
          <w:p w:rsidR="00BD283B" w:rsidRPr="00BD283B" w:rsidRDefault="00BD283B" w:rsidP="001A563B">
            <w:pPr>
              <w:rPr>
                <w:rFonts w:cs="Arial"/>
                <w:color w:val="000000"/>
              </w:rPr>
            </w:pPr>
          </w:p>
          <w:p w:rsidR="00BD283B" w:rsidRDefault="00867E89" w:rsidP="001A563B">
            <w:pPr>
              <w:rPr>
                <w:rFonts w:cs="Arial"/>
                <w:color w:val="000000"/>
                <w:lang w:val="en-US"/>
              </w:rPr>
            </w:pPr>
            <w:r>
              <w:rPr>
                <w:rFonts w:cs="Arial"/>
                <w:color w:val="000000"/>
                <w:lang w:val="en-US"/>
              </w:rPr>
              <w:t>Lin, Thu, 11:50</w:t>
            </w:r>
          </w:p>
          <w:p w:rsidR="00867E89" w:rsidRDefault="00867E89" w:rsidP="001A563B">
            <w:pPr>
              <w:rPr>
                <w:rFonts w:cs="Arial"/>
                <w:color w:val="000000"/>
                <w:lang w:val="en-US"/>
              </w:rPr>
            </w:pPr>
            <w:r>
              <w:rPr>
                <w:rFonts w:cs="Arial"/>
                <w:color w:val="000000"/>
                <w:lang w:val="en-US"/>
              </w:rPr>
              <w:t xml:space="preserve">Discussing with Osama, modifies </w:t>
            </w:r>
            <w:proofErr w:type="spellStart"/>
            <w:r>
              <w:rPr>
                <w:rFonts w:cs="Arial"/>
                <w:color w:val="000000"/>
                <w:lang w:val="en-US"/>
              </w:rPr>
              <w:t>Ossamas</w:t>
            </w:r>
            <w:proofErr w:type="spellEnd"/>
            <w:r>
              <w:rPr>
                <w:rFonts w:cs="Arial"/>
                <w:color w:val="000000"/>
                <w:lang w:val="en-US"/>
              </w:rPr>
              <w:t xml:space="preserve"> proposal</w:t>
            </w:r>
          </w:p>
          <w:p w:rsidR="00867E89" w:rsidRDefault="00867E89" w:rsidP="001A563B">
            <w:pPr>
              <w:rPr>
                <w:rFonts w:cs="Arial"/>
                <w:color w:val="000000"/>
                <w:lang w:val="en-US"/>
              </w:rPr>
            </w:pPr>
          </w:p>
          <w:p w:rsidR="00867E89" w:rsidRDefault="00867E89" w:rsidP="001A563B">
            <w:pPr>
              <w:rPr>
                <w:rFonts w:cs="Arial"/>
                <w:color w:val="000000"/>
                <w:lang w:val="en-US"/>
              </w:rPr>
            </w:pPr>
            <w:r>
              <w:rPr>
                <w:rFonts w:cs="Arial"/>
                <w:color w:val="000000"/>
                <w:lang w:val="en-US"/>
              </w:rPr>
              <w:t>Yang, Thu, 11:48</w:t>
            </w:r>
          </w:p>
          <w:p w:rsidR="00867E89" w:rsidRDefault="00867E89" w:rsidP="001A563B">
            <w:pPr>
              <w:rPr>
                <w:rFonts w:cs="Arial"/>
                <w:color w:val="000000"/>
                <w:lang w:val="en-US"/>
              </w:rPr>
            </w:pPr>
            <w:r>
              <w:rPr>
                <w:rFonts w:cs="Arial"/>
                <w:color w:val="000000"/>
                <w:lang w:val="en-US"/>
              </w:rPr>
              <w:t xml:space="preserve">Need clear spec, proposal for an update of 2089, based on </w:t>
            </w:r>
            <w:proofErr w:type="spellStart"/>
            <w:r>
              <w:rPr>
                <w:rFonts w:cs="Arial"/>
                <w:color w:val="000000"/>
                <w:lang w:val="en-US"/>
              </w:rPr>
              <w:t>Lins</w:t>
            </w:r>
            <w:proofErr w:type="spellEnd"/>
            <w:r>
              <w:rPr>
                <w:rFonts w:cs="Arial"/>
                <w:color w:val="000000"/>
                <w:lang w:val="en-US"/>
              </w:rPr>
              <w:t xml:space="preserve"> wording</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Mikael, Thu, 16:16</w:t>
            </w:r>
          </w:p>
          <w:p w:rsidR="00AD6BF2" w:rsidRDefault="00AD6BF2" w:rsidP="001A563B">
            <w:pPr>
              <w:rPr>
                <w:rFonts w:cs="Arial"/>
                <w:b/>
                <w:bCs/>
                <w:color w:val="000000"/>
                <w:lang w:val="en-US"/>
              </w:rPr>
            </w:pPr>
            <w:r>
              <w:rPr>
                <w:rFonts w:cs="Arial"/>
                <w:color w:val="000000"/>
                <w:lang w:val="en-US"/>
              </w:rPr>
              <w:t xml:space="preserve">The out of order aspect from Yang’s proposal is </w:t>
            </w:r>
            <w:r w:rsidRPr="00AD6BF2">
              <w:rPr>
                <w:rFonts w:cs="Arial"/>
                <w:b/>
                <w:bCs/>
                <w:color w:val="000000"/>
                <w:lang w:val="en-US"/>
              </w:rPr>
              <w:t>not agreeable</w:t>
            </w:r>
          </w:p>
          <w:p w:rsidR="00AD6BF2" w:rsidRDefault="00AD6BF2" w:rsidP="001A563B">
            <w:pPr>
              <w:rPr>
                <w:rFonts w:cs="Arial"/>
                <w:b/>
                <w:bCs/>
                <w:color w:val="000000"/>
                <w:lang w:val="en-US"/>
              </w:rPr>
            </w:pPr>
          </w:p>
          <w:p w:rsidR="00AD6BF2" w:rsidRDefault="00AD6BF2" w:rsidP="001A563B">
            <w:pPr>
              <w:rPr>
                <w:rFonts w:cs="Arial"/>
                <w:b/>
                <w:bCs/>
                <w:color w:val="000000"/>
                <w:lang w:val="en-US"/>
              </w:rPr>
            </w:pPr>
            <w:r>
              <w:rPr>
                <w:rFonts w:cs="Arial"/>
                <w:b/>
                <w:bCs/>
                <w:color w:val="000000"/>
                <w:lang w:val="en-US"/>
              </w:rPr>
              <w:t>Lin, Thu, 16:38</w:t>
            </w:r>
          </w:p>
          <w:p w:rsidR="00AD6BF2" w:rsidRDefault="00AD6BF2" w:rsidP="001A563B">
            <w:pPr>
              <w:rPr>
                <w:rFonts w:cs="Arial"/>
                <w:color w:val="000000"/>
                <w:lang w:val="en-US"/>
              </w:rPr>
            </w:pPr>
            <w:r w:rsidRPr="00AD6BF2">
              <w:rPr>
                <w:rFonts w:cs="Arial"/>
                <w:color w:val="000000"/>
                <w:lang w:val="en-US"/>
              </w:rPr>
              <w:t>Not agreeing any CR (</w:t>
            </w:r>
            <w:r w:rsidRPr="00AD6BF2">
              <w:rPr>
                <w:rFonts w:cs="Arial"/>
                <w:color w:val="000000"/>
                <w:lang w:val="en-US"/>
              </w:rPr>
              <w:t>(C1-202089 and C1-</w:t>
            </w:r>
            <w:proofErr w:type="gramStart"/>
            <w:r w:rsidRPr="00AD6BF2">
              <w:rPr>
                <w:rFonts w:cs="Arial"/>
                <w:color w:val="000000"/>
                <w:lang w:val="en-US"/>
              </w:rPr>
              <w:t>203703</w:t>
            </w:r>
            <w:r w:rsidRPr="00AD6BF2">
              <w:rPr>
                <w:rFonts w:cs="Arial"/>
                <w:color w:val="000000"/>
                <w:lang w:val="en-US"/>
              </w:rPr>
              <w:t xml:space="preserve"> )and</w:t>
            </w:r>
            <w:proofErr w:type="gramEnd"/>
            <w:r w:rsidRPr="00AD6BF2">
              <w:rPr>
                <w:rFonts w:cs="Arial"/>
                <w:color w:val="000000"/>
                <w:lang w:val="en-US"/>
              </w:rPr>
              <w:t xml:space="preserve"> sending an LS to SA3 </w:t>
            </w:r>
            <w:r>
              <w:rPr>
                <w:rFonts w:cs="Arial"/>
                <w:color w:val="000000"/>
                <w:lang w:val="en-US"/>
              </w:rPr>
              <w:t>is fine</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Yang, Thu, 16:51</w:t>
            </w:r>
          </w:p>
          <w:p w:rsidR="00AD6BF2" w:rsidRDefault="00AD6BF2" w:rsidP="001A563B">
            <w:pPr>
              <w:rPr>
                <w:rFonts w:cs="Arial"/>
                <w:color w:val="000000"/>
                <w:lang w:val="en-US"/>
              </w:rPr>
            </w:pPr>
            <w:r>
              <w:rPr>
                <w:rFonts w:cs="Arial"/>
                <w:color w:val="000000"/>
                <w:lang w:val="en-US"/>
              </w:rPr>
              <w:t>Provides proposal, without out of order NAS message</w:t>
            </w:r>
          </w:p>
          <w:p w:rsidR="0016784F" w:rsidRDefault="0016784F" w:rsidP="001A563B">
            <w:pPr>
              <w:rPr>
                <w:rFonts w:cs="Arial"/>
                <w:color w:val="000000"/>
                <w:lang w:val="en-US"/>
              </w:rPr>
            </w:pPr>
          </w:p>
          <w:p w:rsidR="0016784F" w:rsidRDefault="0016784F" w:rsidP="001A563B">
            <w:pPr>
              <w:rPr>
                <w:rFonts w:cs="Arial"/>
                <w:color w:val="000000"/>
                <w:lang w:val="en-US"/>
              </w:rPr>
            </w:pPr>
            <w:r>
              <w:rPr>
                <w:rFonts w:cs="Arial"/>
                <w:color w:val="000000"/>
                <w:lang w:val="en-US"/>
              </w:rPr>
              <w:t>Lin, Thu, 17:14</w:t>
            </w:r>
          </w:p>
          <w:p w:rsidR="0016784F" w:rsidRDefault="0016784F" w:rsidP="001A563B">
            <w:pPr>
              <w:rPr>
                <w:rFonts w:cs="Arial"/>
                <w:color w:val="000000"/>
                <w:lang w:val="en-US"/>
              </w:rPr>
            </w:pPr>
            <w:r>
              <w:rPr>
                <w:rFonts w:cs="Arial"/>
                <w:color w:val="000000"/>
                <w:lang w:val="en-US"/>
              </w:rPr>
              <w:t>Not agreeing with proposal from Yang</w:t>
            </w:r>
          </w:p>
          <w:p w:rsidR="0016784F" w:rsidRDefault="0016784F" w:rsidP="001A563B">
            <w:pPr>
              <w:rPr>
                <w:rFonts w:cs="Arial"/>
                <w:color w:val="000000"/>
                <w:lang w:val="en-US"/>
              </w:rPr>
            </w:pPr>
          </w:p>
          <w:p w:rsidR="0016784F" w:rsidRDefault="0016784F" w:rsidP="001A563B">
            <w:pPr>
              <w:rPr>
                <w:rFonts w:cs="Arial"/>
                <w:color w:val="000000"/>
                <w:lang w:val="en-US"/>
              </w:rPr>
            </w:pPr>
            <w:r>
              <w:rPr>
                <w:rFonts w:cs="Arial"/>
                <w:color w:val="000000"/>
                <w:lang w:val="en-US"/>
              </w:rPr>
              <w:t>Osama, Thu, 17:18</w:t>
            </w:r>
          </w:p>
          <w:p w:rsidR="0016784F" w:rsidRDefault="0016784F" w:rsidP="001A563B">
            <w:pPr>
              <w:rPr>
                <w:rFonts w:cs="Arial"/>
                <w:color w:val="000000"/>
                <w:lang w:val="en-US"/>
              </w:rPr>
            </w:pPr>
            <w:r>
              <w:rPr>
                <w:rFonts w:cs="Arial"/>
                <w:color w:val="000000"/>
                <w:lang w:val="en-US"/>
              </w:rPr>
              <w:t>Out of order happens, needs to be considered</w:t>
            </w:r>
          </w:p>
          <w:p w:rsidR="0016784F" w:rsidRDefault="0016784F" w:rsidP="001A563B">
            <w:pPr>
              <w:rPr>
                <w:rFonts w:cs="Arial"/>
                <w:color w:val="000000"/>
                <w:lang w:val="en-US"/>
              </w:rPr>
            </w:pPr>
          </w:p>
          <w:p w:rsidR="0016784F" w:rsidRDefault="0016784F" w:rsidP="001A563B">
            <w:pPr>
              <w:rPr>
                <w:rFonts w:cs="Arial"/>
                <w:color w:val="000000"/>
                <w:lang w:val="en-US"/>
              </w:rPr>
            </w:pPr>
            <w:r>
              <w:rPr>
                <w:rFonts w:cs="Arial"/>
                <w:color w:val="000000"/>
                <w:lang w:val="en-US"/>
              </w:rPr>
              <w:t xml:space="preserve">Mikael, </w:t>
            </w:r>
            <w:proofErr w:type="spellStart"/>
            <w:r>
              <w:rPr>
                <w:rFonts w:cs="Arial"/>
                <w:color w:val="000000"/>
                <w:lang w:val="en-US"/>
              </w:rPr>
              <w:t>THi</w:t>
            </w:r>
            <w:proofErr w:type="spellEnd"/>
            <w:r>
              <w:rPr>
                <w:rFonts w:cs="Arial"/>
                <w:color w:val="000000"/>
                <w:lang w:val="en-US"/>
              </w:rPr>
              <w:t>, 17:27</w:t>
            </w:r>
          </w:p>
          <w:p w:rsidR="0016784F" w:rsidRDefault="0016784F" w:rsidP="001A563B">
            <w:pPr>
              <w:rPr>
                <w:rFonts w:cs="Arial"/>
                <w:color w:val="000000"/>
                <w:lang w:val="en-US"/>
              </w:rPr>
            </w:pPr>
            <w:r>
              <w:rPr>
                <w:rFonts w:cs="Arial"/>
                <w:color w:val="000000"/>
                <w:lang w:val="en-US"/>
              </w:rPr>
              <w:t>Does not agree with Yang proposal</w:t>
            </w:r>
          </w:p>
          <w:p w:rsidR="0016784F" w:rsidRDefault="0016784F" w:rsidP="001A563B">
            <w:pPr>
              <w:rPr>
                <w:rFonts w:cs="Arial"/>
                <w:color w:val="000000"/>
                <w:lang w:val="en-US"/>
              </w:rPr>
            </w:pPr>
          </w:p>
          <w:p w:rsidR="0016784F" w:rsidRDefault="0016784F" w:rsidP="001A563B">
            <w:pPr>
              <w:rPr>
                <w:rFonts w:cs="Arial"/>
                <w:color w:val="000000"/>
                <w:lang w:val="en-US"/>
              </w:rPr>
            </w:pPr>
            <w:r>
              <w:rPr>
                <w:rFonts w:cs="Arial"/>
                <w:color w:val="000000"/>
                <w:lang w:val="en-US"/>
              </w:rPr>
              <w:t>Mikael, Thu, 17:34</w:t>
            </w:r>
          </w:p>
          <w:p w:rsidR="0016784F" w:rsidRDefault="0016784F" w:rsidP="0016784F">
            <w:pPr>
              <w:rPr>
                <w:rFonts w:ascii="Calibri" w:hAnsi="Calibri"/>
                <w:lang w:val="en-US" w:eastAsia="en-US"/>
              </w:rPr>
            </w:pPr>
            <w:r>
              <w:rPr>
                <w:rFonts w:cs="Arial"/>
                <w:color w:val="000000"/>
                <w:lang w:val="en-US"/>
              </w:rPr>
              <w:t>…</w:t>
            </w:r>
            <w:r>
              <w:rPr>
                <w:lang w:val="en-US" w:eastAsia="en-US"/>
              </w:rPr>
              <w:t>I do not say that an implementation should not be allowed to implement out-of-order handling. I am saying any requirement for NAS out-of-order handling is not acceptable.</w:t>
            </w:r>
          </w:p>
          <w:p w:rsidR="0016784F" w:rsidRDefault="0016784F" w:rsidP="001A563B">
            <w:pPr>
              <w:rPr>
                <w:rFonts w:cs="Arial"/>
                <w:color w:val="000000"/>
                <w:lang w:val="en-US"/>
              </w:rPr>
            </w:pPr>
          </w:p>
          <w:p w:rsidR="002968BB" w:rsidRDefault="002968B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81" w:history="1">
              <w:r w:rsidR="00695628">
                <w:rPr>
                  <w:rStyle w:val="Hyperlink"/>
                </w:rPr>
                <w:t>C1-203704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Discussion on CT1 required work for UE not reachable for PDU session release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93A17" w:rsidP="001A563B">
            <w:pPr>
              <w:rPr>
                <w:rFonts w:cs="Arial"/>
                <w:color w:val="000000"/>
                <w:lang w:val="en-US"/>
              </w:rPr>
            </w:pPr>
            <w:r>
              <w:rPr>
                <w:rFonts w:cs="Arial"/>
                <w:color w:val="000000"/>
                <w:lang w:val="en-US"/>
              </w:rPr>
              <w:t xml:space="preserve">Alternative to </w:t>
            </w:r>
            <w:r w:rsidRPr="00A93A17">
              <w:rPr>
                <w:rFonts w:cs="Arial"/>
                <w:color w:val="000000"/>
                <w:lang w:val="en-US"/>
              </w:rPr>
              <w:t>C1-203551</w:t>
            </w:r>
          </w:p>
          <w:p w:rsidR="00163220" w:rsidRDefault="00163220" w:rsidP="001A563B">
            <w:pPr>
              <w:rPr>
                <w:rFonts w:cs="Arial"/>
                <w:color w:val="000000"/>
                <w:lang w:val="en-US"/>
              </w:rPr>
            </w:pPr>
          </w:p>
          <w:p w:rsidR="00163220" w:rsidRDefault="00163220" w:rsidP="001A563B">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09:36</w:t>
            </w:r>
          </w:p>
          <w:p w:rsidR="00163220" w:rsidRDefault="00163220" w:rsidP="001A563B">
            <w:pPr>
              <w:rPr>
                <w:rFonts w:cs="Arial"/>
                <w:color w:val="000000"/>
                <w:lang w:val="en-US"/>
              </w:rPr>
            </w:pPr>
            <w:r>
              <w:rPr>
                <w:lang w:val="en-US"/>
              </w:rPr>
              <w:t>there is ongoing discussion between RAN3 and SA2 on this topic - S2-2003531 + S2-2003805 and we need to wait until it settles</w:t>
            </w:r>
          </w:p>
          <w:p w:rsidR="00163220" w:rsidRDefault="00163220" w:rsidP="001A563B">
            <w:pPr>
              <w:rPr>
                <w:rFonts w:cs="Arial"/>
                <w:color w:val="000000"/>
                <w:lang w:val="en-US"/>
              </w:rPr>
            </w:pPr>
          </w:p>
          <w:p w:rsidR="00E80819" w:rsidRDefault="00E80819" w:rsidP="001A563B">
            <w:pPr>
              <w:rPr>
                <w:rFonts w:cs="Arial"/>
                <w:color w:val="000000"/>
                <w:lang w:val="en-US"/>
              </w:rPr>
            </w:pPr>
          </w:p>
          <w:p w:rsidR="00E80819" w:rsidRDefault="00E80819" w:rsidP="001A563B">
            <w:pPr>
              <w:rPr>
                <w:rFonts w:cs="Arial"/>
                <w:color w:val="000000"/>
                <w:lang w:val="en-US"/>
              </w:rPr>
            </w:pPr>
            <w:r>
              <w:rPr>
                <w:rFonts w:cs="Arial"/>
                <w:color w:val="000000"/>
                <w:lang w:val="en-US"/>
              </w:rPr>
              <w:t>Lin, Wed, 05:47</w:t>
            </w:r>
          </w:p>
          <w:p w:rsidR="00E80819" w:rsidRDefault="00E80819" w:rsidP="001A563B">
            <w:pPr>
              <w:rPr>
                <w:rFonts w:cs="Arial"/>
                <w:color w:val="000000"/>
                <w:lang w:val="en-US"/>
              </w:rPr>
            </w:pPr>
            <w:r>
              <w:rPr>
                <w:rFonts w:cs="Arial"/>
                <w:color w:val="000000"/>
                <w:lang w:val="en-US"/>
              </w:rPr>
              <w:t xml:space="preserve">Does not see the link to s2 discussion, </w:t>
            </w:r>
          </w:p>
          <w:p w:rsidR="005B043C" w:rsidRDefault="005B043C" w:rsidP="001A563B">
            <w:pPr>
              <w:rPr>
                <w:rFonts w:cs="Arial"/>
                <w:color w:val="000000"/>
                <w:lang w:val="en-US"/>
              </w:rPr>
            </w:pPr>
          </w:p>
          <w:p w:rsidR="005B043C" w:rsidRDefault="005B043C" w:rsidP="001A563B">
            <w:pPr>
              <w:rPr>
                <w:rFonts w:cs="Arial"/>
                <w:color w:val="000000"/>
                <w:lang w:val="en-US"/>
              </w:rPr>
            </w:pPr>
            <w:r>
              <w:rPr>
                <w:rFonts w:cs="Arial"/>
                <w:color w:val="000000"/>
                <w:lang w:val="en-US"/>
              </w:rPr>
              <w:t>Sung, Wed, 23:23</w:t>
            </w:r>
          </w:p>
          <w:p w:rsidR="005B043C" w:rsidRDefault="005B043C" w:rsidP="001A563B">
            <w:pPr>
              <w:rPr>
                <w:rFonts w:cs="Arial"/>
                <w:color w:val="000000"/>
                <w:lang w:val="en-US"/>
              </w:rPr>
            </w:pPr>
            <w:r>
              <w:rPr>
                <w:rFonts w:cs="Arial"/>
                <w:color w:val="000000"/>
                <w:lang w:val="en-US"/>
              </w:rPr>
              <w:t>Explains relation</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bookmarkStart w:id="141" w:name="_Hlk41400016"/>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82" w:history="1">
              <w:r w:rsidR="00695628">
                <w:rPr>
                  <w:rStyle w:val="Hyperlink"/>
                </w:rPr>
                <w:t>C1-203736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proofErr w:type="gramStart"/>
            <w:r>
              <w:rPr>
                <w:rFonts w:cs="Arial"/>
                <w:lang w:val="en-US"/>
              </w:rPr>
              <w:t>A  new</w:t>
            </w:r>
            <w:proofErr w:type="gramEnd"/>
            <w:r>
              <w:rPr>
                <w:rFonts w:cs="Arial"/>
                <w:lang w:val="en-US"/>
              </w:rPr>
              <w:t xml:space="preserve"> approach for registering and retrieving OS/App IDs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742DD" w:rsidRDefault="00A742DD" w:rsidP="001A563B">
            <w:pPr>
              <w:rPr>
                <w:rFonts w:cs="Arial"/>
                <w:color w:val="000000"/>
                <w:lang w:val="en-US"/>
              </w:rPr>
            </w:pPr>
          </w:p>
          <w:p w:rsidR="00A742DD" w:rsidRDefault="00A742DD" w:rsidP="001A563B">
            <w:pPr>
              <w:rPr>
                <w:rFonts w:cs="Arial"/>
                <w:color w:val="000000"/>
                <w:lang w:val="en-US"/>
              </w:rPr>
            </w:pPr>
          </w:p>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not clear how FQDN helps.</w:t>
            </w:r>
            <w:r>
              <w:rPr>
                <w:lang w:val="en-US"/>
              </w:rPr>
              <w:br/>
              <w:t>- UUID are unique so uniqueness of OSID is ensured using existing mechanisms already.</w:t>
            </w:r>
            <w:r>
              <w:rPr>
                <w:lang w:val="en-US"/>
              </w:rPr>
              <w:br/>
              <w:t>- OS vendor can provide a UUID just as well as reserving FQDN</w:t>
            </w:r>
          </w:p>
          <w:p w:rsidR="00F05CFF" w:rsidRDefault="00F05CFF" w:rsidP="001A563B">
            <w:pPr>
              <w:rPr>
                <w:lang w:val="en-US"/>
              </w:rPr>
            </w:pPr>
          </w:p>
          <w:p w:rsidR="00F05CFF" w:rsidRDefault="00F05CFF" w:rsidP="001A563B">
            <w:pPr>
              <w:rPr>
                <w:lang w:val="en-US"/>
              </w:rPr>
            </w:pPr>
            <w:r>
              <w:rPr>
                <w:lang w:val="en-US"/>
              </w:rPr>
              <w:t>Lena, Tue, 17:59</w:t>
            </w:r>
          </w:p>
          <w:p w:rsidR="00F05CFF" w:rsidRDefault="00F05CFF" w:rsidP="001A563B">
            <w:pPr>
              <w:rPr>
                <w:lang w:val="en-US"/>
              </w:rPr>
            </w:pPr>
            <w:r>
              <w:rPr>
                <w:lang w:val="en-US"/>
              </w:rPr>
              <w:t>Hinting at CT1 chairman at CT87, don’t spend time on this topic in Rel-16</w:t>
            </w:r>
          </w:p>
          <w:p w:rsidR="00F66579" w:rsidRDefault="00F66579" w:rsidP="001A563B">
            <w:pPr>
              <w:rPr>
                <w:lang w:val="en-US"/>
              </w:rPr>
            </w:pPr>
          </w:p>
          <w:p w:rsidR="00F66579" w:rsidRDefault="00F66579" w:rsidP="001A563B">
            <w:pPr>
              <w:rPr>
                <w:lang w:val="en-US"/>
              </w:rPr>
            </w:pPr>
            <w:r>
              <w:rPr>
                <w:lang w:val="en-US"/>
              </w:rPr>
              <w:t>Shahram(</w:t>
            </w:r>
            <w:proofErr w:type="spellStart"/>
            <w:r>
              <w:rPr>
                <w:lang w:val="en-US"/>
              </w:rPr>
              <w:t>att</w:t>
            </w:r>
            <w:proofErr w:type="spellEnd"/>
            <w:r>
              <w:rPr>
                <w:lang w:val="en-US"/>
              </w:rPr>
              <w:t>), Tue, 19:05</w:t>
            </w:r>
          </w:p>
          <w:p w:rsidR="00F66579" w:rsidRDefault="00F66579" w:rsidP="001A563B">
            <w:pPr>
              <w:rPr>
                <w:lang w:val="en-US"/>
              </w:rPr>
            </w:pPr>
            <w:r>
              <w:rPr>
                <w:lang w:val="en-US"/>
              </w:rPr>
              <w:t>Objects to any change on this topic in rel-16</w:t>
            </w:r>
          </w:p>
          <w:p w:rsidR="00F66579" w:rsidRDefault="00F66579" w:rsidP="001A563B">
            <w:pPr>
              <w:rPr>
                <w:lang w:val="en-US"/>
              </w:rPr>
            </w:pPr>
          </w:p>
          <w:p w:rsidR="00A742DD" w:rsidRDefault="00A742DD" w:rsidP="001A563B">
            <w:pPr>
              <w:rPr>
                <w:lang w:val="en-US"/>
              </w:rPr>
            </w:pPr>
            <w:r>
              <w:rPr>
                <w:lang w:val="en-US"/>
              </w:rPr>
              <w:t>Roozbeh, Tue, 20:11</w:t>
            </w:r>
          </w:p>
          <w:p w:rsidR="00A742DD" w:rsidRDefault="00A742DD" w:rsidP="001A563B">
            <w:pPr>
              <w:rPr>
                <w:lang w:val="en-US"/>
              </w:rPr>
            </w:pPr>
            <w:r>
              <w:rPr>
                <w:lang w:val="en-US"/>
              </w:rPr>
              <w:t>Supports the idea, questions on the approach</w:t>
            </w:r>
          </w:p>
          <w:p w:rsidR="00015B29" w:rsidRDefault="00015B29" w:rsidP="001A563B">
            <w:pPr>
              <w:rPr>
                <w:lang w:val="en-US"/>
              </w:rPr>
            </w:pPr>
          </w:p>
          <w:p w:rsidR="00015B29" w:rsidRDefault="00015B29" w:rsidP="001A563B">
            <w:pPr>
              <w:rPr>
                <w:lang w:val="en-US"/>
              </w:rPr>
            </w:pPr>
            <w:r>
              <w:rPr>
                <w:lang w:val="en-US"/>
              </w:rPr>
              <w:t>Lazaros, Wed, 17:56</w:t>
            </w:r>
          </w:p>
          <w:p w:rsidR="00015B29" w:rsidRDefault="00015B29" w:rsidP="001A563B">
            <w:pPr>
              <w:rPr>
                <w:lang w:val="en-US"/>
              </w:rPr>
            </w:pPr>
            <w:r>
              <w:rPr>
                <w:lang w:val="en-US"/>
              </w:rPr>
              <w:t>Some explanations</w:t>
            </w:r>
          </w:p>
          <w:p w:rsidR="00E13D4F" w:rsidRDefault="00E13D4F" w:rsidP="001A563B">
            <w:pPr>
              <w:rPr>
                <w:lang w:val="en-US"/>
              </w:rPr>
            </w:pPr>
          </w:p>
          <w:p w:rsidR="00E13D4F" w:rsidRDefault="00E13D4F" w:rsidP="001A563B">
            <w:pPr>
              <w:rPr>
                <w:lang w:val="en-US"/>
              </w:rPr>
            </w:pPr>
            <w:r>
              <w:rPr>
                <w:lang w:val="en-US"/>
              </w:rPr>
              <w:t>Lin, Thu, 08:57</w:t>
            </w:r>
          </w:p>
          <w:p w:rsidR="00E13D4F" w:rsidRDefault="00E13D4F" w:rsidP="001A563B">
            <w:pPr>
              <w:rPr>
                <w:lang w:val="en-US"/>
              </w:rPr>
            </w:pPr>
            <w:r>
              <w:rPr>
                <w:lang w:val="en-US"/>
              </w:rPr>
              <w:t>Still not clear</w:t>
            </w:r>
          </w:p>
          <w:p w:rsidR="00F66579" w:rsidRDefault="00F66579" w:rsidP="001A563B">
            <w:pPr>
              <w:rPr>
                <w:rFonts w:cs="Arial"/>
                <w:color w:val="000000"/>
                <w:lang w:val="en-US"/>
              </w:rPr>
            </w:pPr>
          </w:p>
        </w:tc>
      </w:tr>
      <w:bookmarkEnd w:id="141"/>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83" w:history="1">
              <w:r w:rsidR="00695628">
                <w:rPr>
                  <w:rStyle w:val="Hyperlink"/>
                </w:rPr>
                <w:t>C1-203737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Discussion on prevention of loop scenario for 5GMM cause #62 </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2968BB" w:rsidP="001A563B">
            <w:pPr>
              <w:rPr>
                <w:rFonts w:cs="Arial"/>
                <w:color w:val="000000"/>
                <w:lang w:val="en-US"/>
              </w:rPr>
            </w:pPr>
            <w:r>
              <w:rPr>
                <w:rFonts w:cs="Arial"/>
                <w:color w:val="000000"/>
                <w:lang w:val="en-US"/>
              </w:rPr>
              <w:t>Kaj, Tue, 12:31</w:t>
            </w:r>
          </w:p>
          <w:p w:rsidR="002968BB" w:rsidRDefault="002968BB" w:rsidP="001A563B">
            <w:pPr>
              <w:rPr>
                <w:rFonts w:cs="Arial"/>
                <w:color w:val="000000"/>
                <w:lang w:val="en-US"/>
              </w:rPr>
            </w:pPr>
            <w:r>
              <w:rPr>
                <w:rFonts w:cs="Arial"/>
                <w:color w:val="000000"/>
                <w:lang w:val="en-US"/>
              </w:rPr>
              <w:t>Problem not easily to be solved, however, rare case, should be avoided by operators</w:t>
            </w:r>
          </w:p>
          <w:p w:rsidR="004B5844" w:rsidRDefault="004B5844" w:rsidP="001A563B">
            <w:pPr>
              <w:rPr>
                <w:rFonts w:cs="Arial"/>
                <w:color w:val="000000"/>
                <w:lang w:val="en-US"/>
              </w:rPr>
            </w:pPr>
          </w:p>
          <w:p w:rsidR="004B5844" w:rsidRDefault="004B5844" w:rsidP="001A563B">
            <w:pPr>
              <w:rPr>
                <w:rFonts w:cs="Arial"/>
                <w:color w:val="000000"/>
                <w:lang w:val="en-US"/>
              </w:rPr>
            </w:pPr>
            <w:r>
              <w:rPr>
                <w:rFonts w:cs="Arial"/>
                <w:color w:val="000000"/>
                <w:lang w:val="en-US"/>
              </w:rPr>
              <w:t>Vishnu, Wed, 14:17</w:t>
            </w:r>
          </w:p>
          <w:p w:rsidR="004B5844" w:rsidRDefault="008C0D49" w:rsidP="001A563B">
            <w:pPr>
              <w:rPr>
                <w:rFonts w:cs="Arial"/>
                <w:color w:val="000000"/>
                <w:lang w:val="en-US"/>
              </w:rPr>
            </w:pPr>
            <w:r>
              <w:rPr>
                <w:rFonts w:cs="Arial"/>
                <w:color w:val="000000"/>
                <w:lang w:val="en-US"/>
              </w:rPr>
              <w:t>E</w:t>
            </w:r>
            <w:r w:rsidR="004B5844">
              <w:rPr>
                <w:rFonts w:cs="Arial"/>
                <w:color w:val="000000"/>
                <w:lang w:val="en-US"/>
              </w:rPr>
              <w:t>xplaining</w:t>
            </w:r>
          </w:p>
          <w:p w:rsidR="008C0D49" w:rsidRDefault="008C0D49" w:rsidP="001A563B">
            <w:pPr>
              <w:rPr>
                <w:rFonts w:cs="Arial"/>
                <w:color w:val="000000"/>
                <w:lang w:val="en-US"/>
              </w:rPr>
            </w:pPr>
          </w:p>
          <w:p w:rsidR="008C0D49" w:rsidRDefault="008C0D49" w:rsidP="001A563B">
            <w:pPr>
              <w:rPr>
                <w:rFonts w:cs="Arial"/>
                <w:color w:val="000000"/>
                <w:lang w:val="en-US"/>
              </w:rPr>
            </w:pPr>
            <w:r>
              <w:rPr>
                <w:rFonts w:cs="Arial"/>
                <w:color w:val="000000"/>
                <w:lang w:val="en-US"/>
              </w:rPr>
              <w:t>Kaj, Thu, 07:30</w:t>
            </w:r>
          </w:p>
          <w:p w:rsidR="008C0D49" w:rsidRDefault="008C0D49" w:rsidP="001A563B">
            <w:pPr>
              <w:rPr>
                <w:rFonts w:cs="Arial"/>
                <w:color w:val="000000"/>
                <w:lang w:val="en-US"/>
              </w:rPr>
            </w:pPr>
            <w:r>
              <w:rPr>
                <w:rFonts w:cs="Arial"/>
                <w:color w:val="000000"/>
                <w:lang w:val="en-US"/>
              </w:rPr>
              <w:t>Ongoing disc</w:t>
            </w:r>
          </w:p>
          <w:p w:rsidR="002968BB" w:rsidRDefault="002968B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84" w:history="1">
              <w:r w:rsidR="00695628">
                <w:rPr>
                  <w:rStyle w:val="Hyperlink"/>
                </w:rPr>
                <w:t>C1-203738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Prevention of loop scenario for 5GMM cause #62</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F782C" w:rsidP="001A563B">
            <w:pPr>
              <w:rPr>
                <w:rFonts w:cs="Arial"/>
                <w:color w:val="000000"/>
                <w:lang w:val="en-US"/>
              </w:rPr>
            </w:pPr>
            <w:r>
              <w:rPr>
                <w:rFonts w:cs="Arial"/>
                <w:color w:val="000000"/>
                <w:lang w:val="en-US"/>
              </w:rPr>
              <w:t>Amer, Tue, 19:02</w:t>
            </w:r>
          </w:p>
          <w:p w:rsidR="00CF782C" w:rsidRDefault="00CF782C" w:rsidP="00CF782C">
            <w:pPr>
              <w:rPr>
                <w:rFonts w:cs="Arial"/>
                <w:color w:val="000000"/>
                <w:lang w:val="en-US"/>
              </w:rPr>
            </w:pPr>
            <w:r w:rsidRPr="00CF782C">
              <w:rPr>
                <w:rFonts w:cs="Arial"/>
                <w:color w:val="000000"/>
                <w:lang w:val="en-US"/>
              </w:rPr>
              <w:t>Change in sc. 5.5.1.2.2 is not needed</w:t>
            </w:r>
            <w:r>
              <w:rPr>
                <w:rFonts w:cs="Arial"/>
                <w:color w:val="000000"/>
                <w:lang w:val="en-US"/>
              </w:rPr>
              <w:t xml:space="preserve">, </w:t>
            </w:r>
            <w:r w:rsidRPr="00CF782C">
              <w:rPr>
                <w:rFonts w:cs="Arial"/>
                <w:color w:val="000000"/>
                <w:lang w:val="en-US"/>
              </w:rPr>
              <w:t>Changes in sc. 5.5.1.2.5 and sc. A.3 are not needed</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300658" w:rsidP="001A563B">
            <w:hyperlink r:id="rId285" w:history="1">
              <w:r w:rsidR="00695628">
                <w:rPr>
                  <w:rStyle w:val="Hyperlink"/>
                </w:rPr>
                <w:t>C1-203739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Handling of PDU session authentication </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Samsung/Grace </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rFonts w:cs="Arial"/>
                <w:color w:val="000000"/>
                <w:lang w:val="en-US"/>
              </w:rPr>
            </w:pPr>
            <w:r>
              <w:rPr>
                <w:rFonts w:cs="Arial"/>
                <w:color w:val="000000"/>
                <w:lang w:val="en-US"/>
              </w:rPr>
              <w:t>Shall in NOTE</w:t>
            </w:r>
          </w:p>
          <w:p w:rsidR="00CF782C" w:rsidRDefault="00CF782C" w:rsidP="001A563B">
            <w:pPr>
              <w:rPr>
                <w:rFonts w:cs="Arial"/>
                <w:color w:val="000000"/>
                <w:lang w:val="en-US"/>
              </w:rPr>
            </w:pPr>
          </w:p>
          <w:p w:rsidR="00CF782C" w:rsidRDefault="00CF782C" w:rsidP="001A563B">
            <w:pPr>
              <w:rPr>
                <w:rFonts w:cs="Arial"/>
                <w:color w:val="000000"/>
                <w:lang w:val="en-US"/>
              </w:rPr>
            </w:pPr>
            <w:r>
              <w:rPr>
                <w:rFonts w:cs="Arial"/>
                <w:color w:val="000000"/>
                <w:lang w:val="en-US"/>
              </w:rPr>
              <w:t>Amer, Tue, 19:05</w:t>
            </w:r>
          </w:p>
          <w:p w:rsidR="00CF782C" w:rsidRDefault="00CF782C" w:rsidP="001A563B">
            <w:pPr>
              <w:rPr>
                <w:rFonts w:cs="Arial"/>
                <w:color w:val="000000"/>
                <w:lang w:val="en-US"/>
              </w:rPr>
            </w:pPr>
            <w:r>
              <w:rPr>
                <w:rFonts w:cs="Arial"/>
                <w:color w:val="000000"/>
                <w:lang w:val="en-US"/>
              </w:rPr>
              <w:t xml:space="preserve">Shall in note, how long is </w:t>
            </w:r>
            <w:proofErr w:type="gramStart"/>
            <w:r>
              <w:rPr>
                <w:rFonts w:cs="Arial"/>
                <w:color w:val="000000"/>
                <w:lang w:val="en-US"/>
              </w:rPr>
              <w:t>ban?,</w:t>
            </w:r>
            <w:proofErr w:type="gramEnd"/>
            <w:r>
              <w:rPr>
                <w:rFonts w:cs="Arial"/>
                <w:color w:val="000000"/>
                <w:lang w:val="en-US"/>
              </w:rPr>
              <w:t xml:space="preserve"> secondary auth with 3</w:t>
            </w:r>
            <w:r w:rsidRPr="00CF782C">
              <w:rPr>
                <w:rFonts w:cs="Arial"/>
                <w:color w:val="000000"/>
                <w:vertAlign w:val="superscript"/>
                <w:lang w:val="en-US"/>
              </w:rPr>
              <w:t>rd</w:t>
            </w:r>
            <w:r>
              <w:rPr>
                <w:rFonts w:cs="Arial"/>
                <w:color w:val="000000"/>
                <w:lang w:val="en-US"/>
              </w:rPr>
              <w:t xml:space="preserve"> party out of scope for 3g spec</w:t>
            </w:r>
          </w:p>
          <w:p w:rsidR="00A742DD" w:rsidRDefault="00A742DD" w:rsidP="001A563B">
            <w:pPr>
              <w:rPr>
                <w:rFonts w:cs="Arial"/>
                <w:color w:val="000000"/>
                <w:lang w:val="en-US"/>
              </w:rPr>
            </w:pPr>
          </w:p>
          <w:p w:rsidR="00A742DD" w:rsidRDefault="00A742DD" w:rsidP="001A563B">
            <w:pPr>
              <w:rPr>
                <w:rFonts w:cs="Arial"/>
                <w:color w:val="000000"/>
                <w:lang w:val="en-US"/>
              </w:rPr>
            </w:pPr>
            <w:proofErr w:type="spellStart"/>
            <w:r>
              <w:rPr>
                <w:rFonts w:cs="Arial"/>
                <w:color w:val="000000"/>
                <w:lang w:val="en-US"/>
              </w:rPr>
              <w:t>Roozbehm</w:t>
            </w:r>
            <w:proofErr w:type="spellEnd"/>
            <w:r>
              <w:rPr>
                <w:rFonts w:cs="Arial"/>
                <w:color w:val="000000"/>
                <w:lang w:val="en-US"/>
              </w:rPr>
              <w:t>, Tue, 20:14</w:t>
            </w:r>
          </w:p>
          <w:p w:rsidR="00A742DD" w:rsidRDefault="00A742DD" w:rsidP="001A563B">
            <w:pPr>
              <w:rPr>
                <w:rFonts w:cs="Arial"/>
                <w:color w:val="000000"/>
                <w:lang w:val="en-US"/>
              </w:rPr>
            </w:pPr>
            <w:r>
              <w:rPr>
                <w:rFonts w:cs="Arial"/>
                <w:color w:val="000000"/>
                <w:lang w:val="en-US"/>
              </w:rPr>
              <w:t>Questions</w:t>
            </w:r>
          </w:p>
          <w:p w:rsidR="00A742DD" w:rsidRDefault="00A742DD" w:rsidP="001A563B">
            <w:pPr>
              <w:rPr>
                <w:rFonts w:cs="Arial"/>
                <w:color w:val="000000"/>
                <w:lang w:val="en-US"/>
              </w:rPr>
            </w:pPr>
          </w:p>
          <w:p w:rsidR="00CF782C" w:rsidRDefault="00CF782C" w:rsidP="001A563B">
            <w:pPr>
              <w:rPr>
                <w:rFonts w:cs="Arial"/>
                <w:color w:val="000000"/>
                <w:lang w:val="en-US"/>
              </w:rPr>
            </w:pPr>
          </w:p>
          <w:p w:rsidR="00163220" w:rsidRDefault="00163220"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C1-203741</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5628" w:rsidRDefault="00695628"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D95972" w:rsidRDefault="00300658" w:rsidP="001A563B">
            <w:pPr>
              <w:rPr>
                <w:rFonts w:cs="Arial"/>
              </w:rPr>
            </w:pPr>
            <w:hyperlink r:id="rId286" w:history="1">
              <w:r w:rsidR="001A563B">
                <w:rPr>
                  <w:rStyle w:val="Hyperlink"/>
                </w:rPr>
                <w:t>C1-203353</w:t>
              </w:r>
            </w:hyperlink>
          </w:p>
        </w:tc>
        <w:tc>
          <w:tcPr>
            <w:tcW w:w="4191" w:type="dxa"/>
            <w:gridSpan w:val="3"/>
            <w:tcBorders>
              <w:top w:val="single" w:sz="4" w:space="0" w:color="auto"/>
              <w:bottom w:val="single" w:sz="4" w:space="0" w:color="auto"/>
            </w:tcBorders>
            <w:shd w:val="clear" w:color="auto" w:fill="FFFF00"/>
          </w:tcPr>
          <w:p w:rsidR="001A563B" w:rsidRPr="00D95972" w:rsidRDefault="001A563B" w:rsidP="001A563B">
            <w:pPr>
              <w:rPr>
                <w:rFonts w:cs="Arial"/>
              </w:rPr>
            </w:pPr>
            <w:r>
              <w:rPr>
                <w:rFonts w:cs="Arial"/>
              </w:rPr>
              <w:t>Addition of 5GSM cause #59</w:t>
            </w:r>
          </w:p>
        </w:tc>
        <w:tc>
          <w:tcPr>
            <w:tcW w:w="1767" w:type="dxa"/>
            <w:tcBorders>
              <w:top w:val="single" w:sz="4" w:space="0" w:color="auto"/>
              <w:bottom w:val="single" w:sz="4" w:space="0" w:color="auto"/>
            </w:tcBorders>
            <w:shd w:val="clear" w:color="auto" w:fill="FFFF00"/>
          </w:tcPr>
          <w:p w:rsidR="001A563B" w:rsidRPr="00D95972" w:rsidRDefault="001A563B" w:rsidP="001A563B">
            <w:pPr>
              <w:rPr>
                <w:rFonts w:cs="Arial"/>
              </w:rPr>
            </w:pPr>
            <w:r>
              <w:rPr>
                <w:rFonts w:cs="Arial"/>
              </w:rPr>
              <w:t xml:space="preserve">MediaTek Inc., </w:t>
            </w:r>
            <w:proofErr w:type="gramStart"/>
            <w:r>
              <w:rPr>
                <w:rFonts w:cs="Arial"/>
              </w:rPr>
              <w:t>Ericsson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1A563B" w:rsidRPr="00D95972" w:rsidRDefault="001A563B" w:rsidP="001A563B">
            <w:pPr>
              <w:rPr>
                <w:rFonts w:cs="Arial"/>
              </w:rPr>
            </w:pPr>
            <w:r>
              <w:rPr>
                <w:rFonts w:cs="Arial"/>
              </w:rPr>
              <w:t>CR 2205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eastAsia="Batang" w:cs="Arial"/>
                <w:lang w:eastAsia="ko-KR"/>
              </w:rPr>
            </w:pPr>
            <w:r>
              <w:rPr>
                <w:rFonts w:eastAsia="Batang" w:cs="Arial"/>
                <w:lang w:eastAsia="ko-KR"/>
              </w:rPr>
              <w:t>Revision of C1-202821</w:t>
            </w:r>
          </w:p>
          <w:p w:rsidR="001A563B" w:rsidRDefault="001A563B" w:rsidP="001A563B">
            <w:pPr>
              <w:rPr>
                <w:rFonts w:cs="Arial"/>
                <w:color w:val="000000"/>
                <w:lang w:val="en-US"/>
              </w:rPr>
            </w:pPr>
          </w:p>
          <w:p w:rsidR="00C16A1F" w:rsidRDefault="00C16A1F"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10:07</w:t>
            </w:r>
          </w:p>
          <w:p w:rsidR="00C16A1F" w:rsidRDefault="00C16A1F" w:rsidP="001A563B">
            <w:pPr>
              <w:rPr>
                <w:rFonts w:cs="Arial"/>
                <w:color w:val="000000"/>
                <w:lang w:val="en-US"/>
              </w:rPr>
            </w:pPr>
            <w:r>
              <w:rPr>
                <w:rFonts w:cs="Arial"/>
                <w:color w:val="000000"/>
                <w:lang w:val="en-US"/>
              </w:rPr>
              <w:t>Asking for clarification</w:t>
            </w:r>
          </w:p>
          <w:p w:rsidR="00C16A1F" w:rsidRDefault="00C16A1F" w:rsidP="001A563B">
            <w:pPr>
              <w:rPr>
                <w:rFonts w:cs="Arial"/>
                <w:color w:val="000000"/>
                <w:lang w:val="en-US"/>
              </w:rPr>
            </w:pPr>
          </w:p>
          <w:p w:rsidR="00C16A1F" w:rsidRDefault="00C16A1F" w:rsidP="001A563B">
            <w:pPr>
              <w:rPr>
                <w:rFonts w:cs="Arial"/>
                <w:color w:val="000000"/>
                <w:lang w:val="en-US"/>
              </w:rPr>
            </w:pPr>
            <w:r>
              <w:rPr>
                <w:rFonts w:cs="Arial"/>
                <w:color w:val="000000"/>
                <w:lang w:val="en-US"/>
              </w:rPr>
              <w:t>JJ, Tue, 10:16</w:t>
            </w:r>
          </w:p>
          <w:p w:rsidR="00C16A1F" w:rsidRDefault="00C16A1F" w:rsidP="001A563B">
            <w:pPr>
              <w:rPr>
                <w:rFonts w:cs="Arial"/>
                <w:color w:val="000000"/>
                <w:lang w:val="en-US"/>
              </w:rPr>
            </w:pPr>
            <w:r>
              <w:rPr>
                <w:rFonts w:cs="Arial"/>
                <w:color w:val="000000"/>
                <w:lang w:val="en-US"/>
              </w:rPr>
              <w:t xml:space="preserve">Does not get </w:t>
            </w:r>
            <w:proofErr w:type="spellStart"/>
            <w:r>
              <w:rPr>
                <w:rFonts w:cs="Arial"/>
                <w:color w:val="000000"/>
                <w:lang w:val="en-US"/>
              </w:rPr>
              <w:t>Sunhee’s</w:t>
            </w:r>
            <w:proofErr w:type="spellEnd"/>
            <w:r>
              <w:rPr>
                <w:rFonts w:cs="Arial"/>
                <w:color w:val="000000"/>
                <w:lang w:val="en-US"/>
              </w:rPr>
              <w:t xml:space="preserve"> questions</w:t>
            </w:r>
          </w:p>
          <w:p w:rsidR="00D35C1E" w:rsidRDefault="00D35C1E" w:rsidP="001A563B">
            <w:pPr>
              <w:rPr>
                <w:rFonts w:cs="Arial"/>
                <w:color w:val="000000"/>
                <w:lang w:val="en-US"/>
              </w:rPr>
            </w:pPr>
          </w:p>
          <w:p w:rsidR="00D35C1E" w:rsidRDefault="00D35C1E" w:rsidP="001A563B">
            <w:pPr>
              <w:rPr>
                <w:rFonts w:cs="Arial"/>
                <w:color w:val="000000"/>
                <w:lang w:val="en-US"/>
              </w:rPr>
            </w:pPr>
            <w:proofErr w:type="spellStart"/>
            <w:r>
              <w:rPr>
                <w:rFonts w:cs="Arial"/>
                <w:color w:val="000000"/>
                <w:lang w:val="en-US"/>
              </w:rPr>
              <w:t>Sunhee</w:t>
            </w:r>
            <w:proofErr w:type="spellEnd"/>
            <w:r>
              <w:rPr>
                <w:rFonts w:cs="Arial"/>
                <w:color w:val="000000"/>
                <w:lang w:val="en-US"/>
              </w:rPr>
              <w:t>, Weed, 06:56</w:t>
            </w:r>
          </w:p>
          <w:p w:rsidR="00D35C1E" w:rsidRDefault="00D35C1E" w:rsidP="001A563B">
            <w:pPr>
              <w:rPr>
                <w:rFonts w:cs="Arial"/>
                <w:color w:val="000000"/>
                <w:lang w:val="en-US"/>
              </w:rPr>
            </w:pPr>
            <w:r>
              <w:rPr>
                <w:rFonts w:cs="Arial"/>
                <w:color w:val="000000"/>
                <w:lang w:val="en-US"/>
              </w:rPr>
              <w:t>Withdraws the comment, has a question</w:t>
            </w:r>
          </w:p>
          <w:p w:rsidR="00D35C1E" w:rsidRDefault="00D35C1E" w:rsidP="001A563B">
            <w:pPr>
              <w:rPr>
                <w:rFonts w:cs="Arial"/>
                <w:color w:val="000000"/>
                <w:lang w:val="en-US"/>
              </w:rPr>
            </w:pPr>
          </w:p>
          <w:p w:rsidR="00C16A1F" w:rsidRDefault="00046912" w:rsidP="001A563B">
            <w:pPr>
              <w:rPr>
                <w:rFonts w:cs="Arial"/>
                <w:color w:val="000000"/>
                <w:lang w:val="en-US"/>
              </w:rPr>
            </w:pPr>
            <w:r>
              <w:rPr>
                <w:rFonts w:cs="Arial"/>
                <w:color w:val="000000"/>
                <w:lang w:val="en-US"/>
              </w:rPr>
              <w:lastRenderedPageBreak/>
              <w:t>JJ, Wed, 07:30</w:t>
            </w:r>
          </w:p>
          <w:p w:rsidR="00046912" w:rsidRDefault="00046912" w:rsidP="001A563B">
            <w:pPr>
              <w:rPr>
                <w:rFonts w:cs="Arial"/>
                <w:color w:val="000000"/>
                <w:lang w:val="en-US"/>
              </w:rPr>
            </w:pPr>
            <w:proofErr w:type="spellStart"/>
            <w:r>
              <w:rPr>
                <w:rFonts w:cs="Arial"/>
                <w:color w:val="000000"/>
                <w:lang w:val="en-US"/>
              </w:rPr>
              <w:t>Answres</w:t>
            </w:r>
            <w:proofErr w:type="spellEnd"/>
            <w:r>
              <w:rPr>
                <w:rFonts w:cs="Arial"/>
                <w:color w:val="000000"/>
                <w:lang w:val="en-US"/>
              </w:rPr>
              <w:t xml:space="preserve"> </w:t>
            </w:r>
            <w:proofErr w:type="spellStart"/>
            <w:r>
              <w:rPr>
                <w:rFonts w:cs="Arial"/>
                <w:color w:val="000000"/>
                <w:lang w:val="en-US"/>
              </w:rPr>
              <w:t>Sunhee</w:t>
            </w:r>
            <w:proofErr w:type="spellEnd"/>
          </w:p>
          <w:p w:rsidR="00046912" w:rsidRDefault="00046912" w:rsidP="001A563B">
            <w:pPr>
              <w:rPr>
                <w:rFonts w:cs="Arial"/>
                <w:color w:val="000000"/>
                <w:lang w:val="en-US"/>
              </w:rPr>
            </w:pPr>
          </w:p>
          <w:p w:rsidR="00046912" w:rsidRDefault="00046912" w:rsidP="00046912">
            <w:pPr>
              <w:rPr>
                <w:rFonts w:cs="Arial"/>
                <w:color w:val="000000"/>
                <w:lang w:val="en-US"/>
              </w:rPr>
            </w:pPr>
            <w:proofErr w:type="spellStart"/>
            <w:r>
              <w:rPr>
                <w:rFonts w:cs="Arial"/>
                <w:color w:val="000000"/>
                <w:lang w:val="en-US"/>
              </w:rPr>
              <w:t>Sunhee</w:t>
            </w:r>
            <w:proofErr w:type="spellEnd"/>
            <w:r>
              <w:rPr>
                <w:rFonts w:cs="Arial"/>
                <w:color w:val="000000"/>
                <w:lang w:val="en-US"/>
              </w:rPr>
              <w:t>, Wed, 07:56</w:t>
            </w:r>
          </w:p>
          <w:p w:rsidR="00046912" w:rsidRDefault="00046912" w:rsidP="00046912">
            <w:pPr>
              <w:rPr>
                <w:rFonts w:cs="Arial"/>
                <w:color w:val="000000"/>
                <w:lang w:val="en-US"/>
              </w:rPr>
            </w:pPr>
            <w:r>
              <w:rPr>
                <w:rFonts w:cs="Arial"/>
                <w:color w:val="000000"/>
                <w:lang w:val="en-US"/>
              </w:rPr>
              <w:t>FINE</w:t>
            </w:r>
          </w:p>
          <w:p w:rsidR="00C16A1F" w:rsidRDefault="00C16A1F"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ins w:id="142" w:author="PL-preApril" w:date="2020-04-23T13:13:00Z">
              <w:r>
                <w:rPr>
                  <w:rFonts w:cs="Arial"/>
                  <w:color w:val="000000"/>
                  <w:lang w:val="en-US"/>
                </w:rPr>
                <w:t>Revision of C1-202538</w:t>
              </w:r>
            </w:ins>
          </w:p>
          <w:p w:rsidR="001A563B" w:rsidRDefault="001A563B" w:rsidP="001A563B">
            <w:pPr>
              <w:rPr>
                <w:ins w:id="143" w:author="PL-preApril" w:date="2020-04-23T13:13:00Z"/>
                <w:rFonts w:cs="Arial"/>
                <w:color w:val="000000"/>
                <w:lang w:val="en-US"/>
              </w:rPr>
            </w:pPr>
          </w:p>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300658" w:rsidP="001A563B">
            <w:hyperlink r:id="rId287" w:history="1">
              <w:r w:rsidR="001A563B">
                <w:rPr>
                  <w:rStyle w:val="Hyperlink"/>
                </w:rPr>
                <w:t>C1-203354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MediaTek Inc., Huawei, </w:t>
            </w:r>
            <w:proofErr w:type="spellStart"/>
            <w:r>
              <w:rPr>
                <w:rFonts w:cs="Arial"/>
                <w:lang w:val="en-US"/>
              </w:rPr>
              <w:t>HiSilicon</w:t>
            </w:r>
            <w:proofErr w:type="spellEnd"/>
            <w:r>
              <w:rPr>
                <w:rFonts w:cs="Arial"/>
                <w:lang w:val="en-US"/>
              </w:rPr>
              <w:t>.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1738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Pr="00A93A17" w:rsidRDefault="001A563B" w:rsidP="001A563B">
            <w:pPr>
              <w:rPr>
                <w:rFonts w:cs="Arial"/>
                <w:lang w:val="en-US"/>
              </w:rPr>
            </w:pPr>
            <w:r w:rsidRPr="00A93A17">
              <w:rPr>
                <w:rFonts w:cs="Arial"/>
                <w:lang w:val="en-US"/>
              </w:rPr>
              <w:t>Revision of C1-198427</w:t>
            </w:r>
          </w:p>
          <w:p w:rsidR="00A93A17" w:rsidRPr="00A93A17" w:rsidRDefault="00A93A17" w:rsidP="001A563B">
            <w:pPr>
              <w:rPr>
                <w:rFonts w:cs="Arial"/>
                <w:lang w:val="en-US"/>
              </w:rPr>
            </w:pPr>
          </w:p>
          <w:p w:rsidR="00A93A17" w:rsidRDefault="00A93A17" w:rsidP="001A563B">
            <w:pPr>
              <w:rPr>
                <w:rFonts w:cs="Arial"/>
                <w:lang w:val="en-US"/>
              </w:rPr>
            </w:pPr>
            <w:r w:rsidRPr="00A93A17">
              <w:rPr>
                <w:rFonts w:cs="Arial"/>
                <w:lang w:val="en-US"/>
              </w:rPr>
              <w:t>Competing with C1-203492</w:t>
            </w:r>
          </w:p>
          <w:p w:rsidR="00FB4EA9" w:rsidRDefault="00FB4EA9" w:rsidP="001A563B">
            <w:pPr>
              <w:rPr>
                <w:rFonts w:cs="Arial"/>
                <w:lang w:val="en-US"/>
              </w:rPr>
            </w:pPr>
          </w:p>
          <w:p w:rsidR="00FB4EA9" w:rsidRDefault="00FB4EA9" w:rsidP="001A563B">
            <w:pPr>
              <w:rPr>
                <w:rFonts w:cs="Arial"/>
                <w:lang w:val="en-US"/>
              </w:rPr>
            </w:pPr>
            <w:r>
              <w:rPr>
                <w:rFonts w:cs="Arial"/>
                <w:lang w:val="en-US"/>
              </w:rPr>
              <w:t>Ivo, Tue, 09:30</w:t>
            </w:r>
          </w:p>
          <w:p w:rsidR="00FB4EA9" w:rsidRDefault="00FB4EA9" w:rsidP="001A563B">
            <w:pPr>
              <w:rPr>
                <w:lang w:val="en-US"/>
              </w:rPr>
            </w:pPr>
            <w:r w:rsidRPr="00B80EA2">
              <w:rPr>
                <w:b/>
                <w:bCs/>
                <w:lang w:val="en-US"/>
              </w:rPr>
              <w:t>- Ericsson has preference for C1-203492</w:t>
            </w:r>
            <w:r>
              <w:rPr>
                <w:lang w:val="en-US"/>
              </w:rPr>
              <w:br/>
              <w:t>- conflicts with C1-203492</w:t>
            </w:r>
          </w:p>
          <w:p w:rsidR="00FB4EA9" w:rsidRDefault="00FB4EA9" w:rsidP="001A563B">
            <w:pPr>
              <w:rPr>
                <w:lang w:val="en-US"/>
              </w:rPr>
            </w:pPr>
            <w:r>
              <w:rPr>
                <w:lang w:val="en-US"/>
              </w:rPr>
              <w:t>- deviates from Rel-15 principles</w:t>
            </w:r>
            <w:r>
              <w:rPr>
                <w:lang w:val="en-US"/>
              </w:rPr>
              <w:br/>
              <w:t>- determining S-NSSAI associated with the timer is different in PDU session establishment procedure and in PDU session modification/release procedure  - too confusing.</w:t>
            </w:r>
            <w:r>
              <w:rPr>
                <w:lang w:val="en-US"/>
              </w:rPr>
              <w:br/>
              <w:t>- not possible to prevent PDU session establishments with no DNN by invoking the S-NSSA+DNN congestion control in a PDU session release of a PDU session established with UE providing no DNN</w:t>
            </w:r>
          </w:p>
          <w:p w:rsidR="00FB4EA9" w:rsidRDefault="00FB4EA9" w:rsidP="001A563B">
            <w:pPr>
              <w:rPr>
                <w:lang w:val="en-US"/>
              </w:rPr>
            </w:pPr>
          </w:p>
          <w:p w:rsidR="00897BC3" w:rsidRDefault="00897BC3" w:rsidP="001A563B">
            <w:pPr>
              <w:rPr>
                <w:lang w:val="en-US"/>
              </w:rPr>
            </w:pPr>
            <w:r>
              <w:rPr>
                <w:lang w:val="en-US"/>
              </w:rPr>
              <w:t>Amer, Tue, 19:44</w:t>
            </w:r>
          </w:p>
          <w:p w:rsidR="00897BC3" w:rsidRDefault="00897BC3" w:rsidP="001A563B">
            <w:pPr>
              <w:rPr>
                <w:lang w:val="en-US"/>
              </w:rPr>
            </w:pPr>
            <w:r>
              <w:rPr>
                <w:lang w:val="en-US"/>
              </w:rPr>
              <w:t>Listing the key issues of this proposal</w:t>
            </w:r>
          </w:p>
          <w:p w:rsidR="00FB4EA9" w:rsidRPr="00A93A17" w:rsidRDefault="00FB4EA9" w:rsidP="001A563B">
            <w:pPr>
              <w:rPr>
                <w:rFonts w:cs="Arial"/>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897BC3" w:rsidRPr="009A4107" w:rsidRDefault="00897BC3"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300658" w:rsidP="001A563B">
            <w:hyperlink r:id="rId288" w:history="1">
              <w:r w:rsidR="001A563B">
                <w:rPr>
                  <w:rStyle w:val="Hyperlink"/>
                </w:rPr>
                <w:t>C1-203355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 S-NSSAI based congestion control</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21688D" w:rsidP="001A563B">
            <w:pPr>
              <w:rPr>
                <w:color w:val="201F1E"/>
              </w:rPr>
            </w:pPr>
            <w:r>
              <w:rPr>
                <w:rFonts w:cs="Arial"/>
                <w:color w:val="000000"/>
                <w:lang w:val="en-US"/>
              </w:rPr>
              <w:t xml:space="preserve">Related to CR in </w:t>
            </w:r>
            <w:r>
              <w:rPr>
                <w:color w:val="201F1E"/>
              </w:rPr>
              <w:t>CR in C1-203354</w:t>
            </w:r>
          </w:p>
          <w:p w:rsidR="00FB4EA9" w:rsidRDefault="00FB4EA9" w:rsidP="001A563B">
            <w:pPr>
              <w:rPr>
                <w:color w:val="201F1E"/>
              </w:rPr>
            </w:pPr>
          </w:p>
          <w:p w:rsidR="00FB4EA9" w:rsidRDefault="00FB4EA9" w:rsidP="00FB4EA9">
            <w:pPr>
              <w:rPr>
                <w:rFonts w:cs="Arial"/>
                <w:lang w:val="en-US"/>
              </w:rPr>
            </w:pPr>
            <w:r>
              <w:rPr>
                <w:rFonts w:cs="Arial"/>
                <w:lang w:val="en-US"/>
              </w:rPr>
              <w:t>Ivo, Tue, 09:30</w:t>
            </w:r>
          </w:p>
          <w:p w:rsidR="00FB4EA9" w:rsidRDefault="00FB4EA9" w:rsidP="00FB4EA9">
            <w:pPr>
              <w:rPr>
                <w:lang w:val="en-US"/>
              </w:rPr>
            </w:pPr>
            <w:r>
              <w:rPr>
                <w:lang w:val="en-US"/>
              </w:rPr>
              <w:t>- Ericsson has preference for C1-203492</w:t>
            </w:r>
          </w:p>
          <w:p w:rsidR="004D4B3F" w:rsidRDefault="004D4B3F" w:rsidP="00FB4EA9">
            <w:pPr>
              <w:rPr>
                <w:lang w:val="en-US"/>
              </w:rPr>
            </w:pPr>
          </w:p>
          <w:p w:rsidR="004D4B3F" w:rsidRDefault="004D4B3F" w:rsidP="00FB4EA9">
            <w:pPr>
              <w:rPr>
                <w:lang w:val="en-US"/>
              </w:rPr>
            </w:pPr>
          </w:p>
          <w:p w:rsidR="00FB4EA9" w:rsidRDefault="00FB4EA9" w:rsidP="00FB4EA9">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300658" w:rsidP="001A563B">
            <w:hyperlink r:id="rId289" w:history="1">
              <w:r w:rsidR="001A563B">
                <w:rPr>
                  <w:rStyle w:val="Hyperlink"/>
                </w:rPr>
                <w:t>C1-203358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Indicate 5GSM cause when initiating 5GSM procedure for error handling</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CR 2283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897BC3" w:rsidP="001A563B">
            <w:pPr>
              <w:rPr>
                <w:rFonts w:cs="Arial"/>
                <w:color w:val="000000"/>
                <w:lang w:val="en-US"/>
              </w:rPr>
            </w:pPr>
            <w:r>
              <w:rPr>
                <w:rFonts w:cs="Arial"/>
                <w:color w:val="000000"/>
                <w:lang w:val="en-US"/>
              </w:rPr>
              <w:lastRenderedPageBreak/>
              <w:t>Amer, Tue, 19:50</w:t>
            </w:r>
          </w:p>
          <w:p w:rsidR="00897BC3" w:rsidRDefault="00897BC3" w:rsidP="001A563B">
            <w:pPr>
              <w:rPr>
                <w:rFonts w:cs="Arial"/>
                <w:b/>
                <w:bCs/>
                <w:color w:val="000000"/>
                <w:lang w:val="en-US"/>
              </w:rPr>
            </w:pPr>
            <w:r>
              <w:rPr>
                <w:rFonts w:cs="Arial"/>
                <w:color w:val="000000"/>
                <w:lang w:val="en-US"/>
              </w:rPr>
              <w:t xml:space="preserve">UE sends error cause, even if it does not diagnose an </w:t>
            </w:r>
            <w:proofErr w:type="spellStart"/>
            <w:r>
              <w:rPr>
                <w:rFonts w:cs="Arial"/>
                <w:color w:val="000000"/>
                <w:lang w:val="en-US"/>
              </w:rPr>
              <w:t>errer</w:t>
            </w:r>
            <w:proofErr w:type="spellEnd"/>
            <w:r>
              <w:rPr>
                <w:rFonts w:cs="Arial"/>
                <w:color w:val="000000"/>
                <w:lang w:val="en-US"/>
              </w:rPr>
              <w:t xml:space="preserve">. </w:t>
            </w:r>
            <w:r w:rsidRPr="00897BC3">
              <w:rPr>
                <w:rFonts w:cs="Arial"/>
                <w:b/>
                <w:bCs/>
                <w:color w:val="000000"/>
                <w:lang w:val="en-US"/>
              </w:rPr>
              <w:t>Cannot agree the CR</w:t>
            </w:r>
          </w:p>
          <w:p w:rsidR="00A6164A" w:rsidRDefault="00A6164A" w:rsidP="001A563B">
            <w:pPr>
              <w:rPr>
                <w:rFonts w:cs="Arial"/>
                <w:b/>
                <w:bCs/>
                <w:color w:val="000000"/>
                <w:lang w:val="en-US"/>
              </w:rPr>
            </w:pPr>
          </w:p>
          <w:p w:rsidR="00A6164A" w:rsidRPr="00A6164A" w:rsidRDefault="00A6164A" w:rsidP="001A563B">
            <w:pPr>
              <w:rPr>
                <w:rFonts w:cs="Arial"/>
                <w:color w:val="000000"/>
                <w:lang w:val="en-US"/>
              </w:rPr>
            </w:pPr>
            <w:r w:rsidRPr="00A6164A">
              <w:rPr>
                <w:rFonts w:cs="Arial"/>
                <w:color w:val="000000"/>
                <w:lang w:val="en-US"/>
              </w:rPr>
              <w:t>JJ, Wed, 11:42</w:t>
            </w:r>
          </w:p>
          <w:p w:rsidR="00A6164A" w:rsidRDefault="00FF59A3" w:rsidP="001A563B">
            <w:pPr>
              <w:rPr>
                <w:rFonts w:cs="Arial"/>
                <w:color w:val="000000"/>
                <w:lang w:val="en-US"/>
              </w:rPr>
            </w:pPr>
            <w:r w:rsidRPr="00A6164A">
              <w:rPr>
                <w:rFonts w:cs="Arial"/>
                <w:color w:val="000000"/>
                <w:lang w:val="en-US"/>
              </w:rPr>
              <w:t>E</w:t>
            </w:r>
            <w:r w:rsidR="00A6164A" w:rsidRPr="00A6164A">
              <w:rPr>
                <w:rFonts w:cs="Arial"/>
                <w:color w:val="000000"/>
                <w:lang w:val="en-US"/>
              </w:rPr>
              <w:t>xplaining</w:t>
            </w:r>
          </w:p>
          <w:p w:rsidR="00FF59A3" w:rsidRDefault="00FF59A3" w:rsidP="001A563B">
            <w:pPr>
              <w:rPr>
                <w:rFonts w:cs="Arial"/>
                <w:color w:val="000000"/>
                <w:lang w:val="en-US"/>
              </w:rPr>
            </w:pPr>
          </w:p>
          <w:p w:rsidR="00FF59A3" w:rsidRDefault="00FF59A3" w:rsidP="001A563B">
            <w:pPr>
              <w:rPr>
                <w:rFonts w:cs="Arial"/>
                <w:color w:val="000000"/>
                <w:lang w:val="en-US"/>
              </w:rPr>
            </w:pPr>
            <w:r>
              <w:rPr>
                <w:rFonts w:cs="Arial"/>
                <w:color w:val="000000"/>
                <w:lang w:val="en-US"/>
              </w:rPr>
              <w:t>Amer, Thu, 02:29</w:t>
            </w:r>
          </w:p>
          <w:p w:rsidR="00FF59A3" w:rsidRDefault="00FF59A3" w:rsidP="001A563B">
            <w:pPr>
              <w:rPr>
                <w:rFonts w:cs="Arial"/>
                <w:color w:val="000000"/>
                <w:lang w:val="en-US"/>
              </w:rPr>
            </w:pPr>
            <w:r>
              <w:rPr>
                <w:rFonts w:cs="Arial"/>
                <w:color w:val="000000"/>
                <w:lang w:val="en-US"/>
              </w:rPr>
              <w:t>FINE with the CR</w:t>
            </w:r>
          </w:p>
        </w:tc>
      </w:tr>
      <w:tr w:rsidR="001A563B" w:rsidRPr="009A4107" w:rsidTr="007E338E">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300658" w:rsidP="001A563B">
            <w:hyperlink r:id="rId290" w:history="1">
              <w:r w:rsidR="001A563B">
                <w:rPr>
                  <w:rStyle w:val="Hyperlink"/>
                </w:rPr>
                <w:t>C1-203359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PDU session release upon receipt of PDU session status IE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8B600A" w:rsidP="001A563B">
            <w:pPr>
              <w:rPr>
                <w:rFonts w:cs="Arial"/>
                <w:color w:val="000000"/>
                <w:lang w:val="en-US"/>
              </w:rPr>
            </w:pPr>
            <w:r>
              <w:rPr>
                <w:rFonts w:cs="Arial"/>
                <w:color w:val="000000"/>
                <w:lang w:val="en-US"/>
              </w:rPr>
              <w:t>Amer, Tue, 19:52</w:t>
            </w:r>
          </w:p>
          <w:p w:rsidR="008B600A" w:rsidRDefault="008B600A" w:rsidP="001A563B">
            <w:pPr>
              <w:rPr>
                <w:rFonts w:cs="Arial"/>
                <w:color w:val="000000"/>
                <w:lang w:val="en-US"/>
              </w:rPr>
            </w:pPr>
            <w:r>
              <w:rPr>
                <w:rFonts w:cs="Arial"/>
                <w:color w:val="000000"/>
                <w:lang w:val="en-US"/>
              </w:rPr>
              <w:t>Not needed</w:t>
            </w:r>
          </w:p>
          <w:p w:rsidR="00046912" w:rsidRDefault="00046912" w:rsidP="001A563B">
            <w:pPr>
              <w:rPr>
                <w:rFonts w:cs="Arial"/>
                <w:color w:val="000000"/>
                <w:lang w:val="en-US"/>
              </w:rPr>
            </w:pPr>
          </w:p>
          <w:p w:rsidR="00046912" w:rsidRDefault="00046912" w:rsidP="001A563B">
            <w:pPr>
              <w:rPr>
                <w:rFonts w:cs="Arial"/>
                <w:color w:val="000000"/>
                <w:lang w:val="en-US"/>
              </w:rPr>
            </w:pPr>
            <w:r>
              <w:rPr>
                <w:rFonts w:cs="Arial"/>
                <w:color w:val="000000"/>
                <w:lang w:val="en-US"/>
              </w:rPr>
              <w:t>JJ, Wed, 07:56</w:t>
            </w:r>
          </w:p>
          <w:p w:rsidR="00046912" w:rsidRDefault="00046912" w:rsidP="001A563B">
            <w:pPr>
              <w:rPr>
                <w:rFonts w:cs="Arial"/>
                <w:color w:val="000000"/>
                <w:lang w:val="en-US"/>
              </w:rPr>
            </w:pPr>
            <w:r>
              <w:rPr>
                <w:rFonts w:cs="Arial"/>
                <w:color w:val="000000"/>
                <w:lang w:val="en-US"/>
              </w:rPr>
              <w:t xml:space="preserve">Needs clarification on </w:t>
            </w:r>
            <w:proofErr w:type="spellStart"/>
            <w:r>
              <w:rPr>
                <w:rFonts w:cs="Arial"/>
                <w:color w:val="000000"/>
                <w:lang w:val="en-US"/>
              </w:rPr>
              <w:t>Amers</w:t>
            </w:r>
            <w:proofErr w:type="spellEnd"/>
            <w:r>
              <w:rPr>
                <w:rFonts w:cs="Arial"/>
                <w:color w:val="000000"/>
                <w:lang w:val="en-US"/>
              </w:rPr>
              <w:t xml:space="preserve"> comment</w:t>
            </w:r>
          </w:p>
          <w:p w:rsidR="00A75D0E" w:rsidRDefault="00A75D0E" w:rsidP="001A563B">
            <w:pPr>
              <w:rPr>
                <w:rFonts w:cs="Arial"/>
                <w:color w:val="000000"/>
                <w:lang w:val="en-US"/>
              </w:rPr>
            </w:pPr>
          </w:p>
          <w:p w:rsidR="00A75D0E" w:rsidRDefault="00A75D0E" w:rsidP="001A563B">
            <w:pPr>
              <w:rPr>
                <w:rFonts w:cs="Arial"/>
                <w:color w:val="000000"/>
                <w:lang w:val="en-US"/>
              </w:rPr>
            </w:pPr>
            <w:r>
              <w:rPr>
                <w:rFonts w:cs="Arial"/>
                <w:color w:val="000000"/>
                <w:lang w:val="en-US"/>
              </w:rPr>
              <w:t>Vishnu, Wed, 09:04</w:t>
            </w:r>
          </w:p>
          <w:p w:rsidR="00A75D0E" w:rsidRDefault="00A75D0E" w:rsidP="001A563B">
            <w:pPr>
              <w:rPr>
                <w:rFonts w:cs="Arial"/>
                <w:color w:val="000000"/>
                <w:lang w:val="en-US"/>
              </w:rPr>
            </w:pPr>
            <w:r>
              <w:rPr>
                <w:rFonts w:cs="Arial"/>
                <w:color w:val="000000"/>
                <w:lang w:val="en-US"/>
              </w:rPr>
              <w:t>CR has issue, prefers the current text</w:t>
            </w:r>
          </w:p>
          <w:p w:rsidR="00A75D0E" w:rsidRDefault="00A75D0E" w:rsidP="001A563B">
            <w:pPr>
              <w:rPr>
                <w:rFonts w:cs="Arial"/>
                <w:color w:val="000000"/>
                <w:lang w:val="en-US"/>
              </w:rPr>
            </w:pPr>
          </w:p>
          <w:p w:rsidR="00046912" w:rsidRDefault="00A57583" w:rsidP="001A563B">
            <w:pPr>
              <w:rPr>
                <w:rFonts w:cs="Arial"/>
                <w:color w:val="000000"/>
                <w:lang w:val="en-US"/>
              </w:rPr>
            </w:pPr>
            <w:r>
              <w:rPr>
                <w:rFonts w:cs="Arial"/>
                <w:color w:val="000000"/>
                <w:lang w:val="en-US"/>
              </w:rPr>
              <w:t>JJ, Wed, 09:36</w:t>
            </w:r>
          </w:p>
          <w:p w:rsidR="00A57583" w:rsidRDefault="00A57583" w:rsidP="001A563B">
            <w:pPr>
              <w:rPr>
                <w:rFonts w:cs="Arial"/>
                <w:color w:val="000000"/>
                <w:lang w:val="en-US"/>
              </w:rPr>
            </w:pPr>
            <w:r>
              <w:rPr>
                <w:rFonts w:cs="Arial"/>
                <w:color w:val="000000"/>
                <w:lang w:val="en-US"/>
              </w:rPr>
              <w:t>Explains to Vishnu</w:t>
            </w:r>
          </w:p>
          <w:p w:rsidR="00376506" w:rsidRDefault="00376506" w:rsidP="001A563B">
            <w:pPr>
              <w:rPr>
                <w:rFonts w:cs="Arial"/>
                <w:color w:val="000000"/>
                <w:lang w:val="en-US"/>
              </w:rPr>
            </w:pPr>
          </w:p>
          <w:p w:rsidR="00376506" w:rsidRDefault="00376506" w:rsidP="001A563B">
            <w:pPr>
              <w:rPr>
                <w:rFonts w:cs="Arial"/>
                <w:color w:val="000000"/>
                <w:lang w:val="en-US"/>
              </w:rPr>
            </w:pPr>
            <w:r>
              <w:rPr>
                <w:rFonts w:cs="Arial"/>
                <w:color w:val="000000"/>
                <w:lang w:val="en-US"/>
              </w:rPr>
              <w:t>Vishnu, Wed, 11:03</w:t>
            </w:r>
          </w:p>
          <w:p w:rsidR="00376506" w:rsidRDefault="00376506" w:rsidP="001A563B">
            <w:pPr>
              <w:rPr>
                <w:color w:val="1F497D"/>
                <w:lang w:val="en-US" w:eastAsia="en-US"/>
              </w:rPr>
            </w:pPr>
            <w:r>
              <w:rPr>
                <w:color w:val="1F497D"/>
                <w:lang w:val="en-US" w:eastAsia="en-US"/>
              </w:rPr>
              <w:t>if we add an exception for the PDU session establishment procedure, we think it could work</w:t>
            </w:r>
          </w:p>
          <w:p w:rsidR="00A6164A" w:rsidRDefault="00A6164A" w:rsidP="001A563B">
            <w:pPr>
              <w:rPr>
                <w:color w:val="1F497D"/>
                <w:lang w:val="en-US" w:eastAsia="en-US"/>
              </w:rPr>
            </w:pPr>
          </w:p>
          <w:p w:rsidR="00A6164A" w:rsidRDefault="00A6164A" w:rsidP="001A563B">
            <w:pPr>
              <w:rPr>
                <w:color w:val="1F497D"/>
                <w:lang w:val="en-US" w:eastAsia="en-US"/>
              </w:rPr>
            </w:pPr>
            <w:r>
              <w:rPr>
                <w:color w:val="1F497D"/>
                <w:lang w:val="en-US" w:eastAsia="en-US"/>
              </w:rPr>
              <w:t>JJ, Wed, 11:33</w:t>
            </w:r>
          </w:p>
          <w:p w:rsidR="00A6164A" w:rsidRDefault="00A6164A" w:rsidP="001A563B">
            <w:pPr>
              <w:rPr>
                <w:color w:val="1F497D"/>
                <w:lang w:val="en-US" w:eastAsia="en-US"/>
              </w:rPr>
            </w:pPr>
            <w:r>
              <w:rPr>
                <w:color w:val="1F497D"/>
                <w:lang w:val="en-US" w:eastAsia="en-US"/>
              </w:rPr>
              <w:t xml:space="preserve">Fine with </w:t>
            </w:r>
            <w:proofErr w:type="spellStart"/>
            <w:r>
              <w:rPr>
                <w:color w:val="1F497D"/>
                <w:lang w:val="en-US" w:eastAsia="en-US"/>
              </w:rPr>
              <w:t>vihnu’s</w:t>
            </w:r>
            <w:proofErr w:type="spellEnd"/>
            <w:r>
              <w:rPr>
                <w:color w:val="1F497D"/>
                <w:lang w:val="en-US" w:eastAsia="en-US"/>
              </w:rPr>
              <w:t xml:space="preserve"> </w:t>
            </w:r>
            <w:r w:rsidR="00197355">
              <w:rPr>
                <w:color w:val="1F497D"/>
                <w:lang w:val="en-US" w:eastAsia="en-US"/>
              </w:rPr>
              <w:t>proposal</w:t>
            </w:r>
          </w:p>
          <w:p w:rsidR="00197355" w:rsidRDefault="00197355" w:rsidP="001A563B">
            <w:pPr>
              <w:rPr>
                <w:color w:val="1F497D"/>
                <w:lang w:val="en-US" w:eastAsia="en-US"/>
              </w:rPr>
            </w:pPr>
          </w:p>
          <w:p w:rsidR="00197355" w:rsidRDefault="00197355" w:rsidP="001A563B">
            <w:pPr>
              <w:rPr>
                <w:color w:val="1F497D"/>
                <w:lang w:val="en-US" w:eastAsia="en-US"/>
              </w:rPr>
            </w:pPr>
            <w:proofErr w:type="spellStart"/>
            <w:r>
              <w:rPr>
                <w:color w:val="1F497D"/>
                <w:lang w:val="en-US" w:eastAsia="en-US"/>
              </w:rPr>
              <w:t>Vishnau</w:t>
            </w:r>
            <w:proofErr w:type="spellEnd"/>
            <w:r>
              <w:rPr>
                <w:color w:val="1F497D"/>
                <w:lang w:val="en-US" w:eastAsia="en-US"/>
              </w:rPr>
              <w:t>, Wed ,12:03</w:t>
            </w:r>
          </w:p>
          <w:p w:rsidR="00197355" w:rsidRDefault="00197355" w:rsidP="001A563B">
            <w:pPr>
              <w:rPr>
                <w:color w:val="1F497D"/>
                <w:lang w:val="en-US" w:eastAsia="en-US"/>
              </w:rPr>
            </w:pPr>
            <w:r>
              <w:rPr>
                <w:color w:val="1F497D"/>
                <w:lang w:val="en-US" w:eastAsia="en-US"/>
              </w:rPr>
              <w:t>Commenting</w:t>
            </w:r>
          </w:p>
          <w:p w:rsidR="00197355" w:rsidRDefault="00197355" w:rsidP="001A563B">
            <w:pPr>
              <w:rPr>
                <w:rFonts w:cs="Arial"/>
                <w:color w:val="000000"/>
                <w:lang w:val="en-US"/>
              </w:rPr>
            </w:pPr>
          </w:p>
          <w:p w:rsidR="00D0030F" w:rsidRDefault="00D0030F" w:rsidP="001A563B">
            <w:pPr>
              <w:rPr>
                <w:rFonts w:cs="Arial"/>
                <w:color w:val="000000"/>
                <w:lang w:val="en-US"/>
              </w:rPr>
            </w:pPr>
            <w:r>
              <w:rPr>
                <w:rFonts w:cs="Arial"/>
                <w:color w:val="000000"/>
                <w:lang w:val="en-US"/>
              </w:rPr>
              <w:t>JJ, Thu, 10:05</w:t>
            </w:r>
          </w:p>
          <w:p w:rsidR="00D0030F" w:rsidRDefault="00AD6BF2" w:rsidP="001A563B">
            <w:pPr>
              <w:rPr>
                <w:rFonts w:cs="Arial"/>
                <w:color w:val="000000"/>
                <w:lang w:val="en-US"/>
              </w:rPr>
            </w:pPr>
            <w:r>
              <w:rPr>
                <w:rFonts w:cs="Arial"/>
                <w:color w:val="000000"/>
                <w:lang w:val="en-US"/>
              </w:rPr>
              <w:t>R</w:t>
            </w:r>
            <w:r w:rsidR="00416F78">
              <w:rPr>
                <w:rFonts w:cs="Arial"/>
                <w:color w:val="000000"/>
                <w:lang w:val="en-US"/>
              </w:rPr>
              <w:t>ev</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Vishnu, Thu, 16:53</w:t>
            </w:r>
          </w:p>
          <w:p w:rsidR="00AD6BF2" w:rsidRDefault="00AD6BF2" w:rsidP="001A563B">
            <w:pPr>
              <w:rPr>
                <w:rFonts w:cs="Arial"/>
                <w:color w:val="000000"/>
                <w:lang w:val="en-US"/>
              </w:rPr>
            </w:pPr>
            <w:r>
              <w:rPr>
                <w:rFonts w:cs="Arial"/>
                <w:color w:val="000000"/>
                <w:lang w:val="en-US"/>
              </w:rPr>
              <w:t>Co-sign</w:t>
            </w:r>
          </w:p>
          <w:p w:rsidR="00046912" w:rsidRDefault="00046912" w:rsidP="001A563B">
            <w:pPr>
              <w:rPr>
                <w:rFonts w:cs="Arial"/>
                <w:color w:val="000000"/>
                <w:lang w:val="en-US"/>
              </w:rPr>
            </w:pPr>
          </w:p>
        </w:tc>
      </w:tr>
      <w:tr w:rsidR="001A563B" w:rsidRPr="009A4107" w:rsidTr="007E338E">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Default="00300658" w:rsidP="001A563B">
            <w:hyperlink r:id="rId291" w:history="1">
              <w:r w:rsidR="001A563B">
                <w:rPr>
                  <w:rStyle w:val="Hyperlink"/>
                </w:rPr>
                <w:t>C1-203360</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handling when the S-NSSAI is not in the allowed NSSAI but the PSI is active in the PDU session status IE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2285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E338E" w:rsidRDefault="007E338E" w:rsidP="001A563B">
            <w:pPr>
              <w:rPr>
                <w:rFonts w:cs="Arial"/>
                <w:color w:val="000000"/>
                <w:lang w:val="en-US"/>
              </w:rPr>
            </w:pPr>
            <w:r>
              <w:rPr>
                <w:rFonts w:cs="Arial"/>
                <w:color w:val="000000"/>
                <w:lang w:val="en-US"/>
              </w:rPr>
              <w:t>Postponed</w:t>
            </w:r>
          </w:p>
          <w:p w:rsidR="007E338E" w:rsidRDefault="007E338E" w:rsidP="001A563B">
            <w:pPr>
              <w:rPr>
                <w:rFonts w:cs="Arial"/>
                <w:color w:val="000000"/>
                <w:lang w:val="en-US"/>
              </w:rPr>
            </w:pPr>
            <w:r>
              <w:rPr>
                <w:rFonts w:cs="Arial"/>
                <w:color w:val="000000"/>
                <w:lang w:val="en-US"/>
              </w:rPr>
              <w:t>Requested by author</w:t>
            </w:r>
          </w:p>
          <w:p w:rsidR="007E338E" w:rsidRDefault="007E338E" w:rsidP="001A563B">
            <w:pPr>
              <w:rPr>
                <w:rFonts w:cs="Arial"/>
                <w:color w:val="000000"/>
                <w:lang w:val="en-US"/>
              </w:rPr>
            </w:pPr>
          </w:p>
          <w:p w:rsidR="001A563B" w:rsidRDefault="00B80EA2" w:rsidP="001A563B">
            <w:pPr>
              <w:rPr>
                <w:rFonts w:cs="Arial"/>
                <w:color w:val="000000"/>
                <w:lang w:val="en-US"/>
              </w:rPr>
            </w:pPr>
            <w:r>
              <w:rPr>
                <w:rFonts w:cs="Arial"/>
                <w:color w:val="000000"/>
                <w:lang w:val="en-US"/>
              </w:rPr>
              <w:t>Kaj, Tue 09:39</w:t>
            </w:r>
          </w:p>
          <w:p w:rsidR="00B80EA2" w:rsidRDefault="00B80EA2" w:rsidP="001A563B">
            <w:pPr>
              <w:rPr>
                <w:rFonts w:cs="Arial"/>
                <w:color w:val="000000"/>
                <w:lang w:val="en-US"/>
              </w:rPr>
            </w:pPr>
            <w:r>
              <w:rPr>
                <w:rFonts w:cs="Arial"/>
                <w:color w:val="000000"/>
                <w:lang w:val="en-US"/>
              </w:rPr>
              <w:t>Two cases, with/without AMF change</w:t>
            </w:r>
          </w:p>
          <w:p w:rsidR="00B80EA2" w:rsidRDefault="00B80EA2" w:rsidP="001A563B">
            <w:pPr>
              <w:rPr>
                <w:lang w:val="en-US"/>
              </w:rPr>
            </w:pPr>
            <w:r>
              <w:rPr>
                <w:lang w:val="en-US"/>
              </w:rPr>
              <w:t xml:space="preserve">- Given this the UE does not have to act on allowed NSSAI to locally release PDU sessions at </w:t>
            </w:r>
            <w:proofErr w:type="gramStart"/>
            <w:r>
              <w:rPr>
                <w:lang w:val="en-US"/>
              </w:rPr>
              <w:t>all, and</w:t>
            </w:r>
            <w:proofErr w:type="gramEnd"/>
            <w:r>
              <w:rPr>
                <w:lang w:val="en-US"/>
              </w:rPr>
              <w:t xml:space="preserve"> shouldn't this to be consistent with the network handling.</w:t>
            </w:r>
            <w:r>
              <w:rPr>
                <w:lang w:val="en-US"/>
              </w:rPr>
              <w:br/>
              <w:t>- The CR proposal adds unnecessary signaling</w:t>
            </w:r>
          </w:p>
          <w:p w:rsidR="00F05CFF" w:rsidRDefault="00F05CFF" w:rsidP="001A563B">
            <w:pPr>
              <w:rPr>
                <w:lang w:val="en-US"/>
              </w:rPr>
            </w:pPr>
          </w:p>
          <w:p w:rsidR="00F05CFF" w:rsidRDefault="00F05CFF" w:rsidP="001A563B">
            <w:pPr>
              <w:rPr>
                <w:lang w:val="en-US"/>
              </w:rPr>
            </w:pPr>
            <w:r>
              <w:rPr>
                <w:lang w:val="en-US"/>
              </w:rPr>
              <w:lastRenderedPageBreak/>
              <w:t>JJ, Tue, 18:05</w:t>
            </w:r>
          </w:p>
          <w:p w:rsidR="00F05CFF" w:rsidRDefault="006B3D6D" w:rsidP="001A563B">
            <w:pPr>
              <w:rPr>
                <w:lang w:val="en-US"/>
              </w:rPr>
            </w:pPr>
            <w:r>
              <w:rPr>
                <w:lang w:val="en-US"/>
              </w:rPr>
              <w:t>D</w:t>
            </w:r>
            <w:r w:rsidR="00F05CFF">
              <w:rPr>
                <w:lang w:val="en-US"/>
              </w:rPr>
              <w:t>iscussion</w:t>
            </w:r>
          </w:p>
          <w:p w:rsidR="006B3D6D" w:rsidRDefault="006B3D6D" w:rsidP="001A563B">
            <w:pPr>
              <w:rPr>
                <w:lang w:val="en-US"/>
              </w:rPr>
            </w:pPr>
          </w:p>
          <w:p w:rsidR="006B3D6D" w:rsidRDefault="006B3D6D" w:rsidP="001A563B">
            <w:pPr>
              <w:rPr>
                <w:lang w:val="en-US"/>
              </w:rPr>
            </w:pPr>
            <w:r>
              <w:rPr>
                <w:lang w:val="en-US"/>
              </w:rPr>
              <w:t>Roozbeh, Tue, 19:20</w:t>
            </w:r>
          </w:p>
          <w:p w:rsidR="006B3D6D" w:rsidRDefault="006B3D6D" w:rsidP="001A563B">
            <w:pPr>
              <w:rPr>
                <w:lang w:val="en-US"/>
              </w:rPr>
            </w:pPr>
            <w:r w:rsidRPr="006B3D6D">
              <w:rPr>
                <w:lang w:val="en-US"/>
              </w:rPr>
              <w:t>Shouldn’t there be an exception if the PDU session is an emergency PDU session?</w:t>
            </w:r>
          </w:p>
          <w:p w:rsidR="008B600A" w:rsidRDefault="008B600A" w:rsidP="001A563B">
            <w:pPr>
              <w:rPr>
                <w:lang w:val="en-US"/>
              </w:rPr>
            </w:pPr>
          </w:p>
          <w:p w:rsidR="008B600A" w:rsidRDefault="008B600A" w:rsidP="001A563B">
            <w:pPr>
              <w:rPr>
                <w:lang w:val="en-US"/>
              </w:rPr>
            </w:pPr>
            <w:r>
              <w:rPr>
                <w:lang w:val="en-US"/>
              </w:rPr>
              <w:t>Amer, Tue, 19:57</w:t>
            </w:r>
          </w:p>
          <w:p w:rsidR="008B600A" w:rsidRDefault="008B600A" w:rsidP="001A563B">
            <w:pPr>
              <w:rPr>
                <w:b/>
                <w:bCs/>
                <w:lang w:val="en-US"/>
              </w:rPr>
            </w:pPr>
            <w:r w:rsidRPr="008B600A">
              <w:rPr>
                <w:b/>
                <w:bCs/>
                <w:lang w:val="en-US"/>
              </w:rPr>
              <w:t>CR is not needed</w:t>
            </w:r>
          </w:p>
          <w:p w:rsidR="00DE277D" w:rsidRDefault="00DE277D" w:rsidP="001A563B">
            <w:pPr>
              <w:rPr>
                <w:b/>
                <w:bCs/>
                <w:lang w:val="en-US"/>
              </w:rPr>
            </w:pPr>
          </w:p>
          <w:p w:rsidR="00DE277D" w:rsidRPr="00DE277D" w:rsidRDefault="00DE277D" w:rsidP="001A563B">
            <w:pPr>
              <w:rPr>
                <w:lang w:val="en-US"/>
              </w:rPr>
            </w:pPr>
            <w:r w:rsidRPr="00DE277D">
              <w:rPr>
                <w:lang w:val="en-US"/>
              </w:rPr>
              <w:t>JJ, Wed, 10:33</w:t>
            </w:r>
          </w:p>
          <w:p w:rsidR="00DE277D" w:rsidRDefault="002F0EA4" w:rsidP="001A563B">
            <w:pPr>
              <w:rPr>
                <w:lang w:val="en-US"/>
              </w:rPr>
            </w:pPr>
            <w:r w:rsidRPr="00DE277D">
              <w:rPr>
                <w:lang w:val="en-US"/>
              </w:rPr>
              <w:t>D</w:t>
            </w:r>
            <w:r w:rsidR="00DE277D" w:rsidRPr="00DE277D">
              <w:rPr>
                <w:lang w:val="en-US"/>
              </w:rPr>
              <w:t>iscussing</w:t>
            </w:r>
          </w:p>
          <w:p w:rsidR="002F0EA4" w:rsidRDefault="002F0EA4" w:rsidP="001A563B">
            <w:pPr>
              <w:rPr>
                <w:lang w:val="en-US"/>
              </w:rPr>
            </w:pPr>
          </w:p>
          <w:p w:rsidR="002F0EA4" w:rsidRDefault="002F0EA4" w:rsidP="001A563B">
            <w:pPr>
              <w:rPr>
                <w:lang w:val="en-US"/>
              </w:rPr>
            </w:pPr>
            <w:r>
              <w:rPr>
                <w:lang w:val="en-US"/>
              </w:rPr>
              <w:t>Kaj, Wed, 19:48</w:t>
            </w:r>
          </w:p>
          <w:p w:rsidR="002F0EA4" w:rsidRPr="00DE277D" w:rsidRDefault="002F0EA4" w:rsidP="001A563B">
            <w:pPr>
              <w:rPr>
                <w:lang w:val="en-US"/>
              </w:rPr>
            </w:pPr>
            <w:r>
              <w:rPr>
                <w:lang w:val="en-US"/>
              </w:rPr>
              <w:t>Ok with doing nothing for this case</w:t>
            </w:r>
          </w:p>
          <w:p w:rsidR="00B80EA2" w:rsidRDefault="00B80EA2"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300658" w:rsidP="001A563B">
            <w:hyperlink r:id="rId292" w:history="1">
              <w:r w:rsidR="001A563B">
                <w:rPr>
                  <w:rStyle w:val="Hyperlink"/>
                </w:rPr>
                <w:t>C1-203362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Stop back-off timer upon receipt of 5GSM #39</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300658" w:rsidP="001A563B">
            <w:hyperlink r:id="rId293" w:history="1">
              <w:r w:rsidR="001A563B">
                <w:rPr>
                  <w:rStyle w:val="Hyperlink"/>
                </w:rPr>
                <w:t>C1-203363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Handling of S-NSSAI provided by the </w:t>
            </w:r>
            <w:proofErr w:type="spellStart"/>
            <w:r>
              <w:rPr>
                <w:rFonts w:cs="Arial"/>
                <w:lang w:val="en-US"/>
              </w:rPr>
              <w:t>ePDG</w:t>
            </w:r>
            <w:proofErr w:type="spellEnd"/>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3384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09:28</w:t>
            </w:r>
          </w:p>
          <w:p w:rsidR="00FB4EA9" w:rsidRDefault="00FB4EA9" w:rsidP="001A563B">
            <w:pPr>
              <w:rPr>
                <w:rFonts w:cs="Arial"/>
                <w:color w:val="000000"/>
                <w:lang w:val="en-US"/>
              </w:rPr>
            </w:pPr>
            <w:r w:rsidRPr="00FB4EA9">
              <w:rPr>
                <w:rFonts w:cs="Arial"/>
                <w:color w:val="000000"/>
                <w:lang w:val="en-US"/>
              </w:rPr>
              <w:t>- there is no justification that the network always provides S-NSSAI during handover of the PDN connection from untrusted non-3GPP access connected to EPC to EPS. The quoted text is conditional on S-NSSAI being provided in (e)PCO.</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JJ, Tue, 18:24</w:t>
            </w:r>
          </w:p>
          <w:p w:rsidR="00AF66AE" w:rsidRDefault="00AF66AE" w:rsidP="001A563B">
            <w:pPr>
              <w:rPr>
                <w:rFonts w:cs="Arial"/>
                <w:color w:val="000000"/>
                <w:lang w:val="en-US"/>
              </w:rPr>
            </w:pPr>
            <w:r>
              <w:rPr>
                <w:rFonts w:cs="Arial"/>
                <w:color w:val="000000"/>
                <w:lang w:val="en-US"/>
              </w:rPr>
              <w:t>Asking questions to Ivo</w:t>
            </w:r>
          </w:p>
          <w:p w:rsidR="004D4B3F" w:rsidRDefault="004D4B3F" w:rsidP="001A563B">
            <w:pPr>
              <w:rPr>
                <w:rFonts w:cs="Arial"/>
                <w:color w:val="000000"/>
                <w:lang w:val="en-US"/>
              </w:rPr>
            </w:pPr>
          </w:p>
          <w:p w:rsidR="004D4B3F" w:rsidRDefault="004D4B3F" w:rsidP="001A563B">
            <w:pPr>
              <w:rPr>
                <w:rFonts w:cs="Arial"/>
                <w:color w:val="000000"/>
                <w:lang w:val="en-US"/>
              </w:rPr>
            </w:pPr>
            <w:r>
              <w:rPr>
                <w:rFonts w:cs="Arial"/>
                <w:color w:val="000000"/>
                <w:lang w:val="en-US"/>
              </w:rPr>
              <w:t>Amer, Tue, 20:00</w:t>
            </w:r>
          </w:p>
          <w:p w:rsidR="004D4B3F" w:rsidRDefault="004D4B3F" w:rsidP="001A563B">
            <w:pPr>
              <w:rPr>
                <w:rFonts w:cs="Arial"/>
                <w:color w:val="000000"/>
                <w:lang w:val="en-US"/>
              </w:rPr>
            </w:pPr>
            <w:r>
              <w:rPr>
                <w:rFonts w:cs="Arial"/>
                <w:color w:val="000000"/>
                <w:lang w:val="en-US"/>
              </w:rPr>
              <w:t>Additional com</w:t>
            </w:r>
            <w:r w:rsidR="00046912">
              <w:rPr>
                <w:rFonts w:cs="Arial"/>
                <w:color w:val="000000"/>
                <w:lang w:val="en-US"/>
              </w:rPr>
              <w:t>m</w:t>
            </w:r>
            <w:r>
              <w:rPr>
                <w:rFonts w:cs="Arial"/>
                <w:color w:val="000000"/>
                <w:lang w:val="en-US"/>
              </w:rPr>
              <w:t>ents</w:t>
            </w:r>
          </w:p>
          <w:p w:rsidR="00046912" w:rsidRDefault="00046912" w:rsidP="001A563B">
            <w:pPr>
              <w:rPr>
                <w:rFonts w:cs="Arial"/>
                <w:color w:val="000000"/>
                <w:lang w:val="en-US"/>
              </w:rPr>
            </w:pPr>
          </w:p>
          <w:p w:rsidR="00046912" w:rsidRDefault="00046912" w:rsidP="001A563B">
            <w:pPr>
              <w:rPr>
                <w:rFonts w:cs="Arial"/>
                <w:color w:val="000000"/>
                <w:lang w:val="en-US"/>
              </w:rPr>
            </w:pPr>
            <w:r>
              <w:rPr>
                <w:rFonts w:cs="Arial"/>
                <w:color w:val="000000"/>
                <w:lang w:val="en-US"/>
              </w:rPr>
              <w:t>JJ, Wed, 08:01</w:t>
            </w:r>
          </w:p>
          <w:p w:rsidR="00046912" w:rsidRDefault="00046912" w:rsidP="001A563B">
            <w:pPr>
              <w:rPr>
                <w:rFonts w:cs="Arial"/>
                <w:color w:val="000000"/>
                <w:lang w:val="en-US"/>
              </w:rPr>
            </w:pPr>
            <w:r>
              <w:rPr>
                <w:rFonts w:cs="Arial"/>
                <w:color w:val="000000"/>
                <w:lang w:val="en-US"/>
              </w:rPr>
              <w:t>Will revise</w:t>
            </w:r>
          </w:p>
          <w:p w:rsidR="00FC18B2" w:rsidRDefault="00FC18B2" w:rsidP="001A563B">
            <w:pPr>
              <w:rPr>
                <w:rFonts w:cs="Arial"/>
                <w:color w:val="000000"/>
                <w:lang w:val="en-US"/>
              </w:rPr>
            </w:pPr>
          </w:p>
          <w:p w:rsidR="00FC18B2" w:rsidRDefault="00FC18B2" w:rsidP="001A563B">
            <w:pPr>
              <w:rPr>
                <w:rFonts w:cs="Arial"/>
                <w:color w:val="000000"/>
                <w:lang w:val="en-US"/>
              </w:rPr>
            </w:pPr>
            <w:r>
              <w:rPr>
                <w:rFonts w:cs="Arial"/>
                <w:color w:val="000000"/>
                <w:lang w:val="en-US"/>
              </w:rPr>
              <w:t>Ivo, Wed, 22:40</w:t>
            </w:r>
          </w:p>
          <w:p w:rsidR="00FC18B2" w:rsidRDefault="00BD283B" w:rsidP="001A563B">
            <w:pPr>
              <w:rPr>
                <w:rFonts w:cs="Arial"/>
                <w:color w:val="000000"/>
                <w:lang w:val="en-US"/>
              </w:rPr>
            </w:pPr>
            <w:r>
              <w:rPr>
                <w:rFonts w:cs="Arial"/>
                <w:color w:val="000000"/>
                <w:lang w:val="en-US"/>
              </w:rPr>
              <w:t>C</w:t>
            </w:r>
            <w:r w:rsidR="00FC18B2">
              <w:rPr>
                <w:rFonts w:cs="Arial"/>
                <w:color w:val="000000"/>
                <w:lang w:val="en-US"/>
              </w:rPr>
              <w:t>ommenting</w:t>
            </w:r>
          </w:p>
          <w:p w:rsidR="00BD283B" w:rsidRDefault="00BD283B" w:rsidP="001A563B">
            <w:pPr>
              <w:rPr>
                <w:rFonts w:cs="Arial"/>
                <w:color w:val="000000"/>
                <w:lang w:val="en-US"/>
              </w:rPr>
            </w:pPr>
          </w:p>
          <w:p w:rsidR="00BD283B" w:rsidRDefault="00BD283B" w:rsidP="001A563B">
            <w:pPr>
              <w:rPr>
                <w:rFonts w:cs="Arial"/>
                <w:color w:val="000000"/>
                <w:lang w:val="en-US"/>
              </w:rPr>
            </w:pPr>
            <w:r>
              <w:rPr>
                <w:rFonts w:cs="Arial"/>
                <w:color w:val="000000"/>
                <w:lang w:val="en-US"/>
              </w:rPr>
              <w:t>JJ, Thu, 11:24</w:t>
            </w:r>
          </w:p>
          <w:p w:rsidR="00BD283B" w:rsidRDefault="00BD283B" w:rsidP="001A563B">
            <w:pPr>
              <w:rPr>
                <w:rFonts w:cs="Arial"/>
                <w:color w:val="000000"/>
                <w:lang w:val="en-US"/>
              </w:rPr>
            </w:pPr>
            <w:r>
              <w:rPr>
                <w:rFonts w:cs="Arial"/>
                <w:color w:val="000000"/>
                <w:lang w:val="en-US"/>
              </w:rPr>
              <w:t>New rev</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Ivo, Thu, 13:47</w:t>
            </w:r>
          </w:p>
          <w:p w:rsidR="001C0D73" w:rsidRDefault="001C0D73" w:rsidP="001A563B">
            <w:pPr>
              <w:rPr>
                <w:rFonts w:cs="Arial"/>
                <w:color w:val="000000"/>
                <w:lang w:val="en-US"/>
              </w:rPr>
            </w:pPr>
            <w:r>
              <w:rPr>
                <w:rFonts w:cs="Arial"/>
                <w:color w:val="000000"/>
                <w:lang w:val="en-US"/>
              </w:rPr>
              <w:t>Co-sign</w:t>
            </w:r>
          </w:p>
          <w:p w:rsidR="00BD283B" w:rsidRDefault="00BD283B" w:rsidP="001A563B">
            <w:pPr>
              <w:rPr>
                <w:rFonts w:cs="Arial"/>
                <w:color w:val="000000"/>
                <w:lang w:val="en-US"/>
              </w:rPr>
            </w:pPr>
          </w:p>
          <w:p w:rsidR="00FB4EA9" w:rsidRDefault="00FB4EA9"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300658" w:rsidP="001A563B">
            <w:hyperlink r:id="rId294" w:history="1">
              <w:r w:rsidR="001A563B">
                <w:rPr>
                  <w:rStyle w:val="Hyperlink"/>
                </w:rPr>
                <w:t>C1-203404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Disable CIOT and PSM when transferring an emergency PDU session using stand-alone PDN connectivity request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3399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2812A5" w:rsidP="001A563B">
            <w:pPr>
              <w:rPr>
                <w:rFonts w:cs="Arial"/>
                <w:color w:val="000000"/>
                <w:lang w:val="en-US"/>
              </w:rPr>
            </w:pPr>
            <w:r>
              <w:rPr>
                <w:rFonts w:cs="Arial"/>
                <w:color w:val="000000"/>
                <w:lang w:val="en-US"/>
              </w:rPr>
              <w:t>Amer, Tue, 20:06</w:t>
            </w:r>
          </w:p>
          <w:p w:rsidR="002812A5" w:rsidRDefault="002812A5" w:rsidP="001A563B">
            <w:pPr>
              <w:rPr>
                <w:rFonts w:cs="Arial"/>
                <w:color w:val="000000"/>
                <w:lang w:val="en-US"/>
              </w:rPr>
            </w:pPr>
            <w:r>
              <w:rPr>
                <w:rFonts w:cs="Arial"/>
                <w:color w:val="000000"/>
                <w:lang w:val="en-US"/>
              </w:rPr>
              <w:t>CR is not needed</w:t>
            </w:r>
          </w:p>
          <w:p w:rsidR="00842936" w:rsidRDefault="00842936" w:rsidP="001A563B">
            <w:pPr>
              <w:rPr>
                <w:rFonts w:cs="Arial"/>
                <w:color w:val="000000"/>
                <w:lang w:val="en-US"/>
              </w:rPr>
            </w:pPr>
          </w:p>
          <w:p w:rsidR="00842936" w:rsidRDefault="00842936" w:rsidP="001A563B">
            <w:pPr>
              <w:rPr>
                <w:rFonts w:cs="Arial"/>
                <w:color w:val="000000"/>
                <w:lang w:val="en-US"/>
              </w:rPr>
            </w:pPr>
            <w:r>
              <w:rPr>
                <w:rFonts w:cs="Arial"/>
                <w:color w:val="000000"/>
                <w:lang w:val="en-US"/>
              </w:rPr>
              <w:t>John-Luc, Wed, 18:49</w:t>
            </w:r>
          </w:p>
          <w:p w:rsidR="00842936" w:rsidRDefault="00842936" w:rsidP="001A563B">
            <w:pPr>
              <w:rPr>
                <w:rFonts w:cs="Arial"/>
                <w:color w:val="000000"/>
                <w:lang w:val="en-US"/>
              </w:rPr>
            </w:pPr>
            <w:r>
              <w:rPr>
                <w:rFonts w:cs="Arial"/>
                <w:color w:val="000000"/>
                <w:lang w:val="en-US"/>
              </w:rPr>
              <w:t>Provides a rev</w:t>
            </w:r>
          </w:p>
          <w:p w:rsidR="00842936" w:rsidRDefault="00842936" w:rsidP="001A563B">
            <w:pPr>
              <w:rPr>
                <w:rFonts w:cs="Arial"/>
                <w:color w:val="000000"/>
                <w:lang w:val="en-US"/>
              </w:rPr>
            </w:pPr>
          </w:p>
          <w:p w:rsidR="0016784F" w:rsidRDefault="0016784F" w:rsidP="001A563B">
            <w:pPr>
              <w:rPr>
                <w:rFonts w:cs="Arial"/>
                <w:color w:val="000000"/>
                <w:lang w:val="en-US"/>
              </w:rPr>
            </w:pPr>
            <w:r>
              <w:rPr>
                <w:rFonts w:cs="Arial"/>
                <w:color w:val="000000"/>
                <w:lang w:val="en-US"/>
              </w:rPr>
              <w:t>Amer, Thu, 17:25</w:t>
            </w:r>
          </w:p>
          <w:p w:rsidR="0016784F" w:rsidRDefault="0016784F" w:rsidP="001A563B">
            <w:pPr>
              <w:rPr>
                <w:rFonts w:cs="Arial"/>
                <w:color w:val="000000"/>
                <w:lang w:val="en-US"/>
              </w:rPr>
            </w:pPr>
            <w:r>
              <w:rPr>
                <w:rFonts w:cs="Arial"/>
                <w:color w:val="000000"/>
                <w:lang w:val="en-US"/>
              </w:rPr>
              <w:t>Not needed</w:t>
            </w:r>
          </w:p>
          <w:p w:rsidR="00842936" w:rsidRDefault="00842936"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300658" w:rsidP="001A563B">
            <w:hyperlink r:id="rId295" w:history="1">
              <w:r w:rsidR="001A563B">
                <w:rPr>
                  <w:rStyle w:val="Hyperlink"/>
                </w:rPr>
                <w:t>C1-203405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Support for continuity of emergency session upon attach failure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09:28</w:t>
            </w:r>
          </w:p>
          <w:p w:rsidR="00FB4EA9" w:rsidRDefault="00FB4EA9" w:rsidP="001A563B">
            <w:pPr>
              <w:rPr>
                <w:lang w:val="en-US"/>
              </w:rPr>
            </w:pPr>
            <w:r>
              <w:rPr>
                <w:lang w:val="en-US"/>
              </w:rPr>
              <w:t>- "did include a PDN CONNECTIVITY REQUEST message with request type set to "handover of emergency bearer services" and the other PLMN is an equivalent PLMN." (+ other places) - this prevents usage of non-equivalent PLMNs of the shared cell. Those need to be tried too (possibly after the equivalent PLMNs were tried and failed)</w:t>
            </w:r>
          </w:p>
          <w:p w:rsidR="00CC0113" w:rsidRDefault="00CC0113" w:rsidP="001A563B">
            <w:pPr>
              <w:rPr>
                <w:lang w:val="en-US"/>
              </w:rPr>
            </w:pPr>
          </w:p>
          <w:p w:rsidR="00CC0113" w:rsidRDefault="00CC0113" w:rsidP="001A563B">
            <w:pPr>
              <w:rPr>
                <w:lang w:val="en-US"/>
              </w:rPr>
            </w:pPr>
            <w:r>
              <w:rPr>
                <w:lang w:val="en-US"/>
              </w:rPr>
              <w:t>John-Luc, Wed, 00:05</w:t>
            </w:r>
          </w:p>
          <w:p w:rsidR="00CC0113" w:rsidRDefault="00CC0113" w:rsidP="001A563B">
            <w:pPr>
              <w:rPr>
                <w:lang w:val="en-US"/>
              </w:rPr>
            </w:pPr>
            <w:r>
              <w:rPr>
                <w:lang w:val="en-US"/>
              </w:rPr>
              <w:t>Offers a rev</w:t>
            </w:r>
          </w:p>
          <w:p w:rsidR="00FB4EA9" w:rsidRDefault="00FB4EA9" w:rsidP="001A563B">
            <w:pPr>
              <w:rPr>
                <w:lang w:val="en-US"/>
              </w:rPr>
            </w:pPr>
          </w:p>
          <w:p w:rsidR="00A75D0E" w:rsidRDefault="00A75D0E" w:rsidP="001A563B">
            <w:pPr>
              <w:rPr>
                <w:lang w:val="en-US"/>
              </w:rPr>
            </w:pPr>
            <w:r>
              <w:rPr>
                <w:lang w:val="en-US"/>
              </w:rPr>
              <w:t>Sunghoon, Wed, 09:02</w:t>
            </w:r>
          </w:p>
          <w:p w:rsidR="00A75D0E" w:rsidRDefault="00FE7FD2" w:rsidP="001A563B">
            <w:pPr>
              <w:rPr>
                <w:lang w:val="en-US"/>
              </w:rPr>
            </w:pPr>
            <w:r>
              <w:rPr>
                <w:lang w:val="en-US"/>
              </w:rPr>
              <w:t>C</w:t>
            </w:r>
            <w:r w:rsidR="00A75D0E">
              <w:rPr>
                <w:lang w:val="en-US"/>
              </w:rPr>
              <w:t>omments</w:t>
            </w:r>
          </w:p>
          <w:p w:rsidR="00FE7FD2" w:rsidRDefault="00FE7FD2" w:rsidP="001A563B">
            <w:pPr>
              <w:rPr>
                <w:lang w:val="en-US"/>
              </w:rPr>
            </w:pPr>
          </w:p>
          <w:p w:rsidR="00FE7FD2" w:rsidRDefault="00FE7FD2" w:rsidP="001A563B">
            <w:pPr>
              <w:rPr>
                <w:lang w:val="en-US"/>
              </w:rPr>
            </w:pPr>
            <w:r>
              <w:rPr>
                <w:lang w:val="en-US"/>
              </w:rPr>
              <w:t>John-Luc, Wed, 15:47</w:t>
            </w:r>
          </w:p>
          <w:p w:rsidR="00FE7FD2" w:rsidRDefault="00FE7FD2" w:rsidP="001A563B">
            <w:pPr>
              <w:rPr>
                <w:lang w:val="en-US"/>
              </w:rPr>
            </w:pPr>
            <w:r>
              <w:rPr>
                <w:lang w:val="en-US"/>
              </w:rPr>
              <w:t>New rev</w:t>
            </w:r>
          </w:p>
          <w:p w:rsidR="00FB4EA9" w:rsidRDefault="00FB4EA9" w:rsidP="001A563B">
            <w:pPr>
              <w:rPr>
                <w:rFonts w:cs="Arial"/>
                <w:color w:val="000000"/>
                <w:lang w:val="en-US"/>
              </w:rPr>
            </w:pPr>
          </w:p>
          <w:p w:rsidR="00E86FB2" w:rsidRDefault="00E86FB2" w:rsidP="00E86FB2">
            <w:pPr>
              <w:rPr>
                <w:rFonts w:cs="Arial"/>
                <w:color w:val="000000"/>
                <w:lang w:val="en-US"/>
              </w:rPr>
            </w:pPr>
            <w:r>
              <w:rPr>
                <w:rFonts w:cs="Arial"/>
                <w:color w:val="000000"/>
                <w:lang w:val="en-US"/>
              </w:rPr>
              <w:t>Ivo, Thu, 00:20</w:t>
            </w:r>
          </w:p>
          <w:p w:rsidR="00E86FB2" w:rsidRDefault="00E86FB2" w:rsidP="00E86FB2">
            <w:pPr>
              <w:rPr>
                <w:rFonts w:cs="Arial"/>
                <w:color w:val="000000"/>
                <w:lang w:val="en-US"/>
              </w:rPr>
            </w:pPr>
            <w:r>
              <w:rPr>
                <w:rFonts w:cs="Arial"/>
                <w:color w:val="000000"/>
                <w:lang w:val="en-US"/>
              </w:rPr>
              <w:t>Rev DOES NOT address the comments</w:t>
            </w:r>
          </w:p>
          <w:p w:rsidR="00DF2EBD" w:rsidRDefault="00DF2EBD" w:rsidP="00E86FB2">
            <w:pPr>
              <w:rPr>
                <w:rFonts w:cs="Arial"/>
                <w:color w:val="000000"/>
                <w:lang w:val="en-US"/>
              </w:rPr>
            </w:pPr>
          </w:p>
          <w:p w:rsidR="00DF2EBD" w:rsidRDefault="00DF2EBD" w:rsidP="00E86FB2">
            <w:pPr>
              <w:rPr>
                <w:rFonts w:cs="Arial"/>
                <w:color w:val="000000"/>
                <w:lang w:val="en-US"/>
              </w:rPr>
            </w:pPr>
            <w:r>
              <w:rPr>
                <w:rFonts w:cs="Arial"/>
                <w:color w:val="000000"/>
                <w:lang w:val="en-US"/>
              </w:rPr>
              <w:t>John-Luc, Thu, 00:48</w:t>
            </w:r>
          </w:p>
          <w:p w:rsidR="00DF2EBD" w:rsidRDefault="00DF2EBD" w:rsidP="00E86FB2">
            <w:pPr>
              <w:rPr>
                <w:rFonts w:cs="Arial"/>
                <w:color w:val="000000"/>
                <w:lang w:val="en-US"/>
              </w:rPr>
            </w:pPr>
            <w:r>
              <w:rPr>
                <w:rFonts w:cs="Arial"/>
                <w:color w:val="000000"/>
                <w:lang w:val="en-US"/>
              </w:rPr>
              <w:t>Does not agree with Ivo</w:t>
            </w:r>
          </w:p>
          <w:p w:rsidR="00AD6BF2" w:rsidRDefault="00AD6BF2" w:rsidP="00E86FB2">
            <w:pPr>
              <w:rPr>
                <w:rFonts w:cs="Arial"/>
                <w:color w:val="000000"/>
                <w:lang w:val="en-US"/>
              </w:rPr>
            </w:pPr>
          </w:p>
          <w:p w:rsidR="00AD6BF2" w:rsidRDefault="00AD6BF2" w:rsidP="00E86FB2">
            <w:pPr>
              <w:rPr>
                <w:rFonts w:cs="Arial"/>
                <w:color w:val="000000"/>
                <w:lang w:val="en-US"/>
              </w:rPr>
            </w:pPr>
            <w:r>
              <w:rPr>
                <w:rFonts w:cs="Arial"/>
                <w:color w:val="000000"/>
                <w:lang w:val="en-US"/>
              </w:rPr>
              <w:t>Sunghoon, Thu, 16:43</w:t>
            </w:r>
          </w:p>
          <w:p w:rsidR="00AD6BF2" w:rsidRDefault="00AD6BF2" w:rsidP="00E86FB2">
            <w:pPr>
              <w:rPr>
                <w:rFonts w:cs="Arial"/>
                <w:color w:val="000000"/>
                <w:lang w:val="en-US"/>
              </w:rPr>
            </w:pPr>
            <w:r>
              <w:rPr>
                <w:rFonts w:cs="Arial"/>
                <w:color w:val="000000"/>
                <w:lang w:val="en-US"/>
              </w:rPr>
              <w:t>Commenting the rev</w:t>
            </w:r>
          </w:p>
          <w:p w:rsidR="00E86FB2" w:rsidRDefault="00E86FB2"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300658" w:rsidP="001A563B">
            <w:hyperlink r:id="rId296" w:history="1">
              <w:r w:rsidR="001A563B">
                <w:rPr>
                  <w:rStyle w:val="Hyperlink"/>
                </w:rPr>
                <w:t>C1-203406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Support for continuity of emergency session upon registration failure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09:28</w:t>
            </w:r>
          </w:p>
          <w:p w:rsidR="00FB4EA9" w:rsidRDefault="00FB4EA9" w:rsidP="001A563B">
            <w:pPr>
              <w:rPr>
                <w:lang w:val="en-US"/>
              </w:rPr>
            </w:pPr>
            <w:r>
              <w:rPr>
                <w:rFonts w:cs="Arial"/>
                <w:color w:val="000000"/>
                <w:lang w:val="en-US"/>
              </w:rPr>
              <w:t xml:space="preserve">See above, </w:t>
            </w:r>
            <w:r>
              <w:rPr>
                <w:lang w:val="en-US"/>
              </w:rPr>
              <w:t>- ESTABLISMENT -&gt; ESTABLISHMENT</w:t>
            </w:r>
          </w:p>
          <w:p w:rsidR="00CF782C" w:rsidRDefault="00CF782C" w:rsidP="001A563B">
            <w:pPr>
              <w:rPr>
                <w:lang w:val="en-US"/>
              </w:rPr>
            </w:pPr>
          </w:p>
          <w:p w:rsidR="00CF782C" w:rsidRDefault="00CF782C" w:rsidP="001A563B">
            <w:pPr>
              <w:rPr>
                <w:lang w:val="en-US"/>
              </w:rPr>
            </w:pPr>
            <w:r>
              <w:rPr>
                <w:lang w:val="en-US"/>
              </w:rPr>
              <w:lastRenderedPageBreak/>
              <w:t>Roozbeh, Tue, 19:41</w:t>
            </w:r>
          </w:p>
          <w:p w:rsidR="00CF782C" w:rsidRDefault="00CF782C" w:rsidP="001A563B">
            <w:pPr>
              <w:rPr>
                <w:lang w:val="en-US"/>
              </w:rPr>
            </w:pPr>
            <w:r>
              <w:rPr>
                <w:lang w:val="en-US"/>
              </w:rPr>
              <w:t>May in note not allowed</w:t>
            </w:r>
          </w:p>
          <w:p w:rsidR="00CC0113" w:rsidRDefault="00CC0113" w:rsidP="001A563B">
            <w:pPr>
              <w:rPr>
                <w:lang w:val="en-US"/>
              </w:rPr>
            </w:pPr>
          </w:p>
          <w:p w:rsidR="00CC0113" w:rsidRDefault="00CC0113" w:rsidP="00CC0113">
            <w:pPr>
              <w:rPr>
                <w:lang w:val="en-US"/>
              </w:rPr>
            </w:pPr>
            <w:r>
              <w:rPr>
                <w:lang w:val="en-US"/>
              </w:rPr>
              <w:t>John-Luc, Wed, 00:05</w:t>
            </w:r>
          </w:p>
          <w:p w:rsidR="00CC0113" w:rsidRDefault="00CC0113" w:rsidP="00CC0113">
            <w:pPr>
              <w:rPr>
                <w:lang w:val="en-US"/>
              </w:rPr>
            </w:pPr>
            <w:r>
              <w:rPr>
                <w:lang w:val="en-US"/>
              </w:rPr>
              <w:t>Offers a rev</w:t>
            </w:r>
          </w:p>
          <w:p w:rsidR="00CC0113" w:rsidRDefault="00CC0113" w:rsidP="001A563B">
            <w:pPr>
              <w:rPr>
                <w:lang w:val="en-US"/>
              </w:rPr>
            </w:pPr>
          </w:p>
          <w:p w:rsidR="00A75D0E" w:rsidRDefault="00A75D0E" w:rsidP="001A563B">
            <w:pPr>
              <w:rPr>
                <w:lang w:val="en-US"/>
              </w:rPr>
            </w:pPr>
            <w:r>
              <w:rPr>
                <w:lang w:val="en-US"/>
              </w:rPr>
              <w:t>Sunghoon, Wed, 09:11</w:t>
            </w:r>
          </w:p>
          <w:p w:rsidR="00A75D0E" w:rsidRDefault="00A75D0E" w:rsidP="001A563B">
            <w:pPr>
              <w:rPr>
                <w:lang w:val="en-US"/>
              </w:rPr>
            </w:pPr>
            <w:r>
              <w:rPr>
                <w:lang w:val="en-US"/>
              </w:rPr>
              <w:t>Comments</w:t>
            </w:r>
          </w:p>
          <w:p w:rsidR="00A75D0E" w:rsidRDefault="00A75D0E" w:rsidP="001A563B">
            <w:pPr>
              <w:rPr>
                <w:lang w:val="en-US"/>
              </w:rPr>
            </w:pPr>
          </w:p>
          <w:p w:rsidR="00015B29" w:rsidRDefault="00015B29" w:rsidP="001A563B">
            <w:pPr>
              <w:rPr>
                <w:lang w:val="en-US"/>
              </w:rPr>
            </w:pPr>
            <w:r>
              <w:rPr>
                <w:lang w:val="en-US"/>
              </w:rPr>
              <w:t>John-Luc, Wed, 17:34</w:t>
            </w:r>
          </w:p>
          <w:p w:rsidR="00015B29" w:rsidRDefault="00015B29" w:rsidP="001A563B">
            <w:pPr>
              <w:rPr>
                <w:lang w:val="en-US"/>
              </w:rPr>
            </w:pPr>
            <w:r>
              <w:rPr>
                <w:lang w:val="en-US"/>
              </w:rPr>
              <w:t>Explaining to Sunghoon</w:t>
            </w:r>
          </w:p>
          <w:p w:rsidR="00CF782C" w:rsidRDefault="00CF782C" w:rsidP="001A563B">
            <w:pPr>
              <w:rPr>
                <w:rFonts w:cs="Arial"/>
                <w:color w:val="000000"/>
                <w:lang w:val="en-US"/>
              </w:rPr>
            </w:pPr>
          </w:p>
          <w:p w:rsidR="00E86FB2" w:rsidRDefault="00E86FB2" w:rsidP="001A563B">
            <w:pPr>
              <w:rPr>
                <w:rFonts w:cs="Arial"/>
                <w:color w:val="000000"/>
                <w:lang w:val="en-US"/>
              </w:rPr>
            </w:pPr>
            <w:r>
              <w:rPr>
                <w:rFonts w:cs="Arial"/>
                <w:color w:val="000000"/>
                <w:lang w:val="en-US"/>
              </w:rPr>
              <w:t>Ivo, Thu, 00:20</w:t>
            </w:r>
          </w:p>
          <w:p w:rsidR="00E86FB2" w:rsidRDefault="00E86FB2" w:rsidP="001A563B">
            <w:pPr>
              <w:rPr>
                <w:rFonts w:cs="Arial"/>
                <w:color w:val="000000"/>
                <w:lang w:val="en-US"/>
              </w:rPr>
            </w:pPr>
            <w:r>
              <w:rPr>
                <w:rFonts w:cs="Arial"/>
                <w:color w:val="000000"/>
                <w:lang w:val="en-US"/>
              </w:rPr>
              <w:t>Rev DOES NOT address the comments</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Sunghoon, Thu, 16:47</w:t>
            </w:r>
          </w:p>
          <w:p w:rsidR="00AD6BF2" w:rsidRDefault="00AD6BF2" w:rsidP="001A563B">
            <w:pPr>
              <w:rPr>
                <w:rFonts w:cs="Arial"/>
                <w:color w:val="000000"/>
                <w:lang w:val="en-US"/>
              </w:rPr>
            </w:pPr>
            <w:r>
              <w:rPr>
                <w:rFonts w:cs="Arial"/>
                <w:color w:val="000000"/>
                <w:lang w:val="en-US"/>
              </w:rPr>
              <w:t>Comments as for 3405</w:t>
            </w:r>
          </w:p>
          <w:p w:rsidR="00E86FB2" w:rsidRDefault="00E86FB2"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300658" w:rsidP="001A563B">
            <w:hyperlink r:id="rId297" w:history="1">
              <w:r w:rsidR="001A563B">
                <w:rPr>
                  <w:rStyle w:val="Hyperlink"/>
                </w:rPr>
                <w:t>C1-203407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Clarify behavior when the UE needs to send a CSFB request due to EENL</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DD3D36" w:rsidP="001A563B">
            <w:pPr>
              <w:rPr>
                <w:rFonts w:cs="Arial"/>
                <w:color w:val="000000"/>
                <w:lang w:val="en-US"/>
              </w:rPr>
            </w:pPr>
            <w:r>
              <w:rPr>
                <w:rFonts w:cs="Arial"/>
                <w:color w:val="000000"/>
                <w:lang w:val="en-US"/>
              </w:rPr>
              <w:t>Lin, Thu, 05:37</w:t>
            </w:r>
          </w:p>
          <w:p w:rsidR="00DD3D36" w:rsidRPr="00DD3D36" w:rsidRDefault="00DD3D36" w:rsidP="00DD3D36">
            <w:pPr>
              <w:rPr>
                <w:lang w:val="en-US"/>
              </w:rPr>
            </w:pPr>
            <w:r w:rsidRPr="00DD3D36">
              <w:rPr>
                <w:lang w:val="en-US"/>
              </w:rPr>
              <w:t>This is collided with CR C1-203699 and we prefer C1-203699, justification why the CR is incorrect</w:t>
            </w:r>
          </w:p>
          <w:p w:rsidR="00DD3D36" w:rsidRDefault="00DD3D36" w:rsidP="001A563B">
            <w:pPr>
              <w:rPr>
                <w:rFonts w:cs="Arial"/>
                <w:color w:val="000000"/>
                <w:lang w:val="en-US"/>
              </w:rPr>
            </w:pPr>
          </w:p>
        </w:tc>
      </w:tr>
      <w:tr w:rsidR="001A563B" w:rsidRPr="009A4107" w:rsidTr="00607429">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300658" w:rsidP="001A563B">
            <w:hyperlink r:id="rId298" w:history="1">
              <w:r w:rsidR="001A563B">
                <w:rPr>
                  <w:rStyle w:val="Hyperlink"/>
                </w:rPr>
                <w:t>C1-203423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Updating the requirements of Rejected NSSAI in roaming scenarios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China Mobile, ZTE, 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A2373" w:rsidP="001A563B">
            <w:pPr>
              <w:rPr>
                <w:rFonts w:cs="Arial"/>
                <w:color w:val="000000"/>
                <w:lang w:val="en-US"/>
              </w:rPr>
            </w:pPr>
            <w:r>
              <w:rPr>
                <w:rFonts w:cs="Arial"/>
                <w:color w:val="000000"/>
                <w:lang w:val="en-US"/>
              </w:rPr>
              <w:t>Kaj, Tue, 10:12</w:t>
            </w:r>
          </w:p>
          <w:p w:rsidR="00FA2373" w:rsidRDefault="00FA2373" w:rsidP="001A563B">
            <w:pPr>
              <w:rPr>
                <w:rFonts w:cs="Arial"/>
                <w:color w:val="000000"/>
                <w:lang w:val="en-US"/>
              </w:rPr>
            </w:pPr>
            <w:r>
              <w:rPr>
                <w:rFonts w:cs="Arial"/>
                <w:color w:val="000000"/>
                <w:lang w:val="en-US"/>
              </w:rPr>
              <w:t>There is a problem, but CR seems to have backward comp issue, in addition some rewording</w:t>
            </w:r>
          </w:p>
          <w:p w:rsidR="002812A5" w:rsidRDefault="002812A5" w:rsidP="001A563B">
            <w:pPr>
              <w:rPr>
                <w:rFonts w:cs="Arial"/>
                <w:color w:val="000000"/>
                <w:lang w:val="en-US"/>
              </w:rPr>
            </w:pPr>
          </w:p>
          <w:p w:rsidR="002812A5" w:rsidRDefault="002812A5" w:rsidP="001A563B">
            <w:pPr>
              <w:rPr>
                <w:rFonts w:cs="Arial"/>
                <w:color w:val="000000"/>
                <w:lang w:val="en-US"/>
              </w:rPr>
            </w:pPr>
            <w:r>
              <w:rPr>
                <w:rFonts w:cs="Arial"/>
                <w:color w:val="000000"/>
                <w:lang w:val="en-US"/>
              </w:rPr>
              <w:t>Amer, Tue, 20:08</w:t>
            </w:r>
          </w:p>
          <w:p w:rsidR="002812A5" w:rsidRDefault="002812A5" w:rsidP="001A563B">
            <w:pPr>
              <w:rPr>
                <w:lang w:val="en-US"/>
              </w:rPr>
            </w:pPr>
            <w:r>
              <w:rPr>
                <w:lang w:val="en-US"/>
              </w:rPr>
              <w:t>how is the UE is supposed to know if the rejected S-NSSAI is the S-NSSAI in the VPLMN (legacy interpretation) or in the HPLMN (new interpretation)?</w:t>
            </w:r>
          </w:p>
          <w:p w:rsidR="00DE277D" w:rsidRDefault="00DE277D" w:rsidP="001A563B">
            <w:pPr>
              <w:rPr>
                <w:lang w:val="en-US"/>
              </w:rPr>
            </w:pPr>
          </w:p>
          <w:p w:rsidR="00DE277D" w:rsidRDefault="00DE277D" w:rsidP="001A563B">
            <w:pPr>
              <w:rPr>
                <w:lang w:val="en-US"/>
              </w:rPr>
            </w:pPr>
            <w:r>
              <w:rPr>
                <w:lang w:val="en-US"/>
              </w:rPr>
              <w:t>Xu, Wed, 10:32</w:t>
            </w:r>
          </w:p>
          <w:p w:rsidR="00DE277D" w:rsidRDefault="00DE277D" w:rsidP="001A563B">
            <w:pPr>
              <w:rPr>
                <w:lang w:val="en-US"/>
              </w:rPr>
            </w:pPr>
            <w:r>
              <w:rPr>
                <w:lang w:val="en-US"/>
              </w:rPr>
              <w:t>Provides rev</w:t>
            </w:r>
          </w:p>
          <w:p w:rsidR="00F57358" w:rsidRDefault="00F57358" w:rsidP="001A563B">
            <w:pPr>
              <w:rPr>
                <w:lang w:val="en-US"/>
              </w:rPr>
            </w:pPr>
          </w:p>
          <w:p w:rsidR="00F57358" w:rsidRDefault="00F57358" w:rsidP="001A563B">
            <w:pPr>
              <w:rPr>
                <w:lang w:val="en-US"/>
              </w:rPr>
            </w:pPr>
            <w:r>
              <w:rPr>
                <w:lang w:val="en-US"/>
              </w:rPr>
              <w:t>Xu, Wed, 10:53</w:t>
            </w:r>
          </w:p>
          <w:p w:rsidR="00F57358" w:rsidRDefault="00F57358" w:rsidP="001A563B">
            <w:pPr>
              <w:rPr>
                <w:lang w:val="en-US"/>
              </w:rPr>
            </w:pPr>
            <w:r>
              <w:rPr>
                <w:lang w:val="en-US"/>
              </w:rPr>
              <w:t>Explaining to Amer</w:t>
            </w:r>
          </w:p>
          <w:p w:rsidR="00F57358" w:rsidRDefault="00F57358" w:rsidP="001A563B">
            <w:pPr>
              <w:rPr>
                <w:lang w:val="en-US"/>
              </w:rPr>
            </w:pPr>
          </w:p>
          <w:p w:rsidR="002F0EA4" w:rsidRDefault="002F0EA4" w:rsidP="001A563B">
            <w:pPr>
              <w:rPr>
                <w:lang w:val="en-US"/>
              </w:rPr>
            </w:pPr>
            <w:r>
              <w:rPr>
                <w:lang w:val="en-US"/>
              </w:rPr>
              <w:t>Kaj, Wed, 20:24</w:t>
            </w:r>
          </w:p>
          <w:p w:rsidR="002F0EA4" w:rsidRDefault="002F0EA4" w:rsidP="001A563B">
            <w:pPr>
              <w:rPr>
                <w:lang w:val="en-US"/>
              </w:rPr>
            </w:pPr>
            <w:r>
              <w:rPr>
                <w:lang w:val="en-US"/>
              </w:rPr>
              <w:t>Still has issue, explaining</w:t>
            </w:r>
          </w:p>
          <w:p w:rsidR="00DE277D" w:rsidRDefault="00DE277D" w:rsidP="001A563B">
            <w:pPr>
              <w:rPr>
                <w:rFonts w:cs="Arial"/>
                <w:color w:val="000000"/>
                <w:lang w:val="en-US"/>
              </w:rPr>
            </w:pPr>
          </w:p>
        </w:tc>
      </w:tr>
      <w:tr w:rsidR="003B32A0" w:rsidRPr="009A4107" w:rsidTr="00607429">
        <w:trPr>
          <w:gridAfter w:val="1"/>
          <w:wAfter w:w="4674" w:type="dxa"/>
        </w:trPr>
        <w:tc>
          <w:tcPr>
            <w:tcW w:w="976" w:type="dxa"/>
            <w:tcBorders>
              <w:top w:val="nil"/>
              <w:left w:val="thinThickThinSmallGap" w:sz="24" w:space="0" w:color="auto"/>
              <w:bottom w:val="nil"/>
            </w:tcBorders>
            <w:shd w:val="clear" w:color="auto" w:fill="auto"/>
          </w:tcPr>
          <w:p w:rsidR="003B32A0" w:rsidRPr="009A4107" w:rsidRDefault="003B32A0" w:rsidP="003B32A0">
            <w:pPr>
              <w:rPr>
                <w:rFonts w:cs="Arial"/>
                <w:lang w:val="en-US"/>
              </w:rPr>
            </w:pPr>
          </w:p>
        </w:tc>
        <w:tc>
          <w:tcPr>
            <w:tcW w:w="1317" w:type="dxa"/>
            <w:gridSpan w:val="2"/>
            <w:tcBorders>
              <w:top w:val="nil"/>
              <w:bottom w:val="nil"/>
            </w:tcBorders>
            <w:shd w:val="clear" w:color="auto" w:fill="auto"/>
          </w:tcPr>
          <w:p w:rsidR="003B32A0" w:rsidRPr="009A4107" w:rsidRDefault="003B32A0" w:rsidP="003B32A0">
            <w:pPr>
              <w:rPr>
                <w:rFonts w:cs="Arial"/>
                <w:lang w:val="en-US"/>
              </w:rPr>
            </w:pPr>
          </w:p>
        </w:tc>
        <w:tc>
          <w:tcPr>
            <w:tcW w:w="1088" w:type="dxa"/>
            <w:tcBorders>
              <w:top w:val="single" w:sz="4" w:space="0" w:color="auto"/>
              <w:bottom w:val="single" w:sz="4" w:space="0" w:color="auto"/>
            </w:tcBorders>
            <w:shd w:val="clear" w:color="auto" w:fill="FFFF00"/>
          </w:tcPr>
          <w:p w:rsidR="003B32A0" w:rsidRDefault="00300658" w:rsidP="003B32A0">
            <w:pPr>
              <w:overflowPunct/>
              <w:autoSpaceDE/>
              <w:autoSpaceDN/>
              <w:adjustRightInd/>
              <w:textAlignment w:val="auto"/>
              <w:rPr>
                <w:rFonts w:cs="Arial"/>
                <w:b/>
                <w:bCs/>
                <w:color w:val="0000FF"/>
                <w:sz w:val="16"/>
                <w:szCs w:val="16"/>
                <w:u w:val="single"/>
                <w:lang w:val="de-DE"/>
              </w:rPr>
            </w:pPr>
            <w:hyperlink r:id="rId299" w:history="1">
              <w:r w:rsidR="00494EAF">
                <w:rPr>
                  <w:rStyle w:val="Hyperlink"/>
                </w:rPr>
                <w:t>C1-203746</w:t>
              </w:r>
            </w:hyperlink>
          </w:p>
        </w:tc>
        <w:tc>
          <w:tcPr>
            <w:tcW w:w="4191" w:type="dxa"/>
            <w:gridSpan w:val="3"/>
            <w:tcBorders>
              <w:top w:val="single" w:sz="4" w:space="0" w:color="auto"/>
              <w:bottom w:val="single" w:sz="4" w:space="0" w:color="auto"/>
            </w:tcBorders>
            <w:shd w:val="clear" w:color="auto" w:fill="FFFF00"/>
          </w:tcPr>
          <w:p w:rsidR="003B32A0" w:rsidRPr="00494EAF" w:rsidRDefault="003B32A0" w:rsidP="003B32A0">
            <w:pPr>
              <w:rPr>
                <w:rFonts w:cs="Arial"/>
                <w:color w:val="000000"/>
                <w:lang w:val="en-US"/>
              </w:rPr>
            </w:pPr>
            <w:r w:rsidRPr="00494EAF">
              <w:rPr>
                <w:rFonts w:cs="Arial"/>
                <w:color w:val="000000"/>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00"/>
          </w:tcPr>
          <w:p w:rsidR="003B32A0" w:rsidRPr="00494EAF" w:rsidRDefault="003B32A0" w:rsidP="003B32A0">
            <w:pPr>
              <w:rPr>
                <w:rFonts w:cs="Arial"/>
                <w:color w:val="000000"/>
                <w:lang w:val="en-US"/>
              </w:rPr>
            </w:pPr>
            <w:r w:rsidRPr="00494EAF">
              <w:rPr>
                <w:rFonts w:cs="Arial"/>
                <w:color w:val="000000"/>
                <w:lang w:val="en-US"/>
              </w:rPr>
              <w:t>Ericsson /</w:t>
            </w:r>
            <w:proofErr w:type="spellStart"/>
            <w:r w:rsidRPr="00494EAF">
              <w:rPr>
                <w:rFonts w:cs="Arial"/>
                <w:color w:val="000000"/>
                <w:lang w:val="en-US"/>
              </w:rPr>
              <w:t>kaj</w:t>
            </w:r>
            <w:proofErr w:type="spellEnd"/>
          </w:p>
        </w:tc>
        <w:tc>
          <w:tcPr>
            <w:tcW w:w="826" w:type="dxa"/>
            <w:tcBorders>
              <w:top w:val="single" w:sz="4" w:space="0" w:color="auto"/>
              <w:bottom w:val="single" w:sz="4" w:space="0" w:color="auto"/>
            </w:tcBorders>
            <w:shd w:val="clear" w:color="auto" w:fill="FFFF00"/>
          </w:tcPr>
          <w:p w:rsidR="003B32A0" w:rsidRPr="00494EAF" w:rsidRDefault="003B32A0" w:rsidP="003B32A0">
            <w:pPr>
              <w:rPr>
                <w:rFonts w:cs="Arial"/>
                <w:color w:val="000000"/>
                <w:lang w:val="en-US"/>
              </w:rPr>
            </w:pPr>
            <w:r w:rsidRPr="00494EAF">
              <w:rPr>
                <w:rFonts w:cs="Arial"/>
                <w:color w:val="000000"/>
                <w:lang w:val="en-US"/>
              </w:rPr>
              <w:t>CR 2</w:t>
            </w:r>
            <w:r w:rsidR="00494EAF" w:rsidRPr="00494EAF">
              <w:rPr>
                <w:rFonts w:cs="Arial"/>
                <w:color w:val="000000"/>
                <w:lang w:val="en-US"/>
              </w:rPr>
              <w:t>397</w:t>
            </w:r>
            <w:r w:rsidRPr="00494EAF">
              <w:rPr>
                <w:rFonts w:cs="Arial"/>
                <w:color w:val="000000"/>
                <w:lang w:val="en-US"/>
              </w:rPr>
              <w:t xml:space="preserve">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32A0" w:rsidRDefault="00494EAF" w:rsidP="003B32A0">
            <w:pPr>
              <w:rPr>
                <w:rFonts w:cs="Arial"/>
                <w:color w:val="000000"/>
                <w:lang w:val="en-US"/>
              </w:rPr>
            </w:pPr>
            <w:r>
              <w:rPr>
                <w:rFonts w:cs="Arial"/>
                <w:color w:val="000000"/>
                <w:lang w:val="en-US"/>
              </w:rPr>
              <w:t>Was not shown in previous version of agenda</w:t>
            </w:r>
          </w:p>
          <w:p w:rsidR="00897BC3" w:rsidRDefault="00897BC3" w:rsidP="003B32A0">
            <w:pPr>
              <w:rPr>
                <w:rFonts w:cs="Arial"/>
                <w:color w:val="000000"/>
                <w:lang w:val="en-US"/>
              </w:rPr>
            </w:pPr>
          </w:p>
          <w:p w:rsidR="00897BC3" w:rsidRDefault="00897BC3" w:rsidP="003B32A0">
            <w:pPr>
              <w:rPr>
                <w:rFonts w:cs="Arial"/>
                <w:color w:val="000000"/>
                <w:lang w:val="en-US"/>
              </w:rPr>
            </w:pPr>
            <w:r>
              <w:rPr>
                <w:rFonts w:cs="Arial"/>
                <w:color w:val="000000"/>
                <w:lang w:val="en-US"/>
              </w:rPr>
              <w:t>Roozbeh, Tue, 20:40</w:t>
            </w:r>
          </w:p>
          <w:p w:rsidR="00897BC3" w:rsidRDefault="00897BC3" w:rsidP="00897BC3">
            <w:pPr>
              <w:rPr>
                <w:rFonts w:ascii="Calibri" w:hAnsi="Calibri"/>
                <w:lang w:val="en-US"/>
              </w:rPr>
            </w:pPr>
            <w:r>
              <w:rPr>
                <w:lang w:val="en-US"/>
              </w:rPr>
              <w:t>- PDN session type should be changed to PDU session type.</w:t>
            </w:r>
          </w:p>
          <w:p w:rsidR="00897BC3" w:rsidRDefault="00897BC3" w:rsidP="00897BC3">
            <w:pPr>
              <w:rPr>
                <w:lang w:val="en-US"/>
              </w:rPr>
            </w:pPr>
            <w:r>
              <w:rPr>
                <w:lang w:val="en-US"/>
              </w:rPr>
              <w:t>- The first list is an optional list which gives option 3 which has mandatory steps. Perhaps it should be clarified with adding something like “if step 3 is chosen” then listing the mandatory steps.</w:t>
            </w:r>
          </w:p>
          <w:p w:rsidR="00FE7FD2" w:rsidRDefault="00FE7FD2" w:rsidP="00897BC3">
            <w:pPr>
              <w:rPr>
                <w:lang w:val="en-US"/>
              </w:rPr>
            </w:pPr>
          </w:p>
          <w:p w:rsidR="00FE7FD2" w:rsidRDefault="00FE7FD2" w:rsidP="00897BC3">
            <w:pPr>
              <w:rPr>
                <w:lang w:val="en-US"/>
              </w:rPr>
            </w:pPr>
            <w:r>
              <w:rPr>
                <w:lang w:val="en-US"/>
              </w:rPr>
              <w:t>Kaj, Wed, 15:11</w:t>
            </w:r>
          </w:p>
          <w:p w:rsidR="00FE7FD2" w:rsidRDefault="00FE7FD2" w:rsidP="00897BC3">
            <w:pPr>
              <w:rPr>
                <w:lang w:val="en-US"/>
              </w:rPr>
            </w:pPr>
            <w:r>
              <w:rPr>
                <w:lang w:val="en-US"/>
              </w:rPr>
              <w:t>Explaining, will update</w:t>
            </w:r>
          </w:p>
          <w:p w:rsidR="00FE7FD2" w:rsidRDefault="00FE7FD2" w:rsidP="00897BC3">
            <w:pPr>
              <w:rPr>
                <w:lang w:val="en-US"/>
              </w:rPr>
            </w:pPr>
          </w:p>
          <w:p w:rsidR="00897BC3" w:rsidRDefault="00897BC3" w:rsidP="003B32A0">
            <w:pPr>
              <w:rPr>
                <w:rFonts w:cs="Arial"/>
                <w:color w:val="000000"/>
                <w:lang w:val="en-US"/>
              </w:rPr>
            </w:pPr>
          </w:p>
        </w:tc>
      </w:tr>
      <w:tr w:rsidR="00607429" w:rsidRPr="009A4107" w:rsidTr="00607429">
        <w:trPr>
          <w:gridAfter w:val="1"/>
          <w:wAfter w:w="4674" w:type="dxa"/>
        </w:trPr>
        <w:tc>
          <w:tcPr>
            <w:tcW w:w="976" w:type="dxa"/>
            <w:tcBorders>
              <w:top w:val="nil"/>
              <w:left w:val="thinThickThinSmallGap" w:sz="24" w:space="0" w:color="auto"/>
              <w:bottom w:val="nil"/>
            </w:tcBorders>
            <w:shd w:val="clear" w:color="auto" w:fill="auto"/>
          </w:tcPr>
          <w:p w:rsidR="00607429" w:rsidRPr="009A4107" w:rsidRDefault="00607429" w:rsidP="00607429">
            <w:pPr>
              <w:rPr>
                <w:rFonts w:cs="Arial"/>
                <w:lang w:val="en-US"/>
              </w:rPr>
            </w:pPr>
          </w:p>
        </w:tc>
        <w:tc>
          <w:tcPr>
            <w:tcW w:w="1317" w:type="dxa"/>
            <w:gridSpan w:val="2"/>
            <w:tcBorders>
              <w:top w:val="nil"/>
              <w:bottom w:val="nil"/>
            </w:tcBorders>
            <w:shd w:val="clear" w:color="auto" w:fill="auto"/>
          </w:tcPr>
          <w:p w:rsidR="00607429" w:rsidRPr="009A4107" w:rsidRDefault="00607429" w:rsidP="00607429">
            <w:pPr>
              <w:rPr>
                <w:rFonts w:cs="Arial"/>
                <w:lang w:val="en-US"/>
              </w:rPr>
            </w:pPr>
          </w:p>
        </w:tc>
        <w:tc>
          <w:tcPr>
            <w:tcW w:w="1088" w:type="dxa"/>
            <w:tcBorders>
              <w:top w:val="single" w:sz="4" w:space="0" w:color="auto"/>
              <w:bottom w:val="single" w:sz="4" w:space="0" w:color="auto"/>
            </w:tcBorders>
            <w:shd w:val="clear" w:color="auto" w:fill="FFFF00"/>
          </w:tcPr>
          <w:p w:rsidR="00607429" w:rsidRPr="00686378" w:rsidRDefault="00300658" w:rsidP="00607429">
            <w:hyperlink r:id="rId300" w:history="1">
              <w:r w:rsidR="00607429">
                <w:rPr>
                  <w:rStyle w:val="Hyperlink"/>
                </w:rPr>
                <w:t>C1-203756</w:t>
              </w:r>
            </w:hyperlink>
          </w:p>
        </w:tc>
        <w:tc>
          <w:tcPr>
            <w:tcW w:w="4191" w:type="dxa"/>
            <w:gridSpan w:val="3"/>
            <w:tcBorders>
              <w:top w:val="single" w:sz="4" w:space="0" w:color="auto"/>
              <w:bottom w:val="single" w:sz="4" w:space="0" w:color="auto"/>
            </w:tcBorders>
            <w:shd w:val="clear" w:color="auto" w:fill="FFFF00"/>
          </w:tcPr>
          <w:p w:rsidR="00607429" w:rsidRDefault="00607429" w:rsidP="00607429">
            <w:pPr>
              <w:rPr>
                <w:rFonts w:cs="Arial"/>
                <w:lang w:val="en-US"/>
              </w:rPr>
            </w:pPr>
            <w:r>
              <w:rPr>
                <w:rFonts w:cs="Arial"/>
                <w:lang w:val="en-US"/>
              </w:rPr>
              <w:t>MICO indication needs to be included without Network Slicing Subscription Change Indication in UCU.</w:t>
            </w:r>
          </w:p>
        </w:tc>
        <w:tc>
          <w:tcPr>
            <w:tcW w:w="1767" w:type="dxa"/>
            <w:tcBorders>
              <w:top w:val="single" w:sz="4" w:space="0" w:color="auto"/>
              <w:bottom w:val="single" w:sz="4" w:space="0" w:color="auto"/>
            </w:tcBorders>
            <w:shd w:val="clear" w:color="auto" w:fill="FFFF00"/>
          </w:tcPr>
          <w:p w:rsidR="00607429" w:rsidRDefault="00607429" w:rsidP="00607429">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rsidR="00607429" w:rsidRDefault="00607429" w:rsidP="00607429">
            <w:pPr>
              <w:rPr>
                <w:rFonts w:cs="Arial"/>
              </w:rPr>
            </w:pPr>
            <w:r>
              <w:rPr>
                <w:rFonts w:cs="Arial"/>
              </w:rPr>
              <w:t>CR 2230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07429" w:rsidRDefault="00607429" w:rsidP="00607429">
            <w:pPr>
              <w:rPr>
                <w:rFonts w:cs="Arial"/>
                <w:color w:val="000000"/>
                <w:lang w:val="en-US"/>
              </w:rPr>
            </w:pPr>
            <w:ins w:id="144" w:author="PL-preApril" w:date="2020-05-27T06:51:00Z">
              <w:r>
                <w:rPr>
                  <w:rFonts w:cs="Arial"/>
                  <w:color w:val="000000"/>
                  <w:lang w:val="en-US"/>
                </w:rPr>
                <w:t>Revision of C1-203131</w:t>
              </w:r>
            </w:ins>
          </w:p>
          <w:p w:rsidR="00284F25" w:rsidRDefault="00284F25" w:rsidP="00607429">
            <w:pPr>
              <w:rPr>
                <w:rFonts w:cs="Arial"/>
                <w:color w:val="000000"/>
                <w:lang w:val="en-US"/>
              </w:rPr>
            </w:pPr>
          </w:p>
          <w:p w:rsidR="00284F25" w:rsidRDefault="00284F25" w:rsidP="00607429">
            <w:pPr>
              <w:rPr>
                <w:rFonts w:cs="Arial"/>
                <w:color w:val="000000"/>
                <w:lang w:val="en-US"/>
              </w:rPr>
            </w:pPr>
            <w:r>
              <w:rPr>
                <w:rFonts w:cs="Arial"/>
                <w:color w:val="000000"/>
                <w:lang w:val="en-US"/>
              </w:rPr>
              <w:t>Kaj, Tue, 10:24</w:t>
            </w:r>
          </w:p>
          <w:p w:rsidR="00284F25" w:rsidRDefault="00284F25" w:rsidP="00607429">
            <w:pPr>
              <w:rPr>
                <w:lang w:val="en-US"/>
              </w:rPr>
            </w:pPr>
            <w:r>
              <w:rPr>
                <w:lang w:val="en-US"/>
              </w:rPr>
              <w:t>We don’t see the CR needed, explains why</w:t>
            </w:r>
          </w:p>
          <w:p w:rsidR="00335531" w:rsidRDefault="00335531" w:rsidP="00607429">
            <w:pPr>
              <w:rPr>
                <w:lang w:val="en-US"/>
              </w:rPr>
            </w:pPr>
          </w:p>
          <w:p w:rsidR="00335531" w:rsidRDefault="00335531" w:rsidP="00607429">
            <w:pPr>
              <w:rPr>
                <w:lang w:val="en-US"/>
              </w:rPr>
            </w:pPr>
            <w:r>
              <w:rPr>
                <w:lang w:val="en-US"/>
              </w:rPr>
              <w:t>Ricky, Tue, 11.17</w:t>
            </w:r>
          </w:p>
          <w:p w:rsidR="00335531" w:rsidRDefault="00335531" w:rsidP="00607429">
            <w:pPr>
              <w:rPr>
                <w:lang w:val="en-US"/>
              </w:rPr>
            </w:pPr>
            <w:r>
              <w:rPr>
                <w:lang w:val="en-US"/>
              </w:rPr>
              <w:t xml:space="preserve">In view of </w:t>
            </w:r>
            <w:proofErr w:type="spellStart"/>
            <w:r>
              <w:rPr>
                <w:lang w:val="en-US"/>
              </w:rPr>
              <w:t>kaj’s</w:t>
            </w:r>
            <w:proofErr w:type="spellEnd"/>
            <w:r>
              <w:rPr>
                <w:lang w:val="en-US"/>
              </w:rPr>
              <w:t xml:space="preserve"> comment see that there are other changes needed, asking for </w:t>
            </w:r>
            <w:proofErr w:type="spellStart"/>
            <w:r>
              <w:rPr>
                <w:lang w:val="en-US"/>
              </w:rPr>
              <w:t>Kaj#s</w:t>
            </w:r>
            <w:proofErr w:type="spellEnd"/>
            <w:r>
              <w:rPr>
                <w:lang w:val="en-US"/>
              </w:rPr>
              <w:t xml:space="preserve"> position</w:t>
            </w:r>
          </w:p>
          <w:p w:rsidR="00335531" w:rsidRDefault="00335531" w:rsidP="00607429">
            <w:pPr>
              <w:rPr>
                <w:lang w:val="en-US"/>
              </w:rPr>
            </w:pPr>
          </w:p>
          <w:p w:rsidR="00335531" w:rsidRDefault="00A75D0E" w:rsidP="00607429">
            <w:pPr>
              <w:rPr>
                <w:rFonts w:cs="Arial"/>
                <w:color w:val="000000"/>
                <w:lang w:val="en-US"/>
              </w:rPr>
            </w:pPr>
            <w:r>
              <w:rPr>
                <w:rFonts w:cs="Arial"/>
                <w:color w:val="000000"/>
                <w:lang w:val="en-US"/>
              </w:rPr>
              <w:t>Kaj, Wed, 08:25</w:t>
            </w:r>
          </w:p>
          <w:p w:rsidR="00A75D0E" w:rsidRDefault="00A75D0E" w:rsidP="00607429">
            <w:pPr>
              <w:rPr>
                <w:rFonts w:cs="Arial"/>
                <w:color w:val="000000"/>
                <w:lang w:val="en-US"/>
              </w:rPr>
            </w:pPr>
            <w:r>
              <w:rPr>
                <w:rFonts w:cs="Arial"/>
                <w:color w:val="000000"/>
                <w:lang w:val="en-US"/>
              </w:rPr>
              <w:t>Withdraws his comment</w:t>
            </w:r>
          </w:p>
          <w:p w:rsidR="00A75D0E" w:rsidRDefault="00A75D0E" w:rsidP="00607429">
            <w:pPr>
              <w:rPr>
                <w:ins w:id="145" w:author="PL-preApril" w:date="2020-05-27T06:51:00Z"/>
                <w:rFonts w:cs="Arial"/>
                <w:color w:val="000000"/>
                <w:lang w:val="en-US"/>
              </w:rPr>
            </w:pPr>
          </w:p>
          <w:p w:rsidR="00607429" w:rsidRDefault="00607429" w:rsidP="00607429">
            <w:pPr>
              <w:rPr>
                <w:rFonts w:cs="Arial"/>
                <w:color w:val="000000"/>
                <w:lang w:val="en-US"/>
              </w:rPr>
            </w:pPr>
          </w:p>
        </w:tc>
      </w:tr>
      <w:tr w:rsidR="00607429" w:rsidRPr="009A4107" w:rsidTr="00607429">
        <w:trPr>
          <w:gridAfter w:val="1"/>
          <w:wAfter w:w="4674" w:type="dxa"/>
        </w:trPr>
        <w:tc>
          <w:tcPr>
            <w:tcW w:w="976" w:type="dxa"/>
            <w:tcBorders>
              <w:top w:val="nil"/>
              <w:left w:val="thinThickThinSmallGap" w:sz="24" w:space="0" w:color="auto"/>
              <w:bottom w:val="nil"/>
            </w:tcBorders>
            <w:shd w:val="clear" w:color="auto" w:fill="auto"/>
          </w:tcPr>
          <w:p w:rsidR="00607429" w:rsidRPr="009A4107" w:rsidRDefault="00607429" w:rsidP="00607429">
            <w:pPr>
              <w:rPr>
                <w:rFonts w:cs="Arial"/>
                <w:lang w:val="en-US"/>
              </w:rPr>
            </w:pPr>
          </w:p>
        </w:tc>
        <w:tc>
          <w:tcPr>
            <w:tcW w:w="1317" w:type="dxa"/>
            <w:gridSpan w:val="2"/>
            <w:tcBorders>
              <w:top w:val="nil"/>
              <w:bottom w:val="nil"/>
            </w:tcBorders>
            <w:shd w:val="clear" w:color="auto" w:fill="auto"/>
          </w:tcPr>
          <w:p w:rsidR="00607429" w:rsidRPr="009A4107" w:rsidRDefault="00607429" w:rsidP="00607429">
            <w:pPr>
              <w:rPr>
                <w:rFonts w:cs="Arial"/>
                <w:lang w:val="en-US"/>
              </w:rPr>
            </w:pPr>
          </w:p>
        </w:tc>
        <w:tc>
          <w:tcPr>
            <w:tcW w:w="1088" w:type="dxa"/>
            <w:tcBorders>
              <w:top w:val="single" w:sz="4" w:space="0" w:color="auto"/>
              <w:bottom w:val="single" w:sz="4" w:space="0" w:color="auto"/>
            </w:tcBorders>
            <w:shd w:val="clear" w:color="auto" w:fill="FFFF00"/>
          </w:tcPr>
          <w:p w:rsidR="00607429" w:rsidRPr="00686378" w:rsidRDefault="00300658" w:rsidP="00607429">
            <w:hyperlink r:id="rId301" w:history="1">
              <w:r w:rsidR="00607429">
                <w:rPr>
                  <w:rStyle w:val="Hyperlink"/>
                </w:rPr>
                <w:t>C1-203757</w:t>
              </w:r>
            </w:hyperlink>
          </w:p>
        </w:tc>
        <w:tc>
          <w:tcPr>
            <w:tcW w:w="4191" w:type="dxa"/>
            <w:gridSpan w:val="3"/>
            <w:tcBorders>
              <w:top w:val="single" w:sz="4" w:space="0" w:color="auto"/>
              <w:bottom w:val="single" w:sz="4" w:space="0" w:color="auto"/>
            </w:tcBorders>
            <w:shd w:val="clear" w:color="auto" w:fill="FFFF00"/>
          </w:tcPr>
          <w:p w:rsidR="00607429" w:rsidRDefault="00607429" w:rsidP="00607429">
            <w:pPr>
              <w:rPr>
                <w:rFonts w:cs="Arial"/>
                <w:lang w:val="en-US"/>
              </w:rPr>
            </w:pPr>
            <w:r>
              <w:rPr>
                <w:rFonts w:cs="Arial"/>
                <w:lang w:val="en-US"/>
              </w:rPr>
              <w:t>Conditions for use of S-NSSAIs after receiving Rejected NSSAI</w:t>
            </w:r>
          </w:p>
        </w:tc>
        <w:tc>
          <w:tcPr>
            <w:tcW w:w="1767" w:type="dxa"/>
            <w:tcBorders>
              <w:top w:val="single" w:sz="4" w:space="0" w:color="auto"/>
              <w:bottom w:val="single" w:sz="4" w:space="0" w:color="auto"/>
            </w:tcBorders>
            <w:shd w:val="clear" w:color="auto" w:fill="FFFF00"/>
          </w:tcPr>
          <w:p w:rsidR="00607429" w:rsidRDefault="00607429" w:rsidP="00607429">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rsidR="00607429" w:rsidRDefault="00607429" w:rsidP="00607429">
            <w:pPr>
              <w:rPr>
                <w:rFonts w:cs="Arial"/>
              </w:rPr>
            </w:pPr>
            <w:r>
              <w:rPr>
                <w:rFonts w:cs="Arial"/>
              </w:rPr>
              <w:t>CR 2231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07429" w:rsidRDefault="00607429" w:rsidP="00607429">
            <w:pPr>
              <w:rPr>
                <w:ins w:id="146" w:author="PL-preApril" w:date="2020-05-27T06:52:00Z"/>
                <w:rFonts w:cs="Arial"/>
                <w:color w:val="000000"/>
                <w:lang w:val="en-US"/>
              </w:rPr>
            </w:pPr>
            <w:ins w:id="147" w:author="PL-preApril" w:date="2020-05-27T06:52:00Z">
              <w:r>
                <w:rPr>
                  <w:rFonts w:cs="Arial"/>
                  <w:color w:val="000000"/>
                  <w:lang w:val="en-US"/>
                </w:rPr>
                <w:t>Revision of C1-203132</w:t>
              </w:r>
            </w:ins>
          </w:p>
          <w:p w:rsidR="00607429" w:rsidRDefault="00607429" w:rsidP="00607429">
            <w:pPr>
              <w:rPr>
                <w:rFonts w:cs="Arial"/>
                <w:color w:val="000000"/>
                <w:lang w:val="en-US"/>
              </w:rPr>
            </w:pPr>
          </w:p>
          <w:p w:rsidR="001C0D73" w:rsidRDefault="001C0D73" w:rsidP="00607429">
            <w:pPr>
              <w:rPr>
                <w:rFonts w:cs="Arial"/>
                <w:color w:val="000000"/>
                <w:lang w:val="en-US"/>
              </w:rPr>
            </w:pPr>
            <w:r>
              <w:rPr>
                <w:rFonts w:cs="Arial"/>
                <w:color w:val="000000"/>
                <w:lang w:val="en-US"/>
              </w:rPr>
              <w:t>Sunghoon, Thu, 13:34</w:t>
            </w:r>
          </w:p>
          <w:p w:rsidR="001C0D73" w:rsidRDefault="001C0D73" w:rsidP="00607429">
            <w:pPr>
              <w:rPr>
                <w:rFonts w:cs="Arial"/>
                <w:color w:val="000000"/>
                <w:lang w:val="en-US"/>
              </w:rPr>
            </w:pPr>
            <w:r>
              <w:rPr>
                <w:rFonts w:cs="Arial"/>
                <w:color w:val="000000"/>
                <w:lang w:val="en-US"/>
              </w:rPr>
              <w:t>Cover sheet improvement</w:t>
            </w:r>
          </w:p>
          <w:p w:rsidR="001C0D73" w:rsidRDefault="001C0D73" w:rsidP="00607429">
            <w:pPr>
              <w:rPr>
                <w:rFonts w:cs="Arial"/>
                <w:color w:val="000000"/>
                <w:lang w:val="en-US"/>
              </w:rPr>
            </w:pPr>
          </w:p>
        </w:tc>
      </w:tr>
      <w:tr w:rsidR="00607429" w:rsidRPr="009A4107" w:rsidTr="0099740F">
        <w:trPr>
          <w:gridAfter w:val="1"/>
          <w:wAfter w:w="4674" w:type="dxa"/>
        </w:trPr>
        <w:tc>
          <w:tcPr>
            <w:tcW w:w="976" w:type="dxa"/>
            <w:tcBorders>
              <w:top w:val="nil"/>
              <w:left w:val="thinThickThinSmallGap" w:sz="24" w:space="0" w:color="auto"/>
              <w:bottom w:val="nil"/>
            </w:tcBorders>
            <w:shd w:val="clear" w:color="auto" w:fill="auto"/>
          </w:tcPr>
          <w:p w:rsidR="00607429" w:rsidRPr="009A4107" w:rsidRDefault="00607429" w:rsidP="00607429">
            <w:pPr>
              <w:rPr>
                <w:rFonts w:cs="Arial"/>
                <w:lang w:val="en-US"/>
              </w:rPr>
            </w:pPr>
          </w:p>
        </w:tc>
        <w:tc>
          <w:tcPr>
            <w:tcW w:w="1317" w:type="dxa"/>
            <w:gridSpan w:val="2"/>
            <w:tcBorders>
              <w:top w:val="nil"/>
              <w:bottom w:val="nil"/>
            </w:tcBorders>
            <w:shd w:val="clear" w:color="auto" w:fill="auto"/>
          </w:tcPr>
          <w:p w:rsidR="00607429" w:rsidRPr="009A4107" w:rsidRDefault="00607429" w:rsidP="00607429">
            <w:pPr>
              <w:rPr>
                <w:rFonts w:cs="Arial"/>
                <w:lang w:val="en-US"/>
              </w:rPr>
            </w:pPr>
          </w:p>
        </w:tc>
        <w:tc>
          <w:tcPr>
            <w:tcW w:w="1088" w:type="dxa"/>
            <w:tcBorders>
              <w:top w:val="single" w:sz="4" w:space="0" w:color="auto"/>
              <w:bottom w:val="single" w:sz="4" w:space="0" w:color="auto"/>
            </w:tcBorders>
            <w:shd w:val="clear" w:color="auto" w:fill="FFFF00"/>
          </w:tcPr>
          <w:p w:rsidR="00607429" w:rsidRPr="00686378" w:rsidRDefault="00300658" w:rsidP="00607429">
            <w:hyperlink r:id="rId302" w:history="1">
              <w:r w:rsidR="00607429">
                <w:rPr>
                  <w:rStyle w:val="Hyperlink"/>
                </w:rPr>
                <w:t>C1-203761</w:t>
              </w:r>
            </w:hyperlink>
          </w:p>
        </w:tc>
        <w:tc>
          <w:tcPr>
            <w:tcW w:w="4191" w:type="dxa"/>
            <w:gridSpan w:val="3"/>
            <w:tcBorders>
              <w:top w:val="single" w:sz="4" w:space="0" w:color="auto"/>
              <w:bottom w:val="single" w:sz="4" w:space="0" w:color="auto"/>
            </w:tcBorders>
            <w:shd w:val="clear" w:color="auto" w:fill="FFFF00"/>
          </w:tcPr>
          <w:p w:rsidR="00607429" w:rsidRDefault="00607429" w:rsidP="00607429">
            <w:pPr>
              <w:rPr>
                <w:rFonts w:cs="Arial"/>
                <w:lang w:val="en-US"/>
              </w:rPr>
            </w:pPr>
            <w:r>
              <w:rPr>
                <w:rFonts w:cs="Arial"/>
                <w:lang w:val="en-US"/>
              </w:rPr>
              <w:t>UE stopping back-off timer when receiving PDU SESSION AUTHENTICATION COMMAND</w:t>
            </w:r>
          </w:p>
        </w:tc>
        <w:tc>
          <w:tcPr>
            <w:tcW w:w="1767" w:type="dxa"/>
            <w:tcBorders>
              <w:top w:val="single" w:sz="4" w:space="0" w:color="auto"/>
              <w:bottom w:val="single" w:sz="4" w:space="0" w:color="auto"/>
            </w:tcBorders>
            <w:shd w:val="clear" w:color="auto" w:fill="FFFF00"/>
          </w:tcPr>
          <w:p w:rsidR="00607429" w:rsidRDefault="00607429" w:rsidP="00607429">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rsidR="00607429" w:rsidRDefault="00607429" w:rsidP="00607429">
            <w:pPr>
              <w:rPr>
                <w:rFonts w:cs="Arial"/>
              </w:rPr>
            </w:pPr>
            <w:r>
              <w:rPr>
                <w:rFonts w:cs="Arial"/>
              </w:rPr>
              <w:t>CR 2235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07429" w:rsidRDefault="00607429" w:rsidP="00607429">
            <w:pPr>
              <w:rPr>
                <w:rFonts w:cs="Arial"/>
                <w:color w:val="000000"/>
                <w:lang w:val="en-US"/>
              </w:rPr>
            </w:pPr>
            <w:ins w:id="148" w:author="PL-preApril" w:date="2020-05-27T06:53:00Z">
              <w:r>
                <w:rPr>
                  <w:rFonts w:cs="Arial"/>
                  <w:color w:val="000000"/>
                  <w:lang w:val="en-US"/>
                </w:rPr>
                <w:t>Revision of C1-203136</w:t>
              </w:r>
            </w:ins>
          </w:p>
          <w:p w:rsidR="00B80EA2" w:rsidRDefault="00B80EA2" w:rsidP="00607429">
            <w:pPr>
              <w:rPr>
                <w:rFonts w:cs="Arial"/>
                <w:color w:val="000000"/>
                <w:lang w:val="en-US"/>
              </w:rPr>
            </w:pPr>
          </w:p>
          <w:p w:rsidR="00B80EA2" w:rsidRDefault="00B80EA2" w:rsidP="00607429">
            <w:pPr>
              <w:rPr>
                <w:rFonts w:cs="Arial"/>
                <w:color w:val="000000"/>
                <w:lang w:val="en-US"/>
              </w:rPr>
            </w:pPr>
            <w:r>
              <w:rPr>
                <w:rFonts w:cs="Arial"/>
                <w:color w:val="000000"/>
                <w:lang w:val="en-US"/>
              </w:rPr>
              <w:t>Ivo, Tue, 09:26</w:t>
            </w:r>
          </w:p>
          <w:p w:rsidR="00B80EA2" w:rsidRDefault="00B80EA2" w:rsidP="00607429">
            <w:pPr>
              <w:rPr>
                <w:lang w:val="en-US"/>
              </w:rPr>
            </w:pPr>
            <w:proofErr w:type="spellStart"/>
            <w:r>
              <w:rPr>
                <w:lang w:val="en-US"/>
              </w:rPr>
              <w:t>shoulnd't</w:t>
            </w:r>
            <w:proofErr w:type="spellEnd"/>
            <w:r>
              <w:rPr>
                <w:lang w:val="en-US"/>
              </w:rPr>
              <w:t xml:space="preserve"> the same be done also for 6.3.1.3 "PDU EAP result message transport procedure"?</w:t>
            </w:r>
          </w:p>
          <w:p w:rsidR="006B3D6D" w:rsidRDefault="006B3D6D" w:rsidP="00607429">
            <w:pPr>
              <w:rPr>
                <w:lang w:val="en-US"/>
              </w:rPr>
            </w:pPr>
          </w:p>
          <w:p w:rsidR="006B3D6D" w:rsidRDefault="006B3D6D" w:rsidP="00607429">
            <w:pPr>
              <w:rPr>
                <w:lang w:val="en-US"/>
              </w:rPr>
            </w:pPr>
            <w:r>
              <w:rPr>
                <w:lang w:val="en-US"/>
              </w:rPr>
              <w:t>Ricky, Tue, 19:07</w:t>
            </w:r>
          </w:p>
          <w:p w:rsidR="006B3D6D" w:rsidRDefault="006B3D6D" w:rsidP="00607429">
            <w:pPr>
              <w:rPr>
                <w:lang w:val="en-US"/>
              </w:rPr>
            </w:pPr>
            <w:r>
              <w:rPr>
                <w:lang w:val="en-US"/>
              </w:rPr>
              <w:t>Answering Ivo</w:t>
            </w:r>
          </w:p>
          <w:p w:rsidR="006B3D6D" w:rsidRDefault="006B3D6D" w:rsidP="00607429">
            <w:pPr>
              <w:rPr>
                <w:lang w:val="en-US"/>
              </w:rPr>
            </w:pPr>
          </w:p>
          <w:p w:rsidR="006B3D6D" w:rsidRDefault="006B3D6D" w:rsidP="00607429">
            <w:pPr>
              <w:rPr>
                <w:lang w:val="en-US"/>
              </w:rPr>
            </w:pPr>
            <w:r>
              <w:rPr>
                <w:lang w:val="en-US"/>
              </w:rPr>
              <w:t>Roozbeh, Tue, 19:14</w:t>
            </w:r>
          </w:p>
          <w:p w:rsidR="006B3D6D" w:rsidRDefault="006B3D6D" w:rsidP="00607429">
            <w:pPr>
              <w:rPr>
                <w:lang w:val="en-US"/>
              </w:rPr>
            </w:pPr>
            <w:r>
              <w:rPr>
                <w:lang w:val="en-US"/>
              </w:rPr>
              <w:t>Questions (subject line 3136)</w:t>
            </w:r>
          </w:p>
          <w:p w:rsidR="00B80EA2" w:rsidRDefault="00B80EA2" w:rsidP="00607429">
            <w:pPr>
              <w:rPr>
                <w:rFonts w:cs="Arial"/>
                <w:color w:val="000000"/>
                <w:lang w:val="en-US"/>
              </w:rPr>
            </w:pPr>
          </w:p>
          <w:p w:rsidR="006B3D6D" w:rsidRDefault="006B3D6D" w:rsidP="00607429">
            <w:pPr>
              <w:rPr>
                <w:rFonts w:cs="Arial"/>
                <w:color w:val="000000"/>
                <w:lang w:val="en-US"/>
              </w:rPr>
            </w:pPr>
            <w:r>
              <w:rPr>
                <w:rFonts w:cs="Arial"/>
                <w:color w:val="000000"/>
                <w:lang w:val="en-US"/>
              </w:rPr>
              <w:t xml:space="preserve">Ricky, </w:t>
            </w:r>
            <w:proofErr w:type="spellStart"/>
            <w:r>
              <w:rPr>
                <w:rFonts w:cs="Arial"/>
                <w:color w:val="000000"/>
                <w:lang w:val="en-US"/>
              </w:rPr>
              <w:t>tue</w:t>
            </w:r>
            <w:proofErr w:type="spellEnd"/>
            <w:r>
              <w:rPr>
                <w:rFonts w:cs="Arial"/>
                <w:color w:val="000000"/>
                <w:lang w:val="en-US"/>
              </w:rPr>
              <w:t>, 19:20</w:t>
            </w:r>
          </w:p>
          <w:p w:rsidR="006B3D6D" w:rsidRDefault="006B3D6D" w:rsidP="00607429">
            <w:pPr>
              <w:rPr>
                <w:rFonts w:cs="Arial"/>
                <w:color w:val="000000"/>
                <w:lang w:val="en-US"/>
              </w:rPr>
            </w:pPr>
            <w:r>
              <w:rPr>
                <w:rFonts w:cs="Arial"/>
                <w:color w:val="000000"/>
                <w:lang w:val="en-US"/>
              </w:rPr>
              <w:lastRenderedPageBreak/>
              <w:t xml:space="preserve">Asking from Roozbeh whether his comment is on correct </w:t>
            </w:r>
            <w:proofErr w:type="spellStart"/>
            <w:r>
              <w:rPr>
                <w:rFonts w:cs="Arial"/>
                <w:color w:val="000000"/>
                <w:lang w:val="en-US"/>
              </w:rPr>
              <w:t>tdoc</w:t>
            </w:r>
            <w:proofErr w:type="spellEnd"/>
          </w:p>
          <w:p w:rsidR="006B3D6D" w:rsidRDefault="006B3D6D" w:rsidP="00607429">
            <w:pPr>
              <w:rPr>
                <w:rFonts w:cs="Arial"/>
                <w:color w:val="000000"/>
                <w:lang w:val="en-US"/>
              </w:rPr>
            </w:pPr>
          </w:p>
          <w:p w:rsidR="006B3D6D" w:rsidRDefault="006B3D6D" w:rsidP="00607429">
            <w:pPr>
              <w:rPr>
                <w:rFonts w:cs="Arial"/>
                <w:color w:val="000000"/>
                <w:lang w:val="en-US"/>
              </w:rPr>
            </w:pPr>
            <w:r>
              <w:rPr>
                <w:rFonts w:cs="Arial"/>
                <w:color w:val="000000"/>
                <w:lang w:val="en-US"/>
              </w:rPr>
              <w:t>Roozbeh, Tue, 19:23</w:t>
            </w:r>
          </w:p>
          <w:p w:rsidR="006B3D6D" w:rsidRDefault="006B3D6D" w:rsidP="00607429">
            <w:pPr>
              <w:rPr>
                <w:rFonts w:cs="Arial"/>
                <w:color w:val="000000"/>
                <w:lang w:val="en-US"/>
              </w:rPr>
            </w:pPr>
            <w:r>
              <w:rPr>
                <w:rFonts w:cs="Arial"/>
                <w:color w:val="000000"/>
                <w:lang w:val="en-US"/>
              </w:rPr>
              <w:t>Comment withdrawn, to be against 3758</w:t>
            </w:r>
          </w:p>
          <w:p w:rsidR="006B3D6D" w:rsidRDefault="006B3D6D" w:rsidP="00607429">
            <w:pPr>
              <w:rPr>
                <w:rFonts w:cs="Arial"/>
                <w:color w:val="000000"/>
                <w:lang w:val="en-US"/>
              </w:rPr>
            </w:pPr>
          </w:p>
          <w:p w:rsidR="006B3D6D" w:rsidRDefault="006B3D6D" w:rsidP="00607429">
            <w:pPr>
              <w:rPr>
                <w:ins w:id="149" w:author="PL-preApril" w:date="2020-05-27T06:53:00Z"/>
                <w:rFonts w:cs="Arial"/>
                <w:color w:val="000000"/>
                <w:lang w:val="en-US"/>
              </w:rPr>
            </w:pPr>
          </w:p>
          <w:p w:rsidR="00607429" w:rsidRDefault="00607429" w:rsidP="00607429">
            <w:pPr>
              <w:rPr>
                <w:rFonts w:cs="Arial"/>
                <w:color w:val="000000"/>
                <w:lang w:val="en-US"/>
              </w:rPr>
            </w:pPr>
          </w:p>
        </w:tc>
      </w:tr>
      <w:tr w:rsidR="0099740F" w:rsidRPr="009A4107" w:rsidTr="0099740F">
        <w:trPr>
          <w:gridAfter w:val="1"/>
          <w:wAfter w:w="4674" w:type="dxa"/>
        </w:trPr>
        <w:tc>
          <w:tcPr>
            <w:tcW w:w="976" w:type="dxa"/>
            <w:tcBorders>
              <w:top w:val="nil"/>
              <w:left w:val="thinThickThinSmallGap" w:sz="24" w:space="0" w:color="auto"/>
              <w:bottom w:val="nil"/>
            </w:tcBorders>
            <w:shd w:val="clear" w:color="auto" w:fill="auto"/>
          </w:tcPr>
          <w:p w:rsidR="0099740F" w:rsidRPr="009A4107" w:rsidRDefault="0099740F" w:rsidP="0099740F">
            <w:pPr>
              <w:rPr>
                <w:rFonts w:cs="Arial"/>
                <w:lang w:val="en-US"/>
              </w:rPr>
            </w:pPr>
          </w:p>
        </w:tc>
        <w:tc>
          <w:tcPr>
            <w:tcW w:w="1317" w:type="dxa"/>
            <w:gridSpan w:val="2"/>
            <w:tcBorders>
              <w:top w:val="nil"/>
              <w:bottom w:val="nil"/>
            </w:tcBorders>
            <w:shd w:val="clear" w:color="auto" w:fill="auto"/>
          </w:tcPr>
          <w:p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03" w:history="1">
              <w:r w:rsidR="0099740F">
                <w:rPr>
                  <w:rStyle w:val="Hyperlink"/>
                </w:rPr>
                <w:t>C1-203555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PLMN selection procedure for steering of UE in VPLMN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LG Electronics France / </w:t>
            </w:r>
            <w:proofErr w:type="spellStart"/>
            <w:r>
              <w:rPr>
                <w:rFonts w:cs="Arial"/>
              </w:rPr>
              <w:t>sunhee</w:t>
            </w:r>
            <w:proofErr w:type="spellEnd"/>
            <w:r>
              <w:rPr>
                <w:rFonts w:cs="Arial"/>
              </w:rPr>
              <w:t xml:space="preserve"> </w:t>
            </w:r>
            <w:proofErr w:type="spellStart"/>
            <w:r>
              <w:rPr>
                <w:rFonts w:cs="Arial"/>
              </w:rPr>
              <w:t>kim</w:t>
            </w:r>
            <w:proofErr w:type="spellEnd"/>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0553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Shifted from 16.2.6</w:t>
            </w:r>
          </w:p>
          <w:p w:rsidR="00CF7869" w:rsidRDefault="00CF7869" w:rsidP="0099740F">
            <w:pPr>
              <w:rPr>
                <w:rFonts w:cs="Arial"/>
                <w:color w:val="000000"/>
                <w:lang w:val="en-US"/>
              </w:rPr>
            </w:pPr>
            <w:r>
              <w:rPr>
                <w:rFonts w:cs="Arial"/>
                <w:color w:val="000000"/>
                <w:lang w:val="en-US"/>
              </w:rPr>
              <w:t>Work item on cover sheet needs to be corrected</w:t>
            </w:r>
          </w:p>
          <w:p w:rsidR="00163220" w:rsidRDefault="00163220" w:rsidP="0099740F">
            <w:pPr>
              <w:rPr>
                <w:rFonts w:cs="Arial"/>
                <w:color w:val="000000"/>
                <w:lang w:val="en-US"/>
              </w:rPr>
            </w:pPr>
          </w:p>
          <w:p w:rsidR="00163220" w:rsidRDefault="00163220" w:rsidP="0099740F">
            <w:pPr>
              <w:rPr>
                <w:rFonts w:cs="Arial"/>
                <w:color w:val="000000"/>
                <w:lang w:val="en-US"/>
              </w:rPr>
            </w:pPr>
            <w:r>
              <w:rPr>
                <w:rFonts w:cs="Arial"/>
                <w:color w:val="000000"/>
                <w:lang w:val="en-US"/>
              </w:rPr>
              <w:t>Ivo, Tue, 09:36</w:t>
            </w:r>
          </w:p>
          <w:p w:rsidR="00163220" w:rsidRDefault="00163220" w:rsidP="0099740F">
            <w:pPr>
              <w:rPr>
                <w:rFonts w:cs="Arial"/>
                <w:color w:val="000000"/>
                <w:lang w:val="en-US"/>
              </w:rPr>
            </w:pPr>
            <w:r>
              <w:rPr>
                <w:rFonts w:cs="Arial"/>
                <w:color w:val="000000"/>
                <w:lang w:val="en-US"/>
              </w:rPr>
              <w:t>Work item code wrong, TAB missing</w:t>
            </w:r>
          </w:p>
          <w:p w:rsidR="00152A44" w:rsidRDefault="00152A44" w:rsidP="0099740F">
            <w:pPr>
              <w:rPr>
                <w:rFonts w:cs="Arial"/>
                <w:color w:val="000000"/>
                <w:lang w:val="en-US"/>
              </w:rPr>
            </w:pPr>
          </w:p>
          <w:p w:rsidR="00152A44" w:rsidRDefault="00152A44" w:rsidP="0099740F">
            <w:pPr>
              <w:rPr>
                <w:rFonts w:cs="Arial"/>
                <w:color w:val="000000"/>
                <w:lang w:val="en-US"/>
              </w:rPr>
            </w:pPr>
            <w:r>
              <w:rPr>
                <w:rFonts w:cs="Arial"/>
                <w:color w:val="000000"/>
                <w:lang w:val="en-US"/>
              </w:rPr>
              <w:t>Ly Thanh, Tue, 15:23</w:t>
            </w:r>
          </w:p>
          <w:p w:rsidR="00152A44" w:rsidRDefault="00152A44" w:rsidP="0099740F">
            <w:pPr>
              <w:rPr>
                <w:rFonts w:cs="Arial"/>
                <w:color w:val="000000"/>
                <w:lang w:val="en-US"/>
              </w:rPr>
            </w:pPr>
            <w:r>
              <w:rPr>
                <w:rFonts w:cs="Arial"/>
                <w:color w:val="000000"/>
                <w:lang w:val="en-US"/>
              </w:rPr>
              <w:t>Comments</w:t>
            </w:r>
          </w:p>
          <w:p w:rsidR="00152A44" w:rsidRDefault="00152A44" w:rsidP="0099740F">
            <w:pPr>
              <w:rPr>
                <w:rFonts w:cs="Arial"/>
                <w:color w:val="000000"/>
                <w:lang w:val="en-US"/>
              </w:rPr>
            </w:pPr>
          </w:p>
          <w:p w:rsidR="00163220" w:rsidRDefault="007C045C" w:rsidP="0099740F">
            <w:pPr>
              <w:rPr>
                <w:rFonts w:cs="Arial"/>
                <w:color w:val="000000"/>
                <w:lang w:val="en-US"/>
              </w:rPr>
            </w:pPr>
            <w:r>
              <w:rPr>
                <w:rFonts w:cs="Arial"/>
                <w:color w:val="000000"/>
                <w:lang w:val="en-US"/>
              </w:rPr>
              <w:t>Mariusz, Tue, 16:18</w:t>
            </w:r>
          </w:p>
          <w:p w:rsidR="007C045C" w:rsidRDefault="007C045C" w:rsidP="0099740F">
            <w:pPr>
              <w:rPr>
                <w:rFonts w:cs="Arial"/>
                <w:color w:val="000000"/>
                <w:lang w:val="en-US"/>
              </w:rPr>
            </w:pPr>
            <w:r>
              <w:rPr>
                <w:rFonts w:cs="Arial"/>
                <w:color w:val="000000"/>
                <w:lang w:val="en-US"/>
              </w:rPr>
              <w:t>Not agreeing with the Cr</w:t>
            </w:r>
          </w:p>
          <w:p w:rsidR="00AF66AE" w:rsidRDefault="00AF66AE" w:rsidP="0099740F">
            <w:pPr>
              <w:rPr>
                <w:rFonts w:cs="Arial"/>
                <w:color w:val="000000"/>
                <w:lang w:val="en-US"/>
              </w:rPr>
            </w:pPr>
          </w:p>
          <w:p w:rsidR="00AF66AE" w:rsidRDefault="00AF66AE" w:rsidP="0099740F">
            <w:pPr>
              <w:rPr>
                <w:rFonts w:cs="Arial"/>
                <w:color w:val="000000"/>
                <w:lang w:val="en-US"/>
              </w:rPr>
            </w:pPr>
            <w:r>
              <w:rPr>
                <w:rFonts w:cs="Arial"/>
                <w:color w:val="000000"/>
                <w:lang w:val="en-US"/>
              </w:rPr>
              <w:t>John-Luc, Tue, 18:50</w:t>
            </w:r>
          </w:p>
          <w:p w:rsidR="00AF66AE" w:rsidRDefault="00AF66AE" w:rsidP="0099740F">
            <w:pPr>
              <w:rPr>
                <w:rFonts w:cs="Arial"/>
                <w:color w:val="000000"/>
                <w:lang w:val="en-US"/>
              </w:rPr>
            </w:pPr>
            <w:r>
              <w:rPr>
                <w:rFonts w:cs="Arial"/>
                <w:color w:val="000000"/>
                <w:lang w:val="en-US"/>
              </w:rPr>
              <w:t>Work item wrong, comments on the procedure</w:t>
            </w:r>
          </w:p>
          <w:p w:rsidR="007537AC" w:rsidRDefault="007537AC" w:rsidP="0099740F">
            <w:pPr>
              <w:rPr>
                <w:rFonts w:cs="Arial"/>
                <w:color w:val="000000"/>
                <w:lang w:val="en-US"/>
              </w:rPr>
            </w:pPr>
          </w:p>
          <w:p w:rsidR="007537AC" w:rsidRDefault="007537AC" w:rsidP="0099740F">
            <w:pPr>
              <w:rPr>
                <w:rFonts w:cs="Arial"/>
                <w:color w:val="000000"/>
                <w:lang w:val="en-US"/>
              </w:rPr>
            </w:pPr>
            <w:proofErr w:type="spellStart"/>
            <w:r>
              <w:rPr>
                <w:rFonts w:cs="Arial"/>
                <w:color w:val="000000"/>
                <w:lang w:val="en-US"/>
              </w:rPr>
              <w:t>Sunhee</w:t>
            </w:r>
            <w:proofErr w:type="spellEnd"/>
            <w:r>
              <w:rPr>
                <w:rFonts w:cs="Arial"/>
                <w:color w:val="000000"/>
                <w:lang w:val="en-US"/>
              </w:rPr>
              <w:t>, Wed, 05:17</w:t>
            </w:r>
          </w:p>
          <w:p w:rsidR="007537AC" w:rsidRDefault="007537AC" w:rsidP="0099740F">
            <w:pPr>
              <w:rPr>
                <w:rFonts w:cs="Arial"/>
                <w:color w:val="000000"/>
                <w:lang w:val="en-US"/>
              </w:rPr>
            </w:pPr>
            <w:r>
              <w:rPr>
                <w:rFonts w:cs="Arial"/>
                <w:color w:val="000000"/>
                <w:lang w:val="en-US"/>
              </w:rPr>
              <w:t>Explaining to Ly Thanh</w:t>
            </w:r>
          </w:p>
          <w:p w:rsidR="005366EA" w:rsidRDefault="005366EA" w:rsidP="0099740F">
            <w:pPr>
              <w:rPr>
                <w:rFonts w:cs="Arial"/>
                <w:color w:val="000000"/>
                <w:lang w:val="en-US"/>
              </w:rPr>
            </w:pPr>
          </w:p>
          <w:p w:rsidR="005366EA" w:rsidRDefault="005366EA" w:rsidP="0099740F">
            <w:pPr>
              <w:rPr>
                <w:rFonts w:cs="Arial"/>
                <w:color w:val="000000"/>
                <w:lang w:val="en-US"/>
              </w:rPr>
            </w:pPr>
            <w:r>
              <w:rPr>
                <w:rFonts w:cs="Arial"/>
                <w:color w:val="000000"/>
                <w:lang w:val="en-US"/>
              </w:rPr>
              <w:t>Lin, Wed, 16:26</w:t>
            </w:r>
          </w:p>
          <w:p w:rsidR="005366EA" w:rsidRDefault="005366EA" w:rsidP="0099740F">
            <w:pPr>
              <w:rPr>
                <w:rFonts w:cs="Arial"/>
                <w:color w:val="000000"/>
                <w:lang w:val="en-US"/>
              </w:rPr>
            </w:pPr>
            <w:r>
              <w:rPr>
                <w:rFonts w:cs="Arial"/>
                <w:color w:val="000000"/>
                <w:lang w:val="en-US"/>
              </w:rPr>
              <w:t>Seems already covered in spec</w:t>
            </w:r>
          </w:p>
          <w:p w:rsidR="006E1C9D" w:rsidRDefault="006E1C9D" w:rsidP="0099740F">
            <w:pPr>
              <w:rPr>
                <w:rFonts w:cs="Arial"/>
                <w:color w:val="000000"/>
                <w:lang w:val="en-US"/>
              </w:rPr>
            </w:pPr>
          </w:p>
          <w:p w:rsidR="006E1C9D" w:rsidRDefault="006E1C9D" w:rsidP="0099740F">
            <w:pPr>
              <w:rPr>
                <w:rFonts w:cs="Arial"/>
                <w:color w:val="000000"/>
                <w:lang w:val="en-US"/>
              </w:rPr>
            </w:pPr>
            <w:r>
              <w:rPr>
                <w:rFonts w:cs="Arial"/>
                <w:color w:val="000000"/>
                <w:lang w:val="en-US"/>
              </w:rPr>
              <w:t>Sung, Wed, 21:01</w:t>
            </w:r>
          </w:p>
          <w:p w:rsidR="006E1C9D" w:rsidRDefault="006E1C9D" w:rsidP="0099740F">
            <w:pPr>
              <w:rPr>
                <w:rFonts w:cs="Arial"/>
                <w:color w:val="000000"/>
                <w:lang w:val="en-US"/>
              </w:rPr>
            </w:pPr>
            <w:r>
              <w:rPr>
                <w:rFonts w:cs="Arial"/>
                <w:color w:val="000000"/>
                <w:lang w:val="en-US"/>
              </w:rPr>
              <w:t>Agrees with Lin</w:t>
            </w:r>
          </w:p>
          <w:p w:rsidR="005366EA" w:rsidRDefault="005366EA" w:rsidP="0099740F">
            <w:pPr>
              <w:rPr>
                <w:rFonts w:cs="Arial"/>
                <w:color w:val="000000"/>
                <w:lang w:val="en-US"/>
              </w:rPr>
            </w:pPr>
          </w:p>
          <w:p w:rsidR="00C9263B" w:rsidRDefault="00C9263B" w:rsidP="0099740F">
            <w:pPr>
              <w:rPr>
                <w:rFonts w:cs="Arial"/>
                <w:color w:val="000000"/>
                <w:lang w:val="en-US"/>
              </w:rPr>
            </w:pPr>
            <w:r>
              <w:rPr>
                <w:rFonts w:cs="Arial"/>
                <w:color w:val="000000"/>
                <w:lang w:val="en-US"/>
              </w:rPr>
              <w:t>Frederic, Thu, 08:45</w:t>
            </w:r>
          </w:p>
          <w:p w:rsidR="00C9263B" w:rsidRDefault="00C9263B" w:rsidP="0099740F">
            <w:pPr>
              <w:rPr>
                <w:rFonts w:cs="Arial"/>
                <w:color w:val="000000"/>
                <w:lang w:val="en-US"/>
              </w:rPr>
            </w:pPr>
            <w:r>
              <w:rPr>
                <w:rFonts w:cs="Arial"/>
                <w:color w:val="000000"/>
                <w:lang w:val="en-US"/>
              </w:rPr>
              <w:t>Cover sheet issues and editorials</w:t>
            </w:r>
          </w:p>
          <w:p w:rsidR="00DD3D36" w:rsidRDefault="00DD3D36" w:rsidP="0099740F">
            <w:pPr>
              <w:rPr>
                <w:rFonts w:cs="Arial"/>
                <w:color w:val="000000"/>
                <w:lang w:val="en-US"/>
              </w:rPr>
            </w:pPr>
          </w:p>
          <w:p w:rsidR="00DD3D36" w:rsidRDefault="009908C6" w:rsidP="0099740F">
            <w:pPr>
              <w:rPr>
                <w:rFonts w:cs="Arial"/>
                <w:color w:val="000000"/>
                <w:lang w:val="en-US"/>
              </w:rPr>
            </w:pPr>
            <w:proofErr w:type="spellStart"/>
            <w:r>
              <w:rPr>
                <w:rFonts w:cs="Arial"/>
                <w:color w:val="000000"/>
                <w:lang w:val="en-US"/>
              </w:rPr>
              <w:t>Sunhee</w:t>
            </w:r>
            <w:proofErr w:type="spellEnd"/>
            <w:r>
              <w:rPr>
                <w:rFonts w:cs="Arial"/>
                <w:color w:val="000000"/>
                <w:lang w:val="en-US"/>
              </w:rPr>
              <w:t>, Thu, 06:09</w:t>
            </w:r>
          </w:p>
          <w:p w:rsidR="009908C6" w:rsidRDefault="009908C6" w:rsidP="0099740F">
            <w:pPr>
              <w:rPr>
                <w:rFonts w:cs="Arial"/>
                <w:color w:val="000000"/>
                <w:lang w:val="en-US"/>
              </w:rPr>
            </w:pPr>
            <w:r>
              <w:rPr>
                <w:rFonts w:cs="Arial"/>
                <w:color w:val="000000"/>
                <w:lang w:val="en-US"/>
              </w:rPr>
              <w:t>New rev</w:t>
            </w:r>
          </w:p>
          <w:p w:rsidR="00163220" w:rsidRDefault="00163220" w:rsidP="0099740F">
            <w:pPr>
              <w:rPr>
                <w:rFonts w:cs="Arial"/>
                <w:color w:val="000000"/>
                <w:lang w:val="en-US"/>
              </w:rPr>
            </w:pPr>
          </w:p>
        </w:tc>
      </w:tr>
      <w:tr w:rsidR="0099740F" w:rsidRPr="009A4107" w:rsidTr="00B221A3">
        <w:trPr>
          <w:gridAfter w:val="1"/>
          <w:wAfter w:w="4674" w:type="dxa"/>
        </w:trPr>
        <w:tc>
          <w:tcPr>
            <w:tcW w:w="976" w:type="dxa"/>
            <w:tcBorders>
              <w:top w:val="nil"/>
              <w:left w:val="thinThickThinSmallGap" w:sz="24" w:space="0" w:color="auto"/>
              <w:bottom w:val="nil"/>
            </w:tcBorders>
            <w:shd w:val="clear" w:color="auto" w:fill="auto"/>
          </w:tcPr>
          <w:p w:rsidR="0099740F" w:rsidRPr="009A4107" w:rsidRDefault="0099740F" w:rsidP="0099740F">
            <w:pPr>
              <w:rPr>
                <w:rFonts w:cs="Arial"/>
                <w:lang w:val="en-US"/>
              </w:rPr>
            </w:pPr>
          </w:p>
        </w:tc>
        <w:tc>
          <w:tcPr>
            <w:tcW w:w="1317" w:type="dxa"/>
            <w:gridSpan w:val="2"/>
            <w:tcBorders>
              <w:top w:val="nil"/>
              <w:bottom w:val="nil"/>
            </w:tcBorders>
            <w:shd w:val="clear" w:color="auto" w:fill="auto"/>
          </w:tcPr>
          <w:p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686378"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9A4107" w:rsidTr="00B221A3">
        <w:trPr>
          <w:gridAfter w:val="1"/>
          <w:wAfter w:w="4674" w:type="dxa"/>
        </w:trPr>
        <w:tc>
          <w:tcPr>
            <w:tcW w:w="976" w:type="dxa"/>
            <w:tcBorders>
              <w:top w:val="nil"/>
              <w:left w:val="thinThickThinSmallGap" w:sz="24" w:space="0" w:color="auto"/>
              <w:bottom w:val="nil"/>
            </w:tcBorders>
            <w:shd w:val="clear" w:color="auto" w:fill="auto"/>
          </w:tcPr>
          <w:p w:rsidR="0099740F" w:rsidRPr="009A4107" w:rsidRDefault="0099740F" w:rsidP="0099740F">
            <w:pPr>
              <w:rPr>
                <w:rFonts w:cs="Arial"/>
                <w:lang w:val="en-US"/>
              </w:rPr>
            </w:pPr>
          </w:p>
        </w:tc>
        <w:tc>
          <w:tcPr>
            <w:tcW w:w="1317" w:type="dxa"/>
            <w:gridSpan w:val="2"/>
            <w:tcBorders>
              <w:top w:val="nil"/>
              <w:bottom w:val="nil"/>
            </w:tcBorders>
            <w:shd w:val="clear" w:color="auto" w:fill="auto"/>
          </w:tcPr>
          <w:p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686378"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9A4107" w:rsidTr="00B221A3">
        <w:trPr>
          <w:gridAfter w:val="1"/>
          <w:wAfter w:w="4674" w:type="dxa"/>
        </w:trPr>
        <w:tc>
          <w:tcPr>
            <w:tcW w:w="976" w:type="dxa"/>
            <w:tcBorders>
              <w:top w:val="nil"/>
              <w:left w:val="thinThickThinSmallGap" w:sz="24" w:space="0" w:color="auto"/>
              <w:bottom w:val="nil"/>
            </w:tcBorders>
            <w:shd w:val="clear" w:color="auto" w:fill="auto"/>
          </w:tcPr>
          <w:p w:rsidR="0099740F" w:rsidRPr="009A4107" w:rsidRDefault="0099740F" w:rsidP="0099740F">
            <w:pPr>
              <w:rPr>
                <w:rFonts w:cs="Arial"/>
                <w:lang w:val="en-US"/>
              </w:rPr>
            </w:pPr>
          </w:p>
        </w:tc>
        <w:tc>
          <w:tcPr>
            <w:tcW w:w="1317" w:type="dxa"/>
            <w:gridSpan w:val="2"/>
            <w:tcBorders>
              <w:top w:val="nil"/>
              <w:bottom w:val="nil"/>
            </w:tcBorders>
            <w:shd w:val="clear" w:color="auto" w:fill="auto"/>
          </w:tcPr>
          <w:p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686378"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9A410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99740F" w:rsidRPr="009A4107" w:rsidRDefault="0099740F" w:rsidP="0099740F">
            <w:pPr>
              <w:rPr>
                <w:rFonts w:cs="Arial"/>
                <w:lang w:val="en-US"/>
              </w:rPr>
            </w:pPr>
          </w:p>
        </w:tc>
        <w:tc>
          <w:tcPr>
            <w:tcW w:w="1317" w:type="dxa"/>
            <w:gridSpan w:val="2"/>
            <w:tcBorders>
              <w:top w:val="nil"/>
              <w:bottom w:val="single" w:sz="4" w:space="0" w:color="auto"/>
            </w:tcBorders>
            <w:shd w:val="clear" w:color="auto" w:fill="auto"/>
          </w:tcPr>
          <w:p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auto"/>
          </w:tcPr>
          <w:p w:rsidR="0099740F" w:rsidRPr="009A4107" w:rsidRDefault="0099740F" w:rsidP="0099740F">
            <w:pPr>
              <w:rPr>
                <w:rFonts w:cs="Arial"/>
                <w:lang w:val="en-US"/>
              </w:rPr>
            </w:pPr>
          </w:p>
        </w:tc>
        <w:tc>
          <w:tcPr>
            <w:tcW w:w="4191" w:type="dxa"/>
            <w:gridSpan w:val="3"/>
            <w:tcBorders>
              <w:top w:val="single" w:sz="4" w:space="0" w:color="auto"/>
              <w:bottom w:val="single" w:sz="4" w:space="0" w:color="auto"/>
            </w:tcBorders>
            <w:shd w:val="clear" w:color="auto" w:fill="auto"/>
          </w:tcPr>
          <w:p w:rsidR="0099740F" w:rsidRPr="009A4107" w:rsidRDefault="0099740F" w:rsidP="0099740F">
            <w:pPr>
              <w:rPr>
                <w:rFonts w:cs="Arial"/>
                <w:lang w:val="en-US"/>
              </w:rPr>
            </w:pPr>
          </w:p>
        </w:tc>
        <w:tc>
          <w:tcPr>
            <w:tcW w:w="1767" w:type="dxa"/>
            <w:tcBorders>
              <w:top w:val="single" w:sz="4" w:space="0" w:color="auto"/>
              <w:bottom w:val="single" w:sz="4" w:space="0" w:color="auto"/>
            </w:tcBorders>
            <w:shd w:val="clear" w:color="auto" w:fill="auto"/>
          </w:tcPr>
          <w:p w:rsidR="0099740F" w:rsidRPr="009A4107" w:rsidRDefault="0099740F" w:rsidP="0099740F">
            <w:pPr>
              <w:rPr>
                <w:rFonts w:cs="Arial"/>
                <w:lang w:val="en-US"/>
              </w:rPr>
            </w:pPr>
          </w:p>
        </w:tc>
        <w:tc>
          <w:tcPr>
            <w:tcW w:w="826" w:type="dxa"/>
            <w:tcBorders>
              <w:top w:val="single" w:sz="4" w:space="0" w:color="auto"/>
              <w:bottom w:val="single" w:sz="4" w:space="0" w:color="auto"/>
            </w:tcBorders>
            <w:shd w:val="clear" w:color="auto" w:fill="auto"/>
          </w:tcPr>
          <w:p w:rsidR="0099740F" w:rsidRPr="009A4107" w:rsidRDefault="0099740F" w:rsidP="0099740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9A4107"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99740F" w:rsidRPr="009A4107" w:rsidRDefault="0099740F" w:rsidP="0099740F">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99740F" w:rsidRPr="00D95972" w:rsidRDefault="0099740F" w:rsidP="0099740F">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rsidR="0099740F" w:rsidRPr="00F365E1" w:rsidRDefault="00300658" w:rsidP="0099740F">
            <w:hyperlink r:id="rId304" w:history="1">
              <w:r w:rsidR="0099740F">
                <w:rPr>
                  <w:rStyle w:val="Hyperlink"/>
                </w:rPr>
                <w:t>C1-202279</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Add handling for UE configured to use timer T3245 in 5GS for non-3GPP access</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0121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val="en-US" w:eastAsia="ko-KR"/>
              </w:rPr>
            </w:pPr>
            <w:r>
              <w:rPr>
                <w:rFonts w:eastAsia="Batang" w:cs="Arial"/>
                <w:lang w:val="en-US" w:eastAsia="ko-KR"/>
              </w:rPr>
              <w:t>Agreed</w:t>
            </w:r>
          </w:p>
          <w:p w:rsidR="0099740F"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rsidR="0099740F" w:rsidRPr="00F365E1" w:rsidRDefault="0099740F" w:rsidP="0099740F">
            <w:r w:rsidRPr="003B5B36">
              <w:t>C1-202907</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Extending congestion notification to capture </w:t>
            </w:r>
            <w:proofErr w:type="spellStart"/>
            <w:r>
              <w:rPr>
                <w:rFonts w:cs="Arial"/>
              </w:rPr>
              <w:t>ePDG</w:t>
            </w:r>
            <w:proofErr w:type="spellEnd"/>
            <w:r>
              <w:rPr>
                <w:rFonts w:cs="Arial"/>
              </w:rPr>
              <w:t xml:space="preserve"> overload</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0718 24.302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val="en-US" w:eastAsia="ko-KR"/>
              </w:rPr>
            </w:pPr>
            <w:r>
              <w:rPr>
                <w:rFonts w:eastAsia="Batang" w:cs="Arial"/>
                <w:lang w:val="en-US" w:eastAsia="ko-KR"/>
              </w:rPr>
              <w:t>Agreed</w:t>
            </w:r>
          </w:p>
          <w:p w:rsidR="0099740F" w:rsidRDefault="0099740F" w:rsidP="0099740F">
            <w:pPr>
              <w:rPr>
                <w:rFonts w:eastAsia="Batang" w:cs="Arial"/>
                <w:lang w:val="en-US" w:eastAsia="ko-KR"/>
              </w:rPr>
            </w:pPr>
            <w:ins w:id="150" w:author="PL-preApril" w:date="2020-04-23T16:09:00Z">
              <w:r>
                <w:rPr>
                  <w:rFonts w:eastAsia="Batang" w:cs="Arial"/>
                  <w:lang w:val="en-US" w:eastAsia="ko-KR"/>
                </w:rPr>
                <w:t>Revision of C1-202578</w:t>
              </w:r>
            </w:ins>
          </w:p>
          <w:p w:rsidR="0099740F" w:rsidRDefault="0099740F" w:rsidP="0099740F">
            <w:pPr>
              <w:rPr>
                <w:rFonts w:eastAsia="Batang" w:cs="Arial"/>
                <w:lang w:val="en-US" w:eastAsia="ko-KR"/>
              </w:rPr>
            </w:pPr>
          </w:p>
          <w:p w:rsidR="0099740F" w:rsidRDefault="0099740F" w:rsidP="0099740F">
            <w:pPr>
              <w:rPr>
                <w:rFonts w:eastAsia="Batang" w:cs="Arial"/>
                <w:lang w:val="en-US" w:eastAsia="ko-KR"/>
              </w:rPr>
            </w:pPr>
          </w:p>
          <w:p w:rsidR="0099740F"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rsidR="0099740F" w:rsidRPr="00F365E1" w:rsidRDefault="0099740F" w:rsidP="0099740F">
            <w:r w:rsidRPr="003B5B36">
              <w:t>C1-20290</w:t>
            </w:r>
            <w:r>
              <w:t>3</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Extending congestion notification to capture N3IWF or TNGF overload</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0130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val="en-US" w:eastAsia="ko-KR"/>
              </w:rPr>
            </w:pPr>
            <w:r>
              <w:rPr>
                <w:rFonts w:eastAsia="Batang" w:cs="Arial"/>
                <w:lang w:val="en-US" w:eastAsia="ko-KR"/>
              </w:rPr>
              <w:t>Agreed</w:t>
            </w:r>
          </w:p>
          <w:p w:rsidR="0099740F" w:rsidRDefault="0099740F" w:rsidP="0099740F">
            <w:pPr>
              <w:rPr>
                <w:rFonts w:eastAsia="Batang" w:cs="Arial"/>
                <w:lang w:val="en-US" w:eastAsia="ko-KR"/>
              </w:rPr>
            </w:pPr>
          </w:p>
          <w:p w:rsidR="0099740F" w:rsidRDefault="0099740F" w:rsidP="0099740F">
            <w:pPr>
              <w:rPr>
                <w:ins w:id="151" w:author="PL-preApril" w:date="2020-04-23T16:11:00Z"/>
                <w:rFonts w:eastAsia="Batang" w:cs="Arial"/>
                <w:lang w:val="en-US" w:eastAsia="ko-KR"/>
              </w:rPr>
            </w:pPr>
            <w:ins w:id="152" w:author="PL-preApril" w:date="2020-04-23T16:11:00Z">
              <w:r>
                <w:rPr>
                  <w:rFonts w:eastAsia="Batang" w:cs="Arial"/>
                  <w:lang w:val="en-US" w:eastAsia="ko-KR"/>
                </w:rPr>
                <w:t>Revision of C1-202579</w:t>
              </w:r>
            </w:ins>
          </w:p>
          <w:p w:rsidR="0099740F" w:rsidRDefault="0099740F" w:rsidP="0099740F">
            <w:pPr>
              <w:rPr>
                <w:rFonts w:eastAsia="Batang" w:cs="Arial"/>
                <w:lang w:eastAsia="ko-KR"/>
              </w:rPr>
            </w:pPr>
          </w:p>
          <w:p w:rsidR="0099740F" w:rsidRDefault="0099740F" w:rsidP="0099740F">
            <w:pPr>
              <w:rPr>
                <w:rFonts w:eastAsia="Batang" w:cs="Arial"/>
                <w:lang w:eastAsia="ko-KR"/>
              </w:rPr>
            </w:pPr>
          </w:p>
          <w:p w:rsidR="0099740F" w:rsidRPr="00D03362"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rsidR="0099740F" w:rsidRPr="00F365E1" w:rsidRDefault="0099740F" w:rsidP="0099740F">
            <w:r w:rsidRPr="003B5B36">
              <w:t>C1-202901</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Enable N3IWF to initiate TCP connection establishment upon failure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0131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val="en-US" w:eastAsia="ko-KR"/>
              </w:rPr>
            </w:pPr>
            <w:r>
              <w:rPr>
                <w:rFonts w:eastAsia="Batang" w:cs="Arial"/>
                <w:lang w:val="en-US" w:eastAsia="ko-KR"/>
              </w:rPr>
              <w:t>Agreed</w:t>
            </w:r>
          </w:p>
          <w:p w:rsidR="0099740F" w:rsidRDefault="0099740F" w:rsidP="0099740F">
            <w:pPr>
              <w:rPr>
                <w:rFonts w:eastAsia="Batang" w:cs="Arial"/>
                <w:lang w:val="en-US" w:eastAsia="ko-KR"/>
              </w:rPr>
            </w:pPr>
          </w:p>
          <w:p w:rsidR="0099740F" w:rsidRDefault="0099740F" w:rsidP="0099740F">
            <w:pPr>
              <w:rPr>
                <w:ins w:id="153" w:author="PL-preApril" w:date="2020-04-23T16:11:00Z"/>
                <w:rFonts w:eastAsia="Batang" w:cs="Arial"/>
                <w:lang w:val="en-US" w:eastAsia="ko-KR"/>
              </w:rPr>
            </w:pPr>
            <w:ins w:id="154" w:author="PL-preApril" w:date="2020-04-23T16:11:00Z">
              <w:r>
                <w:rPr>
                  <w:rFonts w:eastAsia="Batang" w:cs="Arial"/>
                  <w:lang w:val="en-US" w:eastAsia="ko-KR"/>
                </w:rPr>
                <w:t>Revision of C1-202580</w:t>
              </w:r>
            </w:ins>
          </w:p>
          <w:p w:rsidR="0099740F" w:rsidRDefault="0099740F" w:rsidP="0099740F">
            <w:pPr>
              <w:rPr>
                <w:rFonts w:eastAsia="Batang" w:cs="Arial"/>
                <w:lang w:val="en-US"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val="en-US"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val="en-US"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val="en-US"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rsidR="0099740F" w:rsidRPr="00F365E1" w:rsidRDefault="00300658" w:rsidP="0099740F">
            <w:hyperlink r:id="rId305" w:history="1">
              <w:r w:rsidR="0099740F">
                <w:rPr>
                  <w:rStyle w:val="Hyperlink"/>
                </w:rPr>
                <w:t>C1-203244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Store the received S-NSSAI via </w:t>
            </w:r>
            <w:proofErr w:type="spellStart"/>
            <w:r>
              <w:rPr>
                <w:rFonts w:cs="Arial"/>
              </w:rPr>
              <w:t>ePDG</w:t>
            </w:r>
            <w:proofErr w:type="spellEnd"/>
            <w:r>
              <w:rPr>
                <w:rFonts w:cs="Arial"/>
              </w:rPr>
              <w:t xml:space="preserve"> in the configured NSSAI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val="en-US"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rsidR="0099740F" w:rsidRPr="00F365E1" w:rsidRDefault="00300658" w:rsidP="0099740F">
            <w:hyperlink r:id="rId306" w:history="1">
              <w:r w:rsidR="0099740F">
                <w:rPr>
                  <w:rStyle w:val="Hyperlink"/>
                </w:rPr>
                <w:t>C1-203458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Correcting editorial errors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0138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B4EA9" w:rsidP="0099740F">
            <w:pPr>
              <w:rPr>
                <w:rFonts w:eastAsia="Batang" w:cs="Arial"/>
                <w:lang w:val="en-US" w:eastAsia="ko-KR"/>
              </w:rPr>
            </w:pPr>
            <w:r>
              <w:rPr>
                <w:rFonts w:eastAsia="Batang" w:cs="Arial"/>
                <w:lang w:val="en-US" w:eastAsia="ko-KR"/>
              </w:rPr>
              <w:t>Ivo, Tue, 09:26</w:t>
            </w:r>
          </w:p>
          <w:p w:rsidR="00FB4EA9" w:rsidRDefault="00FB4EA9" w:rsidP="0099740F">
            <w:pPr>
              <w:rPr>
                <w:rFonts w:eastAsia="Batang" w:cs="Arial"/>
                <w:lang w:val="en-US" w:eastAsia="ko-KR"/>
              </w:rPr>
            </w:pPr>
            <w:r>
              <w:rPr>
                <w:rFonts w:eastAsia="Batang" w:cs="Arial"/>
                <w:lang w:val="en-US" w:eastAsia="ko-KR"/>
              </w:rPr>
              <w:t>CR is CAT F</w:t>
            </w:r>
          </w:p>
          <w:p w:rsidR="00FC18B2" w:rsidRDefault="00FC18B2" w:rsidP="0099740F">
            <w:pPr>
              <w:rPr>
                <w:rFonts w:eastAsia="Batang" w:cs="Arial"/>
                <w:lang w:val="en-US" w:eastAsia="ko-KR"/>
              </w:rPr>
            </w:pPr>
          </w:p>
          <w:p w:rsidR="00FC18B2" w:rsidRDefault="00FC18B2" w:rsidP="0099740F">
            <w:pPr>
              <w:rPr>
                <w:rFonts w:eastAsia="Batang" w:cs="Arial"/>
                <w:lang w:val="en-US" w:eastAsia="ko-KR"/>
              </w:rPr>
            </w:pPr>
            <w:r>
              <w:rPr>
                <w:rFonts w:eastAsia="Batang" w:cs="Arial"/>
                <w:lang w:val="en-US" w:eastAsia="ko-KR"/>
              </w:rPr>
              <w:t>Roozbeh, Wed, 22:45</w:t>
            </w:r>
          </w:p>
          <w:p w:rsidR="00FC18B2" w:rsidRDefault="00FC18B2" w:rsidP="0099740F">
            <w:pPr>
              <w:rPr>
                <w:rFonts w:eastAsia="Batang" w:cs="Arial"/>
                <w:lang w:val="en-US" w:eastAsia="ko-KR"/>
              </w:rPr>
            </w:pPr>
            <w:r>
              <w:rPr>
                <w:rFonts w:eastAsia="Batang" w:cs="Arial"/>
                <w:lang w:val="en-US" w:eastAsia="ko-KR"/>
              </w:rPr>
              <w:t>Provides rev</w:t>
            </w:r>
          </w:p>
          <w:p w:rsidR="00FB4EA9" w:rsidRDefault="00FB4EA9" w:rsidP="0099740F">
            <w:pPr>
              <w:rPr>
                <w:rFonts w:eastAsia="Batang" w:cs="Arial"/>
                <w:lang w:val="en-US"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rsidR="0099740F" w:rsidRPr="00F365E1" w:rsidRDefault="00300658" w:rsidP="0099740F">
            <w:hyperlink r:id="rId307" w:history="1">
              <w:r w:rsidR="0099740F">
                <w:rPr>
                  <w:rStyle w:val="Hyperlink"/>
                </w:rPr>
                <w:t>C1-203459</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0139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6408DD" w:rsidP="0099740F">
            <w:pPr>
              <w:rPr>
                <w:rFonts w:eastAsia="Batang" w:cs="Arial"/>
                <w:lang w:val="en-US" w:eastAsia="ko-KR"/>
              </w:rPr>
            </w:pPr>
            <w:r>
              <w:rPr>
                <w:rFonts w:eastAsia="Batang" w:cs="Arial"/>
                <w:lang w:val="en-US" w:eastAsia="ko-KR"/>
              </w:rPr>
              <w:t>Lazaros, Tue, 14:24</w:t>
            </w:r>
          </w:p>
          <w:p w:rsidR="006408DD" w:rsidRDefault="006408DD" w:rsidP="0099740F">
            <w:pPr>
              <w:rPr>
                <w:rFonts w:eastAsia="Batang" w:cs="Arial"/>
                <w:lang w:val="en-US" w:eastAsia="ko-KR"/>
              </w:rPr>
            </w:pPr>
            <w:r>
              <w:rPr>
                <w:rFonts w:eastAsia="Batang" w:cs="Arial"/>
                <w:lang w:val="en-US" w:eastAsia="ko-KR"/>
              </w:rPr>
              <w:t xml:space="preserve">Has 5WWC as work item code, but is in </w:t>
            </w:r>
            <w:proofErr w:type="spellStart"/>
            <w:r>
              <w:rPr>
                <w:rFonts w:eastAsia="Batang" w:cs="Arial"/>
                <w:lang w:val="en-US" w:eastAsia="ko-KR"/>
              </w:rPr>
              <w:t>protoc</w:t>
            </w:r>
            <w:proofErr w:type="spellEnd"/>
            <w:r>
              <w:rPr>
                <w:rFonts w:eastAsia="Batang" w:cs="Arial"/>
                <w:lang w:val="en-US" w:eastAsia="ko-KR"/>
              </w:rPr>
              <w:t xml:space="preserve"> AI</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rsidR="0099740F" w:rsidRPr="00F365E1" w:rsidRDefault="00300658" w:rsidP="0099740F">
            <w:hyperlink r:id="rId308" w:history="1">
              <w:r w:rsidR="0099740F">
                <w:rPr>
                  <w:rStyle w:val="Hyperlink"/>
                </w:rPr>
                <w:t>C1-203461</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0141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08DD" w:rsidRDefault="006408DD" w:rsidP="006408DD">
            <w:pPr>
              <w:rPr>
                <w:rFonts w:eastAsia="Batang" w:cs="Arial"/>
                <w:lang w:val="en-US" w:eastAsia="ko-KR"/>
              </w:rPr>
            </w:pPr>
            <w:r>
              <w:rPr>
                <w:rFonts w:eastAsia="Batang" w:cs="Arial"/>
                <w:lang w:val="en-US" w:eastAsia="ko-KR"/>
              </w:rPr>
              <w:t>Lazaros, Tue, 14:24</w:t>
            </w:r>
          </w:p>
          <w:p w:rsidR="0099740F" w:rsidRDefault="006408DD" w:rsidP="006408DD">
            <w:pPr>
              <w:rPr>
                <w:rFonts w:eastAsia="Batang" w:cs="Arial"/>
                <w:lang w:val="en-US" w:eastAsia="ko-KR"/>
              </w:rPr>
            </w:pPr>
            <w:r>
              <w:rPr>
                <w:rFonts w:eastAsia="Batang" w:cs="Arial"/>
                <w:lang w:val="en-US" w:eastAsia="ko-KR"/>
              </w:rPr>
              <w:t xml:space="preserve">Has 5WWC as work item code, but is in </w:t>
            </w:r>
            <w:proofErr w:type="spellStart"/>
            <w:r>
              <w:rPr>
                <w:rFonts w:eastAsia="Batang" w:cs="Arial"/>
                <w:lang w:val="en-US" w:eastAsia="ko-KR"/>
              </w:rPr>
              <w:t>protoc</w:t>
            </w:r>
            <w:proofErr w:type="spellEnd"/>
            <w:r>
              <w:rPr>
                <w:rFonts w:eastAsia="Batang" w:cs="Arial"/>
                <w:lang w:val="en-US" w:eastAsia="ko-KR"/>
              </w:rPr>
              <w:t xml:space="preserve"> AI</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F365E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494489"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494489"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494489"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494489"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494489"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E6A60" w:rsidRDefault="0099740F" w:rsidP="0099740F">
            <w:pPr>
              <w:rPr>
                <w:rFonts w:cs="Arial"/>
                <w:lang w:val="nb-NO"/>
              </w:rPr>
            </w:pPr>
            <w:r>
              <w:t>ATSSS</w:t>
            </w:r>
          </w:p>
        </w:tc>
        <w:tc>
          <w:tcPr>
            <w:tcW w:w="1088" w:type="dxa"/>
            <w:tcBorders>
              <w:top w:val="single" w:sz="4" w:space="0" w:color="auto"/>
              <w:bottom w:val="single" w:sz="4" w:space="0" w:color="auto"/>
            </w:tcBorders>
          </w:tcPr>
          <w:p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color w:val="000000"/>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Pr="006717CA" w:rsidRDefault="0099740F" w:rsidP="0099740F">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99740F" w:rsidRDefault="0099740F" w:rsidP="0099740F">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99740F" w:rsidRDefault="0099740F" w:rsidP="0099740F">
            <w:pPr>
              <w:rPr>
                <w:rFonts w:eastAsia="Batang" w:cs="Arial"/>
                <w:color w:val="FF0000"/>
                <w:highlight w:val="yellow"/>
                <w:lang w:val="en-US" w:eastAsia="ko-KR"/>
              </w:rPr>
            </w:pPr>
          </w:p>
          <w:p w:rsidR="0099740F" w:rsidRDefault="0099740F" w:rsidP="0099740F">
            <w:pPr>
              <w:rPr>
                <w:rFonts w:eastAsia="Batang" w:cs="Arial"/>
                <w:color w:val="FF0000"/>
                <w:highlight w:val="yellow"/>
                <w:lang w:val="en-US" w:eastAsia="ko-KR"/>
              </w:rPr>
            </w:pPr>
            <w:r>
              <w:rPr>
                <w:rFonts w:eastAsia="Batang" w:cs="Arial"/>
                <w:color w:val="FF0000"/>
                <w:highlight w:val="yellow"/>
                <w:lang w:val="en-US" w:eastAsia="ko-KR"/>
              </w:rPr>
              <w:t>Show of hands, 16.04./17.04.</w:t>
            </w:r>
          </w:p>
          <w:p w:rsidR="0099740F" w:rsidRDefault="0099740F" w:rsidP="0099740F">
            <w:pPr>
              <w:rPr>
                <w:rFonts w:eastAsia="Batang" w:cs="Arial"/>
                <w:color w:val="FF0000"/>
                <w:highlight w:val="yellow"/>
                <w:lang w:val="en-US" w:eastAsia="ko-KR"/>
              </w:rPr>
            </w:pPr>
          </w:p>
          <w:p w:rsidR="0099740F" w:rsidRDefault="0099740F" w:rsidP="0099740F">
            <w:pPr>
              <w:rPr>
                <w:rFonts w:ascii="Calibri" w:hAnsi="Calibri"/>
              </w:rPr>
            </w:pPr>
            <w:r>
              <w:t xml:space="preserve">Support for C1-202019 (Ericsson) </w:t>
            </w:r>
            <w:r>
              <w:rPr>
                <w:b/>
                <w:bCs/>
              </w:rPr>
              <w:t>24</w:t>
            </w:r>
          </w:p>
          <w:p w:rsidR="0099740F" w:rsidRDefault="0099740F" w:rsidP="0099740F">
            <w:r>
              <w:t xml:space="preserve">Support for C1-202266 (Apple) </w:t>
            </w:r>
            <w:r>
              <w:rPr>
                <w:b/>
                <w:bCs/>
              </w:rPr>
              <w:t>14</w:t>
            </w:r>
            <w:r>
              <w:t xml:space="preserve">  </w:t>
            </w:r>
          </w:p>
          <w:p w:rsidR="0099740F" w:rsidRPr="00A649F5" w:rsidRDefault="0099740F" w:rsidP="0099740F">
            <w:pPr>
              <w:rPr>
                <w:rFonts w:eastAsia="Batang" w:cs="Arial"/>
                <w:color w:val="FF0000"/>
                <w:highlight w:val="yellow"/>
                <w:lang w:eastAsia="ko-KR"/>
              </w:rPr>
            </w:pPr>
          </w:p>
          <w:p w:rsidR="0099740F" w:rsidRDefault="0099740F" w:rsidP="0099740F">
            <w:pPr>
              <w:rPr>
                <w:rFonts w:eastAsia="Batang" w:cs="Arial"/>
                <w:color w:val="FF0000"/>
                <w:highlight w:val="yellow"/>
                <w:lang w:val="en-US" w:eastAsia="ko-KR"/>
              </w:rPr>
            </w:pPr>
          </w:p>
          <w:p w:rsidR="0099740F" w:rsidRPr="006717CA" w:rsidRDefault="0099740F" w:rsidP="0099740F">
            <w:pPr>
              <w:rPr>
                <w:rFonts w:eastAsia="Batang" w:cs="Arial"/>
                <w:color w:val="000000"/>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309" w:history="1">
              <w:r w:rsidR="0099740F">
                <w:rPr>
                  <w:rStyle w:val="Hyperlink"/>
                </w:rPr>
                <w:t>C1-202009</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EPS interworking of MA PDU session of 5G-RG when N26 is not supported</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2027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F90FB3">
              <w:t>C1-202650</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Editorial fix in 9.11.4</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155" w:author="PL-preApril" w:date="2020-04-21T11:38:00Z">
              <w:r>
                <w:rPr>
                  <w:rFonts w:cs="Arial"/>
                </w:rPr>
                <w:t>Revision of C1-202431</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B2ED3">
              <w:t>C1-202701</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Applicability of PS data off to MA PDU</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2042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156" w:author="PL-preApril" w:date="2020-04-22T12:00:00Z">
              <w:r>
                <w:rPr>
                  <w:rFonts w:cs="Arial"/>
                </w:rPr>
                <w:t>Revision of C1-202120</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175F56">
              <w:t>C1-202816</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Handlings of MA PDU session when deregistration from an access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2203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157" w:author="PL-preApril" w:date="2020-04-23T12:29:00Z">
              <w:r>
                <w:rPr>
                  <w:rFonts w:cs="Arial"/>
                </w:rPr>
                <w:t>Revision of C1-202531</w:t>
              </w:r>
            </w:ins>
          </w:p>
          <w:p w:rsidR="0099740F" w:rsidRDefault="0099740F" w:rsidP="0099740F">
            <w:pP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10" w:history="1">
              <w:r w:rsidR="0099740F">
                <w:rPr>
                  <w:rStyle w:val="Hyperlink"/>
                </w:rPr>
                <w:t>C1-203047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Detecting and ignoring delayed PMFP messages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968BB" w:rsidP="0099740F">
            <w:pPr>
              <w:rPr>
                <w:rFonts w:cs="Arial"/>
              </w:rPr>
            </w:pPr>
            <w:r>
              <w:rPr>
                <w:rFonts w:cs="Arial"/>
              </w:rPr>
              <w:t>Carlson, Tue, 12:41</w:t>
            </w:r>
          </w:p>
          <w:p w:rsidR="002968BB" w:rsidRDefault="002968BB" w:rsidP="0099740F">
            <w:pPr>
              <w:rPr>
                <w:rFonts w:cs="Arial"/>
              </w:rPr>
            </w:pPr>
            <w:r>
              <w:rPr>
                <w:rFonts w:cs="Arial"/>
              </w:rPr>
              <w:t>Alt-2 is preferred</w:t>
            </w:r>
          </w:p>
          <w:p w:rsidR="00F05CFF" w:rsidRDefault="00F05CFF" w:rsidP="0099740F">
            <w:pPr>
              <w:rPr>
                <w:rFonts w:cs="Arial"/>
              </w:rPr>
            </w:pPr>
          </w:p>
          <w:p w:rsidR="00F05CFF" w:rsidRDefault="00F05CFF" w:rsidP="0099740F">
            <w:pPr>
              <w:rPr>
                <w:rFonts w:cs="Arial"/>
              </w:rPr>
            </w:pPr>
            <w:r>
              <w:rPr>
                <w:rFonts w:cs="Arial"/>
              </w:rPr>
              <w:t>Roozbeh, Tue, 18:11</w:t>
            </w:r>
          </w:p>
          <w:p w:rsidR="00F05CFF" w:rsidRPr="00D95972" w:rsidRDefault="00F05CFF" w:rsidP="0099740F">
            <w:pPr>
              <w:rPr>
                <w:rFonts w:cs="Arial"/>
              </w:rPr>
            </w:pPr>
            <w:r>
              <w:rPr>
                <w:lang w:val="en-US"/>
              </w:rPr>
              <w:t>one octet is too little. If there is no option than 4, then we prefer 4.</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11" w:history="1">
              <w:r w:rsidR="0099740F">
                <w:rPr>
                  <w:rStyle w:val="Hyperlink"/>
                </w:rPr>
                <w:t>C1-203048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Alternative 1 for detecting and ignoring delayed PMFP messages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93096" w:rsidRDefault="00593096" w:rsidP="00593096">
            <w:pPr>
              <w:rPr>
                <w:rFonts w:cs="Arial"/>
              </w:rPr>
            </w:pPr>
            <w:r>
              <w:rPr>
                <w:rFonts w:cs="Arial"/>
              </w:rPr>
              <w:t>Carlson, Tue, 12:41</w:t>
            </w:r>
          </w:p>
          <w:p w:rsidR="0099740F" w:rsidRPr="00D95972" w:rsidRDefault="00593096" w:rsidP="00593096">
            <w:pPr>
              <w:rPr>
                <w:rFonts w:cs="Arial"/>
              </w:rPr>
            </w:pPr>
            <w:r>
              <w:rPr>
                <w:rFonts w:cs="Arial"/>
              </w:rPr>
              <w:t>Alt-2 is preferred</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12" w:history="1">
              <w:r w:rsidR="0099740F">
                <w:rPr>
                  <w:rStyle w:val="Hyperlink"/>
                </w:rPr>
                <w:t>C1-203049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Alternative 2 for detecting and ignoring delayed PMFP messages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93096" w:rsidRDefault="00593096" w:rsidP="00593096">
            <w:pPr>
              <w:rPr>
                <w:rFonts w:cs="Arial"/>
              </w:rPr>
            </w:pPr>
            <w:r>
              <w:rPr>
                <w:rFonts w:cs="Arial"/>
              </w:rPr>
              <w:t>Carlson, Tue, 12:41</w:t>
            </w:r>
          </w:p>
          <w:p w:rsidR="0099740F" w:rsidRPr="00D95972" w:rsidRDefault="00593096" w:rsidP="00593096">
            <w:pPr>
              <w:rPr>
                <w:rFonts w:cs="Arial"/>
              </w:rPr>
            </w:pPr>
            <w:r>
              <w:rPr>
                <w:rFonts w:cs="Arial"/>
              </w:rPr>
              <w:t>Alt-2 is preferred</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13" w:history="1">
              <w:r w:rsidR="0099740F">
                <w:rPr>
                  <w:rStyle w:val="Hyperlink"/>
                </w:rPr>
                <w:t>C1-203050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MA PDU session parameters when the 5G-RG establishes a PDN connection as a user-plane resource of an MA PDU session to be established</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14" w:history="1">
              <w:r w:rsidR="0099740F">
                <w:rPr>
                  <w:rStyle w:val="Hyperlink"/>
                </w:rPr>
                <w:t>C1-203051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EPS interworking of MA PDU session of 5G-RG</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15" w:history="1">
              <w:r w:rsidR="0099740F">
                <w:rPr>
                  <w:rStyle w:val="Hyperlink"/>
                </w:rPr>
                <w:t>C1-203071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Session-AMBR and MA PDU session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16" w:history="1">
              <w:r w:rsidR="0099740F">
                <w:rPr>
                  <w:rStyle w:val="Hyperlink"/>
                </w:rPr>
                <w:t>C1-203074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Introduction of ATSSS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ZTE / Joy,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Roozbeh, Tue, 18:43</w:t>
            </w:r>
          </w:p>
          <w:p w:rsidR="00AF66AE" w:rsidRPr="00D95972" w:rsidRDefault="00AF66AE" w:rsidP="0099740F">
            <w:pPr>
              <w:rPr>
                <w:rFonts w:cs="Arial"/>
              </w:rPr>
            </w:pPr>
            <w:r>
              <w:rPr>
                <w:rFonts w:cs="Arial"/>
              </w:rPr>
              <w:t>Capitalization, “can”</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17" w:history="1">
              <w:r w:rsidR="0099740F">
                <w:rPr>
                  <w:rStyle w:val="Hyperlink"/>
                </w:rPr>
                <w:t>C1-203075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Resolve editor note in clause 5.2</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ZTE / Joy,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18" w:history="1">
              <w:r w:rsidR="0099740F">
                <w:rPr>
                  <w:rStyle w:val="Hyperlink"/>
                </w:rPr>
                <w:t>C1-203076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Steering modes for GBR traffic</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19" w:history="1">
              <w:r w:rsidR="0099740F">
                <w:rPr>
                  <w:rStyle w:val="Hyperlink"/>
                </w:rPr>
                <w:t>C1-203077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IETF reference updates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20" w:history="1">
              <w:r w:rsidR="0099740F">
                <w:rPr>
                  <w:rStyle w:val="Hyperlink"/>
                </w:rPr>
                <w:t>C1-203081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Editor's note on security of PMFP</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Roozbeh, Tue, 18:45</w:t>
            </w:r>
          </w:p>
          <w:p w:rsidR="00AF66AE" w:rsidRDefault="00AF66AE" w:rsidP="00AF66AE">
            <w:pPr>
              <w:rPr>
                <w:rFonts w:ascii="Calibri" w:hAnsi="Calibri"/>
                <w:lang w:val="en-US"/>
              </w:rPr>
            </w:pPr>
            <w:r>
              <w:rPr>
                <w:lang w:val="en-US"/>
              </w:rPr>
              <w:t xml:space="preserve">UP security mechanism is between the </w:t>
            </w:r>
            <w:proofErr w:type="spellStart"/>
            <w:r>
              <w:rPr>
                <w:lang w:val="en-US"/>
              </w:rPr>
              <w:t>gNB</w:t>
            </w:r>
            <w:proofErr w:type="spellEnd"/>
            <w:r>
              <w:rPr>
                <w:lang w:val="en-US"/>
              </w:rPr>
              <w:t xml:space="preserve"> and the UE. It does not protect all the way to the UPF. The N3 interface is separately protected by IPsec. </w:t>
            </w:r>
          </w:p>
          <w:p w:rsidR="00AF66AE" w:rsidRDefault="00AF66AE" w:rsidP="00AF66AE">
            <w:pPr>
              <w:rPr>
                <w:lang w:val="en-US"/>
              </w:rPr>
            </w:pPr>
            <w:r>
              <w:rPr>
                <w:lang w:val="en-US"/>
              </w:rPr>
              <w:t>like the NOTE BTW</w:t>
            </w:r>
          </w:p>
          <w:p w:rsidR="005F72FD" w:rsidRDefault="005F72FD" w:rsidP="00AF66AE">
            <w:pPr>
              <w:rPr>
                <w:lang w:val="en-US"/>
              </w:rPr>
            </w:pPr>
          </w:p>
          <w:p w:rsidR="005F72FD" w:rsidRDefault="005F72FD" w:rsidP="00AF66AE">
            <w:pPr>
              <w:rPr>
                <w:lang w:val="en-US"/>
              </w:rPr>
            </w:pPr>
            <w:r>
              <w:rPr>
                <w:lang w:val="en-US"/>
              </w:rPr>
              <w:t>Ivo, Wed, 10:10</w:t>
            </w:r>
          </w:p>
          <w:p w:rsidR="005F72FD" w:rsidRDefault="005F72FD" w:rsidP="00AF66AE">
            <w:pPr>
              <w:rPr>
                <w:lang w:val="en-US"/>
              </w:rPr>
            </w:pPr>
            <w:r>
              <w:rPr>
                <w:lang w:val="en-US"/>
              </w:rPr>
              <w:t>Provides a rev</w:t>
            </w:r>
          </w:p>
          <w:p w:rsidR="005F72FD" w:rsidRDefault="005F72FD" w:rsidP="00AF66AE">
            <w:pPr>
              <w:rPr>
                <w:lang w:val="en-US"/>
              </w:rPr>
            </w:pPr>
          </w:p>
          <w:p w:rsidR="00FC18B2" w:rsidRDefault="00FC18B2" w:rsidP="00AF66AE">
            <w:pPr>
              <w:rPr>
                <w:lang w:val="en-US"/>
              </w:rPr>
            </w:pPr>
            <w:r>
              <w:rPr>
                <w:lang w:val="en-US"/>
              </w:rPr>
              <w:t>Roozbeh, Wed, 21.50</w:t>
            </w:r>
          </w:p>
          <w:p w:rsidR="00FC18B2" w:rsidRDefault="00FC18B2" w:rsidP="00AF66AE">
            <w:pPr>
              <w:rPr>
                <w:lang w:val="en-US"/>
              </w:rPr>
            </w:pPr>
            <w:r>
              <w:rPr>
                <w:lang w:val="en-US"/>
              </w:rPr>
              <w:t>Fine with the rev</w:t>
            </w:r>
          </w:p>
          <w:p w:rsidR="00AF66AE" w:rsidRPr="00D95972" w:rsidRDefault="00AF66AE"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21" w:history="1">
              <w:r w:rsidR="0099740F">
                <w:rPr>
                  <w:rStyle w:val="Hyperlink"/>
                </w:rPr>
                <w:t>C1-203082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Handling of unknown, unforeseen, and erroneous PMFP data</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Roozbeh, Tue, 18:52</w:t>
            </w:r>
          </w:p>
          <w:p w:rsidR="00AF66AE" w:rsidRDefault="00AF66AE" w:rsidP="0099740F">
            <w:pPr>
              <w:rPr>
                <w:rFonts w:cs="Arial"/>
              </w:rPr>
            </w:pPr>
            <w:r>
              <w:rPr>
                <w:rFonts w:cs="Arial"/>
              </w:rPr>
              <w:t>Many comments</w:t>
            </w:r>
          </w:p>
          <w:p w:rsidR="00B46962" w:rsidRDefault="00B46962" w:rsidP="0099740F">
            <w:pPr>
              <w:rPr>
                <w:rFonts w:cs="Arial"/>
              </w:rPr>
            </w:pPr>
          </w:p>
          <w:p w:rsidR="00B46962" w:rsidRDefault="00B46962" w:rsidP="0099740F">
            <w:pPr>
              <w:rPr>
                <w:rFonts w:cs="Arial"/>
              </w:rPr>
            </w:pPr>
            <w:r>
              <w:rPr>
                <w:rFonts w:cs="Arial"/>
              </w:rPr>
              <w:t>Joy, Wed, 04:15</w:t>
            </w:r>
          </w:p>
          <w:p w:rsidR="00B46962" w:rsidRDefault="00B46962" w:rsidP="0099740F">
            <w:pPr>
              <w:rPr>
                <w:rFonts w:cs="Arial"/>
              </w:rPr>
            </w:pPr>
            <w:r>
              <w:rPr>
                <w:rFonts w:cs="Arial"/>
              </w:rPr>
              <w:t>Asking for a NOTE</w:t>
            </w:r>
          </w:p>
          <w:p w:rsidR="005F72FD" w:rsidRDefault="005F72FD" w:rsidP="0099740F">
            <w:pPr>
              <w:rPr>
                <w:rFonts w:cs="Arial"/>
              </w:rPr>
            </w:pPr>
          </w:p>
          <w:p w:rsidR="005F72FD" w:rsidRDefault="005F72FD" w:rsidP="0099740F">
            <w:pPr>
              <w:rPr>
                <w:rFonts w:cs="Arial"/>
              </w:rPr>
            </w:pPr>
            <w:r>
              <w:rPr>
                <w:rFonts w:cs="Arial"/>
              </w:rPr>
              <w:t>Ivo, Wed, 09:50</w:t>
            </w:r>
          </w:p>
          <w:p w:rsidR="005F72FD" w:rsidRDefault="005F72FD" w:rsidP="0099740F">
            <w:pPr>
              <w:rPr>
                <w:rFonts w:cs="Arial"/>
              </w:rPr>
            </w:pPr>
            <w:r>
              <w:rPr>
                <w:rFonts w:cs="Arial"/>
              </w:rPr>
              <w:t>Offers rev</w:t>
            </w:r>
          </w:p>
          <w:p w:rsidR="005F72FD" w:rsidRDefault="005F72FD" w:rsidP="0099740F">
            <w:pPr>
              <w:rPr>
                <w:rFonts w:cs="Arial"/>
              </w:rPr>
            </w:pPr>
          </w:p>
          <w:p w:rsidR="00B46962" w:rsidRPr="00D95972" w:rsidRDefault="00B46962"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22" w:history="1">
              <w:r w:rsidR="0099740F">
                <w:rPr>
                  <w:rStyle w:val="Hyperlink"/>
                </w:rPr>
                <w:t>C1-203085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"MA PDU request" when the UE has an MA PDU session established over one access and requests establishment of user plane resources over the other access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92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23" w:history="1">
              <w:r w:rsidR="0099740F">
                <w:rPr>
                  <w:rStyle w:val="Hyperlink"/>
                </w:rPr>
                <w:t>C1-203126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EPS interworking of MA PDU session of 5G-RG when N26 is supported</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2029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C1-202695</w:t>
            </w:r>
          </w:p>
          <w:p w:rsidR="0099740F" w:rsidRDefault="0099740F" w:rsidP="0099740F">
            <w:pPr>
              <w:rPr>
                <w:rFonts w:cs="Arial"/>
              </w:rPr>
            </w:pPr>
          </w:p>
          <w:p w:rsidR="0099740F" w:rsidRDefault="0099740F" w:rsidP="0099740F">
            <w:pPr>
              <w:rPr>
                <w:rFonts w:cs="Arial"/>
              </w:rPr>
            </w:pPr>
            <w:r>
              <w:rPr>
                <w:rFonts w:cs="Arial"/>
              </w:rPr>
              <w:t>-------------------------------------------</w:t>
            </w:r>
          </w:p>
          <w:p w:rsidR="0099740F" w:rsidRDefault="0099740F" w:rsidP="0099740F">
            <w:r>
              <w:t>Was agreed</w:t>
            </w:r>
          </w:p>
          <w:p w:rsidR="0099740F" w:rsidRDefault="0099740F" w:rsidP="0099740F"/>
          <w:p w:rsidR="0099740F" w:rsidRDefault="0099740F" w:rsidP="0099740F">
            <w:r>
              <w:t>Revision of C1-202031</w:t>
            </w:r>
          </w:p>
          <w:p w:rsidR="0099740F" w:rsidRPr="00D95972" w:rsidRDefault="0099740F" w:rsidP="0099740F">
            <w:pPr>
              <w:rPr>
                <w:rFonts w:cs="Arial"/>
              </w:rPr>
            </w:pPr>
          </w:p>
        </w:tc>
      </w:tr>
      <w:tr w:rsidR="0099740F" w:rsidRPr="00D95972" w:rsidTr="00C92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300658" w:rsidP="0099740F">
            <w:pPr>
              <w:rPr>
                <w:rFonts w:cs="Arial"/>
              </w:rPr>
            </w:pPr>
            <w:hyperlink r:id="rId324" w:history="1">
              <w:r w:rsidR="0099740F">
                <w:rPr>
                  <w:rStyle w:val="Hyperlink"/>
                </w:rPr>
                <w:t>C1-203639</w:t>
              </w:r>
            </w:hyperlink>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 xml:space="preserve">Add the reference and the supported NFs of MA PDU session </w:t>
            </w: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CR 2365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9263B" w:rsidRDefault="00C9263B" w:rsidP="0099740F">
            <w:pPr>
              <w:rPr>
                <w:rFonts w:cs="Arial"/>
              </w:rPr>
            </w:pPr>
            <w:r>
              <w:rPr>
                <w:rFonts w:cs="Arial"/>
              </w:rPr>
              <w:t>Merged into C1-203639</w:t>
            </w:r>
          </w:p>
          <w:p w:rsidR="00C9263B" w:rsidRDefault="00C9263B" w:rsidP="0099740F">
            <w:pPr>
              <w:rPr>
                <w:rFonts w:cs="Arial"/>
              </w:rPr>
            </w:pPr>
            <w:r>
              <w:rPr>
                <w:rFonts w:cs="Arial"/>
              </w:rPr>
              <w:t>Based on author’s request</w:t>
            </w:r>
          </w:p>
          <w:p w:rsidR="00C9263B" w:rsidRDefault="00C9263B" w:rsidP="0099740F">
            <w:pPr>
              <w:rPr>
                <w:rFonts w:cs="Arial"/>
              </w:rPr>
            </w:pPr>
          </w:p>
          <w:p w:rsidR="0099740F" w:rsidRDefault="00C16A1F" w:rsidP="0099740F">
            <w:pPr>
              <w:rPr>
                <w:rFonts w:cs="Arial"/>
              </w:rPr>
            </w:pPr>
            <w:r>
              <w:rPr>
                <w:rFonts w:cs="Arial"/>
              </w:rPr>
              <w:t>Frederic, Tue, 10:23</w:t>
            </w:r>
          </w:p>
          <w:p w:rsidR="00C16A1F" w:rsidRDefault="00C16A1F" w:rsidP="00C16A1F">
            <w:pPr>
              <w:rPr>
                <w:rFonts w:ascii="Calibri" w:hAnsi="Calibri"/>
              </w:rPr>
            </w:pPr>
            <w:r>
              <w:t>-missing clauses affected</w:t>
            </w:r>
          </w:p>
          <w:p w:rsidR="00C16A1F" w:rsidRDefault="00C16A1F" w:rsidP="00C16A1F">
            <w:r>
              <w:t>- missing CR# (should be 2365)</w:t>
            </w:r>
          </w:p>
          <w:p w:rsidR="00C9263B" w:rsidRDefault="00C9263B" w:rsidP="00C16A1F"/>
          <w:p w:rsidR="00C9263B" w:rsidRDefault="00C9263B" w:rsidP="00C16A1F">
            <w:r>
              <w:t>Joy, Thu, 04:17</w:t>
            </w:r>
          </w:p>
          <w:p w:rsidR="00C9263B" w:rsidRDefault="00C9263B" w:rsidP="00C16A1F">
            <w:r>
              <w:t>Should be merged into3639</w:t>
            </w:r>
          </w:p>
          <w:p w:rsidR="00C16A1F" w:rsidRPr="00D95972" w:rsidRDefault="00C16A1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25" w:history="1">
              <w:r w:rsidR="0099740F">
                <w:rPr>
                  <w:rStyle w:val="Hyperlink"/>
                </w:rPr>
                <w:t>C1-203740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Service Request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Samsung/Grace </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66579" w:rsidP="0099740F">
            <w:pPr>
              <w:rPr>
                <w:rFonts w:cs="Arial"/>
              </w:rPr>
            </w:pPr>
            <w:r>
              <w:rPr>
                <w:rFonts w:cs="Arial"/>
              </w:rPr>
              <w:t>Roozbeh, Tue, 19:07</w:t>
            </w:r>
          </w:p>
          <w:p w:rsidR="00F66579" w:rsidRDefault="00F66579" w:rsidP="0099740F">
            <w:pPr>
              <w:rPr>
                <w:rFonts w:cs="Arial"/>
              </w:rPr>
            </w:pPr>
            <w:r>
              <w:rPr>
                <w:rFonts w:cs="Arial"/>
              </w:rPr>
              <w:t xml:space="preserve">Note to be number, note cannot have mandatory wording, grammar </w:t>
            </w:r>
            <w:proofErr w:type="spellStart"/>
            <w:r>
              <w:rPr>
                <w:rFonts w:cs="Arial"/>
              </w:rPr>
              <w:t>incorected</w:t>
            </w:r>
            <w:proofErr w:type="spellEnd"/>
            <w:r>
              <w:rPr>
                <w:rFonts w:cs="Arial"/>
              </w:rPr>
              <w:t>, question</w:t>
            </w:r>
          </w:p>
          <w:p w:rsidR="00AB7C41" w:rsidRDefault="00AB7C41" w:rsidP="0099740F">
            <w:pPr>
              <w:rPr>
                <w:rFonts w:cs="Arial"/>
              </w:rPr>
            </w:pPr>
          </w:p>
          <w:p w:rsidR="00AB7C41" w:rsidRDefault="00AB7C41" w:rsidP="0099740F">
            <w:pPr>
              <w:rPr>
                <w:rFonts w:cs="Arial"/>
              </w:rPr>
            </w:pPr>
            <w:r>
              <w:rPr>
                <w:rFonts w:cs="Arial"/>
              </w:rPr>
              <w:t>Sunghoon, Wed, 13:34</w:t>
            </w:r>
          </w:p>
          <w:p w:rsidR="00AB7C41" w:rsidRDefault="00AB7C41" w:rsidP="0099740F">
            <w:pPr>
              <w:rPr>
                <w:rFonts w:cs="Arial"/>
              </w:rPr>
            </w:pPr>
            <w:r>
              <w:rPr>
                <w:rFonts w:cs="Arial"/>
              </w:rPr>
              <w:t>Scenario not clear, clarification needed</w:t>
            </w:r>
          </w:p>
          <w:p w:rsidR="00AB7C41" w:rsidRDefault="00AB7C41" w:rsidP="0099740F">
            <w:pPr>
              <w:rPr>
                <w:rFonts w:cs="Arial"/>
              </w:rPr>
            </w:pPr>
          </w:p>
          <w:p w:rsidR="00F66579" w:rsidRDefault="00F66579" w:rsidP="0099740F">
            <w:pPr>
              <w:rPr>
                <w:rFonts w:cs="Arial"/>
              </w:rPr>
            </w:pPr>
          </w:p>
          <w:p w:rsidR="00F66579" w:rsidRPr="00D95972" w:rsidRDefault="00F66579"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E6A60" w:rsidRDefault="0099740F" w:rsidP="0099740F">
            <w:pPr>
              <w:rPr>
                <w:rFonts w:cs="Arial"/>
                <w:lang w:val="nb-NO"/>
              </w:rPr>
            </w:pPr>
            <w:proofErr w:type="spellStart"/>
            <w:r>
              <w:t>eNS</w:t>
            </w:r>
            <w:proofErr w:type="spellEnd"/>
          </w:p>
        </w:tc>
        <w:tc>
          <w:tcPr>
            <w:tcW w:w="1088" w:type="dxa"/>
            <w:tcBorders>
              <w:top w:val="single" w:sz="4" w:space="0" w:color="auto"/>
              <w:bottom w:val="single" w:sz="4" w:space="0" w:color="auto"/>
            </w:tcBorders>
          </w:tcPr>
          <w:p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color w:val="000000"/>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Pr="00D95972" w:rsidRDefault="0099740F" w:rsidP="0099740F">
            <w:pPr>
              <w:rPr>
                <w:rFonts w:eastAsia="Batang" w:cs="Arial"/>
                <w:color w:val="000000"/>
                <w:lang w:eastAsia="ko-KR"/>
              </w:rPr>
            </w:pPr>
            <w:r>
              <w:t>CT aspects on enhancement of network slicing</w:t>
            </w:r>
            <w:r w:rsidRPr="00D95972">
              <w:rPr>
                <w:rFonts w:eastAsia="Batang" w:cs="Arial"/>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bookmarkStart w:id="158" w:name="_Hlk39049400"/>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326" w:history="1">
              <w:r w:rsidR="0099740F">
                <w:rPr>
                  <w:rStyle w:val="Hyperlink"/>
                </w:rPr>
                <w:t>C1-202134</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Stopping of T3346 after receiving the NSSA Command message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327" w:history="1">
              <w:r w:rsidR="0099740F">
                <w:rPr>
                  <w:rStyle w:val="Hyperlink"/>
                </w:rPr>
                <w:t>C1-202224</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T3540 is not started if the Registration Accept includes a pending NSSAI</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328" w:history="1">
              <w:r w:rsidR="0099740F">
                <w:rPr>
                  <w:rStyle w:val="Hyperlink"/>
                </w:rPr>
                <w:t>C1-202241</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Fixing typo related to </w:t>
            </w:r>
            <w:proofErr w:type="spellStart"/>
            <w:r>
              <w:rPr>
                <w:rFonts w:cs="Arial"/>
              </w:rPr>
              <w:t>eNS</w:t>
            </w:r>
            <w:proofErr w:type="spellEnd"/>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329" w:history="1">
              <w:r w:rsidR="0099740F">
                <w:rPr>
                  <w:rStyle w:val="Hyperlink"/>
                </w:rPr>
                <w:t>C1-202475</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Term on rejected NSSAI for the failed or revoked NSSAA</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2181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E66B1F">
              <w:t>C1-202629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Missing condition for inclusion of “NSSAA to be performed” indicatory</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2043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159" w:author="PL-preApril" w:date="2020-04-21T17:19:00Z">
              <w:r>
                <w:rPr>
                  <w:rFonts w:cs="Arial"/>
                </w:rPr>
                <w:t>Revision of C1-202121</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9D6B7A">
              <w:t>C1-202678</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Clarify that NSSAA can occur during periodic registration or mobility updating for NB-N1 mode UEs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160" w:author="PL-preApril" w:date="2020-04-22T07:05:00Z">
              <w:r>
                <w:rPr>
                  <w:rFonts w:cs="Arial"/>
                </w:rPr>
                <w:t>Revision of C1-202234</w:t>
              </w:r>
            </w:ins>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8D429E">
              <w:t>C1-2028</w:t>
            </w:r>
            <w:r>
              <w:t>2</w:t>
            </w:r>
            <w:r w:rsidRPr="008D429E">
              <w:t>7</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Exception to initiate the service request procedure during NSSAA when there is no allowed NSSAI</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2089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161" w:author="PL-preApril" w:date="2020-04-22T18:32:00Z">
              <w:r>
                <w:rPr>
                  <w:rFonts w:cs="Arial"/>
                </w:rPr>
                <w:t>Revision of C1-202257</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C1-202784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Missing condition at registration reject due to no available slices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p>
          <w:p w:rsidR="0099740F" w:rsidRDefault="0099740F" w:rsidP="0099740F">
            <w:pPr>
              <w:pBdr>
                <w:bottom w:val="single" w:sz="12" w:space="1" w:color="auto"/>
              </w:pBdr>
              <w:rPr>
                <w:rFonts w:cs="Arial"/>
              </w:rPr>
            </w:pPr>
            <w:ins w:id="162" w:author="PL-preApril" w:date="2020-04-22T20:52:00Z">
              <w:r>
                <w:rPr>
                  <w:rFonts w:cs="Arial"/>
                </w:rPr>
                <w:t>Revision of C1-2</w:t>
              </w:r>
            </w:ins>
            <w:r>
              <w:rPr>
                <w:rFonts w:cs="Arial"/>
              </w:rPr>
              <w:t>02261</w:t>
            </w:r>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92B71">
              <w:t>C1-202813</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S-NSSAI in rejected NSSAI for the failed or revoked NSSAA not to be requested</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1734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163" w:author="PL-preApril" w:date="2020-04-23T06:51:00Z">
              <w:r>
                <w:rPr>
                  <w:rFonts w:cs="Arial"/>
                </w:rPr>
                <w:t>Revision of C1-202247</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92B71">
              <w:t>C1-202825</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Alignment of UE actions of rejected NSSAI for the failed or revoked NSSAA</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164" w:author="PL-preApril" w:date="2020-04-23T06:52:00Z">
              <w:r>
                <w:rPr>
                  <w:rFonts w:cs="Arial"/>
                </w:rPr>
                <w:t>Revision of C1-202248</w:t>
              </w:r>
            </w:ins>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t>C1-202872</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Update description on whether UE indicate supporting NSSAA</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2039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165" w:author="PL-preApril" w:date="2020-04-23T10:13:00Z">
              <w:r>
                <w:rPr>
                  <w:rFonts w:cs="Arial"/>
                </w:rPr>
                <w:t>Revision of C1-202792</w:t>
              </w:r>
            </w:ins>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8917D5">
              <w:t>C1-202778</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Pending NSSAI update for the configured NSSAI in the CUC message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2040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166" w:author="PL-preApril" w:date="2020-04-23T10:21:00Z">
              <w:r>
                <w:rPr>
                  <w:rFonts w:cs="Arial"/>
                </w:rPr>
                <w:t>Revision of C1-202113</w:t>
              </w:r>
            </w:ins>
          </w:p>
          <w:p w:rsidR="0099740F" w:rsidRDefault="0099740F" w:rsidP="0099740F">
            <w:pPr>
              <w:rPr>
                <w:rFonts w:cs="Arial"/>
              </w:rPr>
            </w:pPr>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C1-202776</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Clarification on the rejected S-NSSAI included in requested NSSAI in registration procedure.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r>
              <w:rPr>
                <w:rFonts w:cs="Arial"/>
              </w:rPr>
              <w:t>Revision of C1-202157</w:t>
            </w:r>
          </w:p>
          <w:p w:rsidR="0099740F" w:rsidRDefault="0099740F" w:rsidP="0099740F">
            <w:pPr>
              <w:rPr>
                <w:rFonts w:cs="Arial"/>
              </w:rPr>
            </w:pPr>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F365E1" w:rsidRDefault="0099740F" w:rsidP="0099740F">
            <w:r w:rsidRPr="00EC6BF0">
              <w:t>C1-202774</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Clarification S-NSSAI status in AMF for NSSAA</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2038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167" w:author="PL-preApril" w:date="2020-04-23T12:39:00Z">
              <w:r>
                <w:rPr>
                  <w:rFonts w:cs="Arial"/>
                </w:rPr>
                <w:t>Revision of C1-202111</w:t>
              </w:r>
            </w:ins>
          </w:p>
          <w:p w:rsidR="0099740F" w:rsidRDefault="0099740F" w:rsidP="0099740F">
            <w:pPr>
              <w:rPr>
                <w:rFonts w:cs="Arial"/>
              </w:rPr>
            </w:pPr>
          </w:p>
          <w:p w:rsidR="0099740F"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59735B">
              <w:t>C1-202608</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AMF triggers PDU session release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lang w:val="en-US"/>
              </w:rPr>
            </w:pPr>
            <w:r>
              <w:rPr>
                <w:lang w:val="en-US"/>
              </w:rPr>
              <w:t>Agreed</w:t>
            </w:r>
          </w:p>
          <w:p w:rsidR="0099740F" w:rsidRDefault="0099740F" w:rsidP="0099740F">
            <w:pPr>
              <w:rPr>
                <w:lang w:val="en-US"/>
              </w:rPr>
            </w:pPr>
            <w:ins w:id="168" w:author="PL-preApril" w:date="2020-04-23T14:51:00Z">
              <w:r>
                <w:rPr>
                  <w:lang w:val="en-US"/>
                </w:rPr>
                <w:t>Revision of C1-202122</w:t>
              </w:r>
            </w:ins>
          </w:p>
          <w:p w:rsidR="0099740F" w:rsidRDefault="0099740F" w:rsidP="0099740F">
            <w:pPr>
              <w:rPr>
                <w:lang w:val="en-US"/>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330" w:history="1">
              <w:r w:rsidR="0099740F">
                <w:rPr>
                  <w:rStyle w:val="Hyperlink"/>
                </w:rPr>
                <w:t>C1-202871</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p>
          <w:p w:rsidR="0099740F" w:rsidRDefault="0099740F" w:rsidP="0099740F">
            <w:pPr>
              <w:rPr>
                <w:rFonts w:cs="Arial"/>
              </w:rPr>
            </w:pPr>
            <w:r>
              <w:rPr>
                <w:rFonts w:cs="Arial"/>
              </w:rPr>
              <w:t xml:space="preserve">Revision of </w:t>
            </w:r>
            <w:hyperlink r:id="rId331" w:history="1">
              <w:r>
                <w:rPr>
                  <w:rStyle w:val="Hyperlink"/>
                </w:rPr>
                <w:t>C1-202800</w:t>
              </w:r>
            </w:hyperlink>
          </w:p>
          <w:p w:rsidR="0099740F" w:rsidRDefault="0099740F" w:rsidP="0099740F">
            <w:pPr>
              <w:rPr>
                <w:rFonts w:cs="Arial"/>
              </w:rPr>
            </w:pPr>
          </w:p>
          <w:p w:rsidR="0099740F" w:rsidRDefault="0099740F" w:rsidP="0099740F">
            <w:pPr>
              <w:rPr>
                <w:rFonts w:cs="Arial"/>
              </w:rPr>
            </w:pPr>
          </w:p>
          <w:p w:rsidR="0099740F" w:rsidRDefault="0099740F" w:rsidP="0099740F">
            <w:pPr>
              <w:rPr>
                <w:rFonts w:cs="Arial"/>
              </w:rPr>
            </w:pPr>
            <w:r>
              <w:rPr>
                <w:rFonts w:cs="Arial"/>
              </w:rPr>
              <w:t xml:space="preserve">Revision of </w:t>
            </w:r>
            <w:hyperlink r:id="rId332" w:history="1">
              <w:r>
                <w:rPr>
                  <w:rStyle w:val="Hyperlink"/>
                </w:rPr>
                <w:t>C1-202473</w:t>
              </w:r>
            </w:hyperlink>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C1-202881</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Handling of Pending S-NSSAI</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color w:val="000000"/>
                <w:lang w:val="en-US"/>
              </w:rPr>
            </w:pPr>
            <w:r>
              <w:rPr>
                <w:rFonts w:cs="Arial"/>
                <w:color w:val="000000"/>
                <w:lang w:val="en-US"/>
              </w:rPr>
              <w:t>Agreed</w:t>
            </w:r>
          </w:p>
          <w:p w:rsidR="0099740F" w:rsidRDefault="0099740F" w:rsidP="0099740F">
            <w:pPr>
              <w:rPr>
                <w:rFonts w:cs="Arial"/>
                <w:color w:val="000000"/>
                <w:lang w:val="en-US"/>
              </w:rPr>
            </w:pPr>
            <w:r>
              <w:rPr>
                <w:rFonts w:cs="Arial"/>
                <w:color w:val="000000"/>
                <w:lang w:val="en-US"/>
              </w:rPr>
              <w:t xml:space="preserve">Revision of </w:t>
            </w:r>
            <w:hyperlink r:id="rId333" w:history="1">
              <w:r>
                <w:rPr>
                  <w:rStyle w:val="Hyperlink"/>
                </w:rPr>
                <w:t>C1-202385</w:t>
              </w:r>
            </w:hyperlink>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34" w:history="1">
              <w:r w:rsidR="0099740F">
                <w:rPr>
                  <w:rStyle w:val="Hyperlink"/>
                </w:rPr>
                <w:t>C1-203037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S-NSSAIs always selected from allowed NSSAI by AMF</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CR 2086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lastRenderedPageBreak/>
              <w:t>Revision of C1-202252</w:t>
            </w:r>
          </w:p>
          <w:p w:rsidR="00167AA0" w:rsidRDefault="00167AA0" w:rsidP="0099740F">
            <w:pPr>
              <w:rPr>
                <w:rFonts w:cs="Arial"/>
                <w:color w:val="000000"/>
                <w:lang w:val="en-US"/>
              </w:rPr>
            </w:pPr>
          </w:p>
          <w:p w:rsidR="00167AA0" w:rsidRDefault="00167AA0" w:rsidP="0099740F">
            <w:pPr>
              <w:rPr>
                <w:rFonts w:cs="Arial"/>
                <w:color w:val="000000"/>
                <w:lang w:val="en-US"/>
              </w:rPr>
            </w:pPr>
            <w:r>
              <w:rPr>
                <w:rFonts w:cs="Arial"/>
                <w:color w:val="000000"/>
                <w:lang w:val="en-US"/>
              </w:rPr>
              <w:lastRenderedPageBreak/>
              <w:t>Related C1-203596</w:t>
            </w:r>
          </w:p>
          <w:p w:rsidR="004D4B3F" w:rsidRDefault="004D4B3F" w:rsidP="0099740F">
            <w:pPr>
              <w:rPr>
                <w:rFonts w:cs="Arial"/>
                <w:color w:val="000000"/>
                <w:lang w:val="en-US"/>
              </w:rPr>
            </w:pPr>
          </w:p>
          <w:p w:rsidR="004D4B3F" w:rsidRDefault="004D4B3F" w:rsidP="0099740F">
            <w:pPr>
              <w:rPr>
                <w:rFonts w:cs="Arial"/>
                <w:color w:val="000000"/>
                <w:lang w:val="en-US"/>
              </w:rPr>
            </w:pPr>
            <w:r>
              <w:rPr>
                <w:rFonts w:cs="Arial"/>
                <w:color w:val="000000"/>
                <w:lang w:val="en-US"/>
              </w:rPr>
              <w:t>Roozbeh, Tue, 20:59</w:t>
            </w:r>
          </w:p>
          <w:p w:rsidR="004D4B3F" w:rsidRDefault="004D4B3F" w:rsidP="0099740F">
            <w:pPr>
              <w:rPr>
                <w:rFonts w:cs="Arial"/>
                <w:color w:val="000000"/>
                <w:lang w:val="en-US"/>
              </w:rPr>
            </w:pPr>
            <w:r>
              <w:rPr>
                <w:rFonts w:cs="Arial"/>
                <w:color w:val="000000"/>
                <w:lang w:val="en-US"/>
              </w:rPr>
              <w:t>Ok, some editorials</w:t>
            </w:r>
          </w:p>
          <w:p w:rsidR="00F57358" w:rsidRDefault="00F57358" w:rsidP="0099740F">
            <w:pPr>
              <w:rPr>
                <w:rFonts w:cs="Arial"/>
                <w:color w:val="000000"/>
                <w:lang w:val="en-US"/>
              </w:rPr>
            </w:pPr>
          </w:p>
          <w:p w:rsidR="00F57358" w:rsidRDefault="00F57358" w:rsidP="0099740F">
            <w:pPr>
              <w:rPr>
                <w:rFonts w:cs="Arial"/>
                <w:color w:val="000000"/>
                <w:lang w:val="en-US"/>
              </w:rPr>
            </w:pPr>
            <w:r>
              <w:rPr>
                <w:rFonts w:cs="Arial"/>
                <w:color w:val="000000"/>
                <w:lang w:val="en-US"/>
              </w:rPr>
              <w:t>Lin, Wed, 10:54</w:t>
            </w:r>
          </w:p>
          <w:p w:rsidR="00F57358" w:rsidRDefault="00F57358" w:rsidP="0099740F">
            <w:pPr>
              <w:rPr>
                <w:rFonts w:cs="Arial"/>
                <w:color w:val="000000"/>
                <w:lang w:val="en-US"/>
              </w:rPr>
            </w:pPr>
            <w:r>
              <w:rPr>
                <w:rFonts w:cs="Arial"/>
                <w:color w:val="000000"/>
                <w:lang w:val="en-US"/>
              </w:rPr>
              <w:t>Same as Roozbeh</w:t>
            </w:r>
          </w:p>
          <w:p w:rsidR="00842936" w:rsidRDefault="00842936" w:rsidP="0099740F">
            <w:pPr>
              <w:rPr>
                <w:rFonts w:cs="Arial"/>
                <w:color w:val="000000"/>
                <w:lang w:val="en-US"/>
              </w:rPr>
            </w:pPr>
          </w:p>
          <w:p w:rsidR="00842936" w:rsidRDefault="00842936" w:rsidP="0099740F">
            <w:pPr>
              <w:rPr>
                <w:rFonts w:cs="Arial"/>
                <w:color w:val="000000"/>
                <w:lang w:val="en-US"/>
              </w:rPr>
            </w:pPr>
            <w:r>
              <w:rPr>
                <w:rFonts w:cs="Arial"/>
                <w:color w:val="000000"/>
                <w:lang w:val="en-US"/>
              </w:rPr>
              <w:t>Mahmoud, Wed, 19:01</w:t>
            </w:r>
          </w:p>
          <w:p w:rsidR="00842936" w:rsidRDefault="00842936" w:rsidP="0099740F">
            <w:pPr>
              <w:rPr>
                <w:rFonts w:cs="Arial"/>
                <w:b/>
                <w:bCs/>
                <w:color w:val="000000"/>
                <w:lang w:val="en-US"/>
              </w:rPr>
            </w:pPr>
            <w:r>
              <w:rPr>
                <w:rFonts w:cs="Arial"/>
                <w:color w:val="000000"/>
                <w:lang w:val="en-US"/>
              </w:rPr>
              <w:t xml:space="preserve">Fundamental issue, explaining, </w:t>
            </w:r>
            <w:proofErr w:type="spellStart"/>
            <w:r w:rsidRPr="00842936">
              <w:rPr>
                <w:rFonts w:cs="Arial"/>
                <w:b/>
                <w:bCs/>
                <w:color w:val="000000"/>
                <w:lang w:val="en-US"/>
              </w:rPr>
              <w:t>can not</w:t>
            </w:r>
            <w:proofErr w:type="spellEnd"/>
            <w:r w:rsidRPr="00842936">
              <w:rPr>
                <w:rFonts w:cs="Arial"/>
                <w:b/>
                <w:bCs/>
                <w:color w:val="000000"/>
                <w:lang w:val="en-US"/>
              </w:rPr>
              <w:t xml:space="preserve"> agree the CR</w:t>
            </w:r>
          </w:p>
          <w:p w:rsidR="007E338E" w:rsidRDefault="007E338E" w:rsidP="0099740F">
            <w:pPr>
              <w:rPr>
                <w:rFonts w:cs="Arial"/>
                <w:b/>
                <w:bCs/>
                <w:color w:val="000000"/>
                <w:lang w:val="en-US"/>
              </w:rPr>
            </w:pPr>
          </w:p>
          <w:p w:rsidR="007E338E" w:rsidRPr="007E338E" w:rsidRDefault="007E338E" w:rsidP="0099740F">
            <w:pPr>
              <w:rPr>
                <w:rFonts w:cs="Arial"/>
                <w:color w:val="000000"/>
                <w:lang w:val="en-US"/>
              </w:rPr>
            </w:pPr>
            <w:r w:rsidRPr="007E338E">
              <w:rPr>
                <w:rFonts w:cs="Arial"/>
                <w:color w:val="000000"/>
                <w:lang w:val="en-US"/>
              </w:rPr>
              <w:t>Amer, Thu, 04:13</w:t>
            </w:r>
          </w:p>
          <w:p w:rsidR="007E338E" w:rsidRDefault="007E338E" w:rsidP="0099740F">
            <w:pPr>
              <w:rPr>
                <w:rFonts w:cs="Arial"/>
                <w:color w:val="000000"/>
                <w:lang w:val="en-US"/>
              </w:rPr>
            </w:pPr>
            <w:r w:rsidRPr="007E338E">
              <w:rPr>
                <w:rFonts w:cs="Arial"/>
                <w:color w:val="000000"/>
                <w:lang w:val="en-US"/>
              </w:rPr>
              <w:t>Tends to agree with Mahmoud, if the CR gets agreed, then untick ME</w:t>
            </w:r>
          </w:p>
          <w:p w:rsidR="00B34113" w:rsidRDefault="00B34113" w:rsidP="0099740F">
            <w:pPr>
              <w:rPr>
                <w:rFonts w:cs="Arial"/>
                <w:color w:val="000000"/>
                <w:lang w:val="en-US"/>
              </w:rPr>
            </w:pPr>
          </w:p>
          <w:p w:rsidR="00B34113" w:rsidRDefault="00B34113" w:rsidP="0099740F">
            <w:pPr>
              <w:rPr>
                <w:rFonts w:cs="Arial"/>
                <w:color w:val="000000"/>
                <w:lang w:val="en-US"/>
              </w:rPr>
            </w:pPr>
            <w:r>
              <w:rPr>
                <w:rFonts w:cs="Arial"/>
                <w:color w:val="000000"/>
                <w:lang w:val="en-US"/>
              </w:rPr>
              <w:t>Kaj, Thu, 07:04</w:t>
            </w:r>
          </w:p>
          <w:p w:rsidR="00B34113" w:rsidRDefault="00B34113" w:rsidP="0099740F">
            <w:pPr>
              <w:rPr>
                <w:rFonts w:cs="Arial"/>
                <w:color w:val="000000"/>
                <w:lang w:val="en-US"/>
              </w:rPr>
            </w:pPr>
            <w:r>
              <w:rPr>
                <w:rFonts w:cs="Arial"/>
                <w:color w:val="000000"/>
                <w:lang w:val="en-US"/>
              </w:rPr>
              <w:t xml:space="preserve">Explaining, does not see the problem from Mahmoud, </w:t>
            </w:r>
          </w:p>
          <w:p w:rsidR="004D4B3F" w:rsidRDefault="004D4B3F"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35" w:history="1">
              <w:r w:rsidR="0099740F">
                <w:rPr>
                  <w:rStyle w:val="Hyperlink"/>
                </w:rPr>
                <w:t>C1-203122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Adding AAA-S via NSSAAF to support NSSAA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B4EA9" w:rsidP="0099740F">
            <w:pPr>
              <w:rPr>
                <w:rFonts w:cs="Arial"/>
                <w:color w:val="000000"/>
                <w:lang w:val="en-US"/>
              </w:rPr>
            </w:pPr>
            <w:r>
              <w:rPr>
                <w:rFonts w:cs="Arial"/>
                <w:color w:val="000000"/>
                <w:lang w:val="en-US"/>
              </w:rPr>
              <w:t>Frederic, Tue, 09:31</w:t>
            </w:r>
          </w:p>
          <w:p w:rsidR="00FB4EA9" w:rsidRDefault="00FB4EA9" w:rsidP="0099740F">
            <w:pPr>
              <w:rPr>
                <w:rFonts w:cs="Arial"/>
                <w:color w:val="000000"/>
                <w:lang w:val="en-US"/>
              </w:rPr>
            </w:pPr>
            <w:r>
              <w:rPr>
                <w:rFonts w:cs="Arial"/>
                <w:color w:val="000000"/>
                <w:lang w:val="en-US"/>
              </w:rPr>
              <w:t>Cover sheet issues</w:t>
            </w:r>
          </w:p>
          <w:p w:rsidR="00FB4EA9" w:rsidRDefault="00FB4EA9" w:rsidP="0099740F">
            <w:pPr>
              <w:rPr>
                <w:rFonts w:cs="Arial"/>
                <w:color w:val="000000"/>
                <w:lang w:val="en-US"/>
              </w:rPr>
            </w:pPr>
          </w:p>
          <w:p w:rsidR="006371BC" w:rsidRDefault="006371BC" w:rsidP="0099740F">
            <w:pPr>
              <w:rPr>
                <w:rFonts w:cs="Arial"/>
                <w:color w:val="000000"/>
                <w:lang w:val="en-US"/>
              </w:rPr>
            </w:pPr>
            <w:r>
              <w:rPr>
                <w:rFonts w:cs="Arial"/>
                <w:color w:val="000000"/>
                <w:lang w:val="en-US"/>
              </w:rPr>
              <w:t>Amer, Thu, 04:14</w:t>
            </w:r>
          </w:p>
          <w:p w:rsidR="006371BC" w:rsidRDefault="006371BC" w:rsidP="0099740F">
            <w:pPr>
              <w:rPr>
                <w:rFonts w:cs="Arial"/>
                <w:color w:val="000000"/>
                <w:lang w:val="en-US"/>
              </w:rPr>
            </w:pPr>
            <w:r>
              <w:rPr>
                <w:rFonts w:cs="Arial"/>
                <w:color w:val="000000"/>
                <w:lang w:val="en-US"/>
              </w:rPr>
              <w:t>Untick ME</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36" w:history="1">
              <w:r w:rsidR="0099740F">
                <w:rPr>
                  <w:rStyle w:val="Hyperlink"/>
                </w:rPr>
                <w:t>C1-203228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NSSAA in an SNPN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2135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C1-202833</w:t>
            </w:r>
          </w:p>
          <w:p w:rsidR="0099740F" w:rsidRDefault="0099740F" w:rsidP="0099740F">
            <w:pPr>
              <w:rPr>
                <w:rFonts w:cs="Arial"/>
                <w:color w:val="000000"/>
                <w:lang w:val="en-US"/>
              </w:rPr>
            </w:pPr>
          </w:p>
          <w:p w:rsidR="0099740F" w:rsidRDefault="0099740F" w:rsidP="0099740F">
            <w:pPr>
              <w:rPr>
                <w:rFonts w:cs="Arial"/>
                <w:color w:val="000000"/>
                <w:lang w:val="en-US"/>
              </w:rPr>
            </w:pPr>
            <w:r>
              <w:rPr>
                <w:rFonts w:cs="Arial"/>
                <w:color w:val="000000"/>
                <w:lang w:val="en-US"/>
              </w:rPr>
              <w:t>--------------------------------------------------</w:t>
            </w:r>
          </w:p>
          <w:p w:rsidR="0099740F" w:rsidRDefault="0099740F" w:rsidP="0099740F">
            <w:pPr>
              <w:pBdr>
                <w:bottom w:val="single" w:sz="12" w:space="1" w:color="auto"/>
              </w:pBdr>
              <w:rPr>
                <w:rFonts w:cs="Arial"/>
              </w:rPr>
            </w:pPr>
            <w:r>
              <w:rPr>
                <w:rFonts w:cs="Arial"/>
              </w:rPr>
              <w:t>Was agreed</w:t>
            </w:r>
          </w:p>
          <w:p w:rsidR="0099740F" w:rsidRDefault="0099740F" w:rsidP="0099740F">
            <w:pPr>
              <w:pBdr>
                <w:bottom w:val="single" w:sz="12" w:space="1" w:color="auto"/>
              </w:pBdr>
              <w:rPr>
                <w:rFonts w:cs="Arial"/>
              </w:rPr>
            </w:pPr>
          </w:p>
          <w:p w:rsidR="0099740F" w:rsidRDefault="0099740F" w:rsidP="0099740F">
            <w:pPr>
              <w:pBdr>
                <w:bottom w:val="single" w:sz="12" w:space="1" w:color="auto"/>
              </w:pBdr>
              <w:rPr>
                <w:rFonts w:cs="Arial"/>
              </w:rPr>
            </w:pPr>
            <w:r w:rsidRPr="00821AC6">
              <w:rPr>
                <w:rFonts w:cs="Arial"/>
                <w:b/>
                <w:bCs/>
              </w:rPr>
              <w:t>Needs revision</w:t>
            </w:r>
            <w:r>
              <w:rPr>
                <w:rFonts w:cs="Arial"/>
              </w:rPr>
              <w:t>, rev counter should be 1</w:t>
            </w:r>
          </w:p>
          <w:p w:rsidR="0099740F" w:rsidRDefault="0099740F" w:rsidP="0099740F">
            <w:pPr>
              <w:pBdr>
                <w:bottom w:val="single" w:sz="12" w:space="1" w:color="auto"/>
              </w:pBdr>
              <w:rPr>
                <w:rFonts w:cs="Arial"/>
              </w:rPr>
            </w:pPr>
          </w:p>
          <w:p w:rsidR="0099740F" w:rsidRDefault="0099740F" w:rsidP="0099740F">
            <w:pPr>
              <w:pBdr>
                <w:bottom w:val="single" w:sz="12" w:space="1" w:color="auto"/>
              </w:pBdr>
              <w:rPr>
                <w:rFonts w:cs="Arial"/>
              </w:rPr>
            </w:pPr>
            <w:r>
              <w:rPr>
                <w:rFonts w:cs="Arial"/>
              </w:rPr>
              <w:t>Revision of C1-202374</w:t>
            </w:r>
          </w:p>
          <w:p w:rsidR="0099740F" w:rsidRDefault="0099740F" w:rsidP="0099740F">
            <w:pPr>
              <w:pBdr>
                <w:bottom w:val="single" w:sz="12" w:space="1" w:color="auto"/>
              </w:pBdr>
              <w:rPr>
                <w:rFonts w:cs="Arial"/>
                <w:lang w:val="en-IN"/>
              </w:rPr>
            </w:pPr>
          </w:p>
          <w:p w:rsidR="0099740F" w:rsidRPr="00821AC6" w:rsidRDefault="0099740F" w:rsidP="0099740F">
            <w:pPr>
              <w:pBdr>
                <w:bottom w:val="single" w:sz="12" w:space="1" w:color="auto"/>
              </w:pBdr>
              <w:rPr>
                <w:rFonts w:cs="Arial"/>
                <w:lang w:val="en-IN"/>
              </w:rPr>
            </w:pPr>
          </w:p>
          <w:p w:rsidR="0099740F" w:rsidRDefault="0099740F" w:rsidP="0099740F">
            <w:pPr>
              <w:pBdr>
                <w:bottom w:val="single" w:sz="12" w:space="1" w:color="auto"/>
              </w:pBdr>
              <w:rPr>
                <w:rFonts w:cs="Arial"/>
              </w:rPr>
            </w:pPr>
            <w:r>
              <w:rPr>
                <w:rFonts w:cs="Arial"/>
              </w:rPr>
              <w:t>Revision of C1-202374</w:t>
            </w:r>
          </w:p>
          <w:p w:rsidR="0099740F" w:rsidRDefault="0099740F" w:rsidP="0099740F">
            <w:pPr>
              <w:rPr>
                <w:rFonts w:cs="Arial"/>
                <w:color w:val="000000"/>
                <w:lang w:val="en-US"/>
              </w:rPr>
            </w:pPr>
          </w:p>
          <w:p w:rsidR="0099740F" w:rsidRDefault="0099740F"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37" w:history="1">
              <w:r w:rsidR="0099740F">
                <w:rPr>
                  <w:rStyle w:val="Hyperlink"/>
                </w:rPr>
                <w:t>C1-203235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52B73" w:rsidP="0099740F">
            <w:pPr>
              <w:rPr>
                <w:rFonts w:cs="Arial"/>
                <w:color w:val="000000"/>
                <w:lang w:val="en-US"/>
              </w:rPr>
            </w:pPr>
            <w:proofErr w:type="spellStart"/>
            <w:r>
              <w:rPr>
                <w:rFonts w:cs="Arial"/>
                <w:color w:val="000000"/>
                <w:lang w:val="en-US"/>
              </w:rPr>
              <w:t>Sunhee</w:t>
            </w:r>
            <w:proofErr w:type="spellEnd"/>
            <w:r>
              <w:rPr>
                <w:rFonts w:cs="Arial"/>
                <w:color w:val="000000"/>
                <w:lang w:val="en-US"/>
              </w:rPr>
              <w:t>, Tue, 09:48</w:t>
            </w:r>
          </w:p>
          <w:p w:rsidR="00552B73" w:rsidRPr="00552B73" w:rsidRDefault="00552B73" w:rsidP="00552B73">
            <w:pPr>
              <w:rPr>
                <w:rFonts w:cs="Arial"/>
                <w:color w:val="000000"/>
                <w:lang w:val="en-US"/>
              </w:rPr>
            </w:pPr>
            <w:r w:rsidRPr="00552B73">
              <w:rPr>
                <w:rFonts w:cs="Arial"/>
                <w:color w:val="000000"/>
                <w:lang w:val="en-US"/>
              </w:rPr>
              <w:t>This CR seems to prevent to move to different PLMN in 5G NW.</w:t>
            </w:r>
          </w:p>
          <w:p w:rsidR="00552B73" w:rsidRDefault="00552B73" w:rsidP="00552B73">
            <w:pPr>
              <w:rPr>
                <w:rFonts w:cs="Arial"/>
                <w:color w:val="000000"/>
                <w:lang w:val="en-US"/>
              </w:rPr>
            </w:pPr>
            <w:r w:rsidRPr="00552B73">
              <w:rPr>
                <w:rFonts w:cs="Arial"/>
                <w:color w:val="000000"/>
                <w:lang w:val="en-US"/>
              </w:rPr>
              <w:t xml:space="preserve">So, I Prefer </w:t>
            </w:r>
            <w:r w:rsidRPr="00A57583">
              <w:rPr>
                <w:rFonts w:cs="Arial"/>
                <w:b/>
                <w:bCs/>
                <w:color w:val="000000"/>
                <w:lang w:val="en-US"/>
              </w:rPr>
              <w:t>keeping current specification</w:t>
            </w:r>
            <w:r w:rsidRPr="00552B73">
              <w:rPr>
                <w:rFonts w:cs="Arial"/>
                <w:color w:val="000000"/>
                <w:lang w:val="en-US"/>
              </w:rPr>
              <w:t>.</w:t>
            </w:r>
          </w:p>
          <w:p w:rsidR="00AC1B62" w:rsidRDefault="00AC1B62" w:rsidP="00552B73">
            <w:pPr>
              <w:rPr>
                <w:rFonts w:cs="Arial"/>
                <w:color w:val="000000"/>
                <w:lang w:val="en-US"/>
              </w:rPr>
            </w:pPr>
          </w:p>
          <w:p w:rsidR="00AC1B62" w:rsidRDefault="00AC1B62" w:rsidP="00552B73">
            <w:pPr>
              <w:rPr>
                <w:rFonts w:cs="Arial"/>
                <w:color w:val="000000"/>
                <w:lang w:val="en-US"/>
              </w:rPr>
            </w:pPr>
            <w:r>
              <w:rPr>
                <w:rFonts w:cs="Arial"/>
                <w:color w:val="000000"/>
                <w:lang w:val="en-US"/>
              </w:rPr>
              <w:t>Kundan, Tue, 11:55</w:t>
            </w:r>
          </w:p>
          <w:p w:rsidR="00AC1B62" w:rsidRDefault="00AC1B62" w:rsidP="00552B73">
            <w:pPr>
              <w:rPr>
                <w:rFonts w:cs="Arial"/>
                <w:color w:val="000000"/>
                <w:lang w:val="en-US"/>
              </w:rPr>
            </w:pPr>
            <w:r>
              <w:rPr>
                <w:rFonts w:cs="Arial"/>
                <w:color w:val="000000"/>
                <w:lang w:val="en-US"/>
              </w:rPr>
              <w:t>Samsung supports the CR</w:t>
            </w:r>
          </w:p>
          <w:p w:rsidR="00AC1B62" w:rsidRDefault="00AC1B62" w:rsidP="00552B73">
            <w:pPr>
              <w:rPr>
                <w:rFonts w:cs="Arial"/>
                <w:color w:val="000000"/>
                <w:lang w:val="en-US"/>
              </w:rPr>
            </w:pPr>
          </w:p>
          <w:p w:rsidR="002968BB" w:rsidRDefault="002968BB" w:rsidP="00552B73">
            <w:pPr>
              <w:rPr>
                <w:rFonts w:cs="Arial"/>
                <w:color w:val="000000"/>
                <w:lang w:val="en-US"/>
              </w:rPr>
            </w:pPr>
            <w:r>
              <w:rPr>
                <w:rFonts w:cs="Arial"/>
                <w:color w:val="000000"/>
                <w:lang w:val="en-US"/>
              </w:rPr>
              <w:t>Rae, Tue, 12:23</w:t>
            </w:r>
          </w:p>
          <w:p w:rsidR="002968BB" w:rsidRDefault="002968BB" w:rsidP="00552B73">
            <w:pPr>
              <w:rPr>
                <w:rFonts w:cs="Arial"/>
                <w:color w:val="000000"/>
                <w:lang w:val="en-US"/>
              </w:rPr>
            </w:pPr>
            <w:r>
              <w:rPr>
                <w:rFonts w:cs="Arial"/>
                <w:color w:val="000000"/>
                <w:lang w:val="en-US"/>
              </w:rPr>
              <w:t xml:space="preserve">Does </w:t>
            </w:r>
            <w:r w:rsidRPr="00A57583">
              <w:rPr>
                <w:rFonts w:cs="Arial"/>
                <w:b/>
                <w:bCs/>
                <w:color w:val="000000"/>
                <w:lang w:val="en-US"/>
              </w:rPr>
              <w:t>not agree with the CR</w:t>
            </w:r>
            <w:r>
              <w:rPr>
                <w:rFonts w:cs="Arial"/>
                <w:color w:val="000000"/>
                <w:lang w:val="en-US"/>
              </w:rPr>
              <w:t xml:space="preserve">, </w:t>
            </w:r>
          </w:p>
          <w:p w:rsidR="00755E8C" w:rsidRDefault="00755E8C" w:rsidP="00552B73">
            <w:pPr>
              <w:rPr>
                <w:rFonts w:cs="Arial"/>
                <w:color w:val="000000"/>
                <w:lang w:val="en-US"/>
              </w:rPr>
            </w:pPr>
          </w:p>
          <w:p w:rsidR="00755E8C" w:rsidRDefault="00755E8C" w:rsidP="00552B73">
            <w:pPr>
              <w:rPr>
                <w:rFonts w:cs="Arial"/>
                <w:color w:val="000000"/>
                <w:lang w:val="en-US"/>
              </w:rPr>
            </w:pPr>
            <w:proofErr w:type="spellStart"/>
            <w:r>
              <w:rPr>
                <w:rFonts w:cs="Arial"/>
                <w:color w:val="000000"/>
                <w:lang w:val="en-US"/>
              </w:rPr>
              <w:t>Yanchao</w:t>
            </w:r>
            <w:proofErr w:type="spellEnd"/>
            <w:r>
              <w:rPr>
                <w:rFonts w:cs="Arial"/>
                <w:color w:val="000000"/>
                <w:lang w:val="en-US"/>
              </w:rPr>
              <w:t>, Tue, 16:52</w:t>
            </w:r>
          </w:p>
          <w:p w:rsidR="00755E8C" w:rsidRDefault="00755E8C" w:rsidP="00552B73">
            <w:pPr>
              <w:rPr>
                <w:rFonts w:cs="Arial"/>
                <w:color w:val="000000"/>
                <w:lang w:val="en-US"/>
              </w:rPr>
            </w:pPr>
            <w:r w:rsidRPr="00755E8C">
              <w:rPr>
                <w:rFonts w:cs="Arial"/>
                <w:color w:val="000000"/>
                <w:lang w:val="en-US"/>
              </w:rPr>
              <w:t>When to re-enable the N1 mode capability is missing in for those PLMN wherein the N1 mode capability is disabled due to no slice available</w:t>
            </w:r>
          </w:p>
          <w:p w:rsidR="002812A5" w:rsidRDefault="002812A5" w:rsidP="00552B73">
            <w:pPr>
              <w:rPr>
                <w:rFonts w:cs="Arial"/>
                <w:color w:val="000000"/>
                <w:lang w:val="en-US"/>
              </w:rPr>
            </w:pPr>
          </w:p>
          <w:p w:rsidR="002812A5" w:rsidRDefault="002812A5" w:rsidP="00552B73">
            <w:pPr>
              <w:rPr>
                <w:rFonts w:cs="Arial"/>
                <w:color w:val="000000"/>
                <w:lang w:val="en-US"/>
              </w:rPr>
            </w:pPr>
            <w:r>
              <w:rPr>
                <w:rFonts w:cs="Arial"/>
                <w:color w:val="000000"/>
                <w:lang w:val="en-US"/>
              </w:rPr>
              <w:t>Roozbeh, Tue, 21:42</w:t>
            </w:r>
          </w:p>
          <w:p w:rsidR="002812A5" w:rsidRDefault="002812A5" w:rsidP="002812A5">
            <w:pPr>
              <w:rPr>
                <w:rFonts w:ascii="Calibri" w:hAnsi="Calibri"/>
                <w:lang w:val="en-US"/>
              </w:rPr>
            </w:pPr>
            <w:r>
              <w:rPr>
                <w:lang w:val="en-US"/>
              </w:rPr>
              <w:t xml:space="preserve">We </w:t>
            </w:r>
            <w:r w:rsidRPr="00A57583">
              <w:rPr>
                <w:b/>
                <w:bCs/>
                <w:lang w:val="en-US"/>
              </w:rPr>
              <w:t>do not think this is a good idea</w:t>
            </w:r>
            <w:r>
              <w:rPr>
                <w:lang w:val="en-US"/>
              </w:rPr>
              <w:t xml:space="preserve"> to disable the N1 and fallback for the case which may never happen. We don’t think this should be standardized.</w:t>
            </w:r>
          </w:p>
          <w:p w:rsidR="002812A5" w:rsidRDefault="002812A5" w:rsidP="00552B73">
            <w:pPr>
              <w:rPr>
                <w:rFonts w:cs="Arial"/>
                <w:color w:val="000000"/>
                <w:lang w:val="en-US"/>
              </w:rPr>
            </w:pPr>
          </w:p>
          <w:p w:rsidR="002812A5" w:rsidRDefault="00A57583" w:rsidP="00552B73">
            <w:pPr>
              <w:rPr>
                <w:rFonts w:cs="Arial"/>
                <w:color w:val="000000"/>
                <w:lang w:val="en-US"/>
              </w:rPr>
            </w:pPr>
            <w:r>
              <w:rPr>
                <w:rFonts w:cs="Arial"/>
                <w:color w:val="000000"/>
                <w:lang w:val="en-US"/>
              </w:rPr>
              <w:t>Kaj, Wed, 09:47</w:t>
            </w:r>
          </w:p>
          <w:p w:rsidR="00A57583" w:rsidRDefault="00A57583" w:rsidP="00552B73">
            <w:pPr>
              <w:rPr>
                <w:lang w:val="en-US"/>
              </w:rPr>
            </w:pPr>
            <w:proofErr w:type="spellStart"/>
            <w:r>
              <w:rPr>
                <w:rFonts w:cs="Arial"/>
                <w:color w:val="000000"/>
                <w:lang w:val="en-US"/>
              </w:rPr>
              <w:t>Motiviation</w:t>
            </w:r>
            <w:proofErr w:type="spellEnd"/>
            <w:r>
              <w:rPr>
                <w:rFonts w:cs="Arial"/>
                <w:color w:val="000000"/>
                <w:lang w:val="en-US"/>
              </w:rPr>
              <w:t xml:space="preserve"> for </w:t>
            </w:r>
            <w:r>
              <w:rPr>
                <w:lang w:val="en-US"/>
              </w:rPr>
              <w:t>Change in 4.6.2.2 not clear</w:t>
            </w:r>
          </w:p>
          <w:p w:rsidR="00E34AA4" w:rsidRDefault="00E34AA4" w:rsidP="00552B73">
            <w:pPr>
              <w:rPr>
                <w:lang w:val="en-US"/>
              </w:rPr>
            </w:pPr>
          </w:p>
          <w:p w:rsidR="00E34AA4" w:rsidRDefault="00E34AA4" w:rsidP="00552B73">
            <w:pPr>
              <w:rPr>
                <w:lang w:val="en-US"/>
              </w:rPr>
            </w:pPr>
            <w:proofErr w:type="spellStart"/>
            <w:r>
              <w:rPr>
                <w:lang w:val="en-US"/>
              </w:rPr>
              <w:t>Sunhee</w:t>
            </w:r>
            <w:proofErr w:type="spellEnd"/>
            <w:r>
              <w:rPr>
                <w:lang w:val="en-US"/>
              </w:rPr>
              <w:t>, Wed, 10:48</w:t>
            </w:r>
          </w:p>
          <w:p w:rsidR="00E34AA4" w:rsidRDefault="00E34AA4" w:rsidP="00552B73">
            <w:pPr>
              <w:rPr>
                <w:lang w:val="en-US"/>
              </w:rPr>
            </w:pPr>
            <w:r>
              <w:rPr>
                <w:lang w:val="en-US"/>
              </w:rPr>
              <w:t>Asking clarification from Kundan</w:t>
            </w:r>
          </w:p>
          <w:p w:rsidR="00E34AA4" w:rsidRDefault="00E34AA4" w:rsidP="00552B73">
            <w:pPr>
              <w:rPr>
                <w:rFonts w:cs="Arial"/>
                <w:color w:val="000000"/>
                <w:lang w:val="en-US"/>
              </w:rPr>
            </w:pPr>
          </w:p>
          <w:p w:rsidR="00FF59A3" w:rsidRDefault="00FF59A3" w:rsidP="00552B73">
            <w:pPr>
              <w:rPr>
                <w:rFonts w:cs="Arial"/>
                <w:color w:val="000000"/>
                <w:lang w:val="en-US"/>
              </w:rPr>
            </w:pPr>
            <w:r>
              <w:rPr>
                <w:rFonts w:cs="Arial"/>
                <w:color w:val="000000"/>
                <w:lang w:val="en-US"/>
              </w:rPr>
              <w:t>Krisztian, Thu, 03:06</w:t>
            </w:r>
          </w:p>
          <w:p w:rsidR="00FF59A3" w:rsidRDefault="00FF59A3" w:rsidP="00552B73">
            <w:pPr>
              <w:rPr>
                <w:rFonts w:cs="Arial"/>
                <w:color w:val="000000"/>
                <w:lang w:val="en-US"/>
              </w:rPr>
            </w:pPr>
            <w:r>
              <w:rPr>
                <w:rFonts w:cs="Arial"/>
                <w:color w:val="000000"/>
                <w:lang w:val="en-US"/>
              </w:rPr>
              <w:t xml:space="preserve">Explaining to </w:t>
            </w:r>
            <w:proofErr w:type="spellStart"/>
            <w:r>
              <w:rPr>
                <w:rFonts w:cs="Arial"/>
                <w:color w:val="000000"/>
                <w:lang w:val="en-US"/>
              </w:rPr>
              <w:t>Sunhee</w:t>
            </w:r>
            <w:proofErr w:type="spellEnd"/>
          </w:p>
          <w:p w:rsidR="009908C6" w:rsidRDefault="009908C6" w:rsidP="00552B73">
            <w:pPr>
              <w:rPr>
                <w:rFonts w:cs="Arial"/>
                <w:color w:val="000000"/>
                <w:lang w:val="en-US"/>
              </w:rPr>
            </w:pPr>
          </w:p>
          <w:p w:rsidR="009908C6" w:rsidRDefault="009908C6" w:rsidP="00552B73">
            <w:pPr>
              <w:rPr>
                <w:rFonts w:cs="Arial"/>
                <w:color w:val="000000"/>
                <w:lang w:val="en-US"/>
              </w:rPr>
            </w:pPr>
            <w:r>
              <w:rPr>
                <w:rFonts w:cs="Arial"/>
                <w:color w:val="000000"/>
                <w:lang w:val="en-US"/>
              </w:rPr>
              <w:t>Amer, Thu, 06:16</w:t>
            </w:r>
          </w:p>
          <w:p w:rsidR="009908C6" w:rsidRDefault="009908C6" w:rsidP="00552B73">
            <w:pPr>
              <w:rPr>
                <w:rFonts w:cs="Arial"/>
                <w:color w:val="000000"/>
                <w:lang w:val="en-US"/>
              </w:rPr>
            </w:pPr>
            <w:r>
              <w:rPr>
                <w:rFonts w:cs="Arial"/>
                <w:color w:val="000000"/>
                <w:lang w:val="en-US"/>
              </w:rPr>
              <w:t>Not a good idea</w:t>
            </w:r>
          </w:p>
          <w:p w:rsidR="003201F0" w:rsidRDefault="003201F0" w:rsidP="00552B73">
            <w:pPr>
              <w:rPr>
                <w:rFonts w:cs="Arial"/>
                <w:color w:val="000000"/>
                <w:lang w:val="en-US"/>
              </w:rPr>
            </w:pPr>
          </w:p>
          <w:p w:rsidR="003201F0" w:rsidRDefault="003201F0" w:rsidP="00552B73">
            <w:pPr>
              <w:rPr>
                <w:rFonts w:cs="Arial"/>
                <w:color w:val="000000"/>
                <w:lang w:val="en-US"/>
              </w:rPr>
            </w:pPr>
            <w:r>
              <w:rPr>
                <w:rFonts w:cs="Arial"/>
                <w:color w:val="000000"/>
                <w:lang w:val="en-US"/>
              </w:rPr>
              <w:t>Kundan, Thu, 15:32</w:t>
            </w:r>
          </w:p>
          <w:p w:rsidR="003201F0" w:rsidRDefault="00120CEB" w:rsidP="00552B73">
            <w:pPr>
              <w:rPr>
                <w:rFonts w:cs="Arial"/>
                <w:color w:val="000000"/>
                <w:lang w:val="en-US"/>
              </w:rPr>
            </w:pPr>
            <w:r>
              <w:rPr>
                <w:rFonts w:cs="Arial"/>
                <w:color w:val="000000"/>
                <w:lang w:val="en-US"/>
              </w:rPr>
              <w:t xml:space="preserve">Asking </w:t>
            </w:r>
            <w:proofErr w:type="spellStart"/>
            <w:r>
              <w:rPr>
                <w:rFonts w:cs="Arial"/>
                <w:color w:val="000000"/>
                <w:lang w:val="en-US"/>
              </w:rPr>
              <w:t>Sunheed</w:t>
            </w:r>
            <w:proofErr w:type="spellEnd"/>
          </w:p>
          <w:p w:rsidR="00552B73" w:rsidRDefault="00552B73" w:rsidP="00552B73">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38" w:history="1">
              <w:r w:rsidR="0099740F">
                <w:rPr>
                  <w:rStyle w:val="Hyperlink"/>
                </w:rPr>
                <w:t>C1-203236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52B73" w:rsidP="0099740F">
            <w:pPr>
              <w:rPr>
                <w:rFonts w:cs="Arial"/>
                <w:color w:val="000000"/>
                <w:lang w:val="en-US"/>
              </w:rPr>
            </w:pPr>
            <w:proofErr w:type="spellStart"/>
            <w:r>
              <w:rPr>
                <w:rFonts w:cs="Arial"/>
                <w:color w:val="000000"/>
                <w:lang w:val="en-US"/>
              </w:rPr>
              <w:t>Sunhee</w:t>
            </w:r>
            <w:proofErr w:type="spellEnd"/>
            <w:r>
              <w:rPr>
                <w:rFonts w:cs="Arial"/>
                <w:color w:val="000000"/>
                <w:lang w:val="en-US"/>
              </w:rPr>
              <w:t>, Tue, 09:49</w:t>
            </w:r>
          </w:p>
          <w:p w:rsidR="00552B73" w:rsidRDefault="00552B73" w:rsidP="00552B73">
            <w:pPr>
              <w:rPr>
                <w:rFonts w:ascii="Malgun Gothic" w:hAnsi="Malgun Gothic"/>
                <w:lang w:val="en-US" w:eastAsia="ko-KR"/>
              </w:rPr>
            </w:pPr>
            <w:r>
              <w:rPr>
                <w:rFonts w:hint="eastAsia"/>
                <w:lang w:val="en-US" w:eastAsia="ko-KR"/>
              </w:rPr>
              <w:t>NSSAA is valid per PLMN.</w:t>
            </w:r>
          </w:p>
          <w:p w:rsidR="00552B73" w:rsidRDefault="00552B73" w:rsidP="00552B73">
            <w:pPr>
              <w:rPr>
                <w:lang w:val="en-US" w:eastAsia="ko-KR"/>
              </w:rPr>
            </w:pPr>
            <w:r>
              <w:rPr>
                <w:rFonts w:hint="eastAsia"/>
                <w:lang w:val="en-US" w:eastAsia="ko-KR"/>
              </w:rPr>
              <w:t xml:space="preserve">Why all PLMN is removed as </w:t>
            </w:r>
            <w:r>
              <w:rPr>
                <w:lang w:val="en-US" w:eastAsia="ko-KR"/>
              </w:rPr>
              <w:t>in the CR (</w:t>
            </w:r>
            <w:r w:rsidRPr="00552B73">
              <w:rPr>
                <w:lang w:val="en-US" w:eastAsia="ko-KR"/>
              </w:rPr>
              <w:t>and across all PLMNs for N1 mode</w:t>
            </w:r>
            <w:r>
              <w:rPr>
                <w:lang w:val="en-US" w:eastAsia="ko-KR"/>
              </w:rPr>
              <w:t>)</w:t>
            </w:r>
            <w:r>
              <w:rPr>
                <w:rFonts w:hint="eastAsia"/>
                <w:lang w:val="en-US" w:eastAsia="ko-KR"/>
              </w:rPr>
              <w:t>?</w:t>
            </w:r>
          </w:p>
          <w:p w:rsidR="00552B73" w:rsidRDefault="00552B73" w:rsidP="0099740F">
            <w:pPr>
              <w:rPr>
                <w:rFonts w:cs="Arial"/>
                <w:color w:val="000000"/>
                <w:lang w:val="en-US"/>
              </w:rPr>
            </w:pPr>
          </w:p>
          <w:p w:rsidR="00BB716F" w:rsidRDefault="00BB716F" w:rsidP="0099740F">
            <w:pPr>
              <w:rPr>
                <w:rFonts w:cs="Arial"/>
                <w:color w:val="000000"/>
                <w:lang w:val="en-US"/>
              </w:rPr>
            </w:pPr>
            <w:r>
              <w:rPr>
                <w:rFonts w:cs="Arial"/>
                <w:color w:val="000000"/>
                <w:lang w:val="en-US"/>
              </w:rPr>
              <w:t>Ani, Tue, 09:53</w:t>
            </w:r>
          </w:p>
          <w:p w:rsidR="00BB716F" w:rsidRDefault="00BB716F" w:rsidP="0099740F">
            <w:pPr>
              <w:rPr>
                <w:rFonts w:cs="Arial"/>
                <w:b/>
                <w:bCs/>
                <w:color w:val="000000"/>
                <w:lang w:val="en-US"/>
              </w:rPr>
            </w:pPr>
            <w:r w:rsidRPr="00BB716F">
              <w:rPr>
                <w:rFonts w:cs="Arial"/>
                <w:b/>
                <w:bCs/>
                <w:color w:val="000000"/>
                <w:lang w:val="en-US"/>
              </w:rPr>
              <w:t>CR is not needed</w:t>
            </w:r>
          </w:p>
          <w:p w:rsidR="00755E8C" w:rsidRDefault="00755E8C" w:rsidP="0099740F">
            <w:pPr>
              <w:rPr>
                <w:rFonts w:cs="Arial"/>
                <w:b/>
                <w:bCs/>
                <w:color w:val="000000"/>
                <w:lang w:val="en-US"/>
              </w:rPr>
            </w:pPr>
          </w:p>
          <w:p w:rsidR="00755E8C" w:rsidRPr="00755E8C" w:rsidRDefault="00755E8C" w:rsidP="0099740F">
            <w:pPr>
              <w:rPr>
                <w:lang w:val="en-US" w:eastAsia="ko-KR"/>
              </w:rPr>
            </w:pPr>
            <w:proofErr w:type="spellStart"/>
            <w:r w:rsidRPr="00755E8C">
              <w:rPr>
                <w:lang w:val="en-US" w:eastAsia="ko-KR"/>
              </w:rPr>
              <w:t>Yanchao</w:t>
            </w:r>
            <w:proofErr w:type="spellEnd"/>
            <w:r w:rsidRPr="00755E8C">
              <w:rPr>
                <w:lang w:val="en-US" w:eastAsia="ko-KR"/>
              </w:rPr>
              <w:t>, Tue, 16:58</w:t>
            </w:r>
          </w:p>
          <w:p w:rsidR="00755E8C" w:rsidRPr="00755E8C" w:rsidRDefault="00755E8C" w:rsidP="00755E8C">
            <w:pPr>
              <w:rPr>
                <w:lang w:val="en-US" w:eastAsia="ko-KR"/>
              </w:rPr>
            </w:pPr>
            <w:r w:rsidRPr="00755E8C">
              <w:rPr>
                <w:rFonts w:hint="eastAsia"/>
                <w:lang w:val="en-US" w:eastAsia="ko-KR"/>
              </w:rPr>
              <w:t>The first change is not needed;</w:t>
            </w:r>
          </w:p>
          <w:p w:rsidR="00755E8C" w:rsidRDefault="00755E8C" w:rsidP="00755E8C">
            <w:pPr>
              <w:rPr>
                <w:lang w:val="en-US" w:eastAsia="ko-KR"/>
              </w:rPr>
            </w:pPr>
            <w:r w:rsidRPr="00755E8C">
              <w:rPr>
                <w:rFonts w:hint="eastAsia"/>
                <w:lang w:val="en-US" w:eastAsia="ko-KR"/>
              </w:rPr>
              <w:t>The 3rd change is not needed;</w:t>
            </w:r>
          </w:p>
          <w:p w:rsidR="00570C24" w:rsidRDefault="00570C24" w:rsidP="00755E8C">
            <w:pPr>
              <w:rPr>
                <w:lang w:val="en-US" w:eastAsia="ko-KR"/>
              </w:rPr>
            </w:pPr>
          </w:p>
          <w:p w:rsidR="00570C24" w:rsidRDefault="00570C24" w:rsidP="00755E8C">
            <w:pPr>
              <w:rPr>
                <w:lang w:val="en-US" w:eastAsia="ko-KR"/>
              </w:rPr>
            </w:pPr>
            <w:r>
              <w:rPr>
                <w:lang w:val="en-US" w:eastAsia="ko-KR"/>
              </w:rPr>
              <w:lastRenderedPageBreak/>
              <w:t>Roozbeh, Tue, 21:59</w:t>
            </w:r>
          </w:p>
          <w:p w:rsidR="00570C24" w:rsidRDefault="00DE277D" w:rsidP="00755E8C">
            <w:pPr>
              <w:rPr>
                <w:lang w:val="en-US" w:eastAsia="ko-KR"/>
              </w:rPr>
            </w:pPr>
            <w:r>
              <w:rPr>
                <w:lang w:val="en-US" w:eastAsia="ko-KR"/>
              </w:rPr>
              <w:t>C</w:t>
            </w:r>
            <w:r w:rsidR="00570C24">
              <w:rPr>
                <w:lang w:val="en-US" w:eastAsia="ko-KR"/>
              </w:rPr>
              <w:t>omments</w:t>
            </w:r>
          </w:p>
          <w:p w:rsidR="00DE277D" w:rsidRDefault="00DE277D" w:rsidP="00755E8C">
            <w:pPr>
              <w:rPr>
                <w:lang w:val="en-US" w:eastAsia="ko-KR"/>
              </w:rPr>
            </w:pPr>
          </w:p>
          <w:p w:rsidR="00DE277D" w:rsidRDefault="00DE277D" w:rsidP="00755E8C">
            <w:pPr>
              <w:rPr>
                <w:lang w:val="en-US" w:eastAsia="ko-KR"/>
              </w:rPr>
            </w:pPr>
            <w:r>
              <w:rPr>
                <w:lang w:val="en-US" w:eastAsia="ko-KR"/>
              </w:rPr>
              <w:t>Kaj, Wed, 10:25</w:t>
            </w:r>
          </w:p>
          <w:p w:rsidR="00DE277D" w:rsidRDefault="00DE277D" w:rsidP="00755E8C">
            <w:pPr>
              <w:rPr>
                <w:lang w:val="en-US" w:eastAsia="ko-KR"/>
              </w:rPr>
            </w:pPr>
            <w:r>
              <w:rPr>
                <w:lang w:val="en-US" w:eastAsia="ko-KR"/>
              </w:rPr>
              <w:t>Not convinced about the use case</w:t>
            </w:r>
          </w:p>
          <w:p w:rsidR="00DE277D" w:rsidRPr="00755E8C" w:rsidRDefault="00DE277D" w:rsidP="00755E8C">
            <w:pPr>
              <w:rPr>
                <w:lang w:val="en-US" w:eastAsia="ko-KR"/>
              </w:rPr>
            </w:pPr>
          </w:p>
          <w:p w:rsidR="00755E8C" w:rsidRPr="00376506" w:rsidRDefault="00376506" w:rsidP="0099740F">
            <w:pPr>
              <w:rPr>
                <w:lang w:val="en-US" w:eastAsia="ko-KR"/>
              </w:rPr>
            </w:pPr>
            <w:r w:rsidRPr="00376506">
              <w:rPr>
                <w:lang w:val="en-US" w:eastAsia="ko-KR"/>
              </w:rPr>
              <w:t>Cristina, Wed, 11:24</w:t>
            </w:r>
          </w:p>
          <w:p w:rsidR="00376506" w:rsidRPr="00376506" w:rsidRDefault="00376506" w:rsidP="0099740F">
            <w:pPr>
              <w:rPr>
                <w:lang w:val="en-US" w:eastAsia="ko-KR"/>
              </w:rPr>
            </w:pPr>
            <w:r w:rsidRPr="00376506">
              <w:rPr>
                <w:lang w:val="en-US" w:eastAsia="ko-KR"/>
              </w:rPr>
              <w:t xml:space="preserve">SA2 first before any </w:t>
            </w:r>
            <w:proofErr w:type="gramStart"/>
            <w:r w:rsidRPr="00376506">
              <w:rPr>
                <w:lang w:val="en-US" w:eastAsia="ko-KR"/>
              </w:rPr>
              <w:t>stage-3</w:t>
            </w:r>
            <w:proofErr w:type="gramEnd"/>
          </w:p>
          <w:p w:rsidR="00BB716F" w:rsidRDefault="00BB716F"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39" w:history="1">
              <w:r w:rsidR="0099740F">
                <w:rPr>
                  <w:rStyle w:val="Hyperlink"/>
                </w:rPr>
                <w:t>C1-203259</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Re-initiation of NSSAA – Proactive Solution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color w:val="000000"/>
                <w:lang w:val="en-US"/>
              </w:rPr>
            </w:pPr>
            <w:r>
              <w:rPr>
                <w:rFonts w:cs="Arial"/>
                <w:color w:val="000000"/>
                <w:lang w:val="en-US"/>
              </w:rPr>
              <w:t>S</w:t>
            </w:r>
            <w:r w:rsidR="006B3D6D">
              <w:rPr>
                <w:rFonts w:cs="Arial"/>
                <w:color w:val="000000"/>
                <w:lang w:val="en-US"/>
              </w:rPr>
              <w:t>a</w:t>
            </w:r>
            <w:r>
              <w:rPr>
                <w:rFonts w:cs="Arial"/>
                <w:color w:val="000000"/>
                <w:lang w:val="en-US"/>
              </w:rPr>
              <w:t xml:space="preserve">me </w:t>
            </w:r>
            <w:r w:rsidR="006B3D6D">
              <w:rPr>
                <w:rFonts w:cs="Arial"/>
                <w:color w:val="000000"/>
                <w:lang w:val="en-US"/>
              </w:rPr>
              <w:t>topic</w:t>
            </w:r>
            <w:r>
              <w:rPr>
                <w:rFonts w:cs="Arial"/>
                <w:color w:val="000000"/>
                <w:lang w:val="en-US"/>
              </w:rPr>
              <w:t xml:space="preserve"> as in C1-203260</w:t>
            </w:r>
          </w:p>
          <w:p w:rsidR="00223204" w:rsidRDefault="00223204" w:rsidP="0099740F">
            <w:pPr>
              <w:rPr>
                <w:rFonts w:cs="Arial"/>
                <w:color w:val="000000"/>
                <w:lang w:val="en-US"/>
              </w:rPr>
            </w:pPr>
          </w:p>
          <w:p w:rsidR="00223204" w:rsidRDefault="00223204" w:rsidP="0099740F">
            <w:pPr>
              <w:rPr>
                <w:rFonts w:cs="Arial"/>
                <w:color w:val="000000"/>
                <w:lang w:val="en-US"/>
              </w:rPr>
            </w:pPr>
            <w:r>
              <w:rPr>
                <w:rFonts w:cs="Arial"/>
                <w:color w:val="000000"/>
                <w:lang w:val="en-US"/>
              </w:rPr>
              <w:t>Sung, Wed, 23:51</w:t>
            </w:r>
          </w:p>
          <w:p w:rsidR="00223204" w:rsidRDefault="00223204" w:rsidP="0099740F">
            <w:pPr>
              <w:rPr>
                <w:rFonts w:cs="Arial"/>
                <w:color w:val="000000"/>
                <w:lang w:val="en-US"/>
              </w:rPr>
            </w:pPr>
            <w:r>
              <w:rPr>
                <w:rFonts w:cs="Arial"/>
                <w:color w:val="000000"/>
                <w:lang w:val="en-US"/>
              </w:rPr>
              <w:t>Wants changes</w:t>
            </w:r>
          </w:p>
          <w:p w:rsidR="00223204" w:rsidRDefault="00223204" w:rsidP="0099740F">
            <w:pPr>
              <w:rPr>
                <w:rFonts w:cs="Arial"/>
                <w:color w:val="000000"/>
                <w:lang w:val="en-US"/>
              </w:rPr>
            </w:pPr>
          </w:p>
          <w:p w:rsidR="00223204" w:rsidRDefault="00223204"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40" w:history="1">
              <w:r w:rsidR="0099740F">
                <w:rPr>
                  <w:rStyle w:val="Hyperlink"/>
                </w:rPr>
                <w:t>C1-203260</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Re-initiation of NSSAA – Reactive solution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Samsung, Huawei, </w:t>
            </w:r>
            <w:proofErr w:type="spellStart"/>
            <w:r>
              <w:rPr>
                <w:rFonts w:cs="Arial"/>
              </w:rPr>
              <w:t>HiSilicon</w:t>
            </w:r>
            <w:proofErr w:type="spellEnd"/>
            <w:r>
              <w:rPr>
                <w:rFonts w:cs="Arial"/>
              </w:rPr>
              <w:t>, China Mobile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color w:val="000000"/>
                <w:lang w:val="en-US"/>
              </w:rPr>
            </w:pPr>
            <w:r>
              <w:rPr>
                <w:rFonts w:cs="Arial"/>
                <w:color w:val="000000"/>
                <w:lang w:val="en-US"/>
              </w:rPr>
              <w:t>S</w:t>
            </w:r>
            <w:r w:rsidR="006B3D6D">
              <w:rPr>
                <w:rFonts w:cs="Arial"/>
                <w:color w:val="000000"/>
                <w:lang w:val="en-US"/>
              </w:rPr>
              <w:t>a</w:t>
            </w:r>
            <w:r>
              <w:rPr>
                <w:rFonts w:cs="Arial"/>
                <w:color w:val="000000"/>
                <w:lang w:val="en-US"/>
              </w:rPr>
              <w:t xml:space="preserve">me </w:t>
            </w:r>
            <w:r w:rsidR="006B3D6D">
              <w:rPr>
                <w:rFonts w:cs="Arial"/>
                <w:color w:val="000000"/>
                <w:lang w:val="en-US"/>
              </w:rPr>
              <w:t>topic</w:t>
            </w:r>
            <w:r>
              <w:rPr>
                <w:rFonts w:cs="Arial"/>
                <w:color w:val="000000"/>
                <w:lang w:val="en-US"/>
              </w:rPr>
              <w:t xml:space="preserve"> as in C1-203259</w:t>
            </w:r>
          </w:p>
          <w:p w:rsidR="006B3D6D" w:rsidRDefault="006B3D6D" w:rsidP="0099740F">
            <w:pPr>
              <w:rPr>
                <w:rFonts w:cs="Arial"/>
                <w:color w:val="000000"/>
                <w:lang w:val="en-US"/>
              </w:rPr>
            </w:pPr>
          </w:p>
          <w:p w:rsidR="006B3D6D" w:rsidRDefault="006B3D6D" w:rsidP="0099740F">
            <w:pPr>
              <w:rPr>
                <w:rFonts w:cs="Arial"/>
                <w:color w:val="000000"/>
                <w:lang w:val="en-US"/>
              </w:rPr>
            </w:pPr>
            <w:r>
              <w:rPr>
                <w:rFonts w:cs="Arial"/>
                <w:color w:val="000000"/>
                <w:lang w:val="en-US"/>
              </w:rPr>
              <w:t>Sung, Tue, 19:19</w:t>
            </w:r>
          </w:p>
          <w:p w:rsidR="006B3D6D" w:rsidRDefault="006B3D6D" w:rsidP="0099740F">
            <w:pPr>
              <w:rPr>
                <w:rFonts w:cs="Arial"/>
                <w:color w:val="000000"/>
                <w:lang w:val="en-US"/>
              </w:rPr>
            </w:pPr>
            <w:r>
              <w:rPr>
                <w:rFonts w:cs="Arial"/>
                <w:color w:val="000000"/>
                <w:lang w:val="en-US"/>
              </w:rPr>
              <w:t>Has a generic issue with this</w:t>
            </w:r>
          </w:p>
          <w:p w:rsidR="008B600A" w:rsidRDefault="008B600A" w:rsidP="0099740F">
            <w:pPr>
              <w:rPr>
                <w:rFonts w:cs="Arial"/>
                <w:color w:val="000000"/>
                <w:lang w:val="en-US"/>
              </w:rPr>
            </w:pPr>
          </w:p>
          <w:p w:rsidR="008B600A" w:rsidRDefault="008B600A" w:rsidP="0099740F">
            <w:pPr>
              <w:rPr>
                <w:rFonts w:cs="Arial"/>
                <w:color w:val="000000"/>
                <w:lang w:val="en-US"/>
              </w:rPr>
            </w:pPr>
            <w:r>
              <w:rPr>
                <w:rFonts w:cs="Arial"/>
                <w:color w:val="000000"/>
                <w:lang w:val="en-US"/>
              </w:rPr>
              <w:t>Mahmoud and Sung discuss how to structure this and whether to link it to some CAG aspects</w:t>
            </w:r>
          </w:p>
          <w:p w:rsidR="008B600A" w:rsidRDefault="008B600A" w:rsidP="0099740F">
            <w:pPr>
              <w:rPr>
                <w:rFonts w:cs="Arial"/>
                <w:color w:val="000000"/>
                <w:lang w:val="en-US"/>
              </w:rPr>
            </w:pPr>
          </w:p>
          <w:p w:rsidR="008B600A" w:rsidRDefault="00AD3BB6" w:rsidP="0099740F">
            <w:pPr>
              <w:rPr>
                <w:rFonts w:cs="Arial"/>
                <w:color w:val="000000"/>
                <w:lang w:val="en-US"/>
              </w:rPr>
            </w:pPr>
            <w:r>
              <w:rPr>
                <w:rFonts w:cs="Arial"/>
                <w:color w:val="000000"/>
                <w:lang w:val="en-US"/>
              </w:rPr>
              <w:t>Sung, Tue, 23.30</w:t>
            </w:r>
          </w:p>
          <w:p w:rsidR="00CC0113" w:rsidRDefault="00AD3BB6" w:rsidP="0099740F">
            <w:pPr>
              <w:rPr>
                <w:rFonts w:cs="Arial"/>
                <w:color w:val="000000"/>
                <w:lang w:val="en-US"/>
              </w:rPr>
            </w:pPr>
            <w:r w:rsidRPr="00AD3BB6">
              <w:rPr>
                <w:rFonts w:cs="Arial"/>
                <w:color w:val="000000"/>
                <w:lang w:val="en-US"/>
              </w:rPr>
              <w:t>Not clear why the AMF should wait with providing the pending NSSAI to the UE while the UE is in connected mode. If the UE is in idle mode, the AMF can update the UE with pending NSSAI during or right after the service request procedure</w:t>
            </w:r>
          </w:p>
          <w:p w:rsidR="00CC0113" w:rsidRDefault="00CC0113" w:rsidP="0099740F">
            <w:pPr>
              <w:rPr>
                <w:rFonts w:cs="Arial"/>
                <w:color w:val="000000"/>
                <w:lang w:val="en-US"/>
              </w:rPr>
            </w:pPr>
          </w:p>
          <w:p w:rsidR="00CC0113" w:rsidRDefault="00CC0113" w:rsidP="0099740F">
            <w:pPr>
              <w:rPr>
                <w:rFonts w:cs="Arial"/>
                <w:color w:val="000000"/>
                <w:lang w:val="en-US"/>
              </w:rPr>
            </w:pPr>
            <w:r>
              <w:rPr>
                <w:rFonts w:cs="Arial"/>
                <w:color w:val="000000"/>
                <w:lang w:val="en-US"/>
              </w:rPr>
              <w:t>Mahmoud, Wed, 00.18</w:t>
            </w:r>
          </w:p>
          <w:p w:rsidR="00AD3BB6" w:rsidRDefault="00CC0113" w:rsidP="0099740F">
            <w:pPr>
              <w:rPr>
                <w:rFonts w:cs="Arial"/>
                <w:color w:val="000000"/>
                <w:lang w:val="en-US"/>
              </w:rPr>
            </w:pPr>
            <w:r>
              <w:rPr>
                <w:rFonts w:cs="Arial"/>
                <w:color w:val="000000"/>
                <w:lang w:val="en-US"/>
              </w:rPr>
              <w:t>Asking for clarification form Sung</w:t>
            </w:r>
            <w:r w:rsidR="00AD3BB6" w:rsidRPr="00AD3BB6">
              <w:rPr>
                <w:rFonts w:cs="Arial"/>
                <w:color w:val="000000"/>
                <w:lang w:val="en-US"/>
              </w:rPr>
              <w:t>.</w:t>
            </w:r>
          </w:p>
          <w:p w:rsidR="00FE6C97" w:rsidRDefault="00FE6C97" w:rsidP="0099740F">
            <w:pPr>
              <w:rPr>
                <w:rFonts w:cs="Arial"/>
                <w:color w:val="000000"/>
                <w:lang w:val="en-US"/>
              </w:rPr>
            </w:pPr>
          </w:p>
          <w:p w:rsidR="00FE6C97" w:rsidRDefault="00FE6C97" w:rsidP="0099740F">
            <w:pPr>
              <w:rPr>
                <w:rFonts w:cs="Arial"/>
                <w:color w:val="000000"/>
                <w:lang w:val="en-US"/>
              </w:rPr>
            </w:pPr>
            <w:r>
              <w:rPr>
                <w:rFonts w:cs="Arial"/>
                <w:color w:val="000000"/>
                <w:lang w:val="en-US"/>
              </w:rPr>
              <w:t>Sung, Wed, 0141</w:t>
            </w:r>
          </w:p>
          <w:p w:rsidR="00FE6C97" w:rsidRDefault="00FE6C97" w:rsidP="0099740F">
            <w:pPr>
              <w:rPr>
                <w:rFonts w:cs="Arial"/>
                <w:color w:val="000000"/>
                <w:lang w:val="en-US"/>
              </w:rPr>
            </w:pPr>
            <w:r>
              <w:rPr>
                <w:rFonts w:cs="Arial"/>
                <w:color w:val="000000"/>
                <w:lang w:val="en-US"/>
              </w:rPr>
              <w:t>Discussion</w:t>
            </w:r>
          </w:p>
          <w:p w:rsidR="00FE6C97" w:rsidRDefault="00FE6C97" w:rsidP="0099740F">
            <w:pPr>
              <w:rPr>
                <w:rFonts w:cs="Arial"/>
                <w:color w:val="000000"/>
                <w:lang w:val="en-US"/>
              </w:rPr>
            </w:pPr>
          </w:p>
          <w:p w:rsidR="00FE6C97" w:rsidRDefault="00FE6C97" w:rsidP="0099740F">
            <w:pPr>
              <w:rPr>
                <w:rFonts w:cs="Arial"/>
                <w:color w:val="000000"/>
                <w:lang w:val="en-US"/>
              </w:rPr>
            </w:pPr>
            <w:r>
              <w:rPr>
                <w:rFonts w:cs="Arial"/>
                <w:color w:val="000000"/>
                <w:lang w:val="en-US"/>
              </w:rPr>
              <w:t>Ongoing, not capture</w:t>
            </w:r>
          </w:p>
          <w:p w:rsidR="00FE6C97" w:rsidRDefault="00FE6C97" w:rsidP="0099740F">
            <w:pPr>
              <w:rPr>
                <w:rFonts w:cs="Arial"/>
                <w:color w:val="000000"/>
                <w:lang w:val="en-US"/>
              </w:rPr>
            </w:pPr>
          </w:p>
          <w:p w:rsidR="00FE6C97" w:rsidRDefault="00FE6C97" w:rsidP="0099740F">
            <w:pPr>
              <w:rPr>
                <w:rFonts w:cs="Arial"/>
                <w:color w:val="000000"/>
                <w:lang w:val="en-US"/>
              </w:rPr>
            </w:pPr>
            <w:r>
              <w:rPr>
                <w:rFonts w:cs="Arial"/>
                <w:color w:val="000000"/>
                <w:lang w:val="en-US"/>
              </w:rPr>
              <w:t>Mahmoud, Wed 04:19</w:t>
            </w:r>
          </w:p>
          <w:p w:rsidR="00FE6C97" w:rsidRDefault="00FE6C97" w:rsidP="0099740F">
            <w:pPr>
              <w:rPr>
                <w:rFonts w:cs="Arial"/>
                <w:color w:val="000000"/>
                <w:lang w:val="en-US"/>
              </w:rPr>
            </w:pPr>
            <w:proofErr w:type="gramStart"/>
            <w:r>
              <w:rPr>
                <w:rFonts w:cs="Arial"/>
                <w:color w:val="000000"/>
                <w:lang w:val="en-US"/>
              </w:rPr>
              <w:t>Is</w:t>
            </w:r>
            <w:proofErr w:type="gramEnd"/>
            <w:r>
              <w:rPr>
                <w:rFonts w:cs="Arial"/>
                <w:color w:val="000000"/>
                <w:lang w:val="en-US"/>
              </w:rPr>
              <w:t xml:space="preserve"> there further comments</w:t>
            </w:r>
          </w:p>
          <w:p w:rsidR="00FE6C97" w:rsidRDefault="00FE6C97" w:rsidP="0099740F">
            <w:pPr>
              <w:rPr>
                <w:rFonts w:cs="Arial"/>
                <w:color w:val="000000"/>
                <w:lang w:val="en-US"/>
              </w:rPr>
            </w:pPr>
          </w:p>
          <w:p w:rsidR="0035029C" w:rsidRDefault="0035029C" w:rsidP="0099740F">
            <w:pPr>
              <w:rPr>
                <w:rFonts w:cs="Arial"/>
                <w:color w:val="000000"/>
                <w:lang w:val="en-US"/>
              </w:rPr>
            </w:pPr>
            <w:r>
              <w:rPr>
                <w:rFonts w:cs="Arial"/>
                <w:color w:val="000000"/>
                <w:lang w:val="en-US"/>
              </w:rPr>
              <w:t>Sung, Wed, 23:38</w:t>
            </w:r>
          </w:p>
          <w:p w:rsidR="0035029C" w:rsidRDefault="0035029C" w:rsidP="0099740F">
            <w:pPr>
              <w:rPr>
                <w:rFonts w:cs="Arial"/>
                <w:color w:val="000000"/>
                <w:lang w:val="en-US"/>
              </w:rPr>
            </w:pPr>
            <w:r w:rsidRPr="0035029C">
              <w:rPr>
                <w:rFonts w:cs="Arial"/>
                <w:color w:val="000000"/>
                <w:lang w:val="en-US"/>
              </w:rPr>
              <w:t>I disagree with having two solutions for one problem.</w:t>
            </w:r>
          </w:p>
          <w:p w:rsidR="006B3D6D" w:rsidRDefault="006B3D6D"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41" w:history="1">
              <w:r w:rsidR="0099740F">
                <w:rPr>
                  <w:rStyle w:val="Hyperlink"/>
                </w:rPr>
                <w:t>C1-203324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Clarification on S-NSSAI deletion based on the rejected NSSAI due to NSSAA in the roaming case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B716F" w:rsidP="0099740F">
            <w:pPr>
              <w:rPr>
                <w:rFonts w:cs="Arial"/>
                <w:color w:val="000000"/>
                <w:lang w:val="en-US"/>
              </w:rPr>
            </w:pPr>
            <w:proofErr w:type="spellStart"/>
            <w:r>
              <w:rPr>
                <w:rFonts w:cs="Arial"/>
                <w:color w:val="000000"/>
                <w:lang w:val="en-US"/>
              </w:rPr>
              <w:t>Sunhee</w:t>
            </w:r>
            <w:proofErr w:type="spellEnd"/>
            <w:r>
              <w:rPr>
                <w:rFonts w:cs="Arial"/>
                <w:color w:val="000000"/>
                <w:lang w:val="en-US"/>
              </w:rPr>
              <w:t>, Tue, 09:52</w:t>
            </w:r>
          </w:p>
          <w:p w:rsidR="00BB716F" w:rsidRDefault="00BB716F" w:rsidP="0099740F">
            <w:pPr>
              <w:rPr>
                <w:rFonts w:cs="Arial"/>
                <w:color w:val="000000"/>
                <w:lang w:val="en-US"/>
              </w:rPr>
            </w:pPr>
            <w:r>
              <w:rPr>
                <w:rFonts w:cs="Arial"/>
                <w:color w:val="000000"/>
                <w:lang w:val="en-US"/>
              </w:rPr>
              <w:t>Keep existing spec</w:t>
            </w:r>
          </w:p>
          <w:p w:rsidR="009C451A" w:rsidRDefault="009C451A" w:rsidP="0099740F">
            <w:pPr>
              <w:rPr>
                <w:rFonts w:cs="Arial"/>
                <w:color w:val="000000"/>
                <w:lang w:val="en-US"/>
              </w:rPr>
            </w:pPr>
          </w:p>
          <w:p w:rsidR="009C451A" w:rsidRDefault="009C451A" w:rsidP="0099740F">
            <w:pPr>
              <w:rPr>
                <w:rFonts w:cs="Arial"/>
                <w:color w:val="000000"/>
                <w:lang w:val="en-US"/>
              </w:rPr>
            </w:pPr>
            <w:r>
              <w:rPr>
                <w:rFonts w:cs="Arial"/>
                <w:color w:val="000000"/>
                <w:lang w:val="en-US"/>
              </w:rPr>
              <w:t>Rae, Thu, 04:48</w:t>
            </w:r>
          </w:p>
          <w:p w:rsidR="009C451A" w:rsidRDefault="009C451A" w:rsidP="0099740F">
            <w:pPr>
              <w:rPr>
                <w:rFonts w:cs="Arial"/>
                <w:color w:val="000000"/>
                <w:lang w:val="en-US"/>
              </w:rPr>
            </w:pPr>
            <w:r>
              <w:rPr>
                <w:rFonts w:cs="Arial"/>
                <w:color w:val="000000"/>
                <w:lang w:val="en-US"/>
              </w:rPr>
              <w:t>Defending</w:t>
            </w:r>
          </w:p>
          <w:p w:rsidR="00B34113" w:rsidRDefault="00B34113" w:rsidP="0099740F">
            <w:pPr>
              <w:rPr>
                <w:rFonts w:cs="Arial"/>
                <w:color w:val="000000"/>
                <w:lang w:val="en-US"/>
              </w:rPr>
            </w:pPr>
          </w:p>
          <w:p w:rsidR="00B34113" w:rsidRDefault="00B34113" w:rsidP="0099740F">
            <w:pPr>
              <w:rPr>
                <w:rFonts w:cs="Arial"/>
                <w:color w:val="000000"/>
                <w:lang w:val="en-US"/>
              </w:rPr>
            </w:pPr>
            <w:r>
              <w:rPr>
                <w:rFonts w:cs="Arial"/>
                <w:color w:val="000000"/>
                <w:lang w:val="en-US"/>
              </w:rPr>
              <w:t>Amer, Thu, 06:57</w:t>
            </w:r>
          </w:p>
          <w:p w:rsidR="00B34113" w:rsidRDefault="00B34113" w:rsidP="0099740F">
            <w:pPr>
              <w:rPr>
                <w:rFonts w:cs="Arial"/>
                <w:color w:val="000000"/>
                <w:lang w:val="en-US"/>
              </w:rPr>
            </w:pPr>
            <w:r>
              <w:rPr>
                <w:rFonts w:cs="Arial"/>
                <w:color w:val="000000"/>
                <w:lang w:val="en-US"/>
              </w:rPr>
              <w:t>Grammar needs to be changed</w:t>
            </w:r>
          </w:p>
          <w:p w:rsidR="00B34113" w:rsidRDefault="00B34113" w:rsidP="0099740F">
            <w:pPr>
              <w:rPr>
                <w:rFonts w:cs="Arial"/>
                <w:color w:val="000000"/>
                <w:lang w:val="en-US"/>
              </w:rPr>
            </w:pPr>
          </w:p>
          <w:p w:rsidR="00787479" w:rsidRDefault="00787479" w:rsidP="0099740F">
            <w:pPr>
              <w:rPr>
                <w:rFonts w:cs="Arial"/>
                <w:color w:val="000000"/>
                <w:lang w:val="en-US"/>
              </w:rPr>
            </w:pPr>
            <w:r>
              <w:rPr>
                <w:rFonts w:cs="Arial"/>
                <w:color w:val="000000"/>
                <w:lang w:val="en-US"/>
              </w:rPr>
              <w:t>Rae, Thu, 08:37</w:t>
            </w:r>
          </w:p>
          <w:p w:rsidR="00787479" w:rsidRDefault="00787479" w:rsidP="0099740F">
            <w:pPr>
              <w:rPr>
                <w:rFonts w:cs="Arial"/>
                <w:color w:val="000000"/>
                <w:lang w:val="en-US"/>
              </w:rPr>
            </w:pPr>
            <w:r>
              <w:rPr>
                <w:rFonts w:cs="Arial"/>
                <w:color w:val="000000"/>
                <w:lang w:val="en-US"/>
              </w:rPr>
              <w:t>rev</w:t>
            </w:r>
          </w:p>
          <w:p w:rsidR="009C451A" w:rsidRDefault="009C451A"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42" w:history="1">
              <w:r w:rsidR="0099740F">
                <w:rPr>
                  <w:rStyle w:val="Hyperlink"/>
                </w:rPr>
                <w:t>C1-203334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1912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C1-202340</w:t>
            </w:r>
          </w:p>
          <w:p w:rsidR="00AD3BB6" w:rsidRDefault="00AD3BB6" w:rsidP="0099740F">
            <w:pPr>
              <w:rPr>
                <w:rFonts w:cs="Arial"/>
                <w:color w:val="000000"/>
                <w:lang w:val="en-US"/>
              </w:rPr>
            </w:pPr>
          </w:p>
          <w:p w:rsidR="00AD3BB6" w:rsidRDefault="00AD3BB6" w:rsidP="0099740F">
            <w:pPr>
              <w:rPr>
                <w:rFonts w:cs="Arial"/>
                <w:color w:val="000000"/>
                <w:lang w:val="en-US"/>
              </w:rPr>
            </w:pPr>
            <w:r>
              <w:rPr>
                <w:rFonts w:cs="Arial"/>
                <w:color w:val="000000"/>
                <w:lang w:val="en-US"/>
              </w:rPr>
              <w:t>Roozbeh, Tue, 23:16</w:t>
            </w:r>
          </w:p>
          <w:p w:rsidR="00AD3BB6" w:rsidRDefault="00AD3BB6" w:rsidP="0099740F">
            <w:pPr>
              <w:rPr>
                <w:rFonts w:cs="Arial"/>
                <w:color w:val="000000"/>
                <w:lang w:val="en-US"/>
              </w:rPr>
            </w:pPr>
            <w:r>
              <w:rPr>
                <w:rFonts w:cs="Arial"/>
                <w:color w:val="000000"/>
                <w:lang w:val="en-US"/>
              </w:rPr>
              <w:t>Fine with the content, some editorial</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43" w:history="1">
              <w:r w:rsidR="0099740F">
                <w:rPr>
                  <w:rStyle w:val="Hyperlink"/>
                </w:rPr>
                <w:t>C1-203336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44" w:history="1">
              <w:r w:rsidR="0099740F">
                <w:rPr>
                  <w:rStyle w:val="Hyperlink"/>
                </w:rPr>
                <w:t>C1-203419</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Updating Rejected NSSAI IE for failed NSSAA case in roaming </w:t>
            </w:r>
            <w:proofErr w:type="spellStart"/>
            <w:r>
              <w:rPr>
                <w:rFonts w:cs="Arial"/>
              </w:rPr>
              <w:t>scenerios</w:t>
            </w:r>
            <w:proofErr w:type="spellEnd"/>
          </w:p>
        </w:tc>
        <w:tc>
          <w:tcPr>
            <w:tcW w:w="1767" w:type="dxa"/>
            <w:tcBorders>
              <w:top w:val="single" w:sz="4" w:space="0" w:color="auto"/>
              <w:bottom w:val="single" w:sz="4" w:space="0" w:color="auto"/>
            </w:tcBorders>
            <w:shd w:val="clear" w:color="auto" w:fill="FFFF00"/>
          </w:tcPr>
          <w:p w:rsidR="0099740F" w:rsidRPr="009F598F" w:rsidRDefault="0099740F" w:rsidP="0099740F">
            <w:pPr>
              <w:rPr>
                <w:rFonts w:cs="Arial"/>
                <w:lang w:val="de-DE"/>
              </w:rPr>
            </w:pPr>
            <w:r w:rsidRPr="009F598F">
              <w:rPr>
                <w:rFonts w:cs="Arial"/>
                <w:lang w:val="de-DE"/>
              </w:rPr>
              <w:t xml:space="preserve">China Mobile, </w:t>
            </w:r>
            <w:proofErr w:type="spellStart"/>
            <w:r w:rsidRPr="009F598F">
              <w:rPr>
                <w:rFonts w:cs="Arial"/>
                <w:lang w:val="de-DE"/>
              </w:rPr>
              <w:t>Huawei</w:t>
            </w:r>
            <w:proofErr w:type="spellEnd"/>
            <w:r w:rsidRPr="009F598F">
              <w:rPr>
                <w:rFonts w:cs="Arial"/>
                <w:lang w:val="de-DE"/>
              </w:rPr>
              <w:t xml:space="preserve">, </w:t>
            </w:r>
            <w:proofErr w:type="spellStart"/>
            <w:r w:rsidRPr="009F598F">
              <w:rPr>
                <w:rFonts w:cs="Arial"/>
                <w:lang w:val="de-DE"/>
              </w:rPr>
              <w:t>HiSilicon</w:t>
            </w:r>
            <w:proofErr w:type="spellEnd"/>
            <w:r w:rsidRPr="009F598F">
              <w:rPr>
                <w:rFonts w:cs="Arial"/>
                <w:lang w:val="de-DE"/>
              </w:rPr>
              <w:t>, Samsung, ZTE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2108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C1-202627</w:t>
            </w:r>
          </w:p>
          <w:p w:rsidR="00AD3BB6" w:rsidRDefault="00AD3BB6" w:rsidP="0099740F">
            <w:pPr>
              <w:rPr>
                <w:rFonts w:cs="Arial"/>
                <w:color w:val="000000"/>
                <w:lang w:val="en-US"/>
              </w:rPr>
            </w:pPr>
          </w:p>
          <w:p w:rsidR="00AD3BB6" w:rsidRDefault="00AD3BB6" w:rsidP="0099740F">
            <w:pPr>
              <w:rPr>
                <w:rFonts w:cs="Arial"/>
                <w:color w:val="000000"/>
                <w:lang w:val="en-US"/>
              </w:rPr>
            </w:pPr>
            <w:r>
              <w:rPr>
                <w:rFonts w:cs="Arial"/>
                <w:color w:val="000000"/>
                <w:lang w:val="en-US"/>
              </w:rPr>
              <w:t>Roozbeh, 23:23</w:t>
            </w:r>
          </w:p>
          <w:p w:rsidR="00AD3BB6" w:rsidRDefault="00AD3BB6" w:rsidP="0099740F">
            <w:pPr>
              <w:rPr>
                <w:rFonts w:cs="Arial"/>
                <w:color w:val="000000"/>
                <w:lang w:val="en-US"/>
              </w:rPr>
            </w:pPr>
            <w:r>
              <w:rPr>
                <w:rFonts w:cs="Arial"/>
                <w:color w:val="000000"/>
                <w:lang w:val="en-US"/>
              </w:rPr>
              <w:t xml:space="preserve">Some rewording, he does </w:t>
            </w:r>
            <w:proofErr w:type="spellStart"/>
            <w:r>
              <w:rPr>
                <w:rFonts w:cs="Arial"/>
                <w:color w:val="000000"/>
                <w:lang w:val="en-US"/>
              </w:rPr>
              <w:t>ont</w:t>
            </w:r>
            <w:proofErr w:type="spellEnd"/>
            <w:r>
              <w:rPr>
                <w:rFonts w:cs="Arial"/>
                <w:color w:val="000000"/>
                <w:lang w:val="en-US"/>
              </w:rPr>
              <w:t xml:space="preserve"> object</w:t>
            </w:r>
          </w:p>
          <w:p w:rsidR="00AD3BB6" w:rsidRDefault="00AD3BB6" w:rsidP="0099740F">
            <w:pPr>
              <w:rPr>
                <w:rFonts w:cs="Arial"/>
                <w:color w:val="000000"/>
                <w:lang w:val="en-US"/>
              </w:rPr>
            </w:pPr>
          </w:p>
          <w:p w:rsidR="0099740F" w:rsidRDefault="00300658" w:rsidP="0099740F">
            <w:pPr>
              <w:rPr>
                <w:rFonts w:cs="Arial"/>
                <w:color w:val="000000"/>
                <w:lang w:val="en-US"/>
              </w:rPr>
            </w:pPr>
            <w:r>
              <w:rPr>
                <w:rFonts w:cs="Arial"/>
                <w:color w:val="000000"/>
                <w:lang w:val="en-US"/>
              </w:rPr>
              <w:t>Xu, Thu, 09:24</w:t>
            </w:r>
          </w:p>
          <w:p w:rsidR="00300658" w:rsidRDefault="00300658" w:rsidP="0099740F">
            <w:pPr>
              <w:rPr>
                <w:rFonts w:cs="Arial"/>
                <w:color w:val="000000"/>
                <w:lang w:val="en-US"/>
              </w:rPr>
            </w:pPr>
            <w:r>
              <w:rPr>
                <w:rFonts w:cs="Arial"/>
                <w:color w:val="000000"/>
                <w:lang w:val="en-US"/>
              </w:rPr>
              <w:t>rev</w:t>
            </w:r>
          </w:p>
          <w:p w:rsidR="0099740F" w:rsidRDefault="0099740F" w:rsidP="0099740F">
            <w:pPr>
              <w:rPr>
                <w:rFonts w:cs="Arial"/>
                <w:color w:val="000000"/>
                <w:lang w:val="en-US"/>
              </w:rPr>
            </w:pPr>
            <w:r>
              <w:rPr>
                <w:rFonts w:cs="Arial"/>
                <w:color w:val="000000"/>
                <w:lang w:val="en-US"/>
              </w:rPr>
              <w:t>-------------------------------------</w:t>
            </w:r>
          </w:p>
          <w:p w:rsidR="0099740F" w:rsidRPr="00BA41DB" w:rsidRDefault="0099740F" w:rsidP="0099740F">
            <w:r>
              <w:t>Was a</w:t>
            </w:r>
            <w:r w:rsidRPr="00BA41DB">
              <w:t>greed</w:t>
            </w:r>
          </w:p>
          <w:p w:rsidR="0099740F" w:rsidRPr="00BA41DB" w:rsidRDefault="0099740F" w:rsidP="0099740F"/>
          <w:p w:rsidR="0099740F" w:rsidRPr="00BA41DB" w:rsidRDefault="0099740F" w:rsidP="0099740F">
            <w:r w:rsidRPr="00BA41DB">
              <w:rPr>
                <w:b/>
                <w:bCs/>
              </w:rPr>
              <w:t>Needs revision</w:t>
            </w:r>
            <w:r w:rsidRPr="00BA41DB">
              <w:t>, rev counter should be 1</w:t>
            </w:r>
          </w:p>
          <w:p w:rsidR="0099740F" w:rsidRPr="00BA41DB" w:rsidRDefault="0099740F" w:rsidP="0099740F"/>
          <w:p w:rsidR="0099740F" w:rsidRDefault="0099740F" w:rsidP="0099740F">
            <w:r>
              <w:t>Revision of C1-202329</w:t>
            </w:r>
          </w:p>
          <w:p w:rsidR="0099740F" w:rsidRDefault="0099740F"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45" w:history="1">
              <w:r w:rsidR="0099740F">
                <w:rPr>
                  <w:rStyle w:val="Hyperlink"/>
                </w:rPr>
                <w:t>C1-203420</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Updating requirements of NSSAA for roaming scenarios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China </w:t>
            </w:r>
            <w:proofErr w:type="spellStart"/>
            <w:proofErr w:type="gramStart"/>
            <w:r>
              <w:rPr>
                <w:rFonts w:cs="Arial"/>
              </w:rPr>
              <w:t>Mobile,ZTE</w:t>
            </w:r>
            <w:proofErr w:type="spellEnd"/>
            <w:proofErr w:type="gramEnd"/>
            <w:r>
              <w:rPr>
                <w:rFonts w:cs="Arial"/>
              </w:rPr>
              <w:t>, Samsung</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2059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C1-202628</w:t>
            </w:r>
          </w:p>
          <w:p w:rsidR="0099740F" w:rsidRDefault="0099740F" w:rsidP="0099740F">
            <w:pPr>
              <w:rPr>
                <w:rFonts w:cs="Arial"/>
                <w:color w:val="000000"/>
                <w:lang w:val="en-US"/>
              </w:rPr>
            </w:pPr>
          </w:p>
          <w:p w:rsidR="00AD3BB6" w:rsidRDefault="00AD3BB6" w:rsidP="0099740F">
            <w:pPr>
              <w:rPr>
                <w:rFonts w:cs="Arial"/>
                <w:color w:val="000000"/>
                <w:lang w:val="en-US"/>
              </w:rPr>
            </w:pPr>
            <w:r>
              <w:rPr>
                <w:rFonts w:cs="Arial"/>
                <w:color w:val="000000"/>
                <w:lang w:val="en-US"/>
              </w:rPr>
              <w:t>Roozbeh, Tue, 23.26</w:t>
            </w:r>
          </w:p>
          <w:p w:rsidR="00AD3BB6" w:rsidRDefault="00AD3BB6" w:rsidP="0099740F">
            <w:pPr>
              <w:rPr>
                <w:rFonts w:cs="Arial"/>
                <w:color w:val="000000"/>
                <w:lang w:val="en-US"/>
              </w:rPr>
            </w:pPr>
            <w:proofErr w:type="spellStart"/>
            <w:r>
              <w:rPr>
                <w:rFonts w:cs="Arial"/>
                <w:color w:val="000000"/>
                <w:lang w:val="en-US"/>
              </w:rPr>
              <w:t>Clasue</w:t>
            </w:r>
            <w:proofErr w:type="spellEnd"/>
            <w:r>
              <w:rPr>
                <w:rFonts w:cs="Arial"/>
                <w:color w:val="000000"/>
                <w:lang w:val="en-US"/>
              </w:rPr>
              <w:t xml:space="preserve"> 4 not to contain any normative language</w:t>
            </w:r>
          </w:p>
          <w:p w:rsidR="00DE277D" w:rsidRDefault="00DE277D" w:rsidP="0099740F">
            <w:pPr>
              <w:rPr>
                <w:rFonts w:cs="Arial"/>
                <w:color w:val="000000"/>
                <w:lang w:val="en-US"/>
              </w:rPr>
            </w:pPr>
          </w:p>
          <w:p w:rsidR="00DE277D" w:rsidRDefault="00DE277D" w:rsidP="0099740F">
            <w:pPr>
              <w:rPr>
                <w:rFonts w:cs="Arial"/>
                <w:color w:val="000000"/>
                <w:lang w:val="en-US"/>
              </w:rPr>
            </w:pPr>
            <w:r>
              <w:rPr>
                <w:rFonts w:cs="Arial"/>
                <w:color w:val="000000"/>
                <w:lang w:val="en-US"/>
              </w:rPr>
              <w:t>Kaj, Wed, 10:18</w:t>
            </w:r>
          </w:p>
          <w:p w:rsidR="00DE277D" w:rsidRDefault="00DE277D" w:rsidP="0099740F">
            <w:pPr>
              <w:rPr>
                <w:rFonts w:cs="Arial"/>
                <w:color w:val="000000"/>
                <w:lang w:val="en-US"/>
              </w:rPr>
            </w:pPr>
            <w:r>
              <w:rPr>
                <w:rFonts w:cs="Arial"/>
                <w:color w:val="000000"/>
                <w:lang w:val="en-US"/>
              </w:rPr>
              <w:t>Why is this needed at all</w:t>
            </w:r>
          </w:p>
          <w:p w:rsidR="00DE277D" w:rsidRDefault="00DE277D" w:rsidP="0099740F">
            <w:pPr>
              <w:rPr>
                <w:rFonts w:cs="Arial"/>
                <w:color w:val="000000"/>
                <w:lang w:val="en-US"/>
              </w:rPr>
            </w:pPr>
          </w:p>
          <w:p w:rsidR="00AD3BB6" w:rsidRDefault="00376506" w:rsidP="0099740F">
            <w:pPr>
              <w:rPr>
                <w:rFonts w:cs="Arial"/>
                <w:color w:val="000000"/>
                <w:lang w:val="en-US"/>
              </w:rPr>
            </w:pPr>
            <w:r>
              <w:rPr>
                <w:rFonts w:cs="Arial"/>
                <w:color w:val="000000"/>
                <w:lang w:val="en-US"/>
              </w:rPr>
              <w:t>Xu, Wed, 11:01</w:t>
            </w:r>
          </w:p>
          <w:p w:rsidR="00376506" w:rsidRDefault="00376506" w:rsidP="0099740F">
            <w:pPr>
              <w:rPr>
                <w:rFonts w:cs="Arial"/>
                <w:color w:val="000000"/>
                <w:lang w:val="en-US"/>
              </w:rPr>
            </w:pPr>
            <w:r>
              <w:rPr>
                <w:rFonts w:cs="Arial"/>
                <w:color w:val="000000"/>
                <w:lang w:val="en-US"/>
              </w:rPr>
              <w:lastRenderedPageBreak/>
              <w:t>Will bring a rev</w:t>
            </w:r>
          </w:p>
          <w:p w:rsidR="002D3BBA" w:rsidRDefault="002D3BBA" w:rsidP="0099740F">
            <w:pPr>
              <w:rPr>
                <w:rFonts w:cs="Arial"/>
                <w:color w:val="000000"/>
                <w:lang w:val="en-US"/>
              </w:rPr>
            </w:pPr>
          </w:p>
          <w:p w:rsidR="002D3BBA" w:rsidRDefault="002D3BBA" w:rsidP="0099740F">
            <w:pPr>
              <w:rPr>
                <w:rFonts w:cs="Arial"/>
                <w:color w:val="000000"/>
                <w:lang w:val="en-US"/>
              </w:rPr>
            </w:pPr>
            <w:r>
              <w:rPr>
                <w:rFonts w:cs="Arial"/>
                <w:color w:val="000000"/>
                <w:lang w:val="en-US"/>
              </w:rPr>
              <w:t>Lin, Wed, 11:51</w:t>
            </w:r>
          </w:p>
          <w:p w:rsidR="002D3BBA" w:rsidRDefault="002D3BBA" w:rsidP="0099740F">
            <w:pPr>
              <w:rPr>
                <w:rFonts w:cs="Arial"/>
                <w:color w:val="000000"/>
                <w:lang w:val="en-US"/>
              </w:rPr>
            </w:pPr>
            <w:r>
              <w:rPr>
                <w:rFonts w:cs="Arial"/>
                <w:color w:val="000000"/>
                <w:lang w:val="en-US"/>
              </w:rPr>
              <w:t>Proposal</w:t>
            </w:r>
          </w:p>
          <w:p w:rsidR="002D3BBA" w:rsidRDefault="002D3BBA" w:rsidP="0099740F">
            <w:pPr>
              <w:rPr>
                <w:rFonts w:cs="Arial"/>
                <w:color w:val="000000"/>
                <w:lang w:val="en-US"/>
              </w:rPr>
            </w:pPr>
          </w:p>
          <w:p w:rsidR="002D3BBA" w:rsidRDefault="002D3BBA" w:rsidP="0099740F">
            <w:pPr>
              <w:rPr>
                <w:rFonts w:cs="Arial"/>
                <w:color w:val="000000"/>
                <w:lang w:val="en-US"/>
              </w:rPr>
            </w:pPr>
            <w:r>
              <w:rPr>
                <w:rFonts w:cs="Arial"/>
                <w:color w:val="000000"/>
                <w:lang w:val="en-US"/>
              </w:rPr>
              <w:t>Lin, Wed, 11:55</w:t>
            </w:r>
          </w:p>
          <w:p w:rsidR="002D3BBA" w:rsidRDefault="002D3BBA" w:rsidP="0099740F">
            <w:pPr>
              <w:rPr>
                <w:rFonts w:cs="Arial"/>
                <w:color w:val="000000"/>
                <w:lang w:val="en-US"/>
              </w:rPr>
            </w:pPr>
            <w:r>
              <w:rPr>
                <w:rFonts w:cs="Arial"/>
                <w:color w:val="000000"/>
                <w:lang w:val="en-US"/>
              </w:rPr>
              <w:t>Discussing</w:t>
            </w:r>
          </w:p>
          <w:p w:rsidR="002D3BBA" w:rsidRDefault="002D3BBA" w:rsidP="0099740F">
            <w:pPr>
              <w:rPr>
                <w:rFonts w:cs="Arial"/>
                <w:color w:val="000000"/>
                <w:lang w:val="en-US"/>
              </w:rPr>
            </w:pPr>
          </w:p>
          <w:p w:rsidR="002D3BBA" w:rsidRDefault="007E338E" w:rsidP="0099740F">
            <w:pPr>
              <w:rPr>
                <w:rFonts w:cs="Arial"/>
                <w:color w:val="000000"/>
                <w:lang w:val="en-US"/>
              </w:rPr>
            </w:pPr>
            <w:r>
              <w:rPr>
                <w:rFonts w:cs="Arial"/>
                <w:color w:val="000000"/>
                <w:lang w:val="en-US"/>
              </w:rPr>
              <w:t>Lin, Thu, 03:20</w:t>
            </w:r>
          </w:p>
          <w:p w:rsidR="007E338E" w:rsidRDefault="007E338E" w:rsidP="0099740F">
            <w:pPr>
              <w:rPr>
                <w:rFonts w:cs="Arial"/>
                <w:color w:val="000000"/>
                <w:lang w:val="en-US"/>
              </w:rPr>
            </w:pPr>
            <w:r>
              <w:rPr>
                <w:rFonts w:cs="Arial"/>
                <w:color w:val="000000"/>
                <w:lang w:val="en-US"/>
              </w:rPr>
              <w:t>Wants to co-sign</w:t>
            </w:r>
          </w:p>
          <w:p w:rsidR="00AF45D6" w:rsidRDefault="00AF45D6" w:rsidP="0099740F">
            <w:pPr>
              <w:rPr>
                <w:rFonts w:cs="Arial"/>
                <w:color w:val="000000"/>
                <w:lang w:val="en-US"/>
              </w:rPr>
            </w:pPr>
          </w:p>
          <w:p w:rsidR="00AF45D6" w:rsidRDefault="00AF45D6" w:rsidP="0099740F">
            <w:pPr>
              <w:rPr>
                <w:rFonts w:cs="Arial"/>
                <w:color w:val="000000"/>
                <w:lang w:val="en-US"/>
              </w:rPr>
            </w:pPr>
            <w:r>
              <w:rPr>
                <w:rFonts w:cs="Arial"/>
                <w:color w:val="000000"/>
                <w:lang w:val="en-US"/>
              </w:rPr>
              <w:t>Xu, 14:10</w:t>
            </w:r>
          </w:p>
          <w:p w:rsidR="00AF45D6" w:rsidRDefault="003201F0" w:rsidP="0099740F">
            <w:pPr>
              <w:rPr>
                <w:rFonts w:cs="Arial"/>
                <w:color w:val="000000"/>
                <w:lang w:val="en-US"/>
              </w:rPr>
            </w:pPr>
            <w:r>
              <w:rPr>
                <w:rFonts w:cs="Arial"/>
                <w:color w:val="000000"/>
                <w:lang w:val="en-US"/>
              </w:rPr>
              <w:t>E</w:t>
            </w:r>
            <w:r w:rsidR="00AF45D6">
              <w:rPr>
                <w:rFonts w:cs="Arial"/>
                <w:color w:val="000000"/>
                <w:lang w:val="en-US"/>
              </w:rPr>
              <w:t>xplaining</w:t>
            </w:r>
          </w:p>
          <w:p w:rsidR="003201F0" w:rsidRDefault="003201F0" w:rsidP="0099740F">
            <w:pPr>
              <w:rPr>
                <w:rFonts w:cs="Arial"/>
                <w:color w:val="000000"/>
                <w:lang w:val="en-US"/>
              </w:rPr>
            </w:pPr>
          </w:p>
          <w:p w:rsidR="003201F0" w:rsidRDefault="003201F0" w:rsidP="0099740F">
            <w:pPr>
              <w:rPr>
                <w:rFonts w:cs="Arial"/>
                <w:color w:val="000000"/>
                <w:lang w:val="en-US"/>
              </w:rPr>
            </w:pPr>
            <w:r>
              <w:rPr>
                <w:rFonts w:cs="Arial"/>
                <w:color w:val="000000"/>
                <w:lang w:val="en-US"/>
              </w:rPr>
              <w:t>Kaj, Thu, 14:49</w:t>
            </w:r>
          </w:p>
          <w:p w:rsidR="003201F0" w:rsidRDefault="003201F0" w:rsidP="0099740F">
            <w:pPr>
              <w:rPr>
                <w:rFonts w:cs="Arial"/>
                <w:color w:val="000000"/>
                <w:lang w:val="en-US"/>
              </w:rPr>
            </w:pPr>
            <w:r>
              <w:rPr>
                <w:rFonts w:cs="Arial"/>
                <w:color w:val="000000"/>
                <w:lang w:val="en-US"/>
              </w:rPr>
              <w:t>Can live with it</w:t>
            </w:r>
          </w:p>
          <w:p w:rsidR="0099740F" w:rsidRDefault="0099740F" w:rsidP="0099740F">
            <w:pPr>
              <w:rPr>
                <w:rFonts w:cs="Arial"/>
                <w:color w:val="000000"/>
                <w:lang w:val="en-US"/>
              </w:rPr>
            </w:pPr>
            <w:r>
              <w:rPr>
                <w:rFonts w:cs="Arial"/>
                <w:color w:val="000000"/>
                <w:lang w:val="en-US"/>
              </w:rPr>
              <w:t>---------------------------------------</w:t>
            </w:r>
          </w:p>
          <w:p w:rsidR="0099740F" w:rsidRDefault="0099740F" w:rsidP="0099740F">
            <w:pPr>
              <w:rPr>
                <w:rFonts w:cs="Arial"/>
              </w:rPr>
            </w:pPr>
          </w:p>
          <w:p w:rsidR="0099740F" w:rsidRDefault="0099740F" w:rsidP="0099740F">
            <w:pPr>
              <w:rPr>
                <w:rFonts w:cs="Arial"/>
              </w:rPr>
            </w:pPr>
            <w:r>
              <w:rPr>
                <w:rFonts w:cs="Arial"/>
              </w:rPr>
              <w:t>Was Agreed</w:t>
            </w:r>
          </w:p>
          <w:p w:rsidR="0099740F" w:rsidRDefault="0099740F" w:rsidP="0099740F">
            <w:pPr>
              <w:rPr>
                <w:rFonts w:cs="Arial"/>
              </w:rPr>
            </w:pPr>
          </w:p>
          <w:p w:rsidR="0099740F" w:rsidRDefault="0099740F" w:rsidP="0099740F">
            <w:pPr>
              <w:rPr>
                <w:rFonts w:cs="Arial"/>
              </w:rPr>
            </w:pPr>
            <w:ins w:id="169" w:author="PL-preApril" w:date="2020-04-23T10:23:00Z">
              <w:r>
                <w:rPr>
                  <w:rFonts w:cs="Arial"/>
                </w:rPr>
                <w:t>Revision of C1-202173</w:t>
              </w:r>
            </w:ins>
          </w:p>
          <w:p w:rsidR="0099740F" w:rsidRDefault="0099740F" w:rsidP="0099740F">
            <w:pPr>
              <w:rPr>
                <w:rFonts w:cs="Arial"/>
              </w:rPr>
            </w:pPr>
          </w:p>
          <w:p w:rsidR="0099740F" w:rsidRDefault="0099740F"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46" w:history="1">
              <w:r w:rsidR="0099740F">
                <w:rPr>
                  <w:rStyle w:val="Hyperlink"/>
                </w:rPr>
                <w:t>C1-203421</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Clarifying the description for Network Slice-Specific Authorization Revocation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Mobile, Motorola Mobility, Lenovo</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2058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C1-202603</w:t>
            </w:r>
          </w:p>
          <w:p w:rsidR="005F72FD" w:rsidRDefault="005F72FD" w:rsidP="0099740F">
            <w:pPr>
              <w:rPr>
                <w:rFonts w:cs="Arial"/>
                <w:color w:val="000000"/>
                <w:lang w:val="en-US"/>
              </w:rPr>
            </w:pPr>
          </w:p>
          <w:p w:rsidR="005F72FD" w:rsidRDefault="005F72FD" w:rsidP="0099740F">
            <w:pPr>
              <w:rPr>
                <w:rFonts w:cs="Arial"/>
                <w:color w:val="000000"/>
                <w:lang w:val="en-US"/>
              </w:rPr>
            </w:pPr>
            <w:r>
              <w:rPr>
                <w:rFonts w:cs="Arial"/>
                <w:color w:val="000000"/>
                <w:lang w:val="en-US"/>
              </w:rPr>
              <w:t>Kaj, Wed, 10:13</w:t>
            </w:r>
          </w:p>
          <w:p w:rsidR="005F72FD" w:rsidRDefault="00B41CA8" w:rsidP="0099740F">
            <w:pPr>
              <w:rPr>
                <w:rFonts w:cs="Arial"/>
                <w:color w:val="000000"/>
                <w:lang w:val="en-US"/>
              </w:rPr>
            </w:pPr>
            <w:r>
              <w:rPr>
                <w:rFonts w:cs="Arial"/>
                <w:color w:val="000000"/>
                <w:lang w:val="en-US"/>
              </w:rPr>
              <w:t>Wording changes needed</w:t>
            </w:r>
          </w:p>
          <w:p w:rsidR="00E327C5" w:rsidRDefault="00E327C5" w:rsidP="0099740F">
            <w:pPr>
              <w:rPr>
                <w:rFonts w:cs="Arial"/>
                <w:color w:val="000000"/>
                <w:lang w:val="en-US"/>
              </w:rPr>
            </w:pPr>
          </w:p>
          <w:p w:rsidR="00E327C5" w:rsidRDefault="003201F0" w:rsidP="0099740F">
            <w:pPr>
              <w:rPr>
                <w:rFonts w:cs="Arial"/>
                <w:color w:val="000000"/>
                <w:lang w:val="en-US"/>
              </w:rPr>
            </w:pPr>
            <w:r>
              <w:rPr>
                <w:rFonts w:cs="Arial"/>
                <w:color w:val="000000"/>
                <w:lang w:val="en-US"/>
              </w:rPr>
              <w:t>Kaj, Thu, 14:54</w:t>
            </w:r>
          </w:p>
          <w:p w:rsidR="003201F0" w:rsidRDefault="003201F0" w:rsidP="0099740F">
            <w:pPr>
              <w:rPr>
                <w:rFonts w:cs="Arial"/>
                <w:color w:val="000000"/>
                <w:lang w:val="en-US"/>
              </w:rPr>
            </w:pPr>
            <w:r>
              <w:rPr>
                <w:rFonts w:cs="Arial"/>
                <w:color w:val="000000"/>
                <w:lang w:val="en-US"/>
              </w:rPr>
              <w:t>Co-sign</w:t>
            </w:r>
          </w:p>
          <w:p w:rsidR="005F72FD" w:rsidRDefault="005F72FD"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47" w:history="1">
              <w:r w:rsidR="0099740F">
                <w:rPr>
                  <w:rStyle w:val="Hyperlink"/>
                </w:rPr>
                <w:t>C1-203422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Updating the requirements of Rejected NSSAI for UE not supporting NSSAA feature in roaming </w:t>
            </w:r>
            <w:proofErr w:type="spellStart"/>
            <w:r>
              <w:rPr>
                <w:rFonts w:cs="Arial"/>
              </w:rPr>
              <w:t>scenerios</w:t>
            </w:r>
            <w:proofErr w:type="spellEnd"/>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China Mobile, ZTE,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D3BB6" w:rsidP="0099740F">
            <w:pPr>
              <w:rPr>
                <w:rFonts w:cs="Arial"/>
                <w:color w:val="000000"/>
                <w:lang w:val="en-US"/>
              </w:rPr>
            </w:pPr>
            <w:r>
              <w:rPr>
                <w:rFonts w:cs="Arial"/>
                <w:color w:val="000000"/>
                <w:lang w:val="en-US"/>
              </w:rPr>
              <w:t>Roozbeh, Tue, 23:30</w:t>
            </w:r>
          </w:p>
          <w:p w:rsidR="00AD3BB6" w:rsidRDefault="00AD3BB6" w:rsidP="0099740F">
            <w:pPr>
              <w:rPr>
                <w:rFonts w:cs="Arial"/>
                <w:color w:val="000000"/>
                <w:lang w:val="en-US"/>
              </w:rPr>
            </w:pPr>
            <w:r>
              <w:rPr>
                <w:rFonts w:cs="Arial"/>
                <w:color w:val="000000"/>
                <w:lang w:val="en-US"/>
              </w:rPr>
              <w:t>Rewording, double-check for overlap 3433</w:t>
            </w:r>
          </w:p>
          <w:p w:rsidR="00A75D0E" w:rsidRDefault="00A75D0E" w:rsidP="0099740F">
            <w:pPr>
              <w:rPr>
                <w:rFonts w:cs="Arial"/>
                <w:color w:val="000000"/>
                <w:lang w:val="en-US"/>
              </w:rPr>
            </w:pPr>
          </w:p>
          <w:p w:rsidR="00A75D0E" w:rsidRDefault="00A75D0E" w:rsidP="0099740F">
            <w:pPr>
              <w:rPr>
                <w:rFonts w:cs="Arial"/>
                <w:color w:val="000000"/>
                <w:lang w:val="en-US"/>
              </w:rPr>
            </w:pPr>
            <w:r>
              <w:rPr>
                <w:rFonts w:cs="Arial"/>
                <w:color w:val="000000"/>
                <w:lang w:val="en-US"/>
              </w:rPr>
              <w:t>Rae, Wed, 08:41</w:t>
            </w:r>
          </w:p>
          <w:p w:rsidR="00A75D0E" w:rsidRDefault="00A75D0E" w:rsidP="0099740F">
            <w:pPr>
              <w:rPr>
                <w:rFonts w:cs="Arial"/>
                <w:color w:val="000000"/>
                <w:lang w:val="en-US"/>
              </w:rPr>
            </w:pPr>
            <w:r>
              <w:rPr>
                <w:rFonts w:cs="Arial"/>
                <w:color w:val="000000"/>
                <w:lang w:val="en-US"/>
              </w:rPr>
              <w:t>Bullet a seems enough</w:t>
            </w:r>
          </w:p>
          <w:p w:rsidR="00A75D0E" w:rsidRDefault="00A75D0E" w:rsidP="0099740F">
            <w:pPr>
              <w:rPr>
                <w:rFonts w:cs="Arial"/>
                <w:color w:val="000000"/>
                <w:lang w:val="en-US"/>
              </w:rPr>
            </w:pPr>
          </w:p>
          <w:p w:rsidR="005F72FD" w:rsidRDefault="005F72FD" w:rsidP="0099740F">
            <w:pPr>
              <w:rPr>
                <w:rFonts w:cs="Arial"/>
                <w:color w:val="000000"/>
                <w:lang w:val="en-US"/>
              </w:rPr>
            </w:pPr>
          </w:p>
          <w:p w:rsidR="005F72FD" w:rsidRDefault="005F72FD" w:rsidP="0099740F">
            <w:pPr>
              <w:rPr>
                <w:rFonts w:cs="Arial"/>
                <w:color w:val="000000"/>
                <w:lang w:val="en-US"/>
              </w:rPr>
            </w:pPr>
            <w:r>
              <w:rPr>
                <w:rFonts w:cs="Arial"/>
                <w:color w:val="000000"/>
                <w:lang w:val="en-US"/>
              </w:rPr>
              <w:t>Kaj, Wed, 10.12</w:t>
            </w:r>
          </w:p>
          <w:p w:rsidR="005F72FD" w:rsidRDefault="005F72FD" w:rsidP="0099740F">
            <w:pPr>
              <w:rPr>
                <w:rFonts w:cs="Arial"/>
                <w:color w:val="000000"/>
                <w:lang w:val="en-US"/>
              </w:rPr>
            </w:pPr>
            <w:r>
              <w:rPr>
                <w:rFonts w:cs="Arial"/>
                <w:color w:val="000000"/>
                <w:lang w:val="en-US"/>
              </w:rPr>
              <w:t>There is an issue, but is this backward comp?</w:t>
            </w:r>
          </w:p>
          <w:p w:rsidR="00A6164A" w:rsidRDefault="00A6164A" w:rsidP="0099740F">
            <w:pPr>
              <w:rPr>
                <w:rFonts w:cs="Arial"/>
                <w:color w:val="000000"/>
                <w:lang w:val="en-US"/>
              </w:rPr>
            </w:pPr>
          </w:p>
          <w:p w:rsidR="00B34113" w:rsidRDefault="00B34113" w:rsidP="0099740F">
            <w:pPr>
              <w:rPr>
                <w:rFonts w:cs="Arial"/>
                <w:color w:val="000000"/>
                <w:lang w:val="en-US"/>
              </w:rPr>
            </w:pPr>
            <w:r>
              <w:rPr>
                <w:rFonts w:cs="Arial"/>
                <w:color w:val="000000"/>
                <w:lang w:val="en-US"/>
              </w:rPr>
              <w:t xml:space="preserve">Amer, </w:t>
            </w:r>
            <w:proofErr w:type="spellStart"/>
            <w:r>
              <w:rPr>
                <w:rFonts w:cs="Arial"/>
                <w:color w:val="000000"/>
                <w:lang w:val="en-US"/>
              </w:rPr>
              <w:t>thu</w:t>
            </w:r>
            <w:proofErr w:type="spellEnd"/>
            <w:r>
              <w:rPr>
                <w:rFonts w:cs="Arial"/>
                <w:color w:val="000000"/>
                <w:lang w:val="en-US"/>
              </w:rPr>
              <w:t>, 07:11</w:t>
            </w:r>
          </w:p>
          <w:p w:rsidR="00B34113" w:rsidRDefault="00B34113" w:rsidP="0099740F">
            <w:pPr>
              <w:rPr>
                <w:lang w:val="en-US"/>
              </w:rPr>
            </w:pPr>
            <w:r>
              <w:rPr>
                <w:rFonts w:cs="Arial"/>
                <w:color w:val="000000"/>
                <w:lang w:val="en-US"/>
              </w:rPr>
              <w:t xml:space="preserve">Same as Kaj, </w:t>
            </w:r>
            <w:proofErr w:type="gramStart"/>
            <w:r>
              <w:rPr>
                <w:lang w:val="en-US"/>
              </w:rPr>
              <w:t>How</w:t>
            </w:r>
            <w:proofErr w:type="gramEnd"/>
            <w:r>
              <w:rPr>
                <w:lang w:val="en-US"/>
              </w:rPr>
              <w:t xml:space="preserve"> is the UE is supposed to know if a rejected S-NSSAI is the S-NSSAI in the VPLMN or in the HPLMN?</w:t>
            </w:r>
          </w:p>
          <w:p w:rsidR="00B34113" w:rsidRDefault="00B34113" w:rsidP="0099740F">
            <w:pPr>
              <w:rPr>
                <w:rFonts w:cs="Arial"/>
                <w:color w:val="000000"/>
                <w:lang w:val="en-US"/>
              </w:rPr>
            </w:pPr>
          </w:p>
          <w:p w:rsidR="00A6164A" w:rsidRDefault="00A6164A" w:rsidP="0099740F">
            <w:pPr>
              <w:rPr>
                <w:rFonts w:cs="Arial"/>
                <w:color w:val="000000"/>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48" w:history="1">
              <w:r w:rsidR="0099740F">
                <w:rPr>
                  <w:rStyle w:val="Hyperlink"/>
                </w:rPr>
                <w:t>C1-203424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Abnormal case about missing EAP result for NSSAA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A2373" w:rsidP="0099740F">
            <w:pPr>
              <w:rPr>
                <w:rFonts w:cs="Arial"/>
                <w:color w:val="000000"/>
                <w:lang w:val="en-US"/>
              </w:rPr>
            </w:pPr>
            <w:r>
              <w:rPr>
                <w:rFonts w:cs="Arial"/>
                <w:color w:val="000000"/>
                <w:lang w:val="en-US"/>
              </w:rPr>
              <w:t>Frederic, Tue, 10:13</w:t>
            </w:r>
          </w:p>
          <w:p w:rsidR="00FA2373" w:rsidRDefault="00FA2373" w:rsidP="0099740F">
            <w:pPr>
              <w:rPr>
                <w:rFonts w:cs="Arial"/>
                <w:color w:val="000000"/>
                <w:lang w:val="en-US"/>
              </w:rPr>
            </w:pPr>
            <w:r>
              <w:rPr>
                <w:rFonts w:cs="Arial"/>
                <w:color w:val="000000"/>
                <w:lang w:val="en-US"/>
              </w:rPr>
              <w:t>Clauses affected</w:t>
            </w:r>
          </w:p>
          <w:p w:rsidR="00AD3BB6" w:rsidRDefault="00AD3BB6" w:rsidP="0099740F">
            <w:pPr>
              <w:rPr>
                <w:rFonts w:cs="Arial"/>
                <w:color w:val="000000"/>
                <w:lang w:val="en-US"/>
              </w:rPr>
            </w:pPr>
          </w:p>
          <w:p w:rsidR="00AD3BB6" w:rsidRDefault="00AD3BB6" w:rsidP="0099740F">
            <w:pPr>
              <w:rPr>
                <w:rFonts w:cs="Arial"/>
                <w:color w:val="000000"/>
                <w:lang w:val="en-US"/>
              </w:rPr>
            </w:pPr>
            <w:r>
              <w:rPr>
                <w:rFonts w:cs="Arial"/>
                <w:color w:val="000000"/>
                <w:lang w:val="en-US"/>
              </w:rPr>
              <w:t>Roozbeh, Tue, 23:45</w:t>
            </w:r>
          </w:p>
          <w:p w:rsidR="00AD3BB6" w:rsidRDefault="00AD3BB6" w:rsidP="0099740F">
            <w:pPr>
              <w:rPr>
                <w:rFonts w:cs="Arial"/>
                <w:color w:val="000000"/>
                <w:lang w:val="en-US"/>
              </w:rPr>
            </w:pPr>
            <w:r>
              <w:rPr>
                <w:rFonts w:cs="Arial"/>
                <w:color w:val="000000"/>
                <w:lang w:val="en-US"/>
              </w:rPr>
              <w:t>Asking questions</w:t>
            </w:r>
          </w:p>
          <w:p w:rsidR="00AD3BB6" w:rsidRDefault="00AD3BB6" w:rsidP="0099740F">
            <w:pPr>
              <w:rPr>
                <w:rFonts w:cs="Arial"/>
                <w:color w:val="000000"/>
                <w:lang w:val="en-US"/>
              </w:rPr>
            </w:pPr>
          </w:p>
          <w:p w:rsidR="00AD3BB6" w:rsidRDefault="00EA3FFB" w:rsidP="0099740F">
            <w:pPr>
              <w:rPr>
                <w:rFonts w:cs="Arial"/>
                <w:color w:val="000000"/>
                <w:lang w:val="en-US"/>
              </w:rPr>
            </w:pPr>
            <w:r>
              <w:rPr>
                <w:rFonts w:cs="Arial"/>
                <w:color w:val="000000"/>
                <w:lang w:val="en-US"/>
              </w:rPr>
              <w:t>Xu, Wed, 17:07</w:t>
            </w:r>
          </w:p>
          <w:p w:rsidR="00EA3FFB" w:rsidRDefault="00EA3FFB" w:rsidP="0099740F">
            <w:pPr>
              <w:rPr>
                <w:rFonts w:cs="Arial"/>
                <w:color w:val="000000"/>
                <w:lang w:val="en-US"/>
              </w:rPr>
            </w:pPr>
            <w:r>
              <w:rPr>
                <w:rFonts w:cs="Arial"/>
                <w:color w:val="000000"/>
                <w:lang w:val="en-US"/>
              </w:rPr>
              <w:t>Provides a rev, on cover sheet</w:t>
            </w:r>
          </w:p>
          <w:p w:rsidR="00EA3FFB" w:rsidRDefault="00EA3FFB" w:rsidP="0099740F">
            <w:pPr>
              <w:rPr>
                <w:rFonts w:cs="Arial"/>
                <w:color w:val="000000"/>
                <w:lang w:val="en-US"/>
              </w:rPr>
            </w:pPr>
          </w:p>
          <w:p w:rsidR="008C0D49" w:rsidRDefault="008C0D49" w:rsidP="0099740F">
            <w:pPr>
              <w:rPr>
                <w:rFonts w:cs="Arial"/>
                <w:color w:val="000000"/>
                <w:lang w:val="en-US"/>
              </w:rPr>
            </w:pPr>
            <w:r>
              <w:rPr>
                <w:rFonts w:cs="Arial"/>
                <w:color w:val="000000"/>
                <w:lang w:val="en-US"/>
              </w:rPr>
              <w:t>Amer, Thu, 07:24</w:t>
            </w:r>
          </w:p>
          <w:p w:rsidR="008C0D49" w:rsidRDefault="008C0D49" w:rsidP="0099740F">
            <w:pPr>
              <w:rPr>
                <w:rFonts w:cs="Arial"/>
                <w:color w:val="000000"/>
                <w:lang w:val="en-US"/>
              </w:rPr>
            </w:pPr>
            <w:r>
              <w:rPr>
                <w:rFonts w:cs="Arial"/>
                <w:color w:val="000000"/>
                <w:lang w:val="en-US"/>
              </w:rPr>
              <w:t>CR is not needed</w:t>
            </w:r>
          </w:p>
          <w:p w:rsidR="00FA2373" w:rsidRDefault="00FA2373" w:rsidP="0099740F">
            <w:pPr>
              <w:rPr>
                <w:rFonts w:cs="Arial"/>
                <w:color w:val="000000"/>
                <w:lang w:val="en-US"/>
              </w:rPr>
            </w:pPr>
          </w:p>
        </w:tc>
      </w:tr>
      <w:tr w:rsidR="0099740F" w:rsidRPr="00D95972" w:rsidTr="00FE7FD2">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49" w:history="1">
              <w:r w:rsidR="0099740F">
                <w:rPr>
                  <w:rStyle w:val="Hyperlink"/>
                </w:rPr>
                <w:t>C1-203432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UE behaviour when more than 8 S-NSSAIs received in pending NSSAI IE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80EA2" w:rsidP="0099740F">
            <w:pPr>
              <w:rPr>
                <w:rFonts w:cs="Arial"/>
                <w:color w:val="000000"/>
                <w:lang w:val="en-US"/>
              </w:rPr>
            </w:pPr>
            <w:r>
              <w:rPr>
                <w:rFonts w:cs="Arial"/>
                <w:color w:val="000000"/>
                <w:lang w:val="en-US"/>
              </w:rPr>
              <w:t>Ricky, Tue, 09:44</w:t>
            </w:r>
          </w:p>
          <w:p w:rsidR="00B80EA2" w:rsidRDefault="00552B73" w:rsidP="0099740F">
            <w:pPr>
              <w:rPr>
                <w:rFonts w:cs="Arial"/>
                <w:color w:val="000000"/>
                <w:lang w:val="en-US"/>
              </w:rPr>
            </w:pPr>
            <w:r>
              <w:rPr>
                <w:rFonts w:cs="Arial"/>
                <w:color w:val="000000"/>
                <w:lang w:val="en-US"/>
              </w:rPr>
              <w:t>16 S-NSSAI to be reflected in the changes</w:t>
            </w:r>
          </w:p>
          <w:p w:rsidR="002968BB" w:rsidRDefault="002968BB" w:rsidP="0099740F">
            <w:pPr>
              <w:rPr>
                <w:rFonts w:cs="Arial"/>
                <w:color w:val="000000"/>
                <w:lang w:val="en-US"/>
              </w:rPr>
            </w:pPr>
          </w:p>
          <w:p w:rsidR="002968BB" w:rsidRDefault="002968BB" w:rsidP="0099740F">
            <w:pPr>
              <w:rPr>
                <w:rFonts w:cs="Arial"/>
                <w:color w:val="000000"/>
                <w:lang w:val="en-US"/>
              </w:rPr>
            </w:pPr>
            <w:r>
              <w:rPr>
                <w:rFonts w:cs="Arial"/>
                <w:color w:val="000000"/>
                <w:lang w:val="en-US"/>
              </w:rPr>
              <w:t>Kaj, Tue 12:23</w:t>
            </w:r>
          </w:p>
          <w:p w:rsidR="002968BB" w:rsidRDefault="002968BB" w:rsidP="0099740F">
            <w:pPr>
              <w:rPr>
                <w:rFonts w:cs="Arial"/>
                <w:color w:val="000000"/>
                <w:lang w:val="en-US"/>
              </w:rPr>
            </w:pPr>
            <w:r>
              <w:rPr>
                <w:rFonts w:cs="Arial"/>
                <w:color w:val="000000"/>
                <w:lang w:val="en-US"/>
              </w:rPr>
              <w:t>While 16 was agreed in2871, this seems a mistake to Kaj, would have impact on 3705 and 3706</w:t>
            </w:r>
          </w:p>
          <w:p w:rsidR="002968BB" w:rsidRDefault="002968BB" w:rsidP="0099740F">
            <w:pPr>
              <w:rPr>
                <w:rFonts w:cs="Arial"/>
                <w:color w:val="000000"/>
                <w:lang w:val="en-US"/>
              </w:rPr>
            </w:pPr>
          </w:p>
          <w:p w:rsidR="006408DD" w:rsidRDefault="006408DD" w:rsidP="006408DD">
            <w:pPr>
              <w:rPr>
                <w:lang w:val="en-US"/>
              </w:rPr>
            </w:pPr>
            <w:r>
              <w:rPr>
                <w:lang w:val="en-US"/>
              </w:rPr>
              <w:t>Atle, Tue, 14:19</w:t>
            </w:r>
          </w:p>
          <w:p w:rsidR="006408DD" w:rsidRDefault="006408DD" w:rsidP="006408DD">
            <w:pPr>
              <w:rPr>
                <w:lang w:val="en-US"/>
              </w:rPr>
            </w:pPr>
            <w:r>
              <w:rPr>
                <w:lang w:val="en-US"/>
              </w:rPr>
              <w:t xml:space="preserve">This </w:t>
            </w:r>
            <w:proofErr w:type="gramStart"/>
            <w:r>
              <w:rPr>
                <w:lang w:val="en-US"/>
              </w:rPr>
              <w:t>is in conflict with</w:t>
            </w:r>
            <w:proofErr w:type="gramEnd"/>
            <w:r>
              <w:rPr>
                <w:lang w:val="en-US"/>
              </w:rPr>
              <w:t xml:space="preserve"> the Agreed CR in </w:t>
            </w:r>
            <w:r w:rsidRPr="006408DD">
              <w:rPr>
                <w:b/>
                <w:bCs/>
                <w:lang w:val="en-US"/>
              </w:rPr>
              <w:t>C1-202871</w:t>
            </w:r>
            <w:r>
              <w:rPr>
                <w:lang w:val="en-US"/>
              </w:rPr>
              <w:t xml:space="preserve">. </w:t>
            </w:r>
          </w:p>
          <w:p w:rsidR="006408DD" w:rsidRDefault="006408DD" w:rsidP="006408DD">
            <w:pPr>
              <w:rPr>
                <w:lang w:val="en-US"/>
              </w:rPr>
            </w:pPr>
            <w:r>
              <w:rPr>
                <w:lang w:val="en-US"/>
              </w:rPr>
              <w:t>The reason for 16 S-NSSAIs is not explained that well in C1-202871, but we assume it is to align with other types of S-NSSAI and / or accommodate the extreme case of all configured NSSAIs across all access types</w:t>
            </w:r>
          </w:p>
          <w:p w:rsidR="006408DD" w:rsidRDefault="006408DD" w:rsidP="006408DD">
            <w:pPr>
              <w:rPr>
                <w:lang w:val="en-US"/>
              </w:rPr>
            </w:pPr>
            <w:r>
              <w:rPr>
                <w:lang w:val="en-US"/>
              </w:rPr>
              <w:t xml:space="preserve">We do not see any reason to challenge the agreement from CT1#123-e, hence </w:t>
            </w:r>
            <w:r w:rsidRPr="006408DD">
              <w:rPr>
                <w:b/>
                <w:bCs/>
                <w:lang w:val="en-US"/>
              </w:rPr>
              <w:t>we do not support this CR</w:t>
            </w:r>
            <w:r>
              <w:rPr>
                <w:lang w:val="en-US"/>
              </w:rPr>
              <w:t>.</w:t>
            </w:r>
          </w:p>
          <w:p w:rsidR="006408DD" w:rsidRDefault="006408DD" w:rsidP="0099740F">
            <w:pPr>
              <w:rPr>
                <w:rFonts w:cs="Arial"/>
                <w:color w:val="000000"/>
                <w:lang w:val="en-US"/>
              </w:rPr>
            </w:pPr>
          </w:p>
          <w:p w:rsidR="00376506" w:rsidRDefault="00376506" w:rsidP="0099740F">
            <w:pPr>
              <w:rPr>
                <w:rFonts w:cs="Arial"/>
                <w:color w:val="000000"/>
                <w:lang w:val="en-US"/>
              </w:rPr>
            </w:pPr>
            <w:r>
              <w:rPr>
                <w:rFonts w:cs="Arial"/>
                <w:color w:val="000000"/>
                <w:lang w:val="en-US"/>
              </w:rPr>
              <w:t>Lin, Wed, 11:07</w:t>
            </w:r>
          </w:p>
          <w:p w:rsidR="00376506" w:rsidRDefault="00376506" w:rsidP="0099740F">
            <w:pPr>
              <w:rPr>
                <w:rFonts w:cs="Arial"/>
                <w:color w:val="000000"/>
                <w:lang w:val="en-US"/>
              </w:rPr>
            </w:pPr>
            <w:r>
              <w:rPr>
                <w:rFonts w:cs="Arial"/>
                <w:color w:val="000000"/>
                <w:lang w:val="en-US"/>
              </w:rPr>
              <w:t>Supports Ricky</w:t>
            </w:r>
          </w:p>
          <w:p w:rsidR="00FE7FD2" w:rsidRDefault="00FE7FD2" w:rsidP="0099740F">
            <w:pPr>
              <w:rPr>
                <w:rFonts w:cs="Arial"/>
                <w:color w:val="000000"/>
                <w:lang w:val="en-US"/>
              </w:rPr>
            </w:pPr>
          </w:p>
          <w:p w:rsidR="00FE7FD2" w:rsidRDefault="00FE7FD2" w:rsidP="0099740F">
            <w:pPr>
              <w:rPr>
                <w:rFonts w:cs="Arial"/>
                <w:color w:val="000000"/>
                <w:lang w:val="en-US"/>
              </w:rPr>
            </w:pPr>
            <w:r>
              <w:rPr>
                <w:rFonts w:cs="Arial"/>
                <w:color w:val="000000"/>
                <w:lang w:val="en-US"/>
              </w:rPr>
              <w:t>Kaj, Wed, 15:27</w:t>
            </w:r>
          </w:p>
          <w:p w:rsidR="00FE7FD2" w:rsidRDefault="00FE7FD2" w:rsidP="00FE7FD2">
            <w:pPr>
              <w:rPr>
                <w:rFonts w:ascii="Calibri" w:hAnsi="Calibri"/>
                <w:lang w:val="en-US"/>
              </w:rPr>
            </w:pPr>
            <w:r>
              <w:rPr>
                <w:lang w:val="en-US"/>
              </w:rPr>
              <w:t>not decoupled from C1-203706.</w:t>
            </w:r>
          </w:p>
          <w:p w:rsidR="00FE7FD2" w:rsidRDefault="00FE7FD2" w:rsidP="0099740F">
            <w:pPr>
              <w:rPr>
                <w:rFonts w:cs="Arial"/>
                <w:color w:val="000000"/>
                <w:lang w:val="en-US"/>
              </w:rPr>
            </w:pPr>
          </w:p>
          <w:p w:rsidR="00787479" w:rsidRDefault="00787479" w:rsidP="0099740F">
            <w:pPr>
              <w:rPr>
                <w:rFonts w:cs="Arial"/>
                <w:color w:val="000000"/>
                <w:lang w:val="en-US"/>
              </w:rPr>
            </w:pPr>
            <w:r>
              <w:rPr>
                <w:rFonts w:cs="Arial"/>
                <w:color w:val="000000"/>
                <w:lang w:val="en-US"/>
              </w:rPr>
              <w:t>Atle, Thu, 08:39</w:t>
            </w:r>
          </w:p>
          <w:p w:rsidR="00787479" w:rsidRDefault="00787479" w:rsidP="0099740F">
            <w:pPr>
              <w:rPr>
                <w:rFonts w:cs="Arial"/>
                <w:color w:val="000000"/>
                <w:lang w:val="en-US"/>
              </w:rPr>
            </w:pPr>
            <w:r>
              <w:rPr>
                <w:rFonts w:cs="Arial"/>
                <w:color w:val="000000"/>
                <w:lang w:val="en-US"/>
              </w:rPr>
              <w:lastRenderedPageBreak/>
              <w:t>Either go with 8 or with 16, if we go back to 8 then we need to revise 2871</w:t>
            </w:r>
          </w:p>
          <w:p w:rsidR="00787479" w:rsidRDefault="00787479" w:rsidP="0099740F">
            <w:pPr>
              <w:rPr>
                <w:rFonts w:cs="Arial"/>
                <w:color w:val="000000"/>
                <w:lang w:val="en-US"/>
              </w:rPr>
            </w:pPr>
            <w:r>
              <w:rPr>
                <w:rFonts w:cs="Arial"/>
                <w:color w:val="000000"/>
                <w:lang w:val="en-US"/>
              </w:rPr>
              <w:t>If we go with a 16, then we need a rev of 3432</w:t>
            </w:r>
          </w:p>
          <w:p w:rsidR="00BD283B" w:rsidRDefault="00BD283B" w:rsidP="0099740F">
            <w:pPr>
              <w:rPr>
                <w:rFonts w:cs="Arial"/>
                <w:color w:val="000000"/>
                <w:lang w:val="en-US"/>
              </w:rPr>
            </w:pPr>
          </w:p>
          <w:p w:rsidR="00BD283B" w:rsidRDefault="00BD283B" w:rsidP="0099740F">
            <w:pPr>
              <w:rPr>
                <w:rFonts w:cs="Arial"/>
                <w:color w:val="000000"/>
                <w:lang w:val="en-US"/>
              </w:rPr>
            </w:pPr>
            <w:r>
              <w:rPr>
                <w:rFonts w:cs="Arial"/>
                <w:color w:val="000000"/>
                <w:lang w:val="en-US"/>
              </w:rPr>
              <w:t>Kaj, Thu, 11:34</w:t>
            </w:r>
          </w:p>
          <w:p w:rsidR="00BD283B" w:rsidRDefault="00BD283B" w:rsidP="00BD283B">
            <w:pPr>
              <w:rPr>
                <w:rFonts w:ascii="Calibri" w:hAnsi="Calibri"/>
                <w:lang w:val="en-US"/>
              </w:rPr>
            </w:pPr>
            <w:r>
              <w:rPr>
                <w:lang w:val="en-US"/>
              </w:rPr>
              <w:t>If the meeting does not agree C1-203706, then the pending NSSAI could at most contain 8 S-NSSAIs as per my logic below. In line with allowed NSSAI.</w:t>
            </w:r>
          </w:p>
          <w:p w:rsidR="00BD283B" w:rsidRDefault="00BD283B" w:rsidP="00BD283B">
            <w:pPr>
              <w:rPr>
                <w:lang w:val="en-US"/>
              </w:rPr>
            </w:pPr>
            <w:r>
              <w:rPr>
                <w:lang w:val="en-US"/>
              </w:rPr>
              <w:t>In that case we should revise C1-202871.</w:t>
            </w:r>
          </w:p>
          <w:p w:rsidR="00BD283B" w:rsidRDefault="00BD283B" w:rsidP="00BD283B">
            <w:pPr>
              <w:rPr>
                <w:lang w:val="en-US"/>
              </w:rPr>
            </w:pPr>
          </w:p>
          <w:p w:rsidR="00BD283B" w:rsidRDefault="00BD283B" w:rsidP="00BD283B">
            <w:pPr>
              <w:rPr>
                <w:lang w:val="en-US"/>
              </w:rPr>
            </w:pPr>
            <w:r>
              <w:rPr>
                <w:lang w:val="en-US"/>
              </w:rPr>
              <w:t>If we agree C1-202871, then I will update my CR to 16 S-NSSAIs.</w:t>
            </w:r>
          </w:p>
          <w:p w:rsidR="00BD283B" w:rsidRDefault="00BD283B" w:rsidP="0099740F">
            <w:pPr>
              <w:rPr>
                <w:rFonts w:cs="Arial"/>
                <w:color w:val="000000"/>
                <w:lang w:val="en-US"/>
              </w:rPr>
            </w:pPr>
          </w:p>
          <w:p w:rsidR="003201F0" w:rsidRDefault="003201F0" w:rsidP="0099740F">
            <w:pPr>
              <w:rPr>
                <w:rFonts w:cs="Arial"/>
                <w:color w:val="000000"/>
                <w:lang w:val="en-US"/>
              </w:rPr>
            </w:pPr>
            <w:r>
              <w:rPr>
                <w:rFonts w:cs="Arial"/>
                <w:color w:val="000000"/>
                <w:lang w:val="en-US"/>
              </w:rPr>
              <w:t>Atle, Thu, 14.53</w:t>
            </w:r>
          </w:p>
          <w:p w:rsidR="003201F0" w:rsidRDefault="003201F0" w:rsidP="0099740F">
            <w:pPr>
              <w:rPr>
                <w:rFonts w:cs="Arial"/>
                <w:color w:val="000000"/>
                <w:lang w:val="en-US"/>
              </w:rPr>
            </w:pPr>
            <w:r>
              <w:rPr>
                <w:rFonts w:cs="Arial"/>
                <w:color w:val="000000"/>
                <w:lang w:val="en-US"/>
              </w:rPr>
              <w:t xml:space="preserve">Fine, if the CR is revised as indicated by Kaj </w:t>
            </w:r>
          </w:p>
          <w:p w:rsidR="002968BB" w:rsidRDefault="002968BB" w:rsidP="0099740F">
            <w:pPr>
              <w:rPr>
                <w:rFonts w:cs="Arial"/>
                <w:color w:val="000000"/>
                <w:lang w:val="en-US"/>
              </w:rPr>
            </w:pPr>
          </w:p>
        </w:tc>
      </w:tr>
      <w:tr w:rsidR="0099740F" w:rsidRPr="00D95972" w:rsidTr="00FE7FD2">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300658" w:rsidP="0099740F">
            <w:pPr>
              <w:rPr>
                <w:rFonts w:cs="Arial"/>
              </w:rPr>
            </w:pPr>
            <w:hyperlink r:id="rId350" w:history="1">
              <w:r w:rsidR="0099740F">
                <w:rPr>
                  <w:rStyle w:val="Hyperlink"/>
                </w:rPr>
                <w:t>C1-203433</w:t>
              </w:r>
            </w:hyperlink>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r>
              <w:rPr>
                <w:rFonts w:cs="Arial"/>
              </w:rPr>
              <w:t>Pending NSSAI may contain serving PLMN and mapped HPLMN S-NSSAI values</w:t>
            </w: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r>
              <w:rPr>
                <w:rFonts w:cs="Arial"/>
              </w:rPr>
              <w:t>CR 2310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E7FD2" w:rsidRDefault="00FE7FD2" w:rsidP="0099740F">
            <w:pPr>
              <w:rPr>
                <w:rFonts w:cs="Arial"/>
                <w:color w:val="000000"/>
                <w:lang w:val="en-US"/>
              </w:rPr>
            </w:pPr>
            <w:r>
              <w:rPr>
                <w:rFonts w:cs="Arial"/>
                <w:color w:val="000000"/>
                <w:lang w:val="en-US"/>
              </w:rPr>
              <w:t>Withdrawn</w:t>
            </w:r>
          </w:p>
          <w:p w:rsidR="00FE7FD2" w:rsidRDefault="00FE7FD2" w:rsidP="0099740F">
            <w:pPr>
              <w:rPr>
                <w:rFonts w:cs="Arial"/>
                <w:color w:val="000000"/>
                <w:lang w:val="en-US"/>
              </w:rPr>
            </w:pPr>
            <w:r>
              <w:rPr>
                <w:rFonts w:cs="Arial"/>
                <w:color w:val="000000"/>
                <w:lang w:val="en-US"/>
              </w:rPr>
              <w:t>Based on request from author</w:t>
            </w:r>
          </w:p>
          <w:p w:rsidR="00FE7FD2" w:rsidRDefault="00FE7FD2" w:rsidP="0099740F">
            <w:pPr>
              <w:rPr>
                <w:rFonts w:cs="Arial"/>
                <w:color w:val="000000"/>
                <w:lang w:val="en-US"/>
              </w:rPr>
            </w:pPr>
          </w:p>
          <w:p w:rsidR="0099740F" w:rsidRDefault="00BB716F" w:rsidP="0099740F">
            <w:pPr>
              <w:rPr>
                <w:rFonts w:cs="Arial"/>
                <w:color w:val="000000"/>
                <w:lang w:val="en-US"/>
              </w:rPr>
            </w:pPr>
            <w:r>
              <w:rPr>
                <w:rFonts w:cs="Arial"/>
                <w:color w:val="000000"/>
                <w:lang w:val="en-US"/>
              </w:rPr>
              <w:t>Ricky, Tue, 10:00</w:t>
            </w:r>
          </w:p>
          <w:p w:rsidR="00BB716F" w:rsidRDefault="00BB716F" w:rsidP="0099740F">
            <w:r>
              <w:t>We do not believe that this CR is required because although ……</w:t>
            </w:r>
          </w:p>
          <w:p w:rsidR="00A6164A" w:rsidRDefault="00A6164A" w:rsidP="0099740F"/>
          <w:p w:rsidR="00A6164A" w:rsidRDefault="00A6164A" w:rsidP="00A6164A">
            <w:pPr>
              <w:rPr>
                <w:rFonts w:cs="Arial"/>
                <w:color w:val="000000"/>
                <w:lang w:val="en-US"/>
              </w:rPr>
            </w:pPr>
            <w:r>
              <w:rPr>
                <w:rFonts w:cs="Arial"/>
                <w:color w:val="000000"/>
                <w:lang w:val="en-US"/>
              </w:rPr>
              <w:t>Lin, Wed, 11:28</w:t>
            </w:r>
          </w:p>
          <w:p w:rsidR="00A6164A" w:rsidRDefault="00A6164A" w:rsidP="00A6164A">
            <w:pPr>
              <w:rPr>
                <w:rFonts w:cs="Arial"/>
                <w:color w:val="000000"/>
                <w:lang w:val="en-US"/>
              </w:rPr>
            </w:pPr>
            <w:r>
              <w:rPr>
                <w:rFonts w:cs="Arial"/>
                <w:color w:val="000000"/>
                <w:lang w:val="en-US"/>
              </w:rPr>
              <w:t>NOT NEEDED</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51" w:history="1">
              <w:r w:rsidR="0099740F">
                <w:rPr>
                  <w:rStyle w:val="Hyperlink"/>
                </w:rPr>
                <w:t>C1-203434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Status synchronization of S-NSSAIs pending NSSAA procedure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color w:val="000000"/>
                <w:lang w:val="en-US"/>
              </w:rPr>
            </w:pPr>
            <w:r>
              <w:rPr>
                <w:rFonts w:cs="Arial"/>
                <w:color w:val="000000"/>
                <w:lang w:val="en-US"/>
              </w:rPr>
              <w:t xml:space="preserve">Alternative to </w:t>
            </w:r>
            <w:r>
              <w:rPr>
                <w:rFonts w:cs="Arial"/>
                <w:sz w:val="21"/>
                <w:szCs w:val="21"/>
              </w:rPr>
              <w:t xml:space="preserve">C1-303705 </w:t>
            </w:r>
            <w:r>
              <w:rPr>
                <w:rFonts w:cs="Arial"/>
                <w:color w:val="000000"/>
                <w:lang w:val="en-US"/>
              </w:rPr>
              <w:t xml:space="preserve"> </w:t>
            </w:r>
          </w:p>
          <w:p w:rsidR="00BB716F" w:rsidRDefault="00BB716F" w:rsidP="0099740F">
            <w:pPr>
              <w:rPr>
                <w:rFonts w:cs="Arial"/>
                <w:color w:val="000000"/>
                <w:lang w:val="en-US"/>
              </w:rPr>
            </w:pPr>
          </w:p>
          <w:p w:rsidR="00BB716F" w:rsidRDefault="00BB716F" w:rsidP="0099740F">
            <w:pPr>
              <w:rPr>
                <w:rFonts w:cs="Arial"/>
                <w:color w:val="000000"/>
                <w:lang w:val="en-US"/>
              </w:rPr>
            </w:pPr>
            <w:proofErr w:type="spellStart"/>
            <w:r>
              <w:rPr>
                <w:rFonts w:cs="Arial"/>
                <w:color w:val="000000"/>
                <w:lang w:val="en-US"/>
              </w:rPr>
              <w:t>Sunhee</w:t>
            </w:r>
            <w:proofErr w:type="spellEnd"/>
            <w:r>
              <w:rPr>
                <w:rFonts w:cs="Arial"/>
                <w:color w:val="000000"/>
                <w:lang w:val="en-US"/>
              </w:rPr>
              <w:t>, Tue, 09:56</w:t>
            </w:r>
          </w:p>
          <w:p w:rsidR="00BB716F" w:rsidRPr="00BB716F" w:rsidRDefault="00BB716F" w:rsidP="00BB716F">
            <w:pPr>
              <w:rPr>
                <w:rFonts w:cs="Arial"/>
                <w:color w:val="000000"/>
                <w:lang w:val="en-US"/>
              </w:rPr>
            </w:pPr>
            <w:r w:rsidRPr="00BB716F">
              <w:rPr>
                <w:rFonts w:cs="Arial"/>
                <w:color w:val="000000"/>
                <w:lang w:val="en-US"/>
              </w:rPr>
              <w:t>NSSAA can be handled without pending NSSAI status from the UE.</w:t>
            </w:r>
          </w:p>
          <w:p w:rsidR="00BB716F" w:rsidRDefault="00BB716F" w:rsidP="00BB716F">
            <w:pPr>
              <w:rPr>
                <w:rFonts w:cs="Arial"/>
                <w:color w:val="000000"/>
                <w:lang w:val="en-US"/>
              </w:rPr>
            </w:pPr>
            <w:r w:rsidRPr="00BB716F">
              <w:rPr>
                <w:rFonts w:cs="Arial"/>
                <w:b/>
                <w:bCs/>
                <w:color w:val="000000"/>
                <w:lang w:val="en-US"/>
              </w:rPr>
              <w:t>So, I think this CR is not needed</w:t>
            </w:r>
            <w:r w:rsidRPr="00BB716F">
              <w:rPr>
                <w:rFonts w:cs="Arial"/>
                <w:color w:val="000000"/>
                <w:lang w:val="en-US"/>
              </w:rPr>
              <w:t>.</w:t>
            </w:r>
          </w:p>
          <w:p w:rsidR="00BB716F" w:rsidRDefault="00BB716F" w:rsidP="00BB716F">
            <w:pPr>
              <w:rPr>
                <w:rFonts w:cs="Arial"/>
                <w:color w:val="000000"/>
                <w:lang w:val="en-US"/>
              </w:rPr>
            </w:pPr>
          </w:p>
          <w:p w:rsidR="00BB716F" w:rsidRDefault="00A75D0E" w:rsidP="00BB716F">
            <w:pPr>
              <w:rPr>
                <w:rFonts w:cs="Arial"/>
                <w:color w:val="000000"/>
                <w:lang w:val="en-US"/>
              </w:rPr>
            </w:pPr>
            <w:r>
              <w:rPr>
                <w:rFonts w:cs="Arial"/>
                <w:color w:val="000000"/>
                <w:lang w:val="en-US"/>
              </w:rPr>
              <w:t>Rae, Wed, 08:43</w:t>
            </w:r>
          </w:p>
          <w:p w:rsidR="00A75D0E" w:rsidRDefault="00A75D0E" w:rsidP="00BB716F">
            <w:pPr>
              <w:rPr>
                <w:rFonts w:cs="Arial"/>
                <w:color w:val="000000"/>
                <w:lang w:val="en-US"/>
              </w:rPr>
            </w:pPr>
            <w:r>
              <w:rPr>
                <w:rFonts w:cs="Arial"/>
                <w:color w:val="000000"/>
                <w:lang w:val="en-US"/>
              </w:rPr>
              <w:t>Detailed comments</w:t>
            </w:r>
          </w:p>
          <w:p w:rsidR="00A75D0E" w:rsidRDefault="00A75D0E" w:rsidP="00BB716F">
            <w:pPr>
              <w:rPr>
                <w:rFonts w:cs="Arial"/>
                <w:color w:val="000000"/>
                <w:lang w:val="en-US"/>
              </w:rPr>
            </w:pPr>
          </w:p>
          <w:p w:rsidR="00A75D0E" w:rsidRDefault="00A75D0E" w:rsidP="00BB716F">
            <w:pPr>
              <w:rPr>
                <w:rFonts w:cs="Arial"/>
                <w:color w:val="000000"/>
                <w:lang w:val="en-US"/>
              </w:rPr>
            </w:pPr>
            <w:r>
              <w:rPr>
                <w:rFonts w:cs="Arial"/>
                <w:color w:val="000000"/>
                <w:lang w:val="en-US"/>
              </w:rPr>
              <w:t>Tsuyoshi, Wed, 0850</w:t>
            </w:r>
          </w:p>
          <w:p w:rsidR="00A75D0E" w:rsidRDefault="00A75D0E" w:rsidP="00BB716F">
            <w:pPr>
              <w:rPr>
                <w:rFonts w:cs="Arial"/>
                <w:color w:val="000000"/>
                <w:lang w:val="en-US"/>
              </w:rPr>
            </w:pPr>
            <w:r>
              <w:rPr>
                <w:rFonts w:cs="Arial"/>
                <w:color w:val="000000"/>
                <w:lang w:val="en-US"/>
              </w:rPr>
              <w:t>Clarification needed</w:t>
            </w:r>
          </w:p>
          <w:p w:rsidR="00376506" w:rsidRDefault="00376506" w:rsidP="00BB716F">
            <w:pPr>
              <w:rPr>
                <w:rFonts w:cs="Arial"/>
                <w:color w:val="000000"/>
                <w:lang w:val="en-US"/>
              </w:rPr>
            </w:pPr>
          </w:p>
          <w:p w:rsidR="00376506" w:rsidRDefault="00376506" w:rsidP="00BB716F">
            <w:pPr>
              <w:rPr>
                <w:rFonts w:cs="Arial"/>
                <w:color w:val="000000"/>
                <w:lang w:val="en-US"/>
              </w:rPr>
            </w:pPr>
            <w:r>
              <w:rPr>
                <w:rFonts w:cs="Arial"/>
                <w:color w:val="000000"/>
                <w:lang w:val="en-US"/>
              </w:rPr>
              <w:t>Atle, Wed, 11:03</w:t>
            </w:r>
          </w:p>
          <w:p w:rsidR="00376506" w:rsidRDefault="00376506" w:rsidP="00BB716F">
            <w:pPr>
              <w:rPr>
                <w:lang w:val="en-US"/>
              </w:rPr>
            </w:pPr>
            <w:r>
              <w:rPr>
                <w:lang w:val="en-US"/>
              </w:rPr>
              <w:t xml:space="preserve">we </w:t>
            </w:r>
            <w:r w:rsidRPr="008C0D49">
              <w:rPr>
                <w:b/>
                <w:bCs/>
                <w:lang w:val="en-US"/>
              </w:rPr>
              <w:t>think C1-203706 is the way to solve this</w:t>
            </w:r>
          </w:p>
          <w:p w:rsidR="00A6164A" w:rsidRDefault="00A6164A" w:rsidP="00BB716F">
            <w:pPr>
              <w:rPr>
                <w:lang w:val="en-US"/>
              </w:rPr>
            </w:pPr>
          </w:p>
          <w:p w:rsidR="00A6164A" w:rsidRDefault="00A6164A" w:rsidP="00BB716F">
            <w:pPr>
              <w:rPr>
                <w:lang w:val="en-US"/>
              </w:rPr>
            </w:pPr>
            <w:r>
              <w:rPr>
                <w:lang w:val="en-US"/>
              </w:rPr>
              <w:t>Lin, Wed, 11:36</w:t>
            </w:r>
          </w:p>
          <w:p w:rsidR="00A6164A" w:rsidRDefault="00A6164A" w:rsidP="00BB716F">
            <w:pPr>
              <w:rPr>
                <w:rFonts w:cs="Arial"/>
                <w:b/>
                <w:bCs/>
                <w:color w:val="000000"/>
                <w:lang w:val="en-US"/>
              </w:rPr>
            </w:pPr>
            <w:r w:rsidRPr="00A6164A">
              <w:rPr>
                <w:rFonts w:cs="Arial"/>
                <w:color w:val="000000"/>
                <w:lang w:val="en-US"/>
              </w:rPr>
              <w:t xml:space="preserve">we cannot see the </w:t>
            </w:r>
            <w:proofErr w:type="spellStart"/>
            <w:r w:rsidRPr="00A6164A">
              <w:rPr>
                <w:rFonts w:cs="Arial"/>
                <w:color w:val="000000"/>
                <w:lang w:val="en-US"/>
              </w:rPr>
              <w:t>reall</w:t>
            </w:r>
            <w:proofErr w:type="spellEnd"/>
            <w:r w:rsidRPr="00A6164A">
              <w:rPr>
                <w:rFonts w:cs="Arial"/>
                <w:color w:val="000000"/>
                <w:lang w:val="en-US"/>
              </w:rPr>
              <w:t xml:space="preserve"> issue here and the </w:t>
            </w:r>
            <w:r w:rsidRPr="00A6164A">
              <w:rPr>
                <w:rFonts w:cs="Arial"/>
                <w:b/>
                <w:bCs/>
                <w:color w:val="000000"/>
                <w:lang w:val="en-US"/>
              </w:rPr>
              <w:t>CR is not needed</w:t>
            </w:r>
          </w:p>
          <w:p w:rsidR="00EA3FFB" w:rsidRDefault="00EA3FFB" w:rsidP="00BB716F">
            <w:pPr>
              <w:rPr>
                <w:rFonts w:cs="Arial"/>
                <w:b/>
                <w:bCs/>
                <w:color w:val="000000"/>
                <w:lang w:val="en-US"/>
              </w:rPr>
            </w:pPr>
          </w:p>
          <w:p w:rsidR="00EA3FFB" w:rsidRPr="00EA3FFB" w:rsidRDefault="00EA3FFB" w:rsidP="00BB716F">
            <w:pPr>
              <w:rPr>
                <w:rFonts w:cs="Arial"/>
                <w:color w:val="000000"/>
                <w:lang w:val="en-US"/>
              </w:rPr>
            </w:pPr>
            <w:r w:rsidRPr="00EA3FFB">
              <w:rPr>
                <w:rFonts w:cs="Arial"/>
                <w:color w:val="000000"/>
                <w:lang w:val="en-US"/>
              </w:rPr>
              <w:t>Kaj, Wed, 17:14</w:t>
            </w:r>
          </w:p>
          <w:p w:rsidR="00EA3FFB" w:rsidRDefault="00EA3FFB" w:rsidP="00BB716F">
            <w:pPr>
              <w:rPr>
                <w:rFonts w:cs="Arial"/>
                <w:color w:val="000000"/>
                <w:lang w:val="en-US"/>
              </w:rPr>
            </w:pPr>
            <w:proofErr w:type="spellStart"/>
            <w:r w:rsidRPr="00EA3FFB">
              <w:rPr>
                <w:rFonts w:cs="Arial"/>
                <w:color w:val="000000"/>
                <w:lang w:val="en-US"/>
              </w:rPr>
              <w:t>explainign</w:t>
            </w:r>
            <w:proofErr w:type="spellEnd"/>
          </w:p>
          <w:p w:rsidR="00BB716F" w:rsidRDefault="00BB716F" w:rsidP="0099740F">
            <w:pPr>
              <w:rPr>
                <w:rFonts w:cs="Arial"/>
                <w:color w:val="000000"/>
                <w:lang w:val="en-US"/>
              </w:rPr>
            </w:pPr>
          </w:p>
          <w:p w:rsidR="00B34113" w:rsidRDefault="00B34113" w:rsidP="0099740F">
            <w:pPr>
              <w:rPr>
                <w:rFonts w:cs="Arial"/>
                <w:color w:val="000000"/>
                <w:lang w:val="en-US"/>
              </w:rPr>
            </w:pPr>
            <w:r>
              <w:rPr>
                <w:rFonts w:cs="Arial"/>
                <w:color w:val="000000"/>
                <w:lang w:val="en-US"/>
              </w:rPr>
              <w:t>Tsuyoshi, Thu, 07:23</w:t>
            </w:r>
          </w:p>
          <w:p w:rsidR="00B34113" w:rsidRDefault="008C0D49" w:rsidP="0099740F">
            <w:pPr>
              <w:rPr>
                <w:rFonts w:cs="Arial"/>
                <w:color w:val="000000"/>
                <w:lang w:val="en-US"/>
              </w:rPr>
            </w:pPr>
            <w:r>
              <w:rPr>
                <w:rFonts w:cs="Arial"/>
                <w:color w:val="000000"/>
                <w:lang w:val="en-US"/>
              </w:rPr>
              <w:t>C</w:t>
            </w:r>
            <w:r w:rsidR="00B34113">
              <w:rPr>
                <w:rFonts w:cs="Arial"/>
                <w:color w:val="000000"/>
                <w:lang w:val="en-US"/>
              </w:rPr>
              <w:t>ommenting</w:t>
            </w:r>
          </w:p>
          <w:p w:rsidR="00833F1A" w:rsidRDefault="00833F1A" w:rsidP="0099740F">
            <w:pPr>
              <w:rPr>
                <w:rFonts w:cs="Arial"/>
                <w:color w:val="000000"/>
                <w:lang w:val="en-US"/>
              </w:rPr>
            </w:pPr>
          </w:p>
          <w:p w:rsidR="00833F1A" w:rsidRDefault="00833F1A" w:rsidP="0099740F">
            <w:pPr>
              <w:rPr>
                <w:rFonts w:cs="Arial"/>
                <w:color w:val="000000"/>
                <w:lang w:val="en-US"/>
              </w:rPr>
            </w:pPr>
            <w:r>
              <w:rPr>
                <w:rFonts w:cs="Arial"/>
                <w:color w:val="000000"/>
                <w:lang w:val="en-US"/>
              </w:rPr>
              <w:t>Amer, Thu, 07:51</w:t>
            </w:r>
          </w:p>
          <w:p w:rsidR="00833F1A" w:rsidRDefault="00833F1A" w:rsidP="0099740F">
            <w:pPr>
              <w:rPr>
                <w:rFonts w:cs="Arial"/>
                <w:color w:val="000000"/>
                <w:lang w:val="en-US"/>
              </w:rPr>
            </w:pPr>
            <w:r>
              <w:rPr>
                <w:rFonts w:cs="Arial"/>
                <w:color w:val="000000"/>
                <w:lang w:val="en-US"/>
              </w:rPr>
              <w:t>Agrees with Rae comments, solution needs to be optimized</w:t>
            </w:r>
          </w:p>
          <w:p w:rsidR="008C0D49" w:rsidRDefault="008C0D49"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52" w:history="1">
              <w:r w:rsidR="0099740F">
                <w:rPr>
                  <w:rStyle w:val="Hyperlink"/>
                </w:rPr>
                <w:t>C1-203507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Correction related the pending NSSAI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6408DD" w:rsidP="0099740F">
            <w:pPr>
              <w:rPr>
                <w:rFonts w:cs="Arial"/>
                <w:color w:val="000000"/>
                <w:lang w:val="en-US"/>
              </w:rPr>
            </w:pPr>
            <w:r>
              <w:rPr>
                <w:rFonts w:cs="Arial"/>
                <w:color w:val="000000"/>
                <w:lang w:val="en-US"/>
              </w:rPr>
              <w:t>Atle, Tue, 14:15</w:t>
            </w:r>
          </w:p>
          <w:p w:rsidR="006408DD" w:rsidRDefault="006408DD" w:rsidP="0099740F">
            <w:pPr>
              <w:rPr>
                <w:rFonts w:cs="Arial"/>
                <w:color w:val="000000"/>
                <w:lang w:val="en-US"/>
              </w:rPr>
            </w:pPr>
            <w:r>
              <w:rPr>
                <w:rFonts w:cs="Arial"/>
                <w:color w:val="000000"/>
                <w:lang w:val="en-US"/>
              </w:rPr>
              <w:t>Supports, minor rewording, wants to co-sign</w:t>
            </w:r>
          </w:p>
          <w:p w:rsidR="00A57583" w:rsidRDefault="00A57583" w:rsidP="0099740F">
            <w:pPr>
              <w:rPr>
                <w:rFonts w:cs="Arial"/>
                <w:color w:val="000000"/>
                <w:lang w:val="en-US"/>
              </w:rPr>
            </w:pPr>
          </w:p>
          <w:p w:rsidR="00A57583" w:rsidRDefault="00A57583" w:rsidP="0099740F">
            <w:pPr>
              <w:rPr>
                <w:rFonts w:cs="Arial"/>
                <w:color w:val="000000"/>
                <w:lang w:val="en-US"/>
              </w:rPr>
            </w:pPr>
            <w:proofErr w:type="spellStart"/>
            <w:r>
              <w:rPr>
                <w:rFonts w:cs="Arial"/>
                <w:color w:val="000000"/>
                <w:lang w:val="en-US"/>
              </w:rPr>
              <w:t>Yokia</w:t>
            </w:r>
            <w:proofErr w:type="spellEnd"/>
            <w:r>
              <w:rPr>
                <w:rFonts w:cs="Arial"/>
                <w:color w:val="000000"/>
                <w:lang w:val="en-US"/>
              </w:rPr>
              <w:t>, Wed, 09:39</w:t>
            </w:r>
          </w:p>
          <w:p w:rsidR="00A57583" w:rsidRDefault="00A57583" w:rsidP="0099740F">
            <w:pPr>
              <w:rPr>
                <w:rFonts w:cs="Arial"/>
                <w:color w:val="000000"/>
                <w:lang w:val="en-US"/>
              </w:rPr>
            </w:pPr>
            <w:r>
              <w:rPr>
                <w:rFonts w:cs="Arial"/>
                <w:color w:val="000000"/>
                <w:lang w:val="en-US"/>
              </w:rPr>
              <w:t>Provides rev</w:t>
            </w:r>
          </w:p>
          <w:p w:rsidR="00A57583" w:rsidRDefault="00A57583" w:rsidP="0099740F">
            <w:pPr>
              <w:rPr>
                <w:rFonts w:cs="Arial"/>
                <w:color w:val="000000"/>
                <w:lang w:val="en-US"/>
              </w:rPr>
            </w:pPr>
          </w:p>
          <w:p w:rsidR="006408DD" w:rsidRDefault="006408DD"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53" w:history="1">
              <w:r w:rsidR="0099740F">
                <w:rPr>
                  <w:rStyle w:val="Hyperlink"/>
                </w:rPr>
                <w:t>C1-203508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Pending NSSAI update for the new configured NSSAI in the UCU message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Telecom, Samsung</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D3BB6" w:rsidP="0099740F">
            <w:pPr>
              <w:rPr>
                <w:rFonts w:cs="Arial"/>
                <w:color w:val="000000"/>
                <w:lang w:val="en-US"/>
              </w:rPr>
            </w:pPr>
            <w:proofErr w:type="spellStart"/>
            <w:r>
              <w:rPr>
                <w:rFonts w:cs="Arial"/>
                <w:color w:val="000000"/>
                <w:lang w:val="en-US"/>
              </w:rPr>
              <w:t>Roozbe</w:t>
            </w:r>
            <w:proofErr w:type="spellEnd"/>
            <w:r>
              <w:rPr>
                <w:rFonts w:cs="Arial"/>
                <w:color w:val="000000"/>
                <w:lang w:val="en-US"/>
              </w:rPr>
              <w:t>, Tue, 23:50</w:t>
            </w:r>
          </w:p>
          <w:p w:rsidR="00AD3BB6" w:rsidRDefault="00AD3BB6" w:rsidP="0099740F">
            <w:pPr>
              <w:rPr>
                <w:rFonts w:cs="Arial"/>
                <w:color w:val="000000"/>
                <w:lang w:val="en-US"/>
              </w:rPr>
            </w:pPr>
            <w:r>
              <w:rPr>
                <w:rFonts w:cs="Arial"/>
                <w:color w:val="000000"/>
                <w:lang w:val="en-US"/>
              </w:rPr>
              <w:t>Many editorials</w:t>
            </w:r>
          </w:p>
          <w:p w:rsidR="005F72FD" w:rsidRDefault="005F72FD" w:rsidP="0099740F">
            <w:pPr>
              <w:rPr>
                <w:rFonts w:cs="Arial"/>
                <w:color w:val="000000"/>
                <w:lang w:val="en-US"/>
              </w:rPr>
            </w:pPr>
          </w:p>
          <w:p w:rsidR="005F72FD" w:rsidRDefault="005F72FD" w:rsidP="0099740F">
            <w:pPr>
              <w:rPr>
                <w:rFonts w:cs="Arial"/>
                <w:color w:val="000000"/>
                <w:lang w:val="en-US"/>
              </w:rPr>
            </w:pPr>
            <w:r>
              <w:rPr>
                <w:rFonts w:cs="Arial"/>
                <w:color w:val="000000"/>
                <w:lang w:val="en-US"/>
              </w:rPr>
              <w:t>Kaj, Wed, 10:09</w:t>
            </w:r>
          </w:p>
          <w:p w:rsidR="005F72FD" w:rsidRDefault="005F72FD" w:rsidP="0099740F">
            <w:pPr>
              <w:rPr>
                <w:rFonts w:cs="Arial"/>
                <w:color w:val="000000"/>
                <w:lang w:val="en-US"/>
              </w:rPr>
            </w:pPr>
            <w:r>
              <w:rPr>
                <w:rFonts w:cs="Arial"/>
                <w:color w:val="000000"/>
                <w:lang w:val="en-US"/>
              </w:rPr>
              <w:t>Several issues</w:t>
            </w:r>
          </w:p>
          <w:p w:rsidR="005F72FD" w:rsidRDefault="005F72FD" w:rsidP="0099740F">
            <w:pPr>
              <w:rPr>
                <w:rFonts w:cs="Arial"/>
                <w:color w:val="000000"/>
                <w:lang w:val="en-US"/>
              </w:rPr>
            </w:pPr>
          </w:p>
          <w:p w:rsidR="00833F1A" w:rsidRDefault="00833F1A" w:rsidP="0099740F">
            <w:pPr>
              <w:rPr>
                <w:rFonts w:cs="Arial"/>
                <w:color w:val="000000"/>
                <w:lang w:val="en-US"/>
              </w:rPr>
            </w:pPr>
            <w:r>
              <w:rPr>
                <w:rFonts w:cs="Arial"/>
                <w:color w:val="000000"/>
                <w:lang w:val="en-US"/>
              </w:rPr>
              <w:t>Amer, Thu, 08:02</w:t>
            </w:r>
          </w:p>
          <w:p w:rsidR="00833F1A" w:rsidRDefault="00833F1A" w:rsidP="0099740F">
            <w:pPr>
              <w:rPr>
                <w:rFonts w:cs="Arial"/>
                <w:color w:val="000000"/>
                <w:lang w:val="en-US"/>
              </w:rPr>
            </w:pPr>
            <w:r>
              <w:rPr>
                <w:rFonts w:cs="Arial"/>
                <w:color w:val="000000"/>
                <w:lang w:val="en-US"/>
              </w:rPr>
              <w:t>Similar as Kaj, from UE perspective</w:t>
            </w:r>
          </w:p>
          <w:p w:rsidR="00867E89" w:rsidRDefault="00867E89" w:rsidP="0099740F">
            <w:pPr>
              <w:rPr>
                <w:rFonts w:cs="Arial"/>
                <w:color w:val="000000"/>
                <w:lang w:val="en-US"/>
              </w:rPr>
            </w:pPr>
          </w:p>
          <w:p w:rsidR="00867E89" w:rsidRDefault="00867E89" w:rsidP="0099740F">
            <w:pPr>
              <w:rPr>
                <w:rFonts w:cs="Arial"/>
                <w:color w:val="000000"/>
                <w:lang w:val="en-US"/>
              </w:rPr>
            </w:pPr>
            <w:r>
              <w:rPr>
                <w:rFonts w:cs="Arial"/>
                <w:color w:val="000000"/>
                <w:lang w:val="en-US"/>
              </w:rPr>
              <w:t>Shuzhen, Thu, 11:50</w:t>
            </w:r>
          </w:p>
          <w:p w:rsidR="00867E89" w:rsidRDefault="00867E89" w:rsidP="0099740F">
            <w:pPr>
              <w:rPr>
                <w:rFonts w:cs="Arial"/>
                <w:color w:val="000000"/>
                <w:lang w:val="en-US"/>
              </w:rPr>
            </w:pPr>
            <w:r>
              <w:rPr>
                <w:rFonts w:cs="Arial"/>
                <w:color w:val="000000"/>
                <w:lang w:val="en-US"/>
              </w:rPr>
              <w:t>Answering</w:t>
            </w:r>
          </w:p>
          <w:p w:rsidR="00867E89" w:rsidRDefault="00867E89" w:rsidP="0099740F">
            <w:pPr>
              <w:rPr>
                <w:rFonts w:cs="Arial"/>
                <w:color w:val="000000"/>
                <w:lang w:val="en-US"/>
              </w:rPr>
            </w:pPr>
          </w:p>
          <w:p w:rsidR="00AD3BB6" w:rsidRDefault="00AD3BB6"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54" w:history="1">
              <w:r w:rsidR="0099740F">
                <w:rPr>
                  <w:rStyle w:val="Hyperlink"/>
                </w:rPr>
                <w:t>C1-203510</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Clarification on S-NSSAI(s) in URSP(NSSP) be added into the request NSSAI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DF2F87" w:rsidP="0099740F">
            <w:pPr>
              <w:rPr>
                <w:rFonts w:cs="Arial"/>
                <w:color w:val="000000"/>
                <w:lang w:val="en-US"/>
              </w:rPr>
            </w:pPr>
            <w:r>
              <w:rPr>
                <w:rFonts w:cs="Arial"/>
                <w:color w:val="000000"/>
                <w:lang w:val="en-US"/>
              </w:rPr>
              <w:t>Ani, Tue, 14:55</w:t>
            </w:r>
          </w:p>
          <w:p w:rsidR="00DF2F87" w:rsidRDefault="00DF2F87" w:rsidP="0099740F">
            <w:pPr>
              <w:rPr>
                <w:rFonts w:cs="Arial"/>
                <w:b/>
                <w:bCs/>
                <w:color w:val="000000"/>
                <w:lang w:val="en-US"/>
              </w:rPr>
            </w:pPr>
            <w:r w:rsidRPr="00DF2F87">
              <w:rPr>
                <w:rFonts w:cs="Arial"/>
                <w:b/>
                <w:bCs/>
                <w:color w:val="000000"/>
                <w:lang w:val="en-US"/>
              </w:rPr>
              <w:t>CR is not needed</w:t>
            </w:r>
          </w:p>
          <w:p w:rsidR="00FE6C97" w:rsidRDefault="00FE6C97" w:rsidP="0099740F">
            <w:pPr>
              <w:rPr>
                <w:rFonts w:cs="Arial"/>
                <w:b/>
                <w:bCs/>
                <w:color w:val="000000"/>
                <w:lang w:val="en-US"/>
              </w:rPr>
            </w:pPr>
          </w:p>
          <w:p w:rsidR="00FE6C97" w:rsidRPr="00FE6C97" w:rsidRDefault="00FE6C97" w:rsidP="0099740F">
            <w:pPr>
              <w:rPr>
                <w:rFonts w:cs="Arial"/>
                <w:color w:val="000000"/>
                <w:lang w:val="en-US"/>
              </w:rPr>
            </w:pPr>
            <w:r w:rsidRPr="00FE6C97">
              <w:rPr>
                <w:rFonts w:cs="Arial"/>
                <w:color w:val="000000"/>
                <w:lang w:val="en-US"/>
              </w:rPr>
              <w:t>Roozbeh, Wed, 00:52</w:t>
            </w:r>
          </w:p>
          <w:p w:rsidR="00FE6C97" w:rsidRDefault="00FE6C97" w:rsidP="0099740F">
            <w:pPr>
              <w:rPr>
                <w:rFonts w:cs="Arial"/>
                <w:color w:val="000000"/>
                <w:lang w:val="en-US"/>
              </w:rPr>
            </w:pPr>
            <w:r w:rsidRPr="00FE6C97">
              <w:rPr>
                <w:rFonts w:cs="Arial"/>
                <w:color w:val="000000"/>
                <w:lang w:val="en-US"/>
              </w:rPr>
              <w:t>Valid CR, rewording</w:t>
            </w:r>
          </w:p>
          <w:p w:rsidR="00833F1A" w:rsidRDefault="00833F1A" w:rsidP="0099740F">
            <w:pPr>
              <w:rPr>
                <w:rFonts w:cs="Arial"/>
                <w:color w:val="000000"/>
                <w:lang w:val="en-US"/>
              </w:rPr>
            </w:pPr>
          </w:p>
          <w:p w:rsidR="00833F1A" w:rsidRDefault="00833F1A" w:rsidP="0099740F">
            <w:pPr>
              <w:rPr>
                <w:rFonts w:cs="Arial"/>
                <w:color w:val="000000"/>
                <w:lang w:val="en-US"/>
              </w:rPr>
            </w:pPr>
            <w:r>
              <w:rPr>
                <w:rFonts w:cs="Arial"/>
                <w:color w:val="000000"/>
                <w:lang w:val="en-US"/>
              </w:rPr>
              <w:t>Amer, Thu, 08:04</w:t>
            </w:r>
          </w:p>
          <w:p w:rsidR="00833F1A" w:rsidRPr="00FE6C97" w:rsidRDefault="00833F1A" w:rsidP="0099740F">
            <w:pPr>
              <w:rPr>
                <w:rFonts w:cs="Arial"/>
                <w:color w:val="000000"/>
                <w:lang w:val="en-US"/>
              </w:rPr>
            </w:pPr>
            <w:r>
              <w:rPr>
                <w:rFonts w:cs="Arial"/>
                <w:color w:val="000000"/>
                <w:lang w:val="en-US"/>
              </w:rPr>
              <w:t>Same as Ani (</w:t>
            </w:r>
            <w:r w:rsidRPr="00833F1A">
              <w:rPr>
                <w:rFonts w:cs="Arial"/>
                <w:b/>
                <w:bCs/>
                <w:color w:val="000000"/>
                <w:lang w:val="en-US"/>
              </w:rPr>
              <w:t>not needed</w:t>
            </w:r>
            <w:r>
              <w:rPr>
                <w:rFonts w:cs="Arial"/>
                <w:color w:val="000000"/>
                <w:lang w:val="en-US"/>
              </w:rPr>
              <w:t>)</w:t>
            </w:r>
          </w:p>
          <w:p w:rsidR="00DF2F87" w:rsidRDefault="00DF2F87" w:rsidP="0099740F">
            <w:pPr>
              <w:rPr>
                <w:rFonts w:cs="Arial"/>
                <w:color w:val="000000"/>
                <w:lang w:val="en-US"/>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55" w:history="1">
              <w:r w:rsidR="0099740F">
                <w:rPr>
                  <w:rStyle w:val="Hyperlink"/>
                </w:rPr>
                <w:t>C1-203518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 default S-NSSAI not subject to NSSAA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CR 2339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B716F" w:rsidP="0099740F">
            <w:pPr>
              <w:rPr>
                <w:rFonts w:cs="Arial"/>
                <w:color w:val="000000"/>
                <w:lang w:val="en-US"/>
              </w:rPr>
            </w:pPr>
            <w:proofErr w:type="spellStart"/>
            <w:r>
              <w:rPr>
                <w:rFonts w:cs="Arial"/>
                <w:color w:val="000000"/>
                <w:lang w:val="en-US"/>
              </w:rPr>
              <w:lastRenderedPageBreak/>
              <w:t>Sunhee</w:t>
            </w:r>
            <w:proofErr w:type="spellEnd"/>
            <w:r>
              <w:rPr>
                <w:rFonts w:cs="Arial"/>
                <w:color w:val="000000"/>
                <w:lang w:val="en-US"/>
              </w:rPr>
              <w:t xml:space="preserve">, </w:t>
            </w:r>
            <w:proofErr w:type="spellStart"/>
            <w:r>
              <w:rPr>
                <w:rFonts w:cs="Arial"/>
                <w:color w:val="000000"/>
                <w:lang w:val="en-US"/>
              </w:rPr>
              <w:t>tue</w:t>
            </w:r>
            <w:proofErr w:type="spellEnd"/>
            <w:r>
              <w:rPr>
                <w:rFonts w:cs="Arial"/>
                <w:color w:val="000000"/>
                <w:lang w:val="en-US"/>
              </w:rPr>
              <w:t>, 09:57</w:t>
            </w:r>
          </w:p>
          <w:p w:rsidR="00BB716F" w:rsidRDefault="00BB716F" w:rsidP="0099740F">
            <w:pPr>
              <w:rPr>
                <w:lang w:val="en-US" w:eastAsia="ko-KR"/>
              </w:rPr>
            </w:pPr>
            <w:r>
              <w:rPr>
                <w:lang w:val="en-US" w:eastAsia="ko-KR"/>
              </w:rPr>
              <w:t xml:space="preserve">Commenting on </w:t>
            </w:r>
            <w:r>
              <w:rPr>
                <w:rFonts w:hint="eastAsia"/>
                <w:lang w:val="en-US" w:eastAsia="ko-KR"/>
              </w:rPr>
              <w:t>Default S-NSSAI</w:t>
            </w:r>
          </w:p>
          <w:p w:rsidR="005F72FD" w:rsidRDefault="005F72FD" w:rsidP="0099740F">
            <w:pPr>
              <w:rPr>
                <w:lang w:val="en-US" w:eastAsia="ko-KR"/>
              </w:rPr>
            </w:pPr>
          </w:p>
          <w:p w:rsidR="005F72FD" w:rsidRDefault="005F72FD" w:rsidP="0099740F">
            <w:pPr>
              <w:rPr>
                <w:lang w:val="en-US" w:eastAsia="ko-KR"/>
              </w:rPr>
            </w:pPr>
            <w:r>
              <w:rPr>
                <w:lang w:val="en-US" w:eastAsia="ko-KR"/>
              </w:rPr>
              <w:t>Kaj Wed, 10:03</w:t>
            </w:r>
          </w:p>
          <w:p w:rsidR="005F72FD" w:rsidRDefault="005F72FD" w:rsidP="0099740F">
            <w:pPr>
              <w:rPr>
                <w:lang w:val="en-US" w:eastAsia="ko-KR"/>
              </w:rPr>
            </w:pPr>
            <w:r>
              <w:rPr>
                <w:lang w:val="en-US" w:eastAsia="ko-KR"/>
              </w:rPr>
              <w:t>Issues with the proposal</w:t>
            </w:r>
          </w:p>
          <w:p w:rsidR="00B84DE1" w:rsidRDefault="00B84DE1" w:rsidP="0099740F">
            <w:pPr>
              <w:rPr>
                <w:lang w:val="en-US" w:eastAsia="ko-KR"/>
              </w:rPr>
            </w:pPr>
          </w:p>
          <w:p w:rsidR="00B84DE1" w:rsidRDefault="00B84DE1" w:rsidP="0099740F">
            <w:pPr>
              <w:rPr>
                <w:lang w:val="en-US" w:eastAsia="ko-KR"/>
              </w:rPr>
            </w:pPr>
            <w:r>
              <w:rPr>
                <w:lang w:val="en-US" w:eastAsia="ko-KR"/>
              </w:rPr>
              <w:t>Amer, Thu, 08:10</w:t>
            </w:r>
          </w:p>
          <w:p w:rsidR="00B84DE1" w:rsidRDefault="00B84DE1" w:rsidP="0099740F">
            <w:pPr>
              <w:rPr>
                <w:lang w:val="en-US" w:eastAsia="ko-KR"/>
              </w:rPr>
            </w:pPr>
            <w:r>
              <w:rPr>
                <w:lang w:val="en-US" w:eastAsia="ko-KR"/>
              </w:rPr>
              <w:t>Untick ME</w:t>
            </w:r>
          </w:p>
          <w:p w:rsidR="005F72FD" w:rsidRDefault="005F72FD" w:rsidP="0099740F">
            <w:pPr>
              <w:rPr>
                <w:rFonts w:cs="Arial"/>
                <w:color w:val="000000"/>
                <w:lang w:val="en-US"/>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5F72FD" w:rsidRPr="00D95972" w:rsidRDefault="005F72FD"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56" w:history="1">
              <w:r w:rsidR="0099740F">
                <w:rPr>
                  <w:rStyle w:val="Hyperlink"/>
                </w:rPr>
                <w:t>C1-203538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Updating NSSAI status in AMF</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NEC</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1990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C1-202454</w:t>
            </w:r>
          </w:p>
          <w:p w:rsidR="005F72FD" w:rsidRDefault="005F72FD" w:rsidP="0099740F">
            <w:pPr>
              <w:rPr>
                <w:rFonts w:cs="Arial"/>
                <w:color w:val="000000"/>
                <w:lang w:val="en-US"/>
              </w:rPr>
            </w:pPr>
          </w:p>
          <w:p w:rsidR="005F72FD" w:rsidRDefault="005F72FD" w:rsidP="0099740F">
            <w:pPr>
              <w:rPr>
                <w:rFonts w:cs="Arial"/>
                <w:color w:val="000000"/>
                <w:lang w:val="en-US"/>
              </w:rPr>
            </w:pPr>
            <w:r>
              <w:rPr>
                <w:rFonts w:cs="Arial"/>
                <w:color w:val="000000"/>
                <w:lang w:val="en-US"/>
              </w:rPr>
              <w:t>Kaj, Wed, 10:01</w:t>
            </w:r>
          </w:p>
          <w:p w:rsidR="005F72FD" w:rsidRDefault="005F72FD" w:rsidP="0099740F">
            <w:pPr>
              <w:rPr>
                <w:rFonts w:cs="Arial"/>
                <w:color w:val="000000"/>
                <w:lang w:val="en-US"/>
              </w:rPr>
            </w:pPr>
            <w:r>
              <w:rPr>
                <w:rFonts w:cs="Arial"/>
                <w:color w:val="000000"/>
                <w:lang w:val="en-US"/>
              </w:rPr>
              <w:t>Not in favor of the CR</w:t>
            </w:r>
          </w:p>
          <w:p w:rsidR="00A6164A" w:rsidRDefault="00A6164A" w:rsidP="0099740F">
            <w:pPr>
              <w:rPr>
                <w:rFonts w:cs="Arial"/>
                <w:color w:val="000000"/>
                <w:lang w:val="en-US"/>
              </w:rPr>
            </w:pPr>
          </w:p>
          <w:p w:rsidR="00A6164A" w:rsidRDefault="00A6164A" w:rsidP="0099740F">
            <w:pPr>
              <w:rPr>
                <w:rFonts w:cs="Arial"/>
                <w:color w:val="000000"/>
                <w:lang w:val="en-US"/>
              </w:rPr>
            </w:pPr>
            <w:r>
              <w:rPr>
                <w:rFonts w:cs="Arial"/>
                <w:color w:val="000000"/>
                <w:lang w:val="en-US"/>
              </w:rPr>
              <w:t>Lin, Wed, 11:44</w:t>
            </w:r>
          </w:p>
          <w:p w:rsidR="00A6164A" w:rsidRDefault="00A6164A" w:rsidP="0099740F">
            <w:pPr>
              <w:rPr>
                <w:rFonts w:cs="Arial"/>
                <w:color w:val="000000"/>
                <w:lang w:val="en-US"/>
              </w:rPr>
            </w:pPr>
            <w:r>
              <w:rPr>
                <w:rFonts w:cs="Arial"/>
                <w:color w:val="000000"/>
                <w:lang w:val="en-US"/>
              </w:rPr>
              <w:t>Support, some comments</w:t>
            </w:r>
          </w:p>
          <w:p w:rsidR="00A6164A" w:rsidRDefault="00A6164A" w:rsidP="0099740F">
            <w:pPr>
              <w:rPr>
                <w:rFonts w:cs="Arial"/>
                <w:color w:val="000000"/>
                <w:lang w:val="en-US"/>
              </w:rPr>
            </w:pPr>
          </w:p>
          <w:p w:rsidR="005F72FD" w:rsidRDefault="00AD1E7A" w:rsidP="0099740F">
            <w:pPr>
              <w:rPr>
                <w:rFonts w:cs="Arial"/>
                <w:color w:val="000000"/>
                <w:lang w:val="en-US"/>
              </w:rPr>
            </w:pPr>
            <w:r>
              <w:rPr>
                <w:rFonts w:cs="Arial"/>
                <w:color w:val="000000"/>
                <w:lang w:val="en-US"/>
              </w:rPr>
              <w:t>Tsuyoshi, Wed, 12:31</w:t>
            </w:r>
          </w:p>
          <w:p w:rsidR="00AD1E7A" w:rsidRDefault="00AD1E7A" w:rsidP="0099740F">
            <w:pPr>
              <w:rPr>
                <w:rFonts w:cs="Arial"/>
                <w:color w:val="000000"/>
                <w:lang w:val="en-US"/>
              </w:rPr>
            </w:pPr>
            <w:r>
              <w:rPr>
                <w:rFonts w:cs="Arial"/>
                <w:color w:val="000000"/>
                <w:lang w:val="en-US"/>
              </w:rPr>
              <w:t>Clarification from Kaj</w:t>
            </w:r>
          </w:p>
          <w:p w:rsidR="00B34113" w:rsidRDefault="00B34113" w:rsidP="0099740F">
            <w:pPr>
              <w:rPr>
                <w:rFonts w:cs="Arial"/>
                <w:color w:val="000000"/>
                <w:lang w:val="en-US"/>
              </w:rPr>
            </w:pPr>
          </w:p>
          <w:p w:rsidR="00B34113" w:rsidRDefault="00B34113" w:rsidP="0099740F">
            <w:pPr>
              <w:rPr>
                <w:rFonts w:cs="Arial"/>
                <w:color w:val="000000"/>
                <w:lang w:val="en-US"/>
              </w:rPr>
            </w:pPr>
            <w:r>
              <w:rPr>
                <w:rFonts w:cs="Arial"/>
                <w:color w:val="000000"/>
                <w:lang w:val="en-US"/>
              </w:rPr>
              <w:t xml:space="preserve">Tsuyoshi, </w:t>
            </w:r>
            <w:proofErr w:type="spellStart"/>
            <w:r>
              <w:rPr>
                <w:rFonts w:cs="Arial"/>
                <w:color w:val="000000"/>
                <w:lang w:val="en-US"/>
              </w:rPr>
              <w:t>Thue</w:t>
            </w:r>
            <w:proofErr w:type="spellEnd"/>
            <w:r>
              <w:rPr>
                <w:rFonts w:cs="Arial"/>
                <w:color w:val="000000"/>
                <w:lang w:val="en-US"/>
              </w:rPr>
              <w:t>, 06:37</w:t>
            </w:r>
          </w:p>
          <w:p w:rsidR="00B34113" w:rsidRDefault="00B34113" w:rsidP="0099740F">
            <w:pPr>
              <w:rPr>
                <w:rFonts w:cs="Arial"/>
                <w:color w:val="000000"/>
                <w:lang w:val="en-US"/>
              </w:rPr>
            </w:pPr>
            <w:r>
              <w:rPr>
                <w:rFonts w:cs="Arial"/>
                <w:color w:val="000000"/>
                <w:lang w:val="en-US"/>
              </w:rPr>
              <w:t>Asking Kaj again</w:t>
            </w:r>
          </w:p>
          <w:p w:rsidR="005F72FD" w:rsidRDefault="005F72FD" w:rsidP="0099740F">
            <w:pPr>
              <w:rPr>
                <w:rFonts w:cs="Arial"/>
                <w:color w:val="000000"/>
                <w:lang w:val="en-US"/>
              </w:rPr>
            </w:pPr>
          </w:p>
        </w:tc>
      </w:tr>
      <w:tr w:rsidR="0099740F" w:rsidRPr="00D95972" w:rsidTr="00E86FB2">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57" w:history="1">
              <w:r w:rsidR="0099740F">
                <w:rPr>
                  <w:rStyle w:val="Hyperlink"/>
                </w:rPr>
                <w:t>C1-203546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PLMN selection procedure in case of NSSAA failure in roaming scenario</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C16A1F" w:rsidP="0099740F">
            <w:pPr>
              <w:rPr>
                <w:rFonts w:cs="Arial"/>
                <w:color w:val="000000"/>
                <w:lang w:val="en-US"/>
              </w:rPr>
            </w:pPr>
            <w:r>
              <w:rPr>
                <w:rFonts w:cs="Arial"/>
                <w:color w:val="000000"/>
                <w:lang w:val="en-US"/>
              </w:rPr>
              <w:t>Frederic, Tue, 10:19</w:t>
            </w:r>
          </w:p>
          <w:p w:rsidR="00C16A1F" w:rsidRDefault="00C16A1F" w:rsidP="0099740F">
            <w:pPr>
              <w:rPr>
                <w:rFonts w:cs="Arial"/>
                <w:color w:val="000000"/>
                <w:lang w:val="en-US"/>
              </w:rPr>
            </w:pPr>
            <w:r>
              <w:rPr>
                <w:rFonts w:cs="Arial"/>
                <w:color w:val="000000"/>
                <w:lang w:val="en-US"/>
              </w:rPr>
              <w:t>Cover sheet issues</w:t>
            </w:r>
          </w:p>
          <w:p w:rsidR="00A75D0E" w:rsidRDefault="00A75D0E" w:rsidP="0099740F">
            <w:pPr>
              <w:rPr>
                <w:rFonts w:cs="Arial"/>
                <w:color w:val="000000"/>
                <w:lang w:val="en-US"/>
              </w:rPr>
            </w:pPr>
          </w:p>
          <w:p w:rsidR="00A75D0E" w:rsidRDefault="00A75D0E" w:rsidP="0099740F">
            <w:pPr>
              <w:rPr>
                <w:rFonts w:cs="Arial"/>
                <w:color w:val="000000"/>
                <w:lang w:val="en-US"/>
              </w:rPr>
            </w:pPr>
            <w:r>
              <w:rPr>
                <w:rFonts w:cs="Arial"/>
                <w:color w:val="000000"/>
                <w:lang w:val="en-US"/>
              </w:rPr>
              <w:t>Rae, Wed, 09:00</w:t>
            </w:r>
          </w:p>
          <w:p w:rsidR="00C16A1F" w:rsidRDefault="00A75D0E" w:rsidP="0099740F">
            <w:pPr>
              <w:rPr>
                <w:rFonts w:cs="Arial"/>
                <w:color w:val="000000"/>
                <w:lang w:val="en-US"/>
              </w:rPr>
            </w:pPr>
            <w:r w:rsidRPr="00A75D0E">
              <w:rPr>
                <w:rFonts w:cs="Arial"/>
                <w:color w:val="000000"/>
                <w:lang w:val="en-US"/>
              </w:rPr>
              <w:t>overkilled to prevent UE registers to the same PLMN when using “shall not”</w:t>
            </w:r>
          </w:p>
          <w:p w:rsidR="005F72FD" w:rsidRDefault="005F72FD" w:rsidP="0099740F">
            <w:pPr>
              <w:rPr>
                <w:rFonts w:cs="Arial"/>
                <w:color w:val="000000"/>
                <w:lang w:val="en-US"/>
              </w:rPr>
            </w:pPr>
          </w:p>
          <w:p w:rsidR="005F72FD" w:rsidRDefault="005F72FD" w:rsidP="0099740F">
            <w:pPr>
              <w:rPr>
                <w:rFonts w:cs="Arial"/>
                <w:color w:val="000000"/>
                <w:lang w:val="en-US"/>
              </w:rPr>
            </w:pPr>
            <w:proofErr w:type="spellStart"/>
            <w:r>
              <w:rPr>
                <w:rFonts w:cs="Arial"/>
                <w:color w:val="000000"/>
                <w:lang w:val="en-US"/>
              </w:rPr>
              <w:t>SUnhee</w:t>
            </w:r>
            <w:proofErr w:type="spellEnd"/>
            <w:r>
              <w:rPr>
                <w:rFonts w:cs="Arial"/>
                <w:color w:val="000000"/>
                <w:lang w:val="en-US"/>
              </w:rPr>
              <w:t>, Wed, 10:06</w:t>
            </w:r>
          </w:p>
          <w:p w:rsidR="005F72FD" w:rsidRDefault="005366EA" w:rsidP="0099740F">
            <w:pPr>
              <w:rPr>
                <w:rFonts w:cs="Arial"/>
                <w:color w:val="000000"/>
                <w:lang w:val="en-US"/>
              </w:rPr>
            </w:pPr>
            <w:r>
              <w:rPr>
                <w:rFonts w:cs="Arial"/>
                <w:color w:val="000000"/>
                <w:lang w:val="en-US"/>
              </w:rPr>
              <w:t>D</w:t>
            </w:r>
            <w:r w:rsidR="005F72FD">
              <w:rPr>
                <w:rFonts w:cs="Arial"/>
                <w:color w:val="000000"/>
                <w:lang w:val="en-US"/>
              </w:rPr>
              <w:t>efending</w:t>
            </w:r>
          </w:p>
          <w:p w:rsidR="005366EA" w:rsidRDefault="005366EA" w:rsidP="0099740F">
            <w:pPr>
              <w:rPr>
                <w:rFonts w:cs="Arial"/>
                <w:color w:val="000000"/>
                <w:lang w:val="en-US"/>
              </w:rPr>
            </w:pPr>
          </w:p>
          <w:p w:rsidR="005366EA" w:rsidRDefault="005366EA" w:rsidP="0099740F">
            <w:pPr>
              <w:rPr>
                <w:rFonts w:cs="Arial"/>
                <w:color w:val="000000"/>
                <w:lang w:val="en-US"/>
              </w:rPr>
            </w:pPr>
            <w:r>
              <w:rPr>
                <w:rFonts w:cs="Arial"/>
                <w:color w:val="000000"/>
                <w:lang w:val="en-US"/>
              </w:rPr>
              <w:t>Lin, Wed, 16:19</w:t>
            </w:r>
          </w:p>
          <w:p w:rsidR="005366EA" w:rsidRDefault="005366EA" w:rsidP="0099740F">
            <w:pPr>
              <w:rPr>
                <w:rFonts w:cs="Arial"/>
                <w:color w:val="000000"/>
                <w:lang w:val="en-US"/>
              </w:rPr>
            </w:pPr>
            <w:r>
              <w:rPr>
                <w:rFonts w:cs="Arial"/>
                <w:color w:val="000000"/>
                <w:lang w:val="en-US"/>
              </w:rPr>
              <w:t>Agrees with Rae</w:t>
            </w:r>
          </w:p>
          <w:p w:rsidR="005366EA" w:rsidRDefault="005366EA" w:rsidP="0099740F">
            <w:pPr>
              <w:rPr>
                <w:rFonts w:cs="Arial"/>
                <w:color w:val="000000"/>
                <w:lang w:val="en-US"/>
              </w:rPr>
            </w:pPr>
          </w:p>
          <w:p w:rsidR="00787479" w:rsidRDefault="00787479" w:rsidP="0099740F">
            <w:pPr>
              <w:rPr>
                <w:rFonts w:cs="Arial"/>
                <w:color w:val="000000"/>
                <w:lang w:val="en-US"/>
              </w:rPr>
            </w:pPr>
            <w:r>
              <w:rPr>
                <w:rFonts w:cs="Arial"/>
                <w:color w:val="000000"/>
                <w:lang w:val="en-US"/>
              </w:rPr>
              <w:t>Amer, Thu, 08:43</w:t>
            </w:r>
          </w:p>
          <w:p w:rsidR="00787479" w:rsidRDefault="00787479" w:rsidP="0099740F">
            <w:pPr>
              <w:rPr>
                <w:rFonts w:cs="Arial"/>
                <w:color w:val="000000"/>
                <w:lang w:val="en-US"/>
              </w:rPr>
            </w:pPr>
            <w:r>
              <w:rPr>
                <w:rFonts w:cs="Arial"/>
                <w:color w:val="000000"/>
                <w:lang w:val="en-US"/>
              </w:rPr>
              <w:t xml:space="preserve">Would require 23.122 changes, which is not part of </w:t>
            </w:r>
            <w:proofErr w:type="spellStart"/>
            <w:r>
              <w:rPr>
                <w:rFonts w:cs="Arial"/>
                <w:color w:val="000000"/>
                <w:lang w:val="en-US"/>
              </w:rPr>
              <w:t>eNS</w:t>
            </w:r>
            <w:proofErr w:type="spellEnd"/>
            <w:r>
              <w:rPr>
                <w:rFonts w:cs="Arial"/>
                <w:color w:val="000000"/>
                <w:lang w:val="en-US"/>
              </w:rPr>
              <w:t xml:space="preserve"> slice aware </w:t>
            </w:r>
            <w:proofErr w:type="spellStart"/>
            <w:r>
              <w:rPr>
                <w:rFonts w:cs="Arial"/>
                <w:color w:val="000000"/>
                <w:lang w:val="en-US"/>
              </w:rPr>
              <w:t>plmn</w:t>
            </w:r>
            <w:proofErr w:type="spellEnd"/>
            <w:r>
              <w:rPr>
                <w:rFonts w:cs="Arial"/>
                <w:color w:val="000000"/>
                <w:lang w:val="en-US"/>
              </w:rPr>
              <w:t xml:space="preserve"> </w:t>
            </w:r>
            <w:proofErr w:type="spellStart"/>
            <w:r>
              <w:rPr>
                <w:rFonts w:cs="Arial"/>
                <w:color w:val="000000"/>
                <w:lang w:val="en-US"/>
              </w:rPr>
              <w:t>selecton</w:t>
            </w:r>
            <w:proofErr w:type="spellEnd"/>
            <w:r>
              <w:rPr>
                <w:rFonts w:cs="Arial"/>
                <w:color w:val="000000"/>
                <w:lang w:val="en-US"/>
              </w:rPr>
              <w:t xml:space="preserve"> not yet adopted</w:t>
            </w:r>
          </w:p>
          <w:p w:rsidR="00787479" w:rsidRDefault="00787479" w:rsidP="0099740F">
            <w:pPr>
              <w:rPr>
                <w:rFonts w:cs="Arial"/>
                <w:color w:val="000000"/>
                <w:lang w:val="en-US"/>
              </w:rPr>
            </w:pPr>
          </w:p>
          <w:p w:rsidR="00C16A1F" w:rsidRDefault="00C16A1F" w:rsidP="0099740F">
            <w:pPr>
              <w:rPr>
                <w:rFonts w:cs="Arial"/>
                <w:color w:val="000000"/>
                <w:lang w:val="en-US"/>
              </w:rPr>
            </w:pPr>
          </w:p>
        </w:tc>
      </w:tr>
      <w:tr w:rsidR="0099740F" w:rsidRPr="00D95972" w:rsidTr="00E86FB2">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300658" w:rsidP="0099740F">
            <w:pPr>
              <w:rPr>
                <w:rFonts w:cs="Arial"/>
              </w:rPr>
            </w:pPr>
            <w:hyperlink r:id="rId358" w:history="1">
              <w:r w:rsidR="0099740F">
                <w:rPr>
                  <w:rStyle w:val="Hyperlink"/>
                </w:rPr>
                <w:t>C1-203596</w:t>
              </w:r>
            </w:hyperlink>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r>
              <w:rPr>
                <w:rFonts w:cs="Arial"/>
              </w:rPr>
              <w:t>Clarification on PDU session establishment without S-NSSAI indication</w:t>
            </w: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r>
              <w:rPr>
                <w:rFonts w:cs="Arial"/>
              </w:rPr>
              <w:t>CR 2359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86FB2" w:rsidRDefault="00E86FB2" w:rsidP="0099740F">
            <w:pPr>
              <w:rPr>
                <w:rFonts w:cs="Arial"/>
                <w:color w:val="000000"/>
                <w:lang w:val="en-US"/>
              </w:rPr>
            </w:pPr>
            <w:r>
              <w:rPr>
                <w:rFonts w:cs="Arial"/>
                <w:color w:val="000000"/>
                <w:lang w:val="en-US"/>
              </w:rPr>
              <w:t>Merged into C1-203037</w:t>
            </w:r>
          </w:p>
          <w:p w:rsidR="00B84DE1" w:rsidRDefault="00B84DE1" w:rsidP="0099740F">
            <w:pPr>
              <w:rPr>
                <w:rFonts w:cs="Arial"/>
                <w:color w:val="000000"/>
                <w:lang w:val="en-US"/>
              </w:rPr>
            </w:pPr>
            <w:r>
              <w:rPr>
                <w:rFonts w:cs="Arial"/>
                <w:color w:val="000000"/>
                <w:lang w:val="en-US"/>
              </w:rPr>
              <w:t>Requested by author</w:t>
            </w:r>
          </w:p>
          <w:p w:rsidR="00B84DE1" w:rsidRDefault="00B84DE1" w:rsidP="0099740F">
            <w:pPr>
              <w:rPr>
                <w:rFonts w:cs="Arial"/>
                <w:color w:val="000000"/>
                <w:lang w:val="en-US"/>
              </w:rPr>
            </w:pPr>
          </w:p>
          <w:p w:rsidR="00B84DE1" w:rsidRDefault="00B84DE1" w:rsidP="0099740F">
            <w:pPr>
              <w:rPr>
                <w:rFonts w:cs="Arial"/>
                <w:color w:val="000000"/>
                <w:lang w:val="en-US"/>
              </w:rPr>
            </w:pPr>
          </w:p>
          <w:p w:rsidR="0099740F" w:rsidRDefault="00167AA0" w:rsidP="0099740F">
            <w:pPr>
              <w:rPr>
                <w:rFonts w:cs="Arial"/>
                <w:color w:val="000000"/>
                <w:lang w:val="en-US"/>
              </w:rPr>
            </w:pPr>
            <w:r>
              <w:rPr>
                <w:rFonts w:cs="Arial"/>
                <w:color w:val="000000"/>
                <w:lang w:val="en-US"/>
              </w:rPr>
              <w:t>Related C1-203037</w:t>
            </w:r>
          </w:p>
          <w:p w:rsidR="00EA3FFB" w:rsidRDefault="00EA3FFB" w:rsidP="0099740F">
            <w:pPr>
              <w:rPr>
                <w:rFonts w:cs="Arial"/>
                <w:color w:val="000000"/>
                <w:lang w:val="en-US"/>
              </w:rPr>
            </w:pPr>
          </w:p>
          <w:p w:rsidR="00EA3FFB" w:rsidRDefault="00EA3FFB" w:rsidP="0099740F">
            <w:pPr>
              <w:rPr>
                <w:rFonts w:cs="Arial"/>
                <w:color w:val="000000"/>
                <w:lang w:val="en-US"/>
              </w:rPr>
            </w:pPr>
            <w:r>
              <w:rPr>
                <w:rFonts w:cs="Arial"/>
                <w:color w:val="000000"/>
                <w:lang w:val="en-US"/>
              </w:rPr>
              <w:lastRenderedPageBreak/>
              <w:t>Lin, Wed, 16:49</w:t>
            </w:r>
          </w:p>
          <w:p w:rsidR="00EA3FFB" w:rsidRDefault="00EA3FFB" w:rsidP="0099740F">
            <w:pPr>
              <w:rPr>
                <w:color w:val="0000FF"/>
                <w:lang w:val="en-US" w:eastAsia="zh-CN"/>
              </w:rPr>
            </w:pPr>
            <w:r>
              <w:rPr>
                <w:color w:val="0000FF"/>
                <w:lang w:val="en-US" w:eastAsia="zh-CN"/>
              </w:rPr>
              <w:t>collided with CR C1-203037 and prefer C1-203037</w:t>
            </w:r>
          </w:p>
          <w:p w:rsidR="00842936" w:rsidRDefault="00842936" w:rsidP="0099740F">
            <w:pPr>
              <w:rPr>
                <w:color w:val="0000FF"/>
                <w:lang w:val="en-US" w:eastAsia="zh-CN"/>
              </w:rPr>
            </w:pPr>
          </w:p>
          <w:p w:rsidR="002F0EA4" w:rsidRDefault="002F0EA4" w:rsidP="002F0EA4">
            <w:pPr>
              <w:rPr>
                <w:rFonts w:cs="Arial"/>
                <w:color w:val="000000"/>
                <w:lang w:val="en-US"/>
              </w:rPr>
            </w:pPr>
            <w:r>
              <w:rPr>
                <w:rFonts w:cs="Arial"/>
                <w:color w:val="000000"/>
                <w:lang w:val="en-US"/>
              </w:rPr>
              <w:t>Mahmoud, Wed, 19:01</w:t>
            </w:r>
          </w:p>
          <w:p w:rsidR="002F0EA4" w:rsidRDefault="002F0EA4" w:rsidP="002F0EA4">
            <w:pPr>
              <w:rPr>
                <w:rFonts w:cs="Arial"/>
                <w:color w:val="000000"/>
                <w:lang w:val="en-US"/>
              </w:rPr>
            </w:pPr>
            <w:r>
              <w:rPr>
                <w:rFonts w:cs="Arial"/>
                <w:color w:val="000000"/>
                <w:lang w:val="en-US"/>
              </w:rPr>
              <w:t xml:space="preserve">Fundamental issue, explaining, </w:t>
            </w:r>
            <w:proofErr w:type="spellStart"/>
            <w:r w:rsidRPr="00842936">
              <w:rPr>
                <w:rFonts w:cs="Arial"/>
                <w:b/>
                <w:bCs/>
                <w:color w:val="000000"/>
                <w:lang w:val="en-US"/>
              </w:rPr>
              <w:t>can not</w:t>
            </w:r>
            <w:proofErr w:type="spellEnd"/>
            <w:r w:rsidRPr="00842936">
              <w:rPr>
                <w:rFonts w:cs="Arial"/>
                <w:b/>
                <w:bCs/>
                <w:color w:val="000000"/>
                <w:lang w:val="en-US"/>
              </w:rPr>
              <w:t xml:space="preserve"> agree the CR</w:t>
            </w:r>
          </w:p>
          <w:p w:rsidR="00842936" w:rsidRDefault="00842936"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59" w:history="1">
              <w:r w:rsidR="0099740F">
                <w:rPr>
                  <w:rStyle w:val="Hyperlink"/>
                </w:rPr>
                <w:t>C1-203664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6164A" w:rsidP="0099740F">
            <w:pPr>
              <w:rPr>
                <w:rFonts w:cs="Arial"/>
                <w:color w:val="000000"/>
                <w:lang w:val="en-US"/>
              </w:rPr>
            </w:pPr>
            <w:r>
              <w:rPr>
                <w:rFonts w:cs="Arial"/>
                <w:color w:val="000000"/>
                <w:lang w:val="en-US"/>
              </w:rPr>
              <w:t>Kaj, Wed, 11:44</w:t>
            </w:r>
          </w:p>
          <w:p w:rsidR="00A6164A" w:rsidRDefault="00A6164A" w:rsidP="0099740F">
            <w:pPr>
              <w:rPr>
                <w:rFonts w:cs="Arial"/>
                <w:color w:val="000000"/>
                <w:lang w:val="en-US"/>
              </w:rPr>
            </w:pPr>
            <w:r>
              <w:rPr>
                <w:rFonts w:cs="Arial"/>
                <w:color w:val="000000"/>
                <w:lang w:val="en-US"/>
              </w:rPr>
              <w:t>Not needed</w:t>
            </w:r>
          </w:p>
          <w:p w:rsidR="006E1C9D" w:rsidRDefault="006E1C9D" w:rsidP="0099740F">
            <w:pPr>
              <w:rPr>
                <w:rFonts w:cs="Arial"/>
                <w:color w:val="000000"/>
                <w:lang w:val="en-US"/>
              </w:rPr>
            </w:pPr>
          </w:p>
          <w:p w:rsidR="006E1C9D" w:rsidRDefault="006E1C9D" w:rsidP="0099740F">
            <w:pPr>
              <w:rPr>
                <w:rFonts w:cs="Arial"/>
                <w:color w:val="000000"/>
                <w:lang w:val="en-US"/>
              </w:rPr>
            </w:pPr>
            <w:r>
              <w:rPr>
                <w:rFonts w:cs="Arial"/>
                <w:color w:val="000000"/>
                <w:lang w:val="en-US"/>
              </w:rPr>
              <w:t>Mahmoud, Wed, 21:04</w:t>
            </w:r>
          </w:p>
          <w:p w:rsidR="006E1C9D" w:rsidRDefault="006E1C9D" w:rsidP="0099740F">
            <w:pPr>
              <w:rPr>
                <w:rFonts w:cs="Arial"/>
                <w:color w:val="000000"/>
                <w:lang w:val="en-US"/>
              </w:rPr>
            </w:pPr>
            <w:r>
              <w:rPr>
                <w:rFonts w:cs="Arial"/>
                <w:color w:val="000000"/>
                <w:lang w:val="en-US"/>
              </w:rPr>
              <w:t>Explaining the need</w:t>
            </w:r>
          </w:p>
          <w:p w:rsidR="006E1C9D" w:rsidRDefault="006E1C9D"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A6164A" w:rsidRPr="00D95972" w:rsidRDefault="00A6164A"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60" w:history="1">
              <w:r w:rsidR="0099740F">
                <w:rPr>
                  <w:rStyle w:val="Hyperlink"/>
                </w:rPr>
                <w:t>C1-203675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Discussion on NSSAA in roaming cases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color w:val="000000"/>
                <w:lang w:val="en-US"/>
              </w:rPr>
            </w:pPr>
            <w:r>
              <w:rPr>
                <w:rFonts w:cs="Arial"/>
                <w:sz w:val="21"/>
                <w:szCs w:val="21"/>
              </w:rPr>
              <w:t xml:space="preserve">Related to C1-203434 </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61" w:history="1">
              <w:r w:rsidR="0099740F">
                <w:rPr>
                  <w:rStyle w:val="Hyperlink"/>
                </w:rPr>
                <w:t>C1-203676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D4D67" w:rsidP="0099740F">
            <w:pPr>
              <w:rPr>
                <w:rFonts w:cs="Arial"/>
                <w:color w:val="000000"/>
                <w:lang w:val="en-US"/>
              </w:rPr>
            </w:pPr>
            <w:r>
              <w:rPr>
                <w:rFonts w:cs="Arial"/>
                <w:color w:val="000000"/>
                <w:lang w:val="en-US"/>
              </w:rPr>
              <w:t>Kaj, Wed, 13:53</w:t>
            </w:r>
          </w:p>
          <w:p w:rsidR="00FD4D67" w:rsidRDefault="00FD4D67" w:rsidP="0099740F">
            <w:pPr>
              <w:rPr>
                <w:rFonts w:cs="Arial"/>
                <w:color w:val="000000"/>
                <w:lang w:val="en-US"/>
              </w:rPr>
            </w:pPr>
            <w:r>
              <w:rPr>
                <w:rFonts w:cs="Arial"/>
                <w:color w:val="000000"/>
                <w:lang w:val="en-US"/>
              </w:rPr>
              <w:t>Asks for some changes</w:t>
            </w:r>
          </w:p>
          <w:p w:rsidR="0035029C" w:rsidRDefault="0035029C" w:rsidP="0099740F">
            <w:pPr>
              <w:rPr>
                <w:rFonts w:cs="Arial"/>
                <w:color w:val="000000"/>
                <w:lang w:val="en-US"/>
              </w:rPr>
            </w:pPr>
          </w:p>
          <w:p w:rsidR="0035029C" w:rsidRDefault="0035029C" w:rsidP="0099740F">
            <w:pPr>
              <w:rPr>
                <w:rFonts w:cs="Arial"/>
                <w:color w:val="000000"/>
                <w:lang w:val="en-US"/>
              </w:rPr>
            </w:pPr>
            <w:r>
              <w:rPr>
                <w:rFonts w:cs="Arial"/>
                <w:color w:val="000000"/>
                <w:lang w:val="en-US"/>
              </w:rPr>
              <w:t>Mahmoud, Wed, 23:50</w:t>
            </w:r>
          </w:p>
          <w:p w:rsidR="0035029C" w:rsidRDefault="0035029C" w:rsidP="0099740F">
            <w:pPr>
              <w:rPr>
                <w:rFonts w:cs="Arial"/>
                <w:color w:val="000000"/>
                <w:lang w:val="en-US"/>
              </w:rPr>
            </w:pPr>
            <w:r>
              <w:rPr>
                <w:rFonts w:cs="Arial"/>
                <w:color w:val="000000"/>
                <w:lang w:val="en-US"/>
              </w:rPr>
              <w:t>Can take first on board, needs clarification for the second</w:t>
            </w:r>
          </w:p>
          <w:p w:rsidR="00397A66" w:rsidRDefault="00397A66" w:rsidP="0099740F">
            <w:pPr>
              <w:rPr>
                <w:rFonts w:cs="Arial"/>
                <w:color w:val="000000"/>
                <w:lang w:val="en-US"/>
              </w:rPr>
            </w:pPr>
          </w:p>
          <w:p w:rsidR="00397A66" w:rsidRDefault="00397A66" w:rsidP="0099740F">
            <w:pPr>
              <w:rPr>
                <w:rFonts w:cs="Arial"/>
                <w:color w:val="000000"/>
                <w:lang w:val="en-US"/>
              </w:rPr>
            </w:pPr>
            <w:r>
              <w:rPr>
                <w:rFonts w:cs="Arial"/>
                <w:color w:val="000000"/>
                <w:lang w:val="en-US"/>
              </w:rPr>
              <w:t>Kaj, Thu, 14:33</w:t>
            </w:r>
          </w:p>
          <w:p w:rsidR="00397A66" w:rsidRDefault="00397A66" w:rsidP="0099740F">
            <w:pPr>
              <w:rPr>
                <w:rFonts w:cs="Arial"/>
                <w:color w:val="000000"/>
                <w:lang w:val="en-US"/>
              </w:rPr>
            </w:pPr>
            <w:r>
              <w:rPr>
                <w:rFonts w:cs="Arial"/>
                <w:color w:val="000000"/>
                <w:lang w:val="en-US"/>
              </w:rPr>
              <w:t>explains</w:t>
            </w:r>
          </w:p>
          <w:p w:rsidR="00FD4D67" w:rsidRDefault="00FD4D67" w:rsidP="0099740F">
            <w:pPr>
              <w:rPr>
                <w:rFonts w:cs="Arial"/>
                <w:color w:val="000000"/>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62" w:history="1">
              <w:r w:rsidR="0099740F">
                <w:rPr>
                  <w:rStyle w:val="Hyperlink"/>
                </w:rPr>
                <w:t>C1-203705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color w:val="000000"/>
                <w:lang w:val="en-US"/>
              </w:rPr>
            </w:pPr>
            <w:r>
              <w:rPr>
                <w:rFonts w:cs="Arial"/>
                <w:color w:val="000000"/>
                <w:lang w:val="en-US"/>
              </w:rPr>
              <w:t>Alternative to C1-203434</w:t>
            </w:r>
          </w:p>
          <w:p w:rsidR="0001574B" w:rsidRDefault="0001574B" w:rsidP="0099740F">
            <w:pPr>
              <w:rPr>
                <w:rFonts w:cs="Arial"/>
                <w:color w:val="000000"/>
                <w:lang w:val="en-US"/>
              </w:rPr>
            </w:pPr>
          </w:p>
          <w:p w:rsidR="0001574B" w:rsidRDefault="0001574B" w:rsidP="0099740F">
            <w:pPr>
              <w:rPr>
                <w:rFonts w:cs="Arial"/>
                <w:color w:val="000000"/>
                <w:lang w:val="en-US"/>
              </w:rPr>
            </w:pPr>
            <w:r>
              <w:rPr>
                <w:rFonts w:cs="Arial"/>
                <w:color w:val="000000"/>
                <w:lang w:val="en-US"/>
              </w:rPr>
              <w:t>Atle, Tue, 13:49</w:t>
            </w:r>
          </w:p>
          <w:p w:rsidR="0001574B" w:rsidRPr="0001574B" w:rsidRDefault="0001574B" w:rsidP="0001574B">
            <w:pPr>
              <w:rPr>
                <w:b/>
                <w:bCs/>
                <w:lang w:val="en-US"/>
              </w:rPr>
            </w:pPr>
            <w:r w:rsidRPr="0001574B">
              <w:rPr>
                <w:b/>
                <w:bCs/>
                <w:lang w:val="en-US"/>
              </w:rPr>
              <w:t xml:space="preserve">we do not agree with this CR. </w:t>
            </w:r>
          </w:p>
          <w:p w:rsidR="0001574B" w:rsidRDefault="0001574B" w:rsidP="0001574B">
            <w:pPr>
              <w:rPr>
                <w:lang w:val="en-US"/>
              </w:rPr>
            </w:pPr>
            <w:r>
              <w:rPr>
                <w:lang w:val="en-US"/>
              </w:rPr>
              <w:t xml:space="preserve">This CR </w:t>
            </w:r>
            <w:proofErr w:type="gramStart"/>
            <w:r>
              <w:rPr>
                <w:lang w:val="en-US"/>
              </w:rPr>
              <w:t>is in conflict with</w:t>
            </w:r>
            <w:proofErr w:type="gramEnd"/>
            <w:r>
              <w:rPr>
                <w:lang w:val="en-US"/>
              </w:rPr>
              <w:t xml:space="preserve"> the concept of Pending NSSAI. The handling of Pending NSSAI was most recently clarified in the SA2-Approved CR </w:t>
            </w:r>
            <w:hyperlink r:id="rId363" w:tgtFrame="_blank" w:history="1">
              <w:r>
                <w:rPr>
                  <w:rStyle w:val="Hyperlink"/>
                  <w:color w:val="000000"/>
                  <w:lang w:val="en-US"/>
                </w:rPr>
                <w:t>S2-2003475</w:t>
              </w:r>
            </w:hyperlink>
            <w:r>
              <w:rPr>
                <w:lang w:val="en-US"/>
              </w:rPr>
              <w:t xml:space="preserve"> at SA2#138e.</w:t>
            </w:r>
          </w:p>
          <w:p w:rsidR="00120CEB" w:rsidRDefault="00120CEB" w:rsidP="0001574B">
            <w:pPr>
              <w:rPr>
                <w:lang w:val="en-US"/>
              </w:rPr>
            </w:pPr>
          </w:p>
          <w:p w:rsidR="00120CEB" w:rsidRDefault="00120CEB" w:rsidP="0001574B">
            <w:pPr>
              <w:rPr>
                <w:lang w:val="en-US"/>
              </w:rPr>
            </w:pPr>
            <w:r>
              <w:rPr>
                <w:lang w:val="en-US"/>
              </w:rPr>
              <w:t>Amer, Thu, 16:07</w:t>
            </w:r>
          </w:p>
          <w:p w:rsidR="00120CEB" w:rsidRDefault="00120CEB" w:rsidP="0001574B">
            <w:pPr>
              <w:rPr>
                <w:lang w:val="en-US"/>
              </w:rPr>
            </w:pPr>
            <w:r>
              <w:rPr>
                <w:lang w:val="en-US"/>
              </w:rPr>
              <w:t>Wording needs to be improved</w:t>
            </w:r>
          </w:p>
          <w:p w:rsidR="00120CEB" w:rsidRDefault="00120CEB" w:rsidP="0001574B">
            <w:pPr>
              <w:rPr>
                <w:lang w:val="en-US"/>
              </w:rPr>
            </w:pPr>
          </w:p>
          <w:p w:rsidR="0001574B" w:rsidRDefault="0001574B" w:rsidP="0099740F">
            <w:pPr>
              <w:rPr>
                <w:rFonts w:cs="Arial"/>
                <w:color w:val="000000"/>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64" w:history="1">
              <w:r w:rsidR="0099740F">
                <w:rPr>
                  <w:rStyle w:val="Hyperlink"/>
                </w:rPr>
                <w:t>C1-203706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Providing complete pending NSSAI for NSSAA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sz w:val="21"/>
                <w:szCs w:val="21"/>
              </w:rPr>
            </w:pPr>
            <w:r>
              <w:rPr>
                <w:rFonts w:cs="Arial"/>
                <w:sz w:val="21"/>
                <w:szCs w:val="21"/>
              </w:rPr>
              <w:t>Related to C1-203760</w:t>
            </w:r>
          </w:p>
          <w:p w:rsidR="005F72FD" w:rsidRDefault="005F72FD" w:rsidP="0099740F">
            <w:pPr>
              <w:rPr>
                <w:rFonts w:cs="Arial"/>
                <w:sz w:val="21"/>
                <w:szCs w:val="21"/>
              </w:rPr>
            </w:pPr>
          </w:p>
          <w:p w:rsidR="005F72FD" w:rsidRDefault="005F72FD" w:rsidP="0099740F">
            <w:pPr>
              <w:rPr>
                <w:rFonts w:cs="Arial"/>
                <w:sz w:val="21"/>
                <w:szCs w:val="21"/>
              </w:rPr>
            </w:pPr>
            <w:r>
              <w:rPr>
                <w:rFonts w:cs="Arial"/>
                <w:sz w:val="21"/>
                <w:szCs w:val="21"/>
              </w:rPr>
              <w:t>Kaj, Wed, 09:55</w:t>
            </w:r>
          </w:p>
          <w:p w:rsidR="005F72FD" w:rsidRDefault="005F72FD" w:rsidP="0099740F">
            <w:pPr>
              <w:rPr>
                <w:rFonts w:cs="Arial"/>
                <w:sz w:val="21"/>
                <w:szCs w:val="21"/>
              </w:rPr>
            </w:pPr>
            <w:r>
              <w:rPr>
                <w:rFonts w:cs="Arial"/>
                <w:sz w:val="21"/>
                <w:szCs w:val="21"/>
              </w:rPr>
              <w:t>Cover page problem, asking for clarification</w:t>
            </w:r>
          </w:p>
          <w:p w:rsidR="00DE277D" w:rsidRDefault="00DE277D" w:rsidP="0099740F">
            <w:pPr>
              <w:rPr>
                <w:rFonts w:cs="Arial"/>
                <w:sz w:val="21"/>
                <w:szCs w:val="21"/>
              </w:rPr>
            </w:pPr>
          </w:p>
          <w:p w:rsidR="00DE277D" w:rsidRDefault="00DE277D" w:rsidP="0099740F">
            <w:pPr>
              <w:rPr>
                <w:rFonts w:cs="Arial"/>
                <w:sz w:val="21"/>
                <w:szCs w:val="21"/>
              </w:rPr>
            </w:pPr>
            <w:r>
              <w:rPr>
                <w:rFonts w:cs="Arial"/>
                <w:sz w:val="21"/>
                <w:szCs w:val="21"/>
              </w:rPr>
              <w:t>Atle, Wed, 10:25</w:t>
            </w:r>
          </w:p>
          <w:p w:rsidR="00DE277D" w:rsidRDefault="00DE277D" w:rsidP="0099740F">
            <w:pPr>
              <w:rPr>
                <w:rFonts w:cs="Arial"/>
                <w:sz w:val="21"/>
                <w:szCs w:val="21"/>
              </w:rPr>
            </w:pPr>
            <w:r>
              <w:rPr>
                <w:rFonts w:cs="Arial"/>
                <w:sz w:val="21"/>
                <w:szCs w:val="21"/>
              </w:rPr>
              <w:t xml:space="preserve">Wants to </w:t>
            </w:r>
            <w:proofErr w:type="spellStart"/>
            <w:r>
              <w:rPr>
                <w:rFonts w:cs="Arial"/>
                <w:sz w:val="21"/>
                <w:szCs w:val="21"/>
              </w:rPr>
              <w:t>cosign</w:t>
            </w:r>
            <w:proofErr w:type="spellEnd"/>
          </w:p>
          <w:p w:rsidR="005F72FD" w:rsidRDefault="005F72FD" w:rsidP="0099740F">
            <w:pPr>
              <w:rPr>
                <w:rFonts w:cs="Arial"/>
                <w:color w:val="000000"/>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65" w:history="1">
              <w:r w:rsidR="0099740F">
                <w:rPr>
                  <w:rStyle w:val="Hyperlink"/>
                </w:rPr>
                <w:t>C1-203707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Abort NSSAA for S-NSSAI without in requested NSSAI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sz w:val="21"/>
                <w:szCs w:val="21"/>
              </w:rPr>
            </w:pPr>
            <w:proofErr w:type="spellStart"/>
            <w:r w:rsidRPr="0086691A">
              <w:rPr>
                <w:rFonts w:cs="Arial"/>
                <w:sz w:val="21"/>
                <w:szCs w:val="21"/>
              </w:rPr>
              <w:t>Releated</w:t>
            </w:r>
            <w:proofErr w:type="spellEnd"/>
            <w:r w:rsidRPr="0086691A">
              <w:rPr>
                <w:rFonts w:cs="Arial"/>
                <w:sz w:val="21"/>
                <w:szCs w:val="21"/>
              </w:rPr>
              <w:t xml:space="preserve"> to </w:t>
            </w:r>
            <w:r>
              <w:rPr>
                <w:rFonts w:cs="Arial"/>
                <w:sz w:val="21"/>
                <w:szCs w:val="21"/>
              </w:rPr>
              <w:t>C1-203760</w:t>
            </w:r>
          </w:p>
          <w:p w:rsidR="00FE6C97" w:rsidRDefault="00FE6C97" w:rsidP="0099740F">
            <w:pPr>
              <w:rPr>
                <w:rFonts w:cs="Arial"/>
                <w:sz w:val="21"/>
                <w:szCs w:val="21"/>
              </w:rPr>
            </w:pPr>
          </w:p>
          <w:p w:rsidR="00FE6C97" w:rsidRDefault="00FE6C97" w:rsidP="0099740F">
            <w:pPr>
              <w:rPr>
                <w:rFonts w:cs="Arial"/>
                <w:sz w:val="21"/>
                <w:szCs w:val="21"/>
              </w:rPr>
            </w:pPr>
            <w:r>
              <w:rPr>
                <w:rFonts w:cs="Arial"/>
                <w:sz w:val="21"/>
                <w:szCs w:val="21"/>
              </w:rPr>
              <w:t>Roozbeh, Wed, 01:09</w:t>
            </w:r>
          </w:p>
          <w:p w:rsidR="00FE6C97" w:rsidRDefault="00FE6C97" w:rsidP="0099740F">
            <w:pPr>
              <w:rPr>
                <w:rFonts w:cs="Arial"/>
                <w:sz w:val="21"/>
                <w:szCs w:val="21"/>
              </w:rPr>
            </w:pPr>
            <w:r>
              <w:rPr>
                <w:rFonts w:cs="Arial"/>
                <w:sz w:val="21"/>
                <w:szCs w:val="21"/>
              </w:rPr>
              <w:t>Difficult to understand</w:t>
            </w:r>
          </w:p>
          <w:p w:rsidR="00D35C1E" w:rsidRDefault="00D35C1E" w:rsidP="0099740F">
            <w:pPr>
              <w:rPr>
                <w:rFonts w:cs="Arial"/>
                <w:sz w:val="21"/>
                <w:szCs w:val="21"/>
              </w:rPr>
            </w:pPr>
          </w:p>
          <w:p w:rsidR="00D35C1E" w:rsidRDefault="00D35C1E" w:rsidP="0099740F">
            <w:pPr>
              <w:rPr>
                <w:rFonts w:cs="Arial"/>
                <w:sz w:val="21"/>
                <w:szCs w:val="21"/>
              </w:rPr>
            </w:pPr>
            <w:r>
              <w:rPr>
                <w:rFonts w:cs="Arial"/>
                <w:sz w:val="21"/>
                <w:szCs w:val="21"/>
              </w:rPr>
              <w:t>Lin, Wed, 06:04</w:t>
            </w:r>
          </w:p>
          <w:p w:rsidR="00D35C1E" w:rsidRDefault="00D35C1E" w:rsidP="0099740F">
            <w:pPr>
              <w:rPr>
                <w:rFonts w:cs="Arial"/>
                <w:sz w:val="21"/>
                <w:szCs w:val="21"/>
              </w:rPr>
            </w:pPr>
            <w:r>
              <w:rPr>
                <w:rFonts w:cs="Arial"/>
                <w:sz w:val="21"/>
                <w:szCs w:val="21"/>
              </w:rPr>
              <w:t>Offers rewording</w:t>
            </w:r>
          </w:p>
          <w:p w:rsidR="00D35C1E" w:rsidRDefault="00D35C1E" w:rsidP="0099740F">
            <w:pPr>
              <w:rPr>
                <w:rFonts w:cs="Arial"/>
                <w:sz w:val="21"/>
                <w:szCs w:val="21"/>
              </w:rPr>
            </w:pPr>
          </w:p>
          <w:p w:rsidR="00FE6C97" w:rsidRDefault="005F72FD" w:rsidP="0099740F">
            <w:pPr>
              <w:rPr>
                <w:rFonts w:cs="Arial"/>
                <w:sz w:val="21"/>
                <w:szCs w:val="21"/>
              </w:rPr>
            </w:pPr>
            <w:r>
              <w:rPr>
                <w:rFonts w:cs="Arial"/>
                <w:sz w:val="21"/>
                <w:szCs w:val="21"/>
              </w:rPr>
              <w:t>Kaj, Wed, 09:51</w:t>
            </w:r>
          </w:p>
          <w:p w:rsidR="005F72FD" w:rsidRDefault="005F72FD" w:rsidP="0099740F">
            <w:pPr>
              <w:rPr>
                <w:lang w:val="en-US"/>
              </w:rPr>
            </w:pPr>
            <w:r>
              <w:rPr>
                <w:lang w:val="en-US"/>
              </w:rPr>
              <w:t>CR can only be agreed if also C1-203705 is agreed.</w:t>
            </w:r>
          </w:p>
          <w:p w:rsidR="00DE277D" w:rsidRDefault="00DE277D" w:rsidP="0099740F">
            <w:pPr>
              <w:rPr>
                <w:lang w:val="en-US"/>
              </w:rPr>
            </w:pPr>
          </w:p>
          <w:p w:rsidR="00DE277D" w:rsidRDefault="00DE277D" w:rsidP="0099740F">
            <w:pPr>
              <w:rPr>
                <w:lang w:val="en-US"/>
              </w:rPr>
            </w:pPr>
            <w:r>
              <w:rPr>
                <w:lang w:val="en-US"/>
              </w:rPr>
              <w:t>Atl</w:t>
            </w:r>
            <w:r w:rsidR="00376506">
              <w:rPr>
                <w:lang w:val="en-US"/>
              </w:rPr>
              <w:t>e</w:t>
            </w:r>
            <w:r>
              <w:rPr>
                <w:lang w:val="en-US"/>
              </w:rPr>
              <w:t>, Wed, 10:</w:t>
            </w:r>
            <w:r w:rsidR="00376506">
              <w:rPr>
                <w:lang w:val="en-US"/>
              </w:rPr>
              <w:t>59</w:t>
            </w:r>
          </w:p>
          <w:p w:rsidR="00DE277D" w:rsidRPr="00DE277D" w:rsidRDefault="00DE277D" w:rsidP="0099740F">
            <w:pPr>
              <w:rPr>
                <w:rFonts w:cs="Arial"/>
                <w:b/>
                <w:bCs/>
                <w:sz w:val="21"/>
                <w:szCs w:val="21"/>
              </w:rPr>
            </w:pPr>
            <w:proofErr w:type="spellStart"/>
            <w:r w:rsidRPr="00DE277D">
              <w:rPr>
                <w:b/>
                <w:bCs/>
                <w:lang w:val="en-US"/>
              </w:rPr>
              <w:t>Can not</w:t>
            </w:r>
            <w:proofErr w:type="spellEnd"/>
            <w:r w:rsidRPr="00DE277D">
              <w:rPr>
                <w:b/>
                <w:bCs/>
                <w:lang w:val="en-US"/>
              </w:rPr>
              <w:t xml:space="preserve"> agree</w:t>
            </w:r>
            <w:r>
              <w:rPr>
                <w:b/>
                <w:bCs/>
                <w:lang w:val="en-US"/>
              </w:rPr>
              <w:t>, see 3705</w:t>
            </w:r>
          </w:p>
          <w:p w:rsidR="00FE6C97" w:rsidRPr="0086691A" w:rsidRDefault="00FE6C97" w:rsidP="0099740F">
            <w:pPr>
              <w:rPr>
                <w:rFonts w:cs="Arial"/>
                <w:b/>
                <w:bCs/>
                <w:color w:val="000000"/>
                <w:lang w:val="en-US"/>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66" w:history="1">
              <w:r w:rsidR="0099740F">
                <w:rPr>
                  <w:rStyle w:val="Hyperlink"/>
                </w:rPr>
                <w:t>C1-203717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Handling of rejected NSSAI when associated with 5GMM cause #62</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proofErr w:type="spellStart"/>
            <w:proofErr w:type="gramStart"/>
            <w:r>
              <w:rPr>
                <w:rFonts w:cs="Arial"/>
              </w:rPr>
              <w:t>Samsung,Huawei</w:t>
            </w:r>
            <w:proofErr w:type="gramEnd"/>
            <w:r>
              <w:rPr>
                <w:rFonts w:cs="Arial"/>
              </w:rPr>
              <w:t>,HiSilicon</w:t>
            </w:r>
            <w:proofErr w:type="spellEnd"/>
            <w:r>
              <w:rPr>
                <w:rFonts w:cs="Arial"/>
              </w:rPr>
              <w:t>/Anikethan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2052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C1-202150</w:t>
            </w:r>
          </w:p>
          <w:p w:rsidR="00FE6C97" w:rsidRDefault="00FE6C97" w:rsidP="0099740F">
            <w:pPr>
              <w:rPr>
                <w:rFonts w:cs="Arial"/>
                <w:color w:val="000000"/>
                <w:lang w:val="en-US"/>
              </w:rPr>
            </w:pPr>
          </w:p>
          <w:p w:rsidR="00FE6C97" w:rsidRDefault="00FE6C97" w:rsidP="0099740F">
            <w:pPr>
              <w:rPr>
                <w:rFonts w:cs="Arial"/>
                <w:color w:val="000000"/>
                <w:lang w:val="en-US"/>
              </w:rPr>
            </w:pPr>
            <w:r>
              <w:rPr>
                <w:rFonts w:cs="Arial"/>
                <w:color w:val="000000"/>
                <w:lang w:val="en-US"/>
              </w:rPr>
              <w:t>Roozbeh, Wed, 0115</w:t>
            </w:r>
          </w:p>
          <w:p w:rsidR="00FE6C97" w:rsidRDefault="00FE6C97" w:rsidP="0099740F">
            <w:pPr>
              <w:rPr>
                <w:lang w:val="en-US"/>
              </w:rPr>
            </w:pPr>
            <w:r>
              <w:rPr>
                <w:lang w:val="en-US"/>
              </w:rPr>
              <w:t>mandating the network to send all the rejected S-NSSAIs which is redundant may not be a good idea.</w:t>
            </w:r>
          </w:p>
          <w:p w:rsidR="00A75D0E" w:rsidRDefault="00A75D0E" w:rsidP="0099740F">
            <w:pPr>
              <w:rPr>
                <w:lang w:val="en-US"/>
              </w:rPr>
            </w:pPr>
          </w:p>
          <w:p w:rsidR="00A75D0E" w:rsidRDefault="00A75D0E" w:rsidP="0099740F">
            <w:pPr>
              <w:rPr>
                <w:lang w:val="en-US"/>
              </w:rPr>
            </w:pPr>
            <w:r>
              <w:rPr>
                <w:lang w:val="en-US"/>
              </w:rPr>
              <w:t>Ani, Wed, 08:48</w:t>
            </w:r>
          </w:p>
          <w:p w:rsidR="00A75D0E" w:rsidRDefault="00A75D0E" w:rsidP="0099740F">
            <w:pPr>
              <w:rPr>
                <w:lang w:val="en-US"/>
              </w:rPr>
            </w:pPr>
            <w:proofErr w:type="spellStart"/>
            <w:r>
              <w:rPr>
                <w:lang w:val="en-US"/>
              </w:rPr>
              <w:t>Explaiing</w:t>
            </w:r>
            <w:proofErr w:type="spellEnd"/>
            <w:r>
              <w:rPr>
                <w:lang w:val="en-US"/>
              </w:rPr>
              <w:t xml:space="preserve"> to Roozbeh</w:t>
            </w:r>
          </w:p>
          <w:p w:rsidR="00A75D0E" w:rsidRDefault="00A75D0E" w:rsidP="0099740F">
            <w:pPr>
              <w:rPr>
                <w:rFonts w:cs="Arial"/>
                <w:color w:val="000000"/>
                <w:lang w:val="en-US"/>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67" w:history="1">
              <w:r w:rsidR="0099740F">
                <w:rPr>
                  <w:rStyle w:val="Hyperlink"/>
                </w:rPr>
                <w:t>C1-203758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Default S-NSSAI not subject to network slice-specific authentication and authorization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ins w:id="170" w:author="PL-preApril" w:date="2020-05-27T06:52:00Z">
              <w:r>
                <w:rPr>
                  <w:rFonts w:cs="Arial"/>
                  <w:color w:val="000000"/>
                  <w:lang w:val="en-US"/>
                </w:rPr>
                <w:t>Revision of C1-203133</w:t>
              </w:r>
            </w:ins>
          </w:p>
          <w:p w:rsidR="00CF782C" w:rsidRDefault="00CF782C" w:rsidP="0099740F">
            <w:pPr>
              <w:rPr>
                <w:rFonts w:cs="Arial"/>
                <w:color w:val="000000"/>
                <w:lang w:val="en-US"/>
              </w:rPr>
            </w:pPr>
          </w:p>
          <w:p w:rsidR="00CF782C" w:rsidRDefault="00CF782C" w:rsidP="0099740F">
            <w:pPr>
              <w:rPr>
                <w:rFonts w:cs="Arial"/>
                <w:color w:val="000000"/>
                <w:lang w:val="en-US"/>
              </w:rPr>
            </w:pPr>
            <w:r>
              <w:rPr>
                <w:rFonts w:cs="Arial"/>
                <w:color w:val="000000"/>
                <w:lang w:val="en-US"/>
              </w:rPr>
              <w:t>Roozbeh, Tue, 19:26</w:t>
            </w:r>
          </w:p>
          <w:p w:rsidR="00CF782C" w:rsidRDefault="00CF782C" w:rsidP="0099740F">
            <w:pPr>
              <w:rPr>
                <w:rFonts w:cs="Arial"/>
                <w:color w:val="000000"/>
                <w:lang w:val="en-US"/>
              </w:rPr>
            </w:pPr>
            <w:r>
              <w:rPr>
                <w:rFonts w:cs="Arial"/>
                <w:color w:val="000000"/>
                <w:lang w:val="en-US"/>
              </w:rPr>
              <w:t>Comments</w:t>
            </w:r>
          </w:p>
          <w:p w:rsidR="00CF782C" w:rsidRDefault="00CF782C" w:rsidP="0099740F">
            <w:pPr>
              <w:rPr>
                <w:rFonts w:cs="Arial"/>
                <w:color w:val="000000"/>
                <w:lang w:val="en-US"/>
              </w:rPr>
            </w:pPr>
          </w:p>
          <w:p w:rsidR="00CF782C" w:rsidRDefault="004D4B3F" w:rsidP="0099740F">
            <w:pPr>
              <w:rPr>
                <w:rFonts w:cs="Arial"/>
                <w:color w:val="000000"/>
                <w:lang w:val="en-US"/>
              </w:rPr>
            </w:pPr>
            <w:r>
              <w:rPr>
                <w:rFonts w:cs="Arial"/>
                <w:color w:val="000000"/>
                <w:lang w:val="en-US"/>
              </w:rPr>
              <w:t>Ricky, Tue, 20:41</w:t>
            </w:r>
          </w:p>
          <w:p w:rsidR="004D4B3F" w:rsidRDefault="004D4B3F" w:rsidP="0099740F">
            <w:pPr>
              <w:rPr>
                <w:rFonts w:cs="Arial"/>
                <w:color w:val="000000"/>
                <w:lang w:val="en-US"/>
              </w:rPr>
            </w:pPr>
            <w:r>
              <w:rPr>
                <w:rFonts w:cs="Arial"/>
                <w:color w:val="000000"/>
                <w:lang w:val="en-US"/>
              </w:rPr>
              <w:t>Answering</w:t>
            </w:r>
          </w:p>
          <w:p w:rsidR="004D4B3F" w:rsidRDefault="004D4B3F" w:rsidP="0099740F">
            <w:pPr>
              <w:rPr>
                <w:rFonts w:cs="Arial"/>
                <w:color w:val="000000"/>
                <w:lang w:val="en-US"/>
              </w:rPr>
            </w:pPr>
          </w:p>
          <w:p w:rsidR="004D4B3F" w:rsidRDefault="004D4B3F" w:rsidP="0099740F">
            <w:pPr>
              <w:rPr>
                <w:rFonts w:cs="Arial"/>
                <w:color w:val="000000"/>
                <w:lang w:val="en-US"/>
              </w:rPr>
            </w:pPr>
            <w:r>
              <w:rPr>
                <w:rFonts w:cs="Arial"/>
                <w:color w:val="000000"/>
                <w:lang w:val="en-US"/>
              </w:rPr>
              <w:t>Roozbeh, Tue, 20:58</w:t>
            </w:r>
          </w:p>
          <w:p w:rsidR="004D4B3F" w:rsidRDefault="004D4B3F" w:rsidP="0099740F">
            <w:pPr>
              <w:rPr>
                <w:rFonts w:cs="Arial"/>
                <w:color w:val="000000"/>
                <w:lang w:val="en-US"/>
              </w:rPr>
            </w:pPr>
            <w:r>
              <w:rPr>
                <w:rFonts w:cs="Arial"/>
                <w:color w:val="000000"/>
                <w:lang w:val="en-US"/>
              </w:rPr>
              <w:t>New question</w:t>
            </w:r>
          </w:p>
          <w:p w:rsidR="004D4B3F" w:rsidRDefault="004D4B3F" w:rsidP="0099740F">
            <w:pPr>
              <w:rPr>
                <w:rFonts w:cs="Arial"/>
                <w:color w:val="000000"/>
                <w:lang w:val="en-US"/>
              </w:rPr>
            </w:pPr>
          </w:p>
          <w:p w:rsidR="00376506" w:rsidRDefault="00376506" w:rsidP="00376506">
            <w:pPr>
              <w:rPr>
                <w:rFonts w:cs="Arial"/>
                <w:color w:val="000000"/>
                <w:lang w:val="en-US"/>
              </w:rPr>
            </w:pPr>
            <w:r>
              <w:rPr>
                <w:rFonts w:cs="Arial"/>
                <w:color w:val="000000"/>
                <w:lang w:val="en-US"/>
              </w:rPr>
              <w:lastRenderedPageBreak/>
              <w:t>Ricky, Wed, 11:06</w:t>
            </w:r>
          </w:p>
          <w:p w:rsidR="00376506" w:rsidRDefault="00376506" w:rsidP="00376506">
            <w:pPr>
              <w:rPr>
                <w:rFonts w:cs="Arial"/>
                <w:color w:val="000000"/>
                <w:lang w:val="en-US"/>
              </w:rPr>
            </w:pPr>
            <w:r>
              <w:rPr>
                <w:rFonts w:cs="Arial"/>
                <w:color w:val="000000"/>
                <w:lang w:val="en-US"/>
              </w:rPr>
              <w:t>Explains to Roozbeh</w:t>
            </w:r>
          </w:p>
          <w:p w:rsidR="00376506" w:rsidRDefault="00376506" w:rsidP="0099740F">
            <w:pPr>
              <w:rPr>
                <w:rFonts w:cs="Arial"/>
                <w:color w:val="000000"/>
                <w:lang w:val="en-US"/>
              </w:rPr>
            </w:pPr>
          </w:p>
          <w:p w:rsidR="00FC18B2" w:rsidRDefault="00FC18B2" w:rsidP="0099740F">
            <w:pPr>
              <w:rPr>
                <w:rFonts w:cs="Arial"/>
                <w:color w:val="000000"/>
                <w:lang w:val="en-US"/>
              </w:rPr>
            </w:pPr>
            <w:r>
              <w:rPr>
                <w:rFonts w:cs="Arial"/>
                <w:color w:val="000000"/>
                <w:lang w:val="en-US"/>
              </w:rPr>
              <w:t>Roozbeh, wed, 21:42</w:t>
            </w:r>
          </w:p>
          <w:p w:rsidR="00FC18B2" w:rsidRDefault="00FC18B2" w:rsidP="0099740F">
            <w:pPr>
              <w:rPr>
                <w:rFonts w:cs="Arial"/>
                <w:color w:val="000000"/>
                <w:lang w:val="en-US"/>
              </w:rPr>
            </w:pPr>
            <w:r>
              <w:rPr>
                <w:rFonts w:cs="Arial"/>
                <w:color w:val="000000"/>
                <w:lang w:val="en-US"/>
              </w:rPr>
              <w:t>Minor rewording</w:t>
            </w:r>
          </w:p>
          <w:p w:rsidR="00FC18B2" w:rsidRDefault="00FC18B2" w:rsidP="0099740F">
            <w:pPr>
              <w:rPr>
                <w:rFonts w:cs="Arial"/>
                <w:color w:val="000000"/>
                <w:lang w:val="en-US"/>
              </w:rPr>
            </w:pPr>
          </w:p>
          <w:p w:rsidR="00FC18B2" w:rsidRDefault="00FC18B2" w:rsidP="0099740F">
            <w:pPr>
              <w:rPr>
                <w:rFonts w:cs="Arial"/>
                <w:color w:val="000000"/>
                <w:lang w:val="en-US"/>
              </w:rPr>
            </w:pPr>
            <w:r>
              <w:rPr>
                <w:rFonts w:cs="Arial"/>
                <w:color w:val="000000"/>
                <w:lang w:val="en-US"/>
              </w:rPr>
              <w:t>Ricky, Wed, 22:27</w:t>
            </w:r>
          </w:p>
          <w:p w:rsidR="00FC18B2" w:rsidRDefault="00FC18B2" w:rsidP="0099740F">
            <w:pPr>
              <w:rPr>
                <w:ins w:id="171" w:author="PL-preApril" w:date="2020-05-27T06:52:00Z"/>
                <w:rFonts w:cs="Arial"/>
                <w:color w:val="000000"/>
                <w:lang w:val="en-US"/>
              </w:rPr>
            </w:pPr>
            <w:proofErr w:type="spellStart"/>
            <w:r>
              <w:rPr>
                <w:rFonts w:cs="Arial"/>
                <w:color w:val="000000"/>
                <w:lang w:val="en-US"/>
              </w:rPr>
              <w:t>explainig</w:t>
            </w:r>
            <w:proofErr w:type="spellEnd"/>
          </w:p>
          <w:p w:rsidR="0099740F" w:rsidRDefault="0099740F" w:rsidP="0099740F">
            <w:pPr>
              <w:rPr>
                <w:rFonts w:cs="Arial"/>
                <w:color w:val="000000"/>
                <w:lang w:val="en-US"/>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68" w:history="1">
              <w:r w:rsidR="0099740F">
                <w:rPr>
                  <w:rStyle w:val="Hyperlink"/>
                </w:rPr>
                <w:t>C1-203759</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Performing network slice-specific re-authentication and re-authorisation  </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ins w:id="172" w:author="PL-preApril" w:date="2020-05-27T06:52:00Z"/>
                <w:rFonts w:cs="Arial"/>
                <w:color w:val="000000"/>
                <w:lang w:val="en-US"/>
              </w:rPr>
            </w:pPr>
            <w:ins w:id="173" w:author="PL-preApril" w:date="2020-05-27T06:52:00Z">
              <w:r>
                <w:rPr>
                  <w:rFonts w:cs="Arial"/>
                  <w:color w:val="000000"/>
                  <w:lang w:val="en-US"/>
                </w:rPr>
                <w:t>Revision of C1-203134</w:t>
              </w:r>
            </w:ins>
          </w:p>
          <w:p w:rsidR="0099740F" w:rsidRDefault="0099740F" w:rsidP="0099740F">
            <w:pPr>
              <w:rPr>
                <w:rFonts w:cs="Arial"/>
                <w:color w:val="000000"/>
                <w:lang w:val="en-US"/>
              </w:rPr>
            </w:pPr>
          </w:p>
          <w:p w:rsidR="002812A5" w:rsidRDefault="002812A5" w:rsidP="0099740F">
            <w:pPr>
              <w:rPr>
                <w:rFonts w:cs="Arial"/>
                <w:color w:val="000000"/>
                <w:lang w:val="en-US"/>
              </w:rPr>
            </w:pPr>
            <w:r>
              <w:rPr>
                <w:rFonts w:cs="Arial"/>
                <w:color w:val="000000"/>
                <w:lang w:val="en-US"/>
              </w:rPr>
              <w:t>Roozbeh, Tue, 21:28</w:t>
            </w:r>
          </w:p>
          <w:p w:rsidR="002812A5" w:rsidRDefault="002812A5" w:rsidP="0099740F">
            <w:pPr>
              <w:rPr>
                <w:rFonts w:cs="Arial"/>
                <w:color w:val="000000"/>
                <w:lang w:val="en-US"/>
              </w:rPr>
            </w:pPr>
            <w:r>
              <w:rPr>
                <w:rFonts w:cs="Arial"/>
                <w:color w:val="000000"/>
                <w:lang w:val="en-US"/>
              </w:rPr>
              <w:t>Why would paging play a role?</w:t>
            </w:r>
          </w:p>
          <w:p w:rsidR="00CC0113" w:rsidRDefault="00CC0113" w:rsidP="0099740F">
            <w:pPr>
              <w:rPr>
                <w:rFonts w:cs="Arial"/>
                <w:color w:val="000000"/>
                <w:lang w:val="en-US"/>
              </w:rPr>
            </w:pPr>
          </w:p>
          <w:p w:rsidR="00CC0113" w:rsidRDefault="00CC0113" w:rsidP="00CC0113">
            <w:pPr>
              <w:rPr>
                <w:rFonts w:cs="Arial"/>
                <w:color w:val="000000"/>
                <w:lang w:val="en-US"/>
              </w:rPr>
            </w:pPr>
            <w:r>
              <w:rPr>
                <w:rFonts w:cs="Arial"/>
                <w:color w:val="000000"/>
                <w:lang w:val="en-US"/>
              </w:rPr>
              <w:t>Ricky, Wed, 00:37</w:t>
            </w:r>
          </w:p>
          <w:p w:rsidR="00CC0113" w:rsidRDefault="00CC0113" w:rsidP="00CC0113">
            <w:pPr>
              <w:rPr>
                <w:rFonts w:cs="Arial"/>
                <w:color w:val="000000"/>
                <w:lang w:val="en-US"/>
              </w:rPr>
            </w:pPr>
            <w:r>
              <w:rPr>
                <w:rFonts w:cs="Arial"/>
                <w:color w:val="000000"/>
                <w:lang w:val="en-US"/>
              </w:rPr>
              <w:t xml:space="preserve">Explaining to Roozbeh </w:t>
            </w:r>
          </w:p>
          <w:p w:rsidR="00CC0113" w:rsidRDefault="00CC0113" w:rsidP="0099740F">
            <w:pPr>
              <w:rPr>
                <w:rFonts w:cs="Arial"/>
                <w:color w:val="000000"/>
                <w:lang w:val="en-US"/>
              </w:rPr>
            </w:pPr>
          </w:p>
          <w:p w:rsidR="00A75D0E" w:rsidRDefault="00A75D0E" w:rsidP="0099740F">
            <w:pPr>
              <w:rPr>
                <w:rFonts w:cs="Arial"/>
                <w:color w:val="000000"/>
                <w:lang w:val="en-US"/>
              </w:rPr>
            </w:pPr>
            <w:r>
              <w:rPr>
                <w:rFonts w:cs="Arial"/>
                <w:color w:val="000000"/>
                <w:lang w:val="en-US"/>
              </w:rPr>
              <w:t>Kaj, Wed, 08:34</w:t>
            </w:r>
          </w:p>
          <w:p w:rsidR="00A75D0E" w:rsidRDefault="00A75D0E" w:rsidP="0099740F">
            <w:pPr>
              <w:rPr>
                <w:rFonts w:cs="Arial"/>
                <w:color w:val="000000"/>
                <w:lang w:val="en-US"/>
              </w:rPr>
            </w:pPr>
            <w:r>
              <w:rPr>
                <w:rFonts w:cs="Arial"/>
                <w:color w:val="000000"/>
                <w:lang w:val="en-US"/>
              </w:rPr>
              <w:t>Fine, minor rewording</w:t>
            </w:r>
          </w:p>
          <w:p w:rsidR="00A75D0E" w:rsidRDefault="00A75D0E" w:rsidP="0099740F">
            <w:pPr>
              <w:rPr>
                <w:rFonts w:cs="Arial"/>
                <w:color w:val="000000"/>
                <w:lang w:val="en-US"/>
              </w:rPr>
            </w:pPr>
          </w:p>
          <w:p w:rsidR="00EA3FFB" w:rsidRDefault="00EA3FFB" w:rsidP="0099740F">
            <w:pPr>
              <w:rPr>
                <w:rFonts w:cs="Arial"/>
                <w:color w:val="000000"/>
                <w:lang w:val="en-US"/>
              </w:rPr>
            </w:pPr>
            <w:r>
              <w:rPr>
                <w:rFonts w:cs="Arial"/>
                <w:color w:val="000000"/>
                <w:lang w:val="en-US"/>
              </w:rPr>
              <w:t>Ricky, Wed, 17:12</w:t>
            </w:r>
          </w:p>
          <w:p w:rsidR="00EA3FFB" w:rsidRDefault="00EA3FFB" w:rsidP="0099740F">
            <w:pPr>
              <w:rPr>
                <w:rFonts w:cs="Arial"/>
                <w:color w:val="000000"/>
                <w:lang w:val="en-US"/>
              </w:rPr>
            </w:pPr>
            <w:r>
              <w:rPr>
                <w:rFonts w:cs="Arial"/>
                <w:color w:val="000000"/>
                <w:lang w:val="en-US"/>
              </w:rPr>
              <w:t>Provides a rev</w:t>
            </w:r>
          </w:p>
          <w:p w:rsidR="002F0EA4" w:rsidRDefault="002F0EA4" w:rsidP="0099740F">
            <w:pPr>
              <w:rPr>
                <w:rFonts w:cs="Arial"/>
                <w:color w:val="000000"/>
                <w:lang w:val="en-US"/>
              </w:rPr>
            </w:pPr>
          </w:p>
          <w:p w:rsidR="002F0EA4" w:rsidRDefault="002F0EA4" w:rsidP="0099740F">
            <w:pPr>
              <w:rPr>
                <w:rFonts w:cs="Arial"/>
                <w:color w:val="000000"/>
                <w:lang w:val="en-US"/>
              </w:rPr>
            </w:pPr>
            <w:r>
              <w:rPr>
                <w:rFonts w:cs="Arial"/>
                <w:color w:val="000000"/>
                <w:lang w:val="en-US"/>
              </w:rPr>
              <w:t>Kaj, Wed, 20:30</w:t>
            </w:r>
          </w:p>
          <w:p w:rsidR="002F0EA4" w:rsidRDefault="002F0EA4" w:rsidP="0099740F">
            <w:pPr>
              <w:rPr>
                <w:rFonts w:cs="Arial"/>
                <w:color w:val="000000"/>
                <w:lang w:val="en-US"/>
              </w:rPr>
            </w:pPr>
            <w:r>
              <w:rPr>
                <w:rFonts w:cs="Arial"/>
                <w:color w:val="000000"/>
                <w:lang w:val="en-US"/>
              </w:rPr>
              <w:t>Fine with the rev, co-sign</w:t>
            </w:r>
          </w:p>
          <w:p w:rsidR="002812A5" w:rsidRDefault="002812A5" w:rsidP="0099740F">
            <w:pPr>
              <w:rPr>
                <w:rFonts w:cs="Arial"/>
                <w:color w:val="000000"/>
                <w:lang w:val="en-US"/>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69" w:history="1">
              <w:r w:rsidR="0099740F">
                <w:rPr>
                  <w:rStyle w:val="Hyperlink"/>
                </w:rPr>
                <w:t>C1-203760</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Storage of pending NSSAI  </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Huawei, </w:t>
            </w:r>
            <w:proofErr w:type="spellStart"/>
            <w:r>
              <w:rPr>
                <w:rFonts w:cs="Arial"/>
              </w:rPr>
              <w:t>HiSilicon</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ins w:id="174" w:author="PL-preApril" w:date="2020-05-27T06:53:00Z">
              <w:r>
                <w:rPr>
                  <w:rFonts w:cs="Arial"/>
                  <w:color w:val="000000"/>
                  <w:lang w:val="en-US"/>
                </w:rPr>
                <w:t>Revision of C1-203135</w:t>
              </w:r>
            </w:ins>
          </w:p>
          <w:p w:rsidR="0086691A" w:rsidRDefault="0086691A" w:rsidP="0099740F">
            <w:pPr>
              <w:rPr>
                <w:rFonts w:cs="Arial"/>
                <w:sz w:val="21"/>
                <w:szCs w:val="21"/>
              </w:rPr>
            </w:pPr>
            <w:r>
              <w:rPr>
                <w:rFonts w:cs="Arial"/>
                <w:color w:val="000000"/>
                <w:lang w:val="en-US"/>
              </w:rPr>
              <w:t xml:space="preserve">Related to </w:t>
            </w:r>
            <w:r>
              <w:rPr>
                <w:rFonts w:cs="Arial"/>
                <w:sz w:val="21"/>
                <w:szCs w:val="21"/>
              </w:rPr>
              <w:t>C1-20303706/07</w:t>
            </w:r>
          </w:p>
          <w:p w:rsidR="00376506" w:rsidRDefault="00376506" w:rsidP="0099740F">
            <w:pPr>
              <w:rPr>
                <w:rFonts w:cs="Arial"/>
                <w:sz w:val="21"/>
                <w:szCs w:val="21"/>
              </w:rPr>
            </w:pPr>
          </w:p>
          <w:p w:rsidR="00376506" w:rsidRDefault="00376506" w:rsidP="0099740F">
            <w:pPr>
              <w:rPr>
                <w:rFonts w:cs="Arial"/>
                <w:sz w:val="21"/>
                <w:szCs w:val="21"/>
              </w:rPr>
            </w:pPr>
            <w:r>
              <w:rPr>
                <w:rFonts w:cs="Arial"/>
                <w:sz w:val="21"/>
                <w:szCs w:val="21"/>
              </w:rPr>
              <w:t>Atle, Wed, 10:33</w:t>
            </w:r>
          </w:p>
          <w:p w:rsidR="00376506" w:rsidRDefault="00376506" w:rsidP="0099740F">
            <w:pPr>
              <w:rPr>
                <w:rFonts w:cs="Arial"/>
                <w:sz w:val="21"/>
                <w:szCs w:val="21"/>
              </w:rPr>
            </w:pPr>
            <w:r>
              <w:rPr>
                <w:rFonts w:cs="Arial"/>
                <w:sz w:val="21"/>
                <w:szCs w:val="21"/>
              </w:rPr>
              <w:t>Co-sign</w:t>
            </w:r>
          </w:p>
          <w:p w:rsidR="00C9263B" w:rsidRDefault="00C9263B" w:rsidP="0099740F">
            <w:pPr>
              <w:rPr>
                <w:rFonts w:cs="Arial"/>
                <w:sz w:val="21"/>
                <w:szCs w:val="21"/>
              </w:rPr>
            </w:pPr>
          </w:p>
          <w:p w:rsidR="00C9263B" w:rsidRDefault="00C9263B" w:rsidP="0099740F">
            <w:pPr>
              <w:rPr>
                <w:rFonts w:cs="Arial"/>
                <w:sz w:val="21"/>
                <w:szCs w:val="21"/>
              </w:rPr>
            </w:pPr>
            <w:r>
              <w:rPr>
                <w:rFonts w:cs="Arial"/>
                <w:sz w:val="21"/>
                <w:szCs w:val="21"/>
              </w:rPr>
              <w:t>Amer, Thu, 04:42</w:t>
            </w:r>
          </w:p>
          <w:p w:rsidR="00C9263B" w:rsidRDefault="00C9263B" w:rsidP="0099740F">
            <w:pPr>
              <w:rPr>
                <w:rFonts w:cs="Arial"/>
                <w:sz w:val="21"/>
                <w:szCs w:val="21"/>
              </w:rPr>
            </w:pPr>
            <w:r>
              <w:rPr>
                <w:rFonts w:cs="Arial"/>
                <w:sz w:val="21"/>
                <w:szCs w:val="21"/>
              </w:rPr>
              <w:t>Question for clarification and Comment</w:t>
            </w:r>
          </w:p>
          <w:p w:rsidR="00C9263B" w:rsidRDefault="00C9263B" w:rsidP="0099740F">
            <w:pPr>
              <w:rPr>
                <w:ins w:id="175" w:author="PL-preApril" w:date="2020-05-27T06:53:00Z"/>
                <w:rFonts w:cs="Arial"/>
                <w:color w:val="000000"/>
                <w:lang w:val="en-US"/>
              </w:rPr>
            </w:pPr>
          </w:p>
          <w:p w:rsidR="0099740F" w:rsidRDefault="0099740F" w:rsidP="0099740F">
            <w:pPr>
              <w:rPr>
                <w:rFonts w:cs="Arial"/>
                <w:color w:val="000000"/>
                <w:lang w:val="en-US"/>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70" w:history="1">
              <w:r w:rsidR="0099740F">
                <w:rPr>
                  <w:rStyle w:val="Hyperlink"/>
                </w:rPr>
                <w:t>C1-203762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Pending NSSAI and equivalent PLMNs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ins w:id="176" w:author="PL-preApril" w:date="2020-05-27T06:53:00Z"/>
                <w:rFonts w:cs="Arial"/>
                <w:color w:val="000000"/>
                <w:lang w:val="en-US"/>
              </w:rPr>
            </w:pPr>
            <w:ins w:id="177" w:author="PL-preApril" w:date="2020-05-27T06:53:00Z">
              <w:r>
                <w:rPr>
                  <w:rFonts w:cs="Arial"/>
                  <w:color w:val="000000"/>
                  <w:lang w:val="en-US"/>
                </w:rPr>
                <w:t>Revision of C1-203138</w:t>
              </w:r>
            </w:ins>
          </w:p>
          <w:p w:rsidR="0099740F" w:rsidRDefault="0099740F" w:rsidP="0099740F">
            <w:pPr>
              <w:rPr>
                <w:rFonts w:cs="Arial"/>
                <w:color w:val="000000"/>
                <w:lang w:val="en-US"/>
              </w:rPr>
            </w:pPr>
          </w:p>
          <w:p w:rsidR="00A75D0E" w:rsidRDefault="00A75D0E" w:rsidP="00A75D0E">
            <w:pPr>
              <w:rPr>
                <w:rFonts w:cs="Arial"/>
                <w:color w:val="000000"/>
                <w:lang w:val="en-US"/>
              </w:rPr>
            </w:pPr>
            <w:r>
              <w:rPr>
                <w:rFonts w:cs="Arial"/>
                <w:color w:val="000000"/>
                <w:lang w:val="en-US"/>
              </w:rPr>
              <w:t>Kaj, Wed, 08:38</w:t>
            </w:r>
          </w:p>
          <w:p w:rsidR="00A75D0E" w:rsidRDefault="00A75D0E" w:rsidP="00A75D0E">
            <w:pPr>
              <w:rPr>
                <w:rFonts w:cs="Arial"/>
                <w:color w:val="000000"/>
                <w:lang w:val="en-US"/>
              </w:rPr>
            </w:pPr>
            <w:r>
              <w:rPr>
                <w:rFonts w:cs="Arial"/>
                <w:color w:val="000000"/>
                <w:lang w:val="en-US"/>
              </w:rPr>
              <w:t>What is the use case?</w:t>
            </w:r>
          </w:p>
          <w:p w:rsidR="00A6164A" w:rsidRDefault="00A6164A" w:rsidP="00A75D0E">
            <w:pPr>
              <w:rPr>
                <w:rFonts w:cs="Arial"/>
                <w:color w:val="000000"/>
                <w:lang w:val="en-US"/>
              </w:rPr>
            </w:pPr>
          </w:p>
          <w:p w:rsidR="00A6164A" w:rsidRDefault="00A6164A" w:rsidP="00A75D0E">
            <w:pPr>
              <w:rPr>
                <w:rFonts w:cs="Arial"/>
                <w:color w:val="000000"/>
                <w:lang w:val="en-US"/>
              </w:rPr>
            </w:pPr>
            <w:r>
              <w:rPr>
                <w:rFonts w:cs="Arial"/>
                <w:color w:val="000000"/>
                <w:lang w:val="en-US"/>
              </w:rPr>
              <w:t>Ricky, Wed, 11.36</w:t>
            </w:r>
          </w:p>
          <w:p w:rsidR="00A6164A" w:rsidRDefault="00A6164A" w:rsidP="00A75D0E">
            <w:pPr>
              <w:rPr>
                <w:rFonts w:cs="Arial"/>
                <w:color w:val="000000"/>
                <w:lang w:val="en-US"/>
              </w:rPr>
            </w:pPr>
            <w:r>
              <w:rPr>
                <w:rFonts w:cs="Arial"/>
                <w:color w:val="000000"/>
                <w:lang w:val="en-US"/>
              </w:rPr>
              <w:lastRenderedPageBreak/>
              <w:t>explains</w:t>
            </w:r>
          </w:p>
          <w:p w:rsidR="00A75D0E" w:rsidRDefault="00A75D0E" w:rsidP="00A75D0E">
            <w:pPr>
              <w:rPr>
                <w:rFonts w:cs="Arial"/>
                <w:color w:val="000000"/>
                <w:lang w:val="en-US"/>
              </w:rPr>
            </w:pPr>
          </w:p>
          <w:p w:rsidR="009C451A" w:rsidRDefault="009C451A" w:rsidP="00A75D0E">
            <w:pPr>
              <w:rPr>
                <w:rFonts w:cs="Arial"/>
                <w:color w:val="000000"/>
                <w:lang w:val="en-US"/>
              </w:rPr>
            </w:pPr>
            <w:r>
              <w:rPr>
                <w:rFonts w:cs="Arial"/>
                <w:color w:val="000000"/>
                <w:lang w:val="en-US"/>
              </w:rPr>
              <w:t>Amer, Thu, 05:04</w:t>
            </w:r>
          </w:p>
          <w:p w:rsidR="009C451A" w:rsidRDefault="009C451A" w:rsidP="00A75D0E">
            <w:pPr>
              <w:rPr>
                <w:rFonts w:cs="Arial"/>
                <w:color w:val="000000"/>
                <w:lang w:val="en-US"/>
              </w:rPr>
            </w:pPr>
            <w:r>
              <w:rPr>
                <w:rFonts w:cs="Arial"/>
                <w:color w:val="000000"/>
                <w:lang w:val="en-US"/>
              </w:rPr>
              <w:t>Question for clarification</w:t>
            </w:r>
          </w:p>
          <w:p w:rsidR="009C451A" w:rsidRDefault="009C451A" w:rsidP="00A75D0E">
            <w:pPr>
              <w:rPr>
                <w:rFonts w:cs="Arial"/>
                <w:color w:val="000000"/>
                <w:lang w:val="en-US"/>
              </w:rPr>
            </w:pPr>
          </w:p>
          <w:p w:rsidR="00A75D0E" w:rsidRDefault="00300658" w:rsidP="0099740F">
            <w:pPr>
              <w:rPr>
                <w:rFonts w:cs="Arial"/>
                <w:color w:val="000000"/>
                <w:lang w:val="en-US"/>
              </w:rPr>
            </w:pPr>
            <w:r>
              <w:rPr>
                <w:rFonts w:cs="Arial"/>
                <w:color w:val="000000"/>
                <w:lang w:val="en-US"/>
              </w:rPr>
              <w:t>Ricky, Thu, 09:29</w:t>
            </w:r>
          </w:p>
          <w:p w:rsidR="00300658" w:rsidRDefault="00300658" w:rsidP="0099740F">
            <w:pPr>
              <w:rPr>
                <w:rFonts w:cs="Arial"/>
                <w:color w:val="000000"/>
                <w:lang w:val="en-US"/>
              </w:rPr>
            </w:pPr>
            <w:r>
              <w:rPr>
                <w:rFonts w:cs="Arial"/>
                <w:color w:val="000000"/>
                <w:lang w:val="en-US"/>
              </w:rPr>
              <w:t xml:space="preserve">Explaining to </w:t>
            </w:r>
            <w:proofErr w:type="spellStart"/>
            <w:r>
              <w:rPr>
                <w:rFonts w:cs="Arial"/>
                <w:color w:val="000000"/>
                <w:lang w:val="en-US"/>
              </w:rPr>
              <w:t>amer</w:t>
            </w:r>
            <w:proofErr w:type="spellEnd"/>
          </w:p>
          <w:p w:rsidR="001C0D73" w:rsidRDefault="001C0D73" w:rsidP="0099740F">
            <w:pPr>
              <w:rPr>
                <w:rFonts w:cs="Arial"/>
                <w:color w:val="000000"/>
                <w:lang w:val="en-US"/>
              </w:rPr>
            </w:pPr>
          </w:p>
          <w:p w:rsidR="001C0D73" w:rsidRDefault="001C0D73" w:rsidP="0099740F">
            <w:pPr>
              <w:rPr>
                <w:rFonts w:cs="Arial"/>
                <w:color w:val="000000"/>
                <w:lang w:val="en-US"/>
              </w:rPr>
            </w:pPr>
            <w:r>
              <w:rPr>
                <w:rFonts w:cs="Arial"/>
                <w:color w:val="000000"/>
                <w:lang w:val="en-US"/>
              </w:rPr>
              <w:t>Kaj, Thu, 13:46</w:t>
            </w:r>
          </w:p>
          <w:p w:rsidR="001C0D73" w:rsidRDefault="001C0D73" w:rsidP="0099740F">
            <w:pPr>
              <w:rPr>
                <w:rFonts w:cs="Arial"/>
                <w:color w:val="000000"/>
                <w:lang w:val="en-US"/>
              </w:rPr>
            </w:pPr>
            <w:r>
              <w:rPr>
                <w:rFonts w:cs="Arial"/>
                <w:color w:val="000000"/>
                <w:lang w:val="en-US"/>
              </w:rPr>
              <w:t>Still commenting</w:t>
            </w:r>
          </w:p>
          <w:p w:rsidR="00300658" w:rsidRDefault="00300658" w:rsidP="0099740F">
            <w:pPr>
              <w:rPr>
                <w:rFonts w:cs="Arial"/>
                <w:color w:val="000000"/>
                <w:lang w:val="en-US"/>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71" w:history="1">
              <w:r w:rsidR="0099740F">
                <w:rPr>
                  <w:rStyle w:val="Hyperlink"/>
                </w:rPr>
                <w:t>C1-203763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Emergency services during NSSAA that fails for all slices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ins w:id="178" w:author="PL-preApril" w:date="2020-05-27T06:54:00Z">
              <w:r>
                <w:rPr>
                  <w:rFonts w:cs="Arial"/>
                  <w:color w:val="000000"/>
                  <w:lang w:val="en-US"/>
                </w:rPr>
                <w:t>Revision of C1-203140</w:t>
              </w:r>
            </w:ins>
          </w:p>
          <w:p w:rsidR="002812A5" w:rsidRDefault="002812A5" w:rsidP="0099740F">
            <w:pPr>
              <w:rPr>
                <w:rFonts w:cs="Arial"/>
                <w:color w:val="000000"/>
                <w:lang w:val="en-US"/>
              </w:rPr>
            </w:pPr>
          </w:p>
          <w:p w:rsidR="002812A5" w:rsidRDefault="002812A5" w:rsidP="0099740F">
            <w:pPr>
              <w:rPr>
                <w:rFonts w:cs="Arial"/>
                <w:color w:val="000000"/>
                <w:lang w:val="en-US"/>
              </w:rPr>
            </w:pPr>
            <w:proofErr w:type="spellStart"/>
            <w:r>
              <w:rPr>
                <w:rFonts w:cs="Arial"/>
                <w:color w:val="000000"/>
                <w:lang w:val="en-US"/>
              </w:rPr>
              <w:t>Roozbhe</w:t>
            </w:r>
            <w:proofErr w:type="spellEnd"/>
            <w:r>
              <w:rPr>
                <w:rFonts w:cs="Arial"/>
                <w:color w:val="000000"/>
                <w:lang w:val="en-US"/>
              </w:rPr>
              <w:t>, Tue, 21:36</w:t>
            </w:r>
          </w:p>
          <w:p w:rsidR="002812A5" w:rsidRDefault="002812A5" w:rsidP="0099740F">
            <w:pPr>
              <w:rPr>
                <w:rFonts w:cs="Arial"/>
                <w:color w:val="000000"/>
                <w:lang w:val="en-US"/>
              </w:rPr>
            </w:pPr>
            <w:r>
              <w:rPr>
                <w:rFonts w:cs="Arial"/>
                <w:color w:val="000000"/>
                <w:lang w:val="en-US"/>
              </w:rPr>
              <w:t>Request to reformulate</w:t>
            </w:r>
          </w:p>
          <w:p w:rsidR="00CC0113" w:rsidRDefault="00CC0113" w:rsidP="0099740F">
            <w:pPr>
              <w:rPr>
                <w:rFonts w:cs="Arial"/>
                <w:color w:val="000000"/>
                <w:lang w:val="en-US"/>
              </w:rPr>
            </w:pPr>
          </w:p>
          <w:p w:rsidR="00CC0113" w:rsidRDefault="00CC0113" w:rsidP="0099740F">
            <w:pPr>
              <w:rPr>
                <w:rFonts w:cs="Arial"/>
                <w:color w:val="000000"/>
                <w:lang w:val="en-US"/>
              </w:rPr>
            </w:pPr>
            <w:r>
              <w:rPr>
                <w:rFonts w:cs="Arial"/>
                <w:color w:val="000000"/>
                <w:lang w:val="en-US"/>
              </w:rPr>
              <w:t>Ricky, Wed, 00:37</w:t>
            </w:r>
          </w:p>
          <w:p w:rsidR="00CC0113" w:rsidRDefault="00CC0113" w:rsidP="0099740F">
            <w:pPr>
              <w:rPr>
                <w:rFonts w:cs="Arial"/>
                <w:color w:val="000000"/>
                <w:lang w:val="en-US"/>
              </w:rPr>
            </w:pPr>
            <w:r>
              <w:rPr>
                <w:rFonts w:cs="Arial"/>
                <w:color w:val="000000"/>
                <w:lang w:val="en-US"/>
              </w:rPr>
              <w:t>Explaining to Roozbeh why no reformulating is needed</w:t>
            </w:r>
          </w:p>
          <w:p w:rsidR="002812A5" w:rsidRDefault="002812A5" w:rsidP="0099740F">
            <w:pPr>
              <w:rPr>
                <w:rFonts w:cs="Arial"/>
                <w:color w:val="000000"/>
                <w:lang w:val="en-US"/>
              </w:rPr>
            </w:pPr>
          </w:p>
          <w:p w:rsidR="00FE6C97" w:rsidRDefault="00FE6C97" w:rsidP="0099740F">
            <w:pPr>
              <w:rPr>
                <w:rFonts w:cs="Arial"/>
                <w:color w:val="000000"/>
                <w:lang w:val="en-US"/>
              </w:rPr>
            </w:pPr>
            <w:r>
              <w:rPr>
                <w:rFonts w:cs="Arial"/>
                <w:color w:val="000000"/>
                <w:lang w:val="en-US"/>
              </w:rPr>
              <w:t>Roozbeh, Wed, 01:52</w:t>
            </w:r>
          </w:p>
          <w:p w:rsidR="00FE6C97" w:rsidRDefault="00FE6C97" w:rsidP="0099740F">
            <w:pPr>
              <w:rPr>
                <w:rFonts w:cs="Arial"/>
                <w:color w:val="000000"/>
                <w:lang w:val="en-US"/>
              </w:rPr>
            </w:pPr>
            <w:r>
              <w:rPr>
                <w:rFonts w:cs="Arial"/>
                <w:color w:val="000000"/>
                <w:lang w:val="en-US"/>
              </w:rPr>
              <w:t>Fine</w:t>
            </w:r>
          </w:p>
          <w:p w:rsidR="00A75D0E" w:rsidRDefault="00A75D0E" w:rsidP="0099740F">
            <w:pPr>
              <w:rPr>
                <w:rFonts w:cs="Arial"/>
                <w:color w:val="000000"/>
                <w:lang w:val="en-US"/>
              </w:rPr>
            </w:pPr>
          </w:p>
          <w:p w:rsidR="00A75D0E" w:rsidRDefault="00A75D0E" w:rsidP="0099740F">
            <w:pPr>
              <w:rPr>
                <w:rFonts w:cs="Arial"/>
                <w:color w:val="000000"/>
                <w:lang w:val="en-US"/>
              </w:rPr>
            </w:pPr>
            <w:r>
              <w:rPr>
                <w:rFonts w:cs="Arial"/>
                <w:color w:val="000000"/>
                <w:lang w:val="en-US"/>
              </w:rPr>
              <w:t>Kaj, Wed, 08:49</w:t>
            </w:r>
          </w:p>
          <w:p w:rsidR="00A75D0E" w:rsidRDefault="00A75D0E" w:rsidP="0099740F">
            <w:pPr>
              <w:rPr>
                <w:lang w:val="en-US"/>
              </w:rPr>
            </w:pPr>
            <w:r>
              <w:rPr>
                <w:lang w:val="en-US"/>
              </w:rPr>
              <w:t xml:space="preserve">UE has no allowed S-NSSAIs hence to </w:t>
            </w:r>
            <w:proofErr w:type="gramStart"/>
            <w:r>
              <w:rPr>
                <w:lang w:val="en-US"/>
              </w:rPr>
              <w:t>move  the</w:t>
            </w:r>
            <w:proofErr w:type="gramEnd"/>
            <w:r>
              <w:rPr>
                <w:lang w:val="en-US"/>
              </w:rPr>
              <w:t xml:space="preserve"> UE to be emergency  registered is not needed as the UE is restricted to access normal services</w:t>
            </w:r>
          </w:p>
          <w:p w:rsidR="00E34AA4" w:rsidRDefault="00E34AA4" w:rsidP="0099740F">
            <w:pPr>
              <w:rPr>
                <w:lang w:val="en-US"/>
              </w:rPr>
            </w:pPr>
          </w:p>
          <w:p w:rsidR="00E34AA4" w:rsidRDefault="00E34AA4" w:rsidP="0099740F">
            <w:pPr>
              <w:rPr>
                <w:lang w:val="en-US"/>
              </w:rPr>
            </w:pPr>
            <w:r>
              <w:rPr>
                <w:lang w:val="en-US"/>
              </w:rPr>
              <w:t>Ricky, Wed, 10:51</w:t>
            </w:r>
          </w:p>
          <w:p w:rsidR="00E34AA4" w:rsidRDefault="00E34AA4" w:rsidP="0099740F">
            <w:pPr>
              <w:rPr>
                <w:lang w:val="en-US"/>
              </w:rPr>
            </w:pPr>
            <w:r>
              <w:rPr>
                <w:lang w:val="en-US"/>
              </w:rPr>
              <w:t>Explains to Kaj</w:t>
            </w:r>
          </w:p>
          <w:p w:rsidR="00DD3D36" w:rsidRDefault="00DD3D36" w:rsidP="0099740F">
            <w:pPr>
              <w:rPr>
                <w:lang w:val="en-US"/>
              </w:rPr>
            </w:pPr>
          </w:p>
          <w:p w:rsidR="00DD3D36" w:rsidRDefault="00DD3D36" w:rsidP="0099740F">
            <w:pPr>
              <w:rPr>
                <w:lang w:val="en-US"/>
              </w:rPr>
            </w:pPr>
            <w:r>
              <w:rPr>
                <w:lang w:val="en-US"/>
              </w:rPr>
              <w:t>Amer, Thu, 05:29</w:t>
            </w:r>
          </w:p>
          <w:p w:rsidR="00DD3D36" w:rsidRDefault="00DD3D36" w:rsidP="0099740F">
            <w:pPr>
              <w:rPr>
                <w:lang w:val="en-US"/>
              </w:rPr>
            </w:pPr>
            <w:r>
              <w:rPr>
                <w:lang w:val="en-US"/>
              </w:rPr>
              <w:t>Proposal how to improve</w:t>
            </w:r>
          </w:p>
          <w:p w:rsidR="00300658" w:rsidRDefault="00300658" w:rsidP="0099740F">
            <w:pPr>
              <w:rPr>
                <w:lang w:val="en-US"/>
              </w:rPr>
            </w:pPr>
          </w:p>
          <w:p w:rsidR="00300658" w:rsidRDefault="00300658" w:rsidP="0099740F">
            <w:pPr>
              <w:rPr>
                <w:lang w:val="en-US"/>
              </w:rPr>
            </w:pPr>
            <w:r>
              <w:rPr>
                <w:lang w:val="en-US"/>
              </w:rPr>
              <w:t>Ricky, Thu, 09:32</w:t>
            </w:r>
          </w:p>
          <w:p w:rsidR="00300658" w:rsidRDefault="00300658" w:rsidP="0099740F">
            <w:pPr>
              <w:rPr>
                <w:lang w:val="en-US"/>
              </w:rPr>
            </w:pPr>
            <w:r>
              <w:rPr>
                <w:lang w:val="en-US"/>
              </w:rPr>
              <w:t>Acks Amer</w:t>
            </w:r>
          </w:p>
          <w:p w:rsidR="001C0D73" w:rsidRDefault="001C0D73" w:rsidP="0099740F">
            <w:pPr>
              <w:rPr>
                <w:lang w:val="en-US"/>
              </w:rPr>
            </w:pPr>
          </w:p>
          <w:p w:rsidR="001C0D73" w:rsidRDefault="001C0D73" w:rsidP="0099740F">
            <w:pPr>
              <w:rPr>
                <w:lang w:val="en-US"/>
              </w:rPr>
            </w:pPr>
            <w:r>
              <w:rPr>
                <w:lang w:val="en-US"/>
              </w:rPr>
              <w:t>Kaj, Thu, 13:57</w:t>
            </w:r>
          </w:p>
          <w:p w:rsidR="001C0D73" w:rsidRDefault="001C0D73" w:rsidP="0099740F">
            <w:pPr>
              <w:rPr>
                <w:ins w:id="179" w:author="PL-preApril" w:date="2020-05-27T06:54:00Z"/>
                <w:rFonts w:cs="Arial"/>
                <w:color w:val="000000"/>
                <w:lang w:val="en-US"/>
              </w:rPr>
            </w:pPr>
            <w:r>
              <w:rPr>
                <w:lang w:val="en-US"/>
              </w:rPr>
              <w:t>question</w:t>
            </w:r>
          </w:p>
          <w:p w:rsidR="0099740F" w:rsidRDefault="0099740F" w:rsidP="0099740F">
            <w:pPr>
              <w:rPr>
                <w:rFonts w:cs="Arial"/>
                <w:color w:val="000000"/>
                <w:lang w:val="en-US"/>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72" w:history="1">
              <w:r w:rsidR="0099740F">
                <w:rPr>
                  <w:rStyle w:val="Hyperlink"/>
                </w:rPr>
                <w:t>C1-203764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NSSAA and NSSAI Inclusion Mode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ins w:id="180" w:author="PL-preApril" w:date="2020-05-27T06:54:00Z">
              <w:r>
                <w:rPr>
                  <w:rFonts w:cs="Arial"/>
                  <w:color w:val="000000"/>
                  <w:lang w:val="en-US"/>
                </w:rPr>
                <w:t>Revision of C1-203141</w:t>
              </w:r>
            </w:ins>
          </w:p>
          <w:p w:rsidR="00DD3D36" w:rsidRDefault="00DD3D36" w:rsidP="0099740F">
            <w:pPr>
              <w:rPr>
                <w:rFonts w:cs="Arial"/>
                <w:color w:val="000000"/>
                <w:lang w:val="en-US"/>
              </w:rPr>
            </w:pPr>
          </w:p>
          <w:p w:rsidR="00DD3D36" w:rsidRDefault="00DD3D36" w:rsidP="0099740F">
            <w:pPr>
              <w:rPr>
                <w:rFonts w:cs="Arial"/>
                <w:color w:val="000000"/>
                <w:lang w:val="en-US"/>
              </w:rPr>
            </w:pPr>
            <w:r>
              <w:rPr>
                <w:rFonts w:cs="Arial"/>
                <w:color w:val="000000"/>
                <w:lang w:val="en-US"/>
              </w:rPr>
              <w:t>Amer, Thu, 06:00</w:t>
            </w:r>
          </w:p>
          <w:p w:rsidR="00DD3D36" w:rsidRDefault="00300658" w:rsidP="0099740F">
            <w:pPr>
              <w:rPr>
                <w:rFonts w:cs="Arial"/>
                <w:color w:val="000000"/>
                <w:lang w:val="en-US"/>
              </w:rPr>
            </w:pPr>
            <w:r>
              <w:rPr>
                <w:rFonts w:cs="Arial"/>
                <w:color w:val="000000"/>
                <w:lang w:val="en-US"/>
              </w:rPr>
              <w:t>C</w:t>
            </w:r>
            <w:r w:rsidR="00DD3D36">
              <w:rPr>
                <w:rFonts w:cs="Arial"/>
                <w:color w:val="000000"/>
                <w:lang w:val="en-US"/>
              </w:rPr>
              <w:t>omments</w:t>
            </w:r>
          </w:p>
          <w:p w:rsidR="00300658" w:rsidRDefault="00300658" w:rsidP="0099740F">
            <w:pPr>
              <w:rPr>
                <w:rFonts w:cs="Arial"/>
                <w:color w:val="000000"/>
                <w:lang w:val="en-US"/>
              </w:rPr>
            </w:pPr>
          </w:p>
          <w:p w:rsidR="00300658" w:rsidRDefault="00300658" w:rsidP="0099740F">
            <w:pPr>
              <w:rPr>
                <w:rFonts w:cs="Arial"/>
                <w:color w:val="000000"/>
                <w:lang w:val="en-US"/>
              </w:rPr>
            </w:pPr>
            <w:r>
              <w:rPr>
                <w:rFonts w:cs="Arial"/>
                <w:color w:val="000000"/>
                <w:lang w:val="en-US"/>
              </w:rPr>
              <w:lastRenderedPageBreak/>
              <w:t>Ricky, Thu, 09:23</w:t>
            </w:r>
          </w:p>
          <w:p w:rsidR="00300658" w:rsidRDefault="00300658" w:rsidP="0099740F">
            <w:pPr>
              <w:rPr>
                <w:rFonts w:cs="Arial"/>
                <w:color w:val="000000"/>
                <w:lang w:val="en-US"/>
              </w:rPr>
            </w:pPr>
            <w:r>
              <w:rPr>
                <w:rFonts w:cs="Arial"/>
                <w:color w:val="000000"/>
                <w:lang w:val="en-US"/>
              </w:rPr>
              <w:t>Commenting to A</w:t>
            </w:r>
            <w:r w:rsidR="005D2900">
              <w:rPr>
                <w:rFonts w:cs="Arial"/>
                <w:color w:val="000000"/>
                <w:lang w:val="en-US"/>
              </w:rPr>
              <w:t>m</w:t>
            </w:r>
            <w:r>
              <w:rPr>
                <w:rFonts w:cs="Arial"/>
                <w:color w:val="000000"/>
                <w:lang w:val="en-US"/>
              </w:rPr>
              <w:t>er</w:t>
            </w:r>
          </w:p>
          <w:p w:rsidR="005D2900" w:rsidRDefault="005D2900" w:rsidP="0099740F">
            <w:pPr>
              <w:rPr>
                <w:rFonts w:cs="Arial"/>
                <w:color w:val="000000"/>
                <w:lang w:val="en-US"/>
              </w:rPr>
            </w:pPr>
          </w:p>
          <w:p w:rsidR="005D2900" w:rsidRDefault="005D2900" w:rsidP="0099740F">
            <w:pPr>
              <w:rPr>
                <w:rFonts w:cs="Arial"/>
                <w:color w:val="000000"/>
                <w:lang w:val="en-US"/>
              </w:rPr>
            </w:pPr>
            <w:r>
              <w:rPr>
                <w:rFonts w:cs="Arial"/>
                <w:color w:val="000000"/>
                <w:lang w:val="en-US"/>
              </w:rPr>
              <w:t>Kaj, Thu, 14:01</w:t>
            </w:r>
          </w:p>
          <w:p w:rsidR="005D2900" w:rsidRDefault="005D2900" w:rsidP="0099740F">
            <w:pPr>
              <w:rPr>
                <w:lang w:val="en-US" w:eastAsia="en-US"/>
              </w:rPr>
            </w:pPr>
            <w:r>
              <w:rPr>
                <w:lang w:val="en-US" w:eastAsia="en-US"/>
              </w:rPr>
              <w:t>this CR is dependent on the outcome of C1-203705. If C1-203705 is agreed, then it will impact this CR.</w:t>
            </w:r>
          </w:p>
          <w:p w:rsidR="005D2900" w:rsidRDefault="005D2900" w:rsidP="0099740F">
            <w:pPr>
              <w:rPr>
                <w:lang w:val="en-US" w:eastAsia="en-US"/>
              </w:rPr>
            </w:pPr>
          </w:p>
          <w:p w:rsidR="005D2900" w:rsidRDefault="005D2900" w:rsidP="0099740F">
            <w:pPr>
              <w:rPr>
                <w:lang w:val="en-US" w:eastAsia="en-US"/>
              </w:rPr>
            </w:pPr>
            <w:r>
              <w:rPr>
                <w:lang w:val="en-US" w:eastAsia="en-US"/>
              </w:rPr>
              <w:t>Ricky, Thu, 14:07</w:t>
            </w:r>
          </w:p>
          <w:p w:rsidR="005D2900" w:rsidRDefault="005D2900" w:rsidP="0099740F">
            <w:pPr>
              <w:rPr>
                <w:lang w:val="en-US" w:eastAsia="en-US"/>
              </w:rPr>
            </w:pPr>
            <w:r>
              <w:rPr>
                <w:lang w:val="en-US" w:eastAsia="en-US"/>
              </w:rPr>
              <w:t xml:space="preserve">Does not agree that it is </w:t>
            </w:r>
            <w:proofErr w:type="spellStart"/>
            <w:r>
              <w:rPr>
                <w:lang w:val="en-US" w:eastAsia="en-US"/>
              </w:rPr>
              <w:t>dependant</w:t>
            </w:r>
            <w:proofErr w:type="spellEnd"/>
            <w:r>
              <w:rPr>
                <w:lang w:val="en-US" w:eastAsia="en-US"/>
              </w:rPr>
              <w:t xml:space="preserve"> on 3705</w:t>
            </w:r>
          </w:p>
          <w:p w:rsidR="005D2900" w:rsidRDefault="005D2900" w:rsidP="0099740F">
            <w:pPr>
              <w:rPr>
                <w:ins w:id="181" w:author="PL-preApril" w:date="2020-05-27T06:54:00Z"/>
                <w:rFonts w:cs="Arial"/>
                <w:color w:val="000000"/>
                <w:lang w:val="en-US"/>
              </w:rPr>
            </w:pPr>
          </w:p>
          <w:p w:rsidR="0099740F" w:rsidRDefault="0099740F" w:rsidP="0099740F">
            <w:pPr>
              <w:rPr>
                <w:rFonts w:cs="Arial"/>
                <w:color w:val="000000"/>
                <w:lang w:val="en-US"/>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373" w:history="1">
              <w:r w:rsidR="0099740F">
                <w:rPr>
                  <w:rStyle w:val="Hyperlink"/>
                </w:rPr>
                <w:t>C1-203765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Size of pending NSSAI in REGISTRATION ACCEPT message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ins w:id="182" w:author="PL-preApril" w:date="2020-05-27T06:54:00Z"/>
                <w:rFonts w:cs="Arial"/>
                <w:color w:val="000000"/>
                <w:lang w:val="en-US"/>
              </w:rPr>
            </w:pPr>
            <w:ins w:id="183" w:author="PL-preApril" w:date="2020-05-27T06:54:00Z">
              <w:r>
                <w:rPr>
                  <w:rFonts w:cs="Arial"/>
                  <w:color w:val="000000"/>
                  <w:lang w:val="en-US"/>
                </w:rPr>
                <w:t>Revision of C1-203456</w:t>
              </w:r>
            </w:ins>
          </w:p>
          <w:p w:rsidR="0099740F" w:rsidRDefault="0099740F" w:rsidP="0099740F">
            <w:pPr>
              <w:rPr>
                <w:rFonts w:cs="Arial"/>
                <w:color w:val="000000"/>
                <w:lang w:val="en-US"/>
              </w:rPr>
            </w:pPr>
          </w:p>
        </w:tc>
      </w:tr>
      <w:bookmarkEnd w:id="158"/>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E6A60" w:rsidRDefault="0099740F" w:rsidP="0099740F">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color w:val="000000"/>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rsidRPr="001D0A32">
              <w:t>CT aspects of 5GS enhanced support of vertical and LAN services</w:t>
            </w:r>
          </w:p>
          <w:p w:rsidR="0099740F" w:rsidRDefault="0099740F" w:rsidP="0099740F">
            <w:pPr>
              <w:rPr>
                <w:rFonts w:eastAsia="Batang" w:cs="Arial"/>
                <w:color w:val="000000"/>
                <w:lang w:eastAsia="ko-KR"/>
              </w:rPr>
            </w:pPr>
          </w:p>
          <w:p w:rsidR="0099740F" w:rsidRPr="00726C81" w:rsidRDefault="0099740F" w:rsidP="0099740F">
            <w:pPr>
              <w:rPr>
                <w:rFonts w:eastAsia="Batang" w:cs="Arial"/>
                <w:color w:val="FF0000"/>
                <w:highlight w:val="yellow"/>
                <w:lang w:val="en-US" w:eastAsia="ko-KR"/>
              </w:rPr>
            </w:pPr>
          </w:p>
        </w:tc>
      </w:tr>
      <w:tr w:rsidR="0099740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99740F" w:rsidRPr="000D200D" w:rsidRDefault="0099740F" w:rsidP="0099740F">
            <w:pPr>
              <w:ind w:left="4"/>
              <w:rPr>
                <w:rFonts w:cs="Arial"/>
              </w:rPr>
            </w:pPr>
          </w:p>
        </w:tc>
        <w:tc>
          <w:tcPr>
            <w:tcW w:w="1317" w:type="dxa"/>
            <w:gridSpan w:val="2"/>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74" w:history="1">
              <w:r w:rsidR="0099740F">
                <w:rPr>
                  <w:rStyle w:val="Hyperlink"/>
                </w:rPr>
                <w:t>C1-203092</w:t>
              </w:r>
            </w:hyperlink>
          </w:p>
        </w:tc>
        <w:tc>
          <w:tcPr>
            <w:tcW w:w="4191" w:type="dxa"/>
            <w:gridSpan w:val="3"/>
            <w:tcBorders>
              <w:top w:val="single" w:sz="4" w:space="0" w:color="auto"/>
              <w:bottom w:val="single" w:sz="4" w:space="0" w:color="auto"/>
            </w:tcBorders>
            <w:shd w:val="clear" w:color="auto" w:fill="FFFF00"/>
          </w:tcPr>
          <w:p w:rsidR="0099740F" w:rsidRPr="000D200D" w:rsidRDefault="0099740F" w:rsidP="0099740F">
            <w:pPr>
              <w:rPr>
                <w:rFonts w:cs="Arial"/>
              </w:rPr>
            </w:pPr>
            <w:r w:rsidRPr="000D200D">
              <w:rPr>
                <w:rFonts w:cs="Arial"/>
              </w:rPr>
              <w:t xml:space="preserve">Work plan for </w:t>
            </w:r>
            <w:proofErr w:type="spellStart"/>
            <w:r w:rsidRPr="000D200D">
              <w:rPr>
                <w:rFonts w:cs="Arial"/>
              </w:rPr>
              <w:t>Vertical_LAN</w:t>
            </w:r>
            <w:proofErr w:type="spellEnd"/>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0D200D"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B84A37" w:rsidRDefault="0099740F" w:rsidP="0099740F">
            <w:pPr>
              <w:rPr>
                <w:rFonts w:cs="Arial"/>
                <w:b/>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r>
              <w:rPr>
                <w:rFonts w:eastAsia="Batang" w:cs="Arial"/>
                <w:lang w:eastAsia="ko-KR"/>
              </w:rPr>
              <w:t>Stand-alone NPN</w:t>
            </w:r>
          </w:p>
          <w:p w:rsidR="0099740F" w:rsidRDefault="0099740F" w:rsidP="0099740F">
            <w:pPr>
              <w:rPr>
                <w:rFonts w:eastAsia="Batang" w:cs="Arial"/>
                <w:lang w:eastAsia="ko-KR"/>
              </w:rPr>
            </w:pPr>
          </w:p>
          <w:p w:rsidR="0099740F" w:rsidRDefault="0099740F" w:rsidP="0099740F">
            <w:pPr>
              <w:rPr>
                <w:rFonts w:eastAsia="Batang" w:cs="Arial"/>
                <w:lang w:eastAsia="ko-KR"/>
              </w:rPr>
            </w:pPr>
          </w:p>
          <w:p w:rsidR="0099740F"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bookmarkStart w:id="184" w:name="_Hlk39050769"/>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375" w:history="1">
              <w:r w:rsidR="0099740F">
                <w:rPr>
                  <w:rStyle w:val="Hyperlink"/>
                </w:rPr>
                <w:t>C1-202087</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in UE upon receipt of 5GMM cause value #74 or #75 via a non-integrity protected NAS message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r>
              <w:rPr>
                <w:rFonts w:eastAsia="Batang" w:cs="Arial"/>
                <w:lang w:eastAsia="ko-KR"/>
              </w:rPr>
              <w:t>Revision of C1-200970</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376" w:history="1">
              <w:r w:rsidR="0099740F">
                <w:rPr>
                  <w:rStyle w:val="Hyperlink"/>
                </w:rPr>
                <w:t>C1-202193</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update of the counter for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377" w:history="1">
              <w:r w:rsidR="0099740F">
                <w:rPr>
                  <w:rStyle w:val="Hyperlink"/>
                </w:rPr>
                <w:t>C1-202194</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temporarily and permanently forbidden SNPNs lists per access type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378" w:history="1">
              <w:r w:rsidR="0099740F">
                <w:rPr>
                  <w:rStyle w:val="Hyperlink"/>
                </w:rPr>
                <w:t>C1-202197</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379" w:history="1">
              <w:r w:rsidR="0099740F">
                <w:rPr>
                  <w:rStyle w:val="Hyperlink"/>
                </w:rPr>
                <w:t>C1-202393</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figures 1, 2a, 2b, 3 and table 2 not applicable in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0524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380" w:history="1">
              <w:r w:rsidR="0099740F">
                <w:rPr>
                  <w:rStyle w:val="Hyperlink"/>
                </w:rPr>
                <w:t>C1-202406</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381" w:history="1">
              <w:r w:rsidR="0099740F">
                <w:rPr>
                  <w:rStyle w:val="Hyperlink"/>
                </w:rPr>
                <w:t>C1-202522</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 “</w:t>
            </w:r>
            <w:proofErr w:type="spellStart"/>
            <w:r>
              <w:rPr>
                <w:rFonts w:cs="Arial"/>
              </w:rPr>
              <w:t>theregistration</w:t>
            </w:r>
            <w:proofErr w:type="spellEnd"/>
            <w:r>
              <w:rPr>
                <w:rFonts w:cs="Arial"/>
              </w:rPr>
              <w:t>”</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A30A17">
              <w:t>C1-202777</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to network selection in case of multiple subscribed SNPNs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0528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185" w:author="PL-preApril" w:date="2020-04-22T11:48:00Z">
              <w:r>
                <w:rPr>
                  <w:rFonts w:eastAsia="Batang" w:cs="Arial"/>
                  <w:lang w:eastAsia="ko-KR"/>
                </w:rPr>
                <w:t>Revision of C1-202432</w:t>
              </w:r>
            </w:ins>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C71E1A">
              <w:t>C1-202710</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5G GUTI of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186" w:author="PL-preApril" w:date="2020-04-22T17:27:00Z">
              <w:r>
                <w:rPr>
                  <w:rFonts w:eastAsia="Batang" w:cs="Arial"/>
                  <w:lang w:eastAsia="ko-KR"/>
                </w:rPr>
                <w:t>Revision of C1-202196</w:t>
              </w:r>
            </w:ins>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92B71">
              <w:t>C1-202854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UE in the 5GMM-REGISTERED.ATTEMPTING-REGISTRATION-UPDATE </w:t>
            </w:r>
            <w:proofErr w:type="spellStart"/>
            <w:r>
              <w:rPr>
                <w:rFonts w:cs="Arial"/>
              </w:rPr>
              <w:t>substate</w:t>
            </w:r>
            <w:proofErr w:type="spellEnd"/>
            <w:r>
              <w:rPr>
                <w:rFonts w:cs="Arial"/>
              </w:rPr>
              <w:t xml:space="preserve"> operating in SNPN access mode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2157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187" w:author="PL-preApril" w:date="2020-04-23T07:01:00Z">
              <w:r>
                <w:rPr>
                  <w:rFonts w:eastAsia="Batang" w:cs="Arial"/>
                  <w:lang w:eastAsia="ko-KR"/>
                </w:rPr>
                <w:t>Revision of C1-202413</w:t>
              </w:r>
            </w:ins>
          </w:p>
          <w:p w:rsidR="0099740F" w:rsidRDefault="0099740F" w:rsidP="0099740F">
            <w:pPr>
              <w:pBdr>
                <w:bottom w:val="single" w:sz="12" w:space="1" w:color="auto"/>
              </w:pBdr>
              <w:rPr>
                <w:rFonts w:eastAsia="Batang" w:cs="Arial"/>
                <w:lang w:eastAsia="ko-KR"/>
              </w:rPr>
            </w:pP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CA04F8">
              <w:t>C1-20285</w:t>
            </w:r>
            <w:r>
              <w:t>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Management of forbidden SNPNs list upon receipt of a non-integrity protected reject message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0511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p>
          <w:p w:rsidR="0099740F" w:rsidRDefault="0099740F" w:rsidP="0099740F">
            <w:pPr>
              <w:rPr>
                <w:rFonts w:eastAsia="Batang" w:cs="Arial"/>
                <w:lang w:eastAsia="ko-KR"/>
              </w:rPr>
            </w:pPr>
            <w:ins w:id="188" w:author="PL-preApril" w:date="2020-04-23T07:04:00Z">
              <w:r>
                <w:rPr>
                  <w:rFonts w:eastAsia="Batang" w:cs="Arial"/>
                  <w:lang w:eastAsia="ko-KR"/>
                </w:rPr>
                <w:t>Revision of C1-202086</w:t>
              </w:r>
            </w:ins>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Ivo, Wed, 19:20</w:t>
            </w:r>
          </w:p>
          <w:p w:rsidR="0099740F" w:rsidRDefault="0099740F" w:rsidP="0099740F">
            <w:pPr>
              <w:rPr>
                <w:rFonts w:eastAsia="Batang" w:cs="Arial"/>
                <w:lang w:eastAsia="ko-KR"/>
              </w:rPr>
            </w:pPr>
            <w:r>
              <w:rPr>
                <w:rFonts w:eastAsia="Batang" w:cs="Arial"/>
                <w:lang w:eastAsia="ko-KR"/>
              </w:rPr>
              <w:t>Wants a statement in the report,</w:t>
            </w:r>
          </w:p>
          <w:p w:rsidR="0099740F" w:rsidRDefault="0099740F" w:rsidP="0099740F">
            <w:pPr>
              <w:rPr>
                <w:color w:val="833C0B"/>
                <w:lang w:val="en-US"/>
              </w:rPr>
            </w:pPr>
            <w:r>
              <w:rPr>
                <w:color w:val="833C0B"/>
                <w:lang w:val="en-US"/>
              </w:rPr>
              <w:t>Ericsson sees a danger in C1-202086 (and its revision) enabling an attacker to temporarily prevent the UE from getting services from the selected SNPN by attacker sending a single fake reject message.</w:t>
            </w:r>
          </w:p>
          <w:p w:rsidR="0099740F" w:rsidRDefault="0099740F" w:rsidP="0099740F">
            <w:pPr>
              <w:rPr>
                <w:rFonts w:ascii="Calibri" w:hAnsi="Calibri"/>
                <w:color w:val="833C0B"/>
                <w:lang w:val="en-US"/>
              </w:rPr>
            </w:pPr>
          </w:p>
          <w:p w:rsidR="0099740F" w:rsidRPr="00F84F05"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t>C1-202869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5GMM cause value #13 not supporting roaming for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189" w:author="PL-preApril" w:date="2020-04-23T12:37:00Z">
              <w:r>
                <w:rPr>
                  <w:rFonts w:eastAsia="Batang" w:cs="Arial"/>
                  <w:lang w:eastAsia="ko-KR"/>
                </w:rPr>
                <w:t>Revision of C1-202712</w:t>
              </w:r>
            </w:ins>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7B64D5">
              <w:t>C1-202895</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storage of counters for UE in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190" w:author="PL-preApril" w:date="2020-04-23T12:50:00Z">
              <w:r>
                <w:rPr>
                  <w:rFonts w:eastAsia="Batang" w:cs="Arial"/>
                  <w:lang w:eastAsia="ko-KR"/>
                </w:rPr>
                <w:t>Revision of C1-202</w:t>
              </w:r>
            </w:ins>
            <w:r>
              <w:rPr>
                <w:rFonts w:eastAsia="Batang" w:cs="Arial"/>
                <w:lang w:eastAsia="ko-KR"/>
              </w:rPr>
              <w:t>711</w:t>
            </w:r>
          </w:p>
          <w:p w:rsidR="0099740F" w:rsidRDefault="0099740F" w:rsidP="0099740F">
            <w:pPr>
              <w:rPr>
                <w:rFonts w:eastAsia="Batang" w:cs="Arial"/>
                <w:lang w:eastAsia="ko-KR"/>
              </w:rPr>
            </w:pPr>
          </w:p>
          <w:p w:rsidR="0099740F" w:rsidRDefault="0099740F" w:rsidP="0099740F">
            <w:pPr>
              <w:rPr>
                <w:rFonts w:eastAsia="Batang" w:cs="Arial"/>
                <w:lang w:eastAsia="ko-KR"/>
              </w:rPr>
            </w:pPr>
            <w:ins w:id="191" w:author="PL-preApril" w:date="2020-04-23T12:50:00Z">
              <w:r>
                <w:rPr>
                  <w:rFonts w:eastAsia="Batang" w:cs="Arial"/>
                  <w:lang w:eastAsia="ko-KR"/>
                </w:rPr>
                <w:t>Revision of C1-202195</w:t>
              </w:r>
            </w:ins>
          </w:p>
          <w:p w:rsidR="0099740F" w:rsidRDefault="0099740F" w:rsidP="0099740F">
            <w:pPr>
              <w:rPr>
                <w:rFonts w:eastAsia="Batang" w:cs="Arial"/>
                <w:lang w:eastAsia="ko-KR"/>
              </w:rPr>
            </w:pP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D46EEF">
              <w:t>C1-202609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Definition of registered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192" w:author="PL-preApril" w:date="2020-04-23T13:13:00Z">
              <w:r>
                <w:rPr>
                  <w:rFonts w:eastAsia="Batang" w:cs="Arial"/>
                  <w:lang w:eastAsia="ko-KR"/>
                </w:rPr>
                <w:t>Revision of C1-202174</w:t>
              </w:r>
            </w:ins>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6F0026">
              <w:t>C1-202799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Non-3GPP access for PLMN and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193" w:author="PL-preApril" w:date="2020-04-23T14:29:00Z">
              <w:r>
                <w:rPr>
                  <w:rFonts w:eastAsia="Batang" w:cs="Arial"/>
                  <w:lang w:eastAsia="ko-KR"/>
                </w:rPr>
                <w:t>Revision of C1-202469</w:t>
              </w:r>
            </w:ins>
          </w:p>
          <w:p w:rsidR="0099740F" w:rsidRDefault="0099740F" w:rsidP="0099740F">
            <w:pPr>
              <w:rPr>
                <w:rFonts w:eastAsia="Batang" w:cs="Arial"/>
                <w:lang w:eastAsia="ko-KR"/>
              </w:rPr>
            </w:pP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3B5B36">
              <w:t>C1-202857</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3GPP PS data off in an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2159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194" w:author="PL-preApril" w:date="2020-04-23T16:09:00Z">
              <w:r>
                <w:rPr>
                  <w:rFonts w:eastAsia="Batang" w:cs="Arial"/>
                  <w:lang w:eastAsia="ko-KR"/>
                </w:rPr>
                <w:t>Revision of C1-202415</w:t>
              </w:r>
            </w:ins>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t>C1-202920</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Service area restrictions in an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195" w:author="PL-preApril" w:date="2020-04-23T16:10:00Z">
              <w:r>
                <w:rPr>
                  <w:rFonts w:eastAsia="Batang" w:cs="Arial"/>
                  <w:lang w:eastAsia="ko-KR"/>
                </w:rPr>
                <w:t>Revision of C1-202664</w:t>
              </w:r>
            </w:ins>
          </w:p>
          <w:p w:rsidR="0099740F" w:rsidRPr="009A4107" w:rsidRDefault="0099740F" w:rsidP="0099740F">
            <w:pPr>
              <w:pBdr>
                <w:bottom w:val="single" w:sz="12" w:space="1" w:color="auto"/>
              </w:pBdr>
              <w:rPr>
                <w:rFonts w:eastAsia="Batang" w:cs="Arial"/>
                <w:lang w:eastAsia="ko-KR"/>
              </w:rPr>
            </w:pPr>
            <w:ins w:id="196" w:author="PL-preApril" w:date="2020-04-21T17:40:00Z">
              <w:r>
                <w:rPr>
                  <w:rFonts w:eastAsia="Batang" w:cs="Arial"/>
                  <w:lang w:eastAsia="ko-KR"/>
                </w:rPr>
                <w:t>Revision of C1-202409</w:t>
              </w:r>
            </w:ins>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3B5B36">
              <w:t>C1-202923</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Miscellaneous clean-up for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2152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197" w:author="PL-preApril" w:date="2020-04-23T16:12:00Z">
              <w:r>
                <w:rPr>
                  <w:rFonts w:eastAsia="Batang" w:cs="Arial"/>
                  <w:lang w:eastAsia="ko-KR"/>
                </w:rPr>
                <w:t>Revision of C1-202408</w:t>
              </w:r>
            </w:ins>
          </w:p>
          <w:p w:rsidR="0099740F" w:rsidRDefault="0099740F" w:rsidP="0099740F">
            <w:pPr>
              <w:rPr>
                <w:ins w:id="198" w:author="PL-preApril" w:date="2020-04-23T16:12:00Z"/>
                <w:rFonts w:eastAsia="Batang" w:cs="Arial"/>
                <w:lang w:eastAsia="ko-KR"/>
              </w:rPr>
            </w:pPr>
          </w:p>
          <w:p w:rsidR="0099740F" w:rsidRPr="009A4107"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82" w:history="1">
              <w:r w:rsidR="0099740F">
                <w:rPr>
                  <w:rStyle w:val="Hyperlink"/>
                </w:rPr>
                <w:t>C1-203087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Human readable network name for SNPN (alternative to TS 23.122 CR 0527)</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93A17" w:rsidP="0099740F">
            <w:pPr>
              <w:rPr>
                <w:rFonts w:eastAsia="Batang" w:cs="Arial"/>
                <w:lang w:eastAsia="ko-KR"/>
              </w:rPr>
            </w:pPr>
            <w:r>
              <w:rPr>
                <w:rFonts w:eastAsia="Batang" w:cs="Arial"/>
                <w:lang w:eastAsia="ko-KR"/>
              </w:rPr>
              <w:t>C</w:t>
            </w:r>
            <w:r w:rsidRPr="00A93A17">
              <w:rPr>
                <w:rFonts w:eastAsia="Batang" w:cs="Arial"/>
                <w:lang w:eastAsia="ko-KR"/>
              </w:rPr>
              <w:t>onflicts with C1-203598</w:t>
            </w:r>
          </w:p>
          <w:p w:rsidR="00552B73" w:rsidRDefault="00552B73" w:rsidP="0099740F">
            <w:pPr>
              <w:rPr>
                <w:rFonts w:eastAsia="Batang" w:cs="Arial"/>
                <w:lang w:eastAsia="ko-KR"/>
              </w:rPr>
            </w:pPr>
          </w:p>
          <w:p w:rsidR="00552B73" w:rsidRDefault="00552B73" w:rsidP="0099740F">
            <w:pPr>
              <w:rPr>
                <w:rFonts w:eastAsia="Batang" w:cs="Arial"/>
                <w:lang w:eastAsia="ko-KR"/>
              </w:rPr>
            </w:pPr>
            <w:r>
              <w:rPr>
                <w:rFonts w:eastAsia="Batang" w:cs="Arial"/>
                <w:lang w:eastAsia="ko-KR"/>
              </w:rPr>
              <w:t>Joy, Tue, 09:42</w:t>
            </w:r>
          </w:p>
          <w:p w:rsidR="00552B73" w:rsidRDefault="00552B73" w:rsidP="0099740F">
            <w:pPr>
              <w:rPr>
                <w:rFonts w:eastAsia="Batang" w:cs="Arial"/>
                <w:lang w:eastAsia="ko-KR"/>
              </w:rPr>
            </w:pPr>
            <w:r>
              <w:rPr>
                <w:rFonts w:eastAsia="Batang" w:cs="Arial"/>
                <w:lang w:eastAsia="ko-KR"/>
              </w:rPr>
              <w:t>…</w:t>
            </w:r>
            <w:r>
              <w:t xml:space="preserve"> </w:t>
            </w:r>
            <w:r w:rsidRPr="00552B73">
              <w:rPr>
                <w:rFonts w:eastAsia="Batang" w:cs="Arial"/>
                <w:lang w:eastAsia="ko-KR"/>
              </w:rPr>
              <w:t>Introduction of supporting NITZ in SNPN into TS 22.042 should be done first</w:t>
            </w:r>
          </w:p>
          <w:p w:rsidR="00593096" w:rsidRDefault="00593096" w:rsidP="0099740F">
            <w:pPr>
              <w:rPr>
                <w:rFonts w:eastAsia="Batang" w:cs="Arial"/>
                <w:lang w:eastAsia="ko-KR"/>
              </w:rPr>
            </w:pPr>
          </w:p>
          <w:p w:rsidR="00593096" w:rsidRDefault="00593096" w:rsidP="0099740F">
            <w:pPr>
              <w:rPr>
                <w:rFonts w:eastAsia="Batang" w:cs="Arial"/>
                <w:lang w:eastAsia="ko-KR"/>
              </w:rPr>
            </w:pPr>
            <w:r>
              <w:rPr>
                <w:rFonts w:eastAsia="Batang" w:cs="Arial"/>
                <w:lang w:eastAsia="ko-KR"/>
              </w:rPr>
              <w:t>Carlson, Tue, 12:45</w:t>
            </w:r>
          </w:p>
          <w:p w:rsidR="00593096" w:rsidRPr="00593096" w:rsidRDefault="00593096" w:rsidP="00593096">
            <w:pPr>
              <w:rPr>
                <w:rFonts w:eastAsia="Batang" w:cs="Arial"/>
                <w:lang w:val="en-US" w:eastAsia="ko-KR"/>
              </w:rPr>
            </w:pPr>
            <w:r w:rsidRPr="00593096">
              <w:rPr>
                <w:rFonts w:eastAsia="Batang" w:cs="Arial"/>
                <w:lang w:val="en-US" w:eastAsia="ko-KR"/>
              </w:rPr>
              <w:lastRenderedPageBreak/>
              <w:t xml:space="preserve">-The "Core NW assigned Network </w:t>
            </w:r>
            <w:proofErr w:type="gramStart"/>
            <w:r w:rsidRPr="00593096">
              <w:rPr>
                <w:rFonts w:eastAsia="Batang" w:cs="Arial"/>
                <w:lang w:val="en-US" w:eastAsia="ko-KR"/>
              </w:rPr>
              <w:t>Name  in</w:t>
            </w:r>
            <w:proofErr w:type="gramEnd"/>
            <w:r w:rsidRPr="00593096">
              <w:rPr>
                <w:rFonts w:eastAsia="Batang" w:cs="Arial"/>
                <w:lang w:val="en-US" w:eastAsia="ko-KR"/>
              </w:rPr>
              <w:t xml:space="preserve"> NITZ" should be better than "NG-RAN broadcasted HRNN in SIB", </w:t>
            </w:r>
          </w:p>
          <w:p w:rsidR="00593096" w:rsidRDefault="00593096" w:rsidP="00593096">
            <w:pPr>
              <w:rPr>
                <w:rFonts w:eastAsia="Batang" w:cs="Arial"/>
                <w:lang w:val="en-US" w:eastAsia="ko-KR"/>
              </w:rPr>
            </w:pPr>
            <w:r w:rsidRPr="00593096">
              <w:rPr>
                <w:rFonts w:eastAsia="Batang" w:cs="Arial"/>
                <w:lang w:val="en-US" w:eastAsia="ko-KR"/>
              </w:rPr>
              <w:t>-NITZ can be cipher/integrity protected, SIB is not cipher/integrity protected, when both are available, better choose NITZ.</w:t>
            </w:r>
          </w:p>
          <w:p w:rsidR="0001574B" w:rsidRDefault="0001574B" w:rsidP="00593096">
            <w:pPr>
              <w:rPr>
                <w:rFonts w:eastAsia="Batang" w:cs="Arial"/>
                <w:lang w:val="en-US" w:eastAsia="ko-KR"/>
              </w:rPr>
            </w:pPr>
          </w:p>
          <w:p w:rsidR="0001574B" w:rsidRDefault="00C8714E" w:rsidP="00593096">
            <w:pPr>
              <w:rPr>
                <w:rFonts w:eastAsia="Batang" w:cs="Arial"/>
                <w:lang w:val="en-US" w:eastAsia="ko-KR"/>
              </w:rPr>
            </w:pPr>
            <w:r>
              <w:rPr>
                <w:rFonts w:eastAsia="Batang" w:cs="Arial"/>
                <w:lang w:val="en-US" w:eastAsia="ko-KR"/>
              </w:rPr>
              <w:t>Ban, Tue, 13:51</w:t>
            </w:r>
          </w:p>
          <w:p w:rsidR="00C8714E" w:rsidRPr="00593096" w:rsidRDefault="00C8714E" w:rsidP="00593096">
            <w:pPr>
              <w:rPr>
                <w:rFonts w:eastAsia="Batang" w:cs="Arial"/>
                <w:lang w:val="en-US" w:eastAsia="ko-KR"/>
              </w:rPr>
            </w:pPr>
            <w:r w:rsidRPr="00C8714E">
              <w:rPr>
                <w:rFonts w:eastAsia="Batang" w:cs="Arial"/>
                <w:lang w:val="en-US" w:eastAsia="ko-KR"/>
              </w:rPr>
              <w:t xml:space="preserve">alternative solution to the one in C1-203598, NITZ requires SA1 first, </w:t>
            </w:r>
            <w:r>
              <w:rPr>
                <w:rFonts w:eastAsia="Batang" w:cs="Arial"/>
                <w:lang w:val="en-US" w:eastAsia="ko-KR"/>
              </w:rPr>
              <w:t>DoCoMo thinks that SIB based is enough</w:t>
            </w:r>
          </w:p>
          <w:p w:rsidR="00552B73" w:rsidRDefault="00552B73" w:rsidP="0099740F">
            <w:pPr>
              <w:rPr>
                <w:rFonts w:eastAsia="Batang" w:cs="Arial"/>
                <w:lang w:eastAsia="ko-KR"/>
              </w:rPr>
            </w:pPr>
          </w:p>
          <w:p w:rsidR="00706F48" w:rsidRDefault="00706F48" w:rsidP="0099740F">
            <w:pPr>
              <w:rPr>
                <w:rFonts w:eastAsia="Batang" w:cs="Arial"/>
                <w:lang w:eastAsia="ko-KR"/>
              </w:rPr>
            </w:pPr>
            <w:r>
              <w:rPr>
                <w:rFonts w:eastAsia="Batang" w:cs="Arial"/>
                <w:lang w:eastAsia="ko-KR"/>
              </w:rPr>
              <w:t>Ivo, Tue, 14:39</w:t>
            </w:r>
          </w:p>
          <w:p w:rsidR="00706F48" w:rsidRDefault="00706F48" w:rsidP="0099740F">
            <w:pPr>
              <w:rPr>
                <w:rFonts w:eastAsia="Batang" w:cs="Arial"/>
                <w:lang w:eastAsia="ko-KR"/>
              </w:rPr>
            </w:pPr>
            <w:r>
              <w:rPr>
                <w:rFonts w:eastAsia="Batang" w:cs="Arial"/>
                <w:lang w:eastAsia="ko-KR"/>
              </w:rPr>
              <w:t>To Joy,</w:t>
            </w:r>
          </w:p>
          <w:p w:rsidR="00706F48" w:rsidRDefault="00706F48" w:rsidP="0099740F">
            <w:pPr>
              <w:rPr>
                <w:rFonts w:eastAsia="Batang" w:cs="Arial"/>
                <w:lang w:eastAsia="ko-KR"/>
              </w:rPr>
            </w:pPr>
            <w:r>
              <w:rPr>
                <w:rFonts w:eastAsia="Batang" w:cs="Arial"/>
                <w:lang w:eastAsia="ko-KR"/>
              </w:rPr>
              <w:t>Does not agree that NITZ is not part of SNPN</w:t>
            </w:r>
          </w:p>
          <w:p w:rsidR="00706F48" w:rsidRDefault="00706F48" w:rsidP="0099740F">
            <w:pPr>
              <w:rPr>
                <w:rFonts w:eastAsia="Batang" w:cs="Arial"/>
                <w:lang w:eastAsia="ko-KR"/>
              </w:rPr>
            </w:pPr>
          </w:p>
          <w:p w:rsidR="00706F48" w:rsidRDefault="00DF2F87" w:rsidP="0099740F">
            <w:pPr>
              <w:rPr>
                <w:rFonts w:eastAsia="Batang" w:cs="Arial"/>
                <w:lang w:eastAsia="ko-KR"/>
              </w:rPr>
            </w:pPr>
            <w:r>
              <w:rPr>
                <w:rFonts w:eastAsia="Batang" w:cs="Arial"/>
                <w:lang w:eastAsia="ko-KR"/>
              </w:rPr>
              <w:t>Ivo, Tue, 14:44</w:t>
            </w:r>
          </w:p>
          <w:p w:rsidR="00DF2F87" w:rsidRDefault="00DF2F87" w:rsidP="0099740F">
            <w:pPr>
              <w:rPr>
                <w:rFonts w:eastAsia="Batang" w:cs="Arial"/>
                <w:lang w:eastAsia="ko-KR"/>
              </w:rPr>
            </w:pPr>
            <w:r>
              <w:rPr>
                <w:rFonts w:eastAsia="Batang" w:cs="Arial"/>
                <w:lang w:eastAsia="ko-KR"/>
              </w:rPr>
              <w:t>Explaining to Carlson</w:t>
            </w:r>
          </w:p>
          <w:p w:rsidR="00DF2F87" w:rsidRDefault="00DF2F87" w:rsidP="0099740F">
            <w:pPr>
              <w:rPr>
                <w:rFonts w:eastAsia="Batang" w:cs="Arial"/>
                <w:lang w:eastAsia="ko-KR"/>
              </w:rPr>
            </w:pPr>
          </w:p>
          <w:p w:rsidR="00DF2F87" w:rsidRDefault="00DF2F87" w:rsidP="0099740F">
            <w:pPr>
              <w:rPr>
                <w:rFonts w:eastAsia="Batang" w:cs="Arial"/>
                <w:lang w:eastAsia="ko-KR"/>
              </w:rPr>
            </w:pPr>
            <w:r>
              <w:rPr>
                <w:rFonts w:eastAsia="Batang" w:cs="Arial"/>
                <w:lang w:eastAsia="ko-KR"/>
              </w:rPr>
              <w:t>Ivo, Tue, 14:49</w:t>
            </w:r>
          </w:p>
          <w:p w:rsidR="00DF2F87" w:rsidRDefault="00DF2F87" w:rsidP="0099740F">
            <w:pPr>
              <w:rPr>
                <w:rFonts w:eastAsia="Batang" w:cs="Arial"/>
                <w:lang w:eastAsia="ko-KR"/>
              </w:rPr>
            </w:pPr>
            <w:r>
              <w:rPr>
                <w:rFonts w:eastAsia="Batang" w:cs="Arial"/>
                <w:lang w:eastAsia="ko-KR"/>
              </w:rPr>
              <w:t>Explaining to Ban that 3087 provides additional methods over broadcast to save resources</w:t>
            </w:r>
          </w:p>
          <w:p w:rsidR="00152A44" w:rsidRDefault="00152A44" w:rsidP="0099740F">
            <w:pPr>
              <w:rPr>
                <w:rFonts w:eastAsia="Batang" w:cs="Arial"/>
                <w:lang w:eastAsia="ko-KR"/>
              </w:rPr>
            </w:pPr>
          </w:p>
          <w:p w:rsidR="00152A44" w:rsidRDefault="00152A44" w:rsidP="0099740F">
            <w:pPr>
              <w:rPr>
                <w:rFonts w:eastAsia="Batang" w:cs="Arial"/>
                <w:lang w:eastAsia="ko-KR"/>
              </w:rPr>
            </w:pPr>
            <w:r>
              <w:rPr>
                <w:rFonts w:eastAsia="Batang" w:cs="Arial"/>
                <w:lang w:eastAsia="ko-KR"/>
              </w:rPr>
              <w:t>Carlson, Tue, 15:28</w:t>
            </w:r>
          </w:p>
          <w:p w:rsidR="00152A44" w:rsidRDefault="00152A44" w:rsidP="0099740F">
            <w:pPr>
              <w:rPr>
                <w:rFonts w:eastAsia="Batang" w:cs="Arial"/>
                <w:lang w:eastAsia="ko-KR"/>
              </w:rPr>
            </w:pPr>
            <w:r>
              <w:rPr>
                <w:rFonts w:eastAsia="Batang" w:cs="Arial"/>
                <w:lang w:eastAsia="ko-KR"/>
              </w:rPr>
              <w:t>Arguing with Ivo</w:t>
            </w:r>
          </w:p>
          <w:p w:rsidR="00152A44" w:rsidRDefault="00152A44" w:rsidP="0099740F">
            <w:pPr>
              <w:rPr>
                <w:rFonts w:eastAsia="Batang" w:cs="Arial"/>
                <w:lang w:eastAsia="ko-KR"/>
              </w:rPr>
            </w:pPr>
          </w:p>
          <w:p w:rsidR="00DF2F87" w:rsidRDefault="00152A44" w:rsidP="0099740F">
            <w:pPr>
              <w:rPr>
                <w:rFonts w:eastAsia="Batang" w:cs="Arial"/>
                <w:lang w:eastAsia="ko-KR"/>
              </w:rPr>
            </w:pPr>
            <w:r>
              <w:rPr>
                <w:rFonts w:eastAsia="Batang" w:cs="Arial"/>
                <w:lang w:eastAsia="ko-KR"/>
              </w:rPr>
              <w:t>Ivo, Tue, 15:52</w:t>
            </w:r>
          </w:p>
          <w:p w:rsidR="00152A44" w:rsidRDefault="00152A44" w:rsidP="0099740F">
            <w:pPr>
              <w:rPr>
                <w:rFonts w:eastAsia="Batang" w:cs="Arial"/>
                <w:lang w:eastAsia="ko-KR"/>
              </w:rPr>
            </w:pPr>
            <w:r>
              <w:rPr>
                <w:rFonts w:eastAsia="Batang" w:cs="Arial"/>
                <w:lang w:eastAsia="ko-KR"/>
              </w:rPr>
              <w:t>Arguing with Carlson</w:t>
            </w:r>
          </w:p>
          <w:p w:rsidR="00152A44" w:rsidRDefault="00152A44" w:rsidP="0099740F">
            <w:pPr>
              <w:rPr>
                <w:rFonts w:eastAsia="Batang" w:cs="Arial"/>
                <w:lang w:eastAsia="ko-KR"/>
              </w:rPr>
            </w:pPr>
          </w:p>
          <w:p w:rsidR="00FE6C97" w:rsidRDefault="00FE6C97" w:rsidP="0099740F">
            <w:pPr>
              <w:rPr>
                <w:rFonts w:eastAsia="Batang" w:cs="Arial"/>
                <w:lang w:eastAsia="ko-KR"/>
              </w:rPr>
            </w:pPr>
            <w:r>
              <w:rPr>
                <w:rFonts w:eastAsia="Batang" w:cs="Arial"/>
                <w:lang w:eastAsia="ko-KR"/>
              </w:rPr>
              <w:t>Lena, Wed, 02.19</w:t>
            </w:r>
          </w:p>
          <w:p w:rsidR="00FE6C97" w:rsidRDefault="00FE6C97" w:rsidP="00FE6C97">
            <w:pPr>
              <w:rPr>
                <w:rFonts w:eastAsia="Batang" w:cs="Arial"/>
                <w:lang w:eastAsia="ko-KR"/>
              </w:rPr>
            </w:pPr>
            <w:r>
              <w:rPr>
                <w:rFonts w:eastAsia="Batang" w:cs="Arial"/>
                <w:lang w:eastAsia="ko-KR"/>
              </w:rPr>
              <w:t xml:space="preserve">Some issues with the CR, </w:t>
            </w:r>
            <w:r w:rsidRPr="00FE6C97">
              <w:rPr>
                <w:rFonts w:eastAsia="Batang" w:cs="Arial"/>
                <w:lang w:eastAsia="ko-KR"/>
              </w:rPr>
              <w:t>CT1 should liaise with SA1 on whether Annex A.3 in TS 22.101 applies to SNPNs, and if it does, which source network name has precedence.</w:t>
            </w:r>
          </w:p>
          <w:p w:rsidR="00F5519A" w:rsidRDefault="00F5519A" w:rsidP="00FE6C97">
            <w:pPr>
              <w:rPr>
                <w:rFonts w:eastAsia="Batang" w:cs="Arial"/>
                <w:lang w:eastAsia="ko-KR"/>
              </w:rPr>
            </w:pPr>
          </w:p>
          <w:p w:rsidR="00F5519A" w:rsidRDefault="00F5519A" w:rsidP="00FE6C97">
            <w:pPr>
              <w:rPr>
                <w:rFonts w:eastAsia="Batang" w:cs="Arial"/>
                <w:lang w:eastAsia="ko-KR"/>
              </w:rPr>
            </w:pPr>
            <w:r>
              <w:rPr>
                <w:rFonts w:eastAsia="Batang" w:cs="Arial"/>
                <w:lang w:eastAsia="ko-KR"/>
              </w:rPr>
              <w:t>Sung, Wed, 02:59</w:t>
            </w:r>
          </w:p>
          <w:p w:rsidR="00F5519A" w:rsidRDefault="00F5519A" w:rsidP="00FE6C97">
            <w:pPr>
              <w:rPr>
                <w:rFonts w:eastAsia="Batang" w:cs="Arial"/>
                <w:lang w:eastAsia="ko-KR"/>
              </w:rPr>
            </w:pPr>
            <w:r>
              <w:rPr>
                <w:rFonts w:eastAsia="Batang" w:cs="Arial"/>
                <w:lang w:eastAsia="ko-KR"/>
              </w:rPr>
              <w:t>Sa2 involvement needed</w:t>
            </w:r>
          </w:p>
          <w:p w:rsidR="00B743EE" w:rsidRDefault="00B743EE" w:rsidP="00FE6C97">
            <w:pPr>
              <w:rPr>
                <w:rFonts w:eastAsia="Batang" w:cs="Arial"/>
                <w:lang w:eastAsia="ko-KR"/>
              </w:rPr>
            </w:pPr>
          </w:p>
          <w:p w:rsidR="00B743EE" w:rsidRDefault="00B743EE" w:rsidP="00FE6C97">
            <w:pPr>
              <w:rPr>
                <w:rFonts w:eastAsia="Batang" w:cs="Arial"/>
                <w:lang w:eastAsia="ko-KR"/>
              </w:rPr>
            </w:pPr>
            <w:r>
              <w:rPr>
                <w:rFonts w:eastAsia="Batang" w:cs="Arial"/>
                <w:lang w:eastAsia="ko-KR"/>
              </w:rPr>
              <w:t>Joy, Wed, 03:45</w:t>
            </w:r>
          </w:p>
          <w:p w:rsidR="00B743EE" w:rsidRPr="00FE6C97" w:rsidRDefault="00B743EE" w:rsidP="00FE6C97">
            <w:pPr>
              <w:rPr>
                <w:rFonts w:eastAsia="Batang" w:cs="Arial"/>
                <w:lang w:eastAsia="ko-KR"/>
              </w:rPr>
            </w:pPr>
            <w:r>
              <w:rPr>
                <w:rFonts w:eastAsia="Batang" w:cs="Arial"/>
                <w:lang w:eastAsia="ko-KR"/>
              </w:rPr>
              <w:t xml:space="preserve">Not against NITZ, inform SA1 </w:t>
            </w:r>
          </w:p>
          <w:p w:rsidR="00FE6C97" w:rsidRDefault="00FE6C97" w:rsidP="0099740F">
            <w:pPr>
              <w:rPr>
                <w:rFonts w:eastAsia="Batang" w:cs="Arial"/>
                <w:lang w:eastAsia="ko-KR"/>
              </w:rPr>
            </w:pPr>
          </w:p>
          <w:p w:rsidR="00FE7FD2" w:rsidRDefault="00FD4D67" w:rsidP="00EA3FFB">
            <w:pPr>
              <w:rPr>
                <w:rFonts w:eastAsia="Batang" w:cs="Arial"/>
                <w:lang w:eastAsia="ko-KR"/>
              </w:rPr>
            </w:pPr>
            <w:r>
              <w:rPr>
                <w:rFonts w:eastAsia="Batang" w:cs="Arial"/>
                <w:lang w:eastAsia="ko-KR"/>
              </w:rPr>
              <w:t xml:space="preserve">Ivo, </w:t>
            </w:r>
            <w:r w:rsidR="00EA3FFB">
              <w:rPr>
                <w:rFonts w:eastAsia="Batang" w:cs="Arial"/>
                <w:lang w:eastAsia="ko-KR"/>
              </w:rPr>
              <w:t>Sung, Wed, xx</w:t>
            </w:r>
          </w:p>
          <w:p w:rsidR="00EA3FFB" w:rsidRDefault="00EA3FFB" w:rsidP="00EA3FFB">
            <w:pPr>
              <w:rPr>
                <w:rFonts w:eastAsia="Batang" w:cs="Arial"/>
                <w:lang w:eastAsia="ko-KR"/>
              </w:rPr>
            </w:pPr>
            <w:r>
              <w:rPr>
                <w:rFonts w:eastAsia="Batang" w:cs="Arial"/>
                <w:lang w:eastAsia="ko-KR"/>
              </w:rPr>
              <w:t xml:space="preserve">Not </w:t>
            </w:r>
            <w:proofErr w:type="spellStart"/>
            <w:r>
              <w:rPr>
                <w:rFonts w:eastAsia="Batang" w:cs="Arial"/>
                <w:lang w:eastAsia="ko-KR"/>
              </w:rPr>
              <w:t>agreein</w:t>
            </w:r>
            <w:proofErr w:type="spellEnd"/>
            <w:r>
              <w:rPr>
                <w:rFonts w:eastAsia="Batang" w:cs="Arial"/>
                <w:lang w:eastAsia="ko-KR"/>
              </w:rPr>
              <w:t xml:space="preserve"> on SA2 responsibility</w:t>
            </w:r>
          </w:p>
          <w:p w:rsidR="002F0EA4" w:rsidRDefault="002F0EA4" w:rsidP="00EA3FFB">
            <w:pPr>
              <w:rPr>
                <w:rFonts w:eastAsia="Batang" w:cs="Arial"/>
                <w:lang w:eastAsia="ko-KR"/>
              </w:rPr>
            </w:pPr>
          </w:p>
          <w:p w:rsidR="002F0EA4" w:rsidRDefault="002F0EA4" w:rsidP="00EA3FFB">
            <w:pPr>
              <w:rPr>
                <w:rFonts w:eastAsia="Batang" w:cs="Arial"/>
                <w:lang w:eastAsia="ko-KR"/>
              </w:rPr>
            </w:pPr>
            <w:r>
              <w:rPr>
                <w:rFonts w:eastAsia="Batang" w:cs="Arial"/>
                <w:lang w:eastAsia="ko-KR"/>
              </w:rPr>
              <w:t>Vishnu, Wed, 19:30</w:t>
            </w:r>
          </w:p>
          <w:p w:rsidR="002F0EA4" w:rsidRDefault="002F0EA4" w:rsidP="00EA3FFB">
            <w:pPr>
              <w:rPr>
                <w:rFonts w:eastAsia="Batang" w:cs="Arial"/>
                <w:b/>
                <w:bCs/>
                <w:lang w:eastAsia="ko-KR"/>
              </w:rPr>
            </w:pPr>
            <w:r w:rsidRPr="002F0EA4">
              <w:rPr>
                <w:rFonts w:eastAsia="Batang" w:cs="Arial"/>
                <w:b/>
                <w:bCs/>
                <w:lang w:eastAsia="ko-KR"/>
              </w:rPr>
              <w:lastRenderedPageBreak/>
              <w:t>Cannot agree</w:t>
            </w:r>
          </w:p>
          <w:p w:rsidR="001718DF" w:rsidRDefault="001718DF" w:rsidP="00EA3FFB">
            <w:pPr>
              <w:rPr>
                <w:rFonts w:eastAsia="Batang" w:cs="Arial"/>
                <w:b/>
                <w:bCs/>
                <w:lang w:eastAsia="ko-KR"/>
              </w:rPr>
            </w:pPr>
          </w:p>
          <w:p w:rsidR="001718DF" w:rsidRDefault="001718DF" w:rsidP="001718DF">
            <w:pPr>
              <w:rPr>
                <w:rFonts w:eastAsia="Batang" w:cs="Arial"/>
                <w:lang w:eastAsia="ko-KR"/>
              </w:rPr>
            </w:pPr>
            <w:r>
              <w:rPr>
                <w:rFonts w:eastAsia="Batang" w:cs="Arial"/>
                <w:lang w:eastAsia="ko-KR"/>
              </w:rPr>
              <w:t>Kundan, Wed, 20:3</w:t>
            </w:r>
          </w:p>
          <w:p w:rsidR="001718DF" w:rsidRDefault="001718DF" w:rsidP="001718DF">
            <w:pPr>
              <w:rPr>
                <w:rFonts w:eastAsia="Batang" w:cs="Arial"/>
                <w:lang w:eastAsia="ko-KR"/>
              </w:rPr>
            </w:pPr>
            <w:r>
              <w:rPr>
                <w:rFonts w:eastAsia="Batang" w:cs="Arial"/>
                <w:lang w:eastAsia="ko-KR"/>
              </w:rPr>
              <w:t>Questioning Vishnu’s comment</w:t>
            </w:r>
          </w:p>
          <w:p w:rsidR="001718DF" w:rsidRDefault="001718DF" w:rsidP="00EA3FFB">
            <w:pPr>
              <w:rPr>
                <w:rFonts w:eastAsia="Batang" w:cs="Arial"/>
                <w:b/>
                <w:bCs/>
                <w:lang w:eastAsia="ko-KR"/>
              </w:rPr>
            </w:pPr>
          </w:p>
          <w:p w:rsidR="006E1C9D" w:rsidRDefault="006E1C9D" w:rsidP="006E1C9D">
            <w:pPr>
              <w:rPr>
                <w:rFonts w:eastAsia="Batang" w:cs="Arial"/>
                <w:lang w:eastAsia="ko-KR"/>
              </w:rPr>
            </w:pPr>
            <w:r>
              <w:rPr>
                <w:rFonts w:eastAsia="Batang" w:cs="Arial"/>
                <w:lang w:eastAsia="ko-KR"/>
              </w:rPr>
              <w:t>Vishnu, Wed, 21:00</w:t>
            </w:r>
          </w:p>
          <w:p w:rsidR="006E1C9D" w:rsidRPr="006E1C9D" w:rsidRDefault="006E1C9D" w:rsidP="006E1C9D">
            <w:pPr>
              <w:rPr>
                <w:rFonts w:eastAsia="Batang" w:cs="Arial"/>
                <w:lang w:eastAsia="ko-KR"/>
              </w:rPr>
            </w:pPr>
            <w:r w:rsidRPr="006E1C9D">
              <w:rPr>
                <w:rFonts w:eastAsia="Batang" w:cs="Arial"/>
                <w:lang w:eastAsia="ko-KR"/>
              </w:rPr>
              <w:t>Explaining his position</w:t>
            </w:r>
          </w:p>
          <w:p w:rsidR="006E1C9D" w:rsidRDefault="006E1C9D" w:rsidP="00EA3FFB">
            <w:pPr>
              <w:rPr>
                <w:rFonts w:eastAsia="Batang" w:cs="Arial"/>
                <w:b/>
                <w:bCs/>
                <w:lang w:eastAsia="ko-KR"/>
              </w:rPr>
            </w:pPr>
          </w:p>
          <w:p w:rsidR="006E1C9D" w:rsidRDefault="006E1C9D" w:rsidP="00EA3FFB">
            <w:pPr>
              <w:rPr>
                <w:rFonts w:eastAsia="Batang" w:cs="Arial"/>
                <w:b/>
                <w:bCs/>
                <w:lang w:eastAsia="ko-KR"/>
              </w:rPr>
            </w:pPr>
            <w:r>
              <w:rPr>
                <w:rFonts w:eastAsia="Batang" w:cs="Arial"/>
                <w:b/>
                <w:bCs/>
                <w:lang w:eastAsia="ko-KR"/>
              </w:rPr>
              <w:t>Ivo, Wed, 21:13</w:t>
            </w:r>
          </w:p>
          <w:p w:rsidR="006E1C9D" w:rsidRDefault="006E1C9D" w:rsidP="00EA3FFB">
            <w:pPr>
              <w:rPr>
                <w:rFonts w:eastAsia="Batang" w:cs="Arial"/>
                <w:lang w:eastAsia="ko-KR"/>
              </w:rPr>
            </w:pPr>
            <w:r w:rsidRPr="006E1C9D">
              <w:rPr>
                <w:rFonts w:eastAsia="Batang" w:cs="Arial"/>
                <w:lang w:eastAsia="ko-KR"/>
              </w:rPr>
              <w:t>Discussing with Vishnu</w:t>
            </w:r>
          </w:p>
          <w:p w:rsidR="006E1C9D" w:rsidRDefault="006E1C9D" w:rsidP="00EA3FFB">
            <w:pPr>
              <w:rPr>
                <w:rFonts w:eastAsia="Batang" w:cs="Arial"/>
                <w:lang w:eastAsia="ko-KR"/>
              </w:rPr>
            </w:pPr>
          </w:p>
          <w:p w:rsidR="006E1C9D" w:rsidRDefault="006E1C9D" w:rsidP="00EA3FFB">
            <w:pPr>
              <w:rPr>
                <w:rFonts w:eastAsia="Batang" w:cs="Arial"/>
                <w:lang w:eastAsia="ko-KR"/>
              </w:rPr>
            </w:pPr>
            <w:r>
              <w:rPr>
                <w:rFonts w:eastAsia="Batang" w:cs="Arial"/>
                <w:lang w:eastAsia="ko-KR"/>
              </w:rPr>
              <w:t>Kundan, Wed, 21:17</w:t>
            </w:r>
          </w:p>
          <w:p w:rsidR="006E1C9D" w:rsidRDefault="006E1C9D" w:rsidP="00EA3FFB">
            <w:pPr>
              <w:rPr>
                <w:rFonts w:eastAsia="Batang" w:cs="Arial"/>
                <w:lang w:eastAsia="ko-KR"/>
              </w:rPr>
            </w:pPr>
            <w:r>
              <w:rPr>
                <w:rFonts w:eastAsia="Batang" w:cs="Arial"/>
                <w:lang w:eastAsia="ko-KR"/>
              </w:rPr>
              <w:t>Supports the CR</w:t>
            </w:r>
          </w:p>
          <w:p w:rsidR="00FC18B2" w:rsidRDefault="00FC18B2" w:rsidP="00EA3FFB">
            <w:pPr>
              <w:rPr>
                <w:rFonts w:eastAsia="Batang" w:cs="Arial"/>
                <w:lang w:eastAsia="ko-KR"/>
              </w:rPr>
            </w:pPr>
          </w:p>
          <w:p w:rsidR="00FC18B2" w:rsidRDefault="00FC18B2" w:rsidP="00EA3FFB">
            <w:pPr>
              <w:rPr>
                <w:rFonts w:eastAsia="Batang" w:cs="Arial"/>
                <w:lang w:eastAsia="ko-KR"/>
              </w:rPr>
            </w:pPr>
            <w:r>
              <w:rPr>
                <w:rFonts w:eastAsia="Batang" w:cs="Arial"/>
                <w:lang w:eastAsia="ko-KR"/>
              </w:rPr>
              <w:t>Vishnu, Wed, 22:07</w:t>
            </w:r>
          </w:p>
          <w:p w:rsidR="00FC18B2" w:rsidRDefault="00FC18B2" w:rsidP="00EA3FFB">
            <w:pPr>
              <w:rPr>
                <w:rFonts w:eastAsia="Batang" w:cs="Arial"/>
                <w:lang w:eastAsia="ko-KR"/>
              </w:rPr>
            </w:pPr>
            <w:r>
              <w:rPr>
                <w:rFonts w:eastAsia="Batang" w:cs="Arial"/>
                <w:lang w:eastAsia="ko-KR"/>
              </w:rPr>
              <w:t>Does not agree, should go to SA2</w:t>
            </w:r>
          </w:p>
          <w:p w:rsidR="00223204" w:rsidRDefault="00223204" w:rsidP="00EA3FFB">
            <w:pPr>
              <w:rPr>
                <w:rFonts w:eastAsia="Batang" w:cs="Arial"/>
                <w:lang w:eastAsia="ko-KR"/>
              </w:rPr>
            </w:pPr>
          </w:p>
          <w:p w:rsidR="00223204" w:rsidRDefault="00223204" w:rsidP="00EA3FFB">
            <w:pPr>
              <w:rPr>
                <w:rFonts w:eastAsia="Batang" w:cs="Arial"/>
                <w:lang w:eastAsia="ko-KR"/>
              </w:rPr>
            </w:pPr>
            <w:r>
              <w:rPr>
                <w:rFonts w:eastAsia="Batang" w:cs="Arial"/>
                <w:lang w:eastAsia="ko-KR"/>
              </w:rPr>
              <w:t>Sung, Wed, 23:57</w:t>
            </w:r>
          </w:p>
          <w:p w:rsidR="00223204" w:rsidRDefault="00223204" w:rsidP="00EA3FFB">
            <w:pPr>
              <w:rPr>
                <w:rFonts w:eastAsia="Batang" w:cs="Arial"/>
                <w:lang w:eastAsia="ko-KR"/>
              </w:rPr>
            </w:pPr>
            <w:r>
              <w:rPr>
                <w:rFonts w:eastAsia="Batang" w:cs="Arial"/>
                <w:lang w:eastAsia="ko-KR"/>
              </w:rPr>
              <w:t>Should go to SA2</w:t>
            </w:r>
          </w:p>
          <w:p w:rsidR="00DF2EBD" w:rsidRDefault="00DF2EBD" w:rsidP="00EA3FFB">
            <w:pPr>
              <w:rPr>
                <w:rFonts w:eastAsia="Batang" w:cs="Arial"/>
                <w:lang w:eastAsia="ko-KR"/>
              </w:rPr>
            </w:pPr>
          </w:p>
          <w:p w:rsidR="00DF2EBD" w:rsidRDefault="00DF2EBD" w:rsidP="00EA3FFB">
            <w:pPr>
              <w:rPr>
                <w:rFonts w:eastAsia="Batang" w:cs="Arial"/>
                <w:lang w:eastAsia="ko-KR"/>
              </w:rPr>
            </w:pPr>
            <w:r>
              <w:rPr>
                <w:rFonts w:eastAsia="Batang" w:cs="Arial"/>
                <w:lang w:eastAsia="ko-KR"/>
              </w:rPr>
              <w:t>Ivo, Thu, 00:56</w:t>
            </w:r>
          </w:p>
          <w:p w:rsidR="00DF2EBD" w:rsidRDefault="00DF2EBD" w:rsidP="00EA3FFB">
            <w:pPr>
              <w:rPr>
                <w:rFonts w:eastAsia="Batang" w:cs="Arial"/>
                <w:lang w:eastAsia="ko-KR"/>
              </w:rPr>
            </w:pPr>
            <w:r>
              <w:rPr>
                <w:rFonts w:eastAsia="Batang" w:cs="Arial"/>
                <w:lang w:eastAsia="ko-KR"/>
              </w:rPr>
              <w:t>Discussing with Sung and Vishnu</w:t>
            </w:r>
          </w:p>
          <w:p w:rsidR="00D0030F" w:rsidRDefault="00D0030F" w:rsidP="00EA3FFB">
            <w:pPr>
              <w:rPr>
                <w:rFonts w:eastAsia="Batang" w:cs="Arial"/>
                <w:lang w:eastAsia="ko-KR"/>
              </w:rPr>
            </w:pPr>
          </w:p>
          <w:p w:rsidR="00D0030F" w:rsidRDefault="00D0030F" w:rsidP="00EA3FFB">
            <w:pPr>
              <w:rPr>
                <w:rFonts w:eastAsia="Batang" w:cs="Arial"/>
                <w:lang w:eastAsia="ko-KR"/>
              </w:rPr>
            </w:pPr>
            <w:r>
              <w:rPr>
                <w:rFonts w:eastAsia="Batang" w:cs="Arial"/>
                <w:lang w:eastAsia="ko-KR"/>
              </w:rPr>
              <w:t>Ban, Thu, 10:02</w:t>
            </w:r>
          </w:p>
          <w:p w:rsidR="00D0030F" w:rsidRDefault="00D0030F" w:rsidP="00EA3FFB">
            <w:pPr>
              <w:rPr>
                <w:rFonts w:eastAsia="Batang" w:cs="Arial"/>
                <w:lang w:eastAsia="ko-KR"/>
              </w:rPr>
            </w:pPr>
            <w:r>
              <w:rPr>
                <w:rFonts w:eastAsia="Batang" w:cs="Arial"/>
                <w:lang w:eastAsia="ko-KR"/>
              </w:rPr>
              <w:t>Need SA1 clarification</w:t>
            </w:r>
          </w:p>
          <w:p w:rsidR="00DF2EBD" w:rsidRDefault="00DF2EBD" w:rsidP="00EA3FFB">
            <w:pPr>
              <w:rPr>
                <w:rFonts w:eastAsia="Batang" w:cs="Arial"/>
                <w:lang w:eastAsia="ko-KR"/>
              </w:rPr>
            </w:pPr>
          </w:p>
          <w:p w:rsidR="00867E89" w:rsidRDefault="00867E89" w:rsidP="00EA3FFB">
            <w:pPr>
              <w:rPr>
                <w:rFonts w:eastAsia="Batang" w:cs="Arial"/>
                <w:lang w:eastAsia="ko-KR"/>
              </w:rPr>
            </w:pPr>
            <w:r>
              <w:rPr>
                <w:rFonts w:eastAsia="Batang" w:cs="Arial"/>
                <w:lang w:eastAsia="ko-KR"/>
              </w:rPr>
              <w:t>Ivo, Thu, 11:35</w:t>
            </w:r>
          </w:p>
          <w:p w:rsidR="00867E89" w:rsidRDefault="00867E89" w:rsidP="00EA3FFB">
            <w:pPr>
              <w:rPr>
                <w:rFonts w:eastAsia="Batang" w:cs="Arial"/>
                <w:lang w:eastAsia="ko-KR"/>
              </w:rPr>
            </w:pPr>
            <w:r>
              <w:rPr>
                <w:rFonts w:eastAsia="Batang" w:cs="Arial"/>
                <w:lang w:eastAsia="ko-KR"/>
              </w:rPr>
              <w:t>Asking to send LS to SA1</w:t>
            </w:r>
          </w:p>
          <w:p w:rsidR="00867E89" w:rsidRPr="006E1C9D" w:rsidRDefault="00867E89" w:rsidP="00EA3FFB">
            <w:pPr>
              <w:rPr>
                <w:rFonts w:eastAsia="Batang" w:cs="Arial"/>
                <w:lang w:eastAsia="ko-KR"/>
              </w:rPr>
            </w:pPr>
          </w:p>
          <w:p w:rsidR="00706F48" w:rsidRPr="009A4107" w:rsidRDefault="00706F48"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F5519A" w:rsidRPr="00D95972" w:rsidRDefault="00F5519A"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83" w:history="1">
              <w:r w:rsidR="0099740F">
                <w:rPr>
                  <w:rStyle w:val="Hyperlink"/>
                </w:rPr>
                <w:t>C1-203229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NB-IoT not applicable for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2149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C1-202853</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r>
              <w:rPr>
                <w:rFonts w:eastAsia="Batang" w:cs="Arial"/>
                <w:lang w:eastAsia="ko-KR"/>
              </w:rPr>
              <w:t>Was agreed</w:t>
            </w:r>
          </w:p>
          <w:p w:rsidR="0099740F" w:rsidRDefault="0099740F" w:rsidP="0099740F">
            <w:pPr>
              <w:rPr>
                <w:rFonts w:eastAsia="Batang" w:cs="Arial"/>
                <w:lang w:eastAsia="ko-KR"/>
              </w:rPr>
            </w:pPr>
          </w:p>
          <w:p w:rsidR="0099740F" w:rsidRPr="001F4B7D" w:rsidRDefault="0099740F" w:rsidP="0099740F">
            <w:r w:rsidRPr="001F4B7D">
              <w:t xml:space="preserve">Needs revision, missing </w:t>
            </w:r>
            <w:proofErr w:type="spellStart"/>
            <w:r w:rsidRPr="001F4B7D">
              <w:t>tdoc</w:t>
            </w:r>
            <w:proofErr w:type="spellEnd"/>
            <w:r w:rsidRPr="001F4B7D">
              <w:t xml:space="preserve"> number on cover sheet, wrong rev counter, should be 1</w:t>
            </w:r>
          </w:p>
          <w:p w:rsidR="0099740F" w:rsidRDefault="0099740F" w:rsidP="0099740F"/>
          <w:p w:rsidR="0099740F" w:rsidRDefault="0099740F" w:rsidP="0099740F">
            <w:r>
              <w:t>Revision of C1-202401</w:t>
            </w:r>
          </w:p>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84" w:history="1">
              <w:r w:rsidR="0099740F">
                <w:rPr>
                  <w:rStyle w:val="Hyperlink"/>
                </w:rPr>
                <w:t>C1-203230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Routing indicator update in an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2158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C1-202856</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r w:rsidRPr="006C363B">
              <w:rPr>
                <w:rFonts w:eastAsia="Batang" w:cs="Arial"/>
                <w:lang w:eastAsia="ko-KR"/>
              </w:rPr>
              <w:t>Was agreed</w:t>
            </w:r>
          </w:p>
          <w:p w:rsidR="0099740F" w:rsidRPr="006C363B" w:rsidRDefault="0099740F" w:rsidP="0099740F">
            <w:pPr>
              <w:rPr>
                <w:rFonts w:eastAsia="Batang" w:cs="Arial"/>
                <w:lang w:eastAsia="ko-KR"/>
              </w:rPr>
            </w:pPr>
          </w:p>
          <w:p w:rsidR="0099740F" w:rsidRDefault="0099740F" w:rsidP="0099740F">
            <w:pPr>
              <w:rPr>
                <w:rFonts w:eastAsia="Batang" w:cs="Arial"/>
                <w:lang w:eastAsia="ko-KR"/>
              </w:rPr>
            </w:pPr>
            <w:r w:rsidRPr="006C363B">
              <w:rPr>
                <w:rFonts w:eastAsia="Batang" w:cs="Arial"/>
                <w:b/>
                <w:bCs/>
                <w:lang w:eastAsia="ko-KR"/>
              </w:rPr>
              <w:t>Needs revision,</w:t>
            </w:r>
            <w:r w:rsidRPr="006C363B">
              <w:rPr>
                <w:rFonts w:eastAsia="Batang" w:cs="Arial"/>
                <w:lang w:eastAsia="ko-KR"/>
              </w:rPr>
              <w:t xml:space="preserve"> missing </w:t>
            </w:r>
            <w:proofErr w:type="spellStart"/>
            <w:r w:rsidRPr="006C363B">
              <w:rPr>
                <w:rFonts w:eastAsia="Batang" w:cs="Arial"/>
                <w:lang w:eastAsia="ko-KR"/>
              </w:rPr>
              <w:t>tdoc</w:t>
            </w:r>
            <w:proofErr w:type="spellEnd"/>
            <w:r w:rsidRPr="006C363B">
              <w:rPr>
                <w:rFonts w:eastAsia="Batang" w:cs="Arial"/>
                <w:lang w:eastAsia="ko-KR"/>
              </w:rPr>
              <w:t xml:space="preserve"> number on cover sheet</w:t>
            </w:r>
          </w:p>
          <w:p w:rsidR="0099740F" w:rsidRPr="006C363B" w:rsidRDefault="0099740F" w:rsidP="0099740F">
            <w:pPr>
              <w:rPr>
                <w:rFonts w:eastAsia="Batang" w:cs="Arial"/>
                <w:lang w:eastAsia="ko-KR"/>
              </w:rPr>
            </w:pPr>
          </w:p>
          <w:p w:rsidR="0099740F" w:rsidRPr="009A4107" w:rsidRDefault="0099740F" w:rsidP="0099740F">
            <w:pPr>
              <w:rPr>
                <w:rFonts w:eastAsia="Batang" w:cs="Arial"/>
                <w:lang w:eastAsia="ko-KR"/>
              </w:rPr>
            </w:pPr>
            <w:r w:rsidRPr="006C363B">
              <w:rPr>
                <w:rFonts w:eastAsia="Batang" w:cs="Arial"/>
                <w:lang w:eastAsia="ko-KR"/>
              </w:rPr>
              <w:t>Revision of C1-202414</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85" w:history="1">
              <w:r w:rsidR="0099740F">
                <w:rPr>
                  <w:rStyle w:val="Hyperlink"/>
                </w:rPr>
                <w:t>C1-203242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Updates to SNPN selection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09:26</w:t>
            </w:r>
          </w:p>
          <w:p w:rsidR="0006208B" w:rsidRDefault="0006208B" w:rsidP="0099740F">
            <w:pPr>
              <w:rPr>
                <w:rFonts w:eastAsia="Batang" w:cs="Arial"/>
                <w:lang w:eastAsia="ko-KR"/>
              </w:rPr>
            </w:pPr>
            <w:r>
              <w:rPr>
                <w:rFonts w:eastAsia="Batang" w:cs="Arial"/>
                <w:lang w:eastAsia="ko-KR"/>
              </w:rPr>
              <w:t>Requests rewording, style of EN wrong</w:t>
            </w:r>
          </w:p>
          <w:p w:rsidR="00965F48" w:rsidRDefault="00965F48" w:rsidP="0099740F">
            <w:pPr>
              <w:rPr>
                <w:rFonts w:eastAsia="Batang" w:cs="Arial"/>
                <w:lang w:eastAsia="ko-KR"/>
              </w:rPr>
            </w:pPr>
          </w:p>
          <w:p w:rsidR="00965F48" w:rsidRDefault="00965F48" w:rsidP="0099740F">
            <w:pPr>
              <w:rPr>
                <w:rFonts w:eastAsia="Batang" w:cs="Arial"/>
                <w:lang w:eastAsia="ko-KR"/>
              </w:rPr>
            </w:pPr>
            <w:r>
              <w:rPr>
                <w:rFonts w:eastAsia="Batang" w:cs="Arial"/>
                <w:lang w:eastAsia="ko-KR"/>
              </w:rPr>
              <w:t>Joy, Tue, 10:00</w:t>
            </w:r>
          </w:p>
          <w:p w:rsidR="00965F48" w:rsidRDefault="00965F48" w:rsidP="0099740F">
            <w:r>
              <w:t>Clarification on the order of the SNPNs in "list temporarily forbidden SNPNs" and "list permanently forbidden SNPNs" should be stated as wel</w:t>
            </w:r>
            <w:r w:rsidR="00284F25">
              <w:t>l</w:t>
            </w:r>
          </w:p>
          <w:p w:rsidR="00284F25" w:rsidRDefault="00284F25" w:rsidP="0099740F"/>
          <w:p w:rsidR="00284F25" w:rsidRDefault="00284F25" w:rsidP="0099740F">
            <w:r>
              <w:t>Vishnu, Tue, 10:20</w:t>
            </w:r>
          </w:p>
          <w:p w:rsidR="00284F25" w:rsidRDefault="00284F25" w:rsidP="0099740F">
            <w:r>
              <w:t>Better to leave this UE implementation specific</w:t>
            </w:r>
          </w:p>
          <w:p w:rsidR="00284F25" w:rsidRDefault="00284F25" w:rsidP="0099740F">
            <w:pPr>
              <w:rPr>
                <w:b/>
                <w:bCs/>
              </w:rPr>
            </w:pPr>
            <w:r w:rsidRPr="00284F25">
              <w:rPr>
                <w:b/>
                <w:bCs/>
              </w:rPr>
              <w:t>CR is not needed.</w:t>
            </w:r>
          </w:p>
          <w:p w:rsidR="00593096" w:rsidRDefault="00593096" w:rsidP="0099740F">
            <w:pPr>
              <w:rPr>
                <w:b/>
                <w:bCs/>
              </w:rPr>
            </w:pPr>
          </w:p>
          <w:p w:rsidR="00593096" w:rsidRPr="00593096" w:rsidRDefault="00593096" w:rsidP="0099740F">
            <w:r w:rsidRPr="00593096">
              <w:t>Carlson, Tue, 12:50</w:t>
            </w:r>
          </w:p>
          <w:p w:rsidR="00593096" w:rsidRDefault="00593096" w:rsidP="0099740F">
            <w:r w:rsidRPr="00593096">
              <w:t xml:space="preserve">Comments on the </w:t>
            </w:r>
            <w:proofErr w:type="spellStart"/>
            <w:r w:rsidRPr="00593096">
              <w:t>cr</w:t>
            </w:r>
            <w:proofErr w:type="spellEnd"/>
          </w:p>
          <w:p w:rsidR="00FE6C97" w:rsidRDefault="00FE6C97" w:rsidP="0099740F"/>
          <w:p w:rsidR="00FE6C97" w:rsidRDefault="00FE6C97" w:rsidP="0099740F">
            <w:r>
              <w:t>Lena, Wed, 02:28</w:t>
            </w:r>
          </w:p>
          <w:p w:rsidR="00FE6C97" w:rsidRDefault="00FE6C97" w:rsidP="0099740F">
            <w:r>
              <w:t xml:space="preserve">No </w:t>
            </w:r>
            <w:proofErr w:type="gramStart"/>
            <w:r>
              <w:t>stage-2</w:t>
            </w:r>
            <w:proofErr w:type="gramEnd"/>
            <w:r>
              <w:t>, could live with a MAY</w:t>
            </w:r>
          </w:p>
          <w:p w:rsidR="008D3AC1" w:rsidRDefault="008D3AC1" w:rsidP="0099740F"/>
          <w:p w:rsidR="008D3AC1" w:rsidRDefault="00B743EE" w:rsidP="0099740F">
            <w:r>
              <w:t>Sung, Wed, 03:21</w:t>
            </w:r>
          </w:p>
          <w:p w:rsidR="00B743EE" w:rsidRDefault="00B743EE" w:rsidP="0099740F">
            <w:r>
              <w:t>Same as Lena</w:t>
            </w:r>
          </w:p>
          <w:p w:rsidR="00D35C1E" w:rsidRDefault="00D35C1E" w:rsidP="0099740F"/>
          <w:p w:rsidR="00D35C1E" w:rsidRDefault="00D35C1E" w:rsidP="0099740F">
            <w:proofErr w:type="spellStart"/>
            <w:r>
              <w:t>SangMin</w:t>
            </w:r>
            <w:proofErr w:type="spellEnd"/>
            <w:r>
              <w:t>, Wed, 06:58</w:t>
            </w:r>
          </w:p>
          <w:p w:rsidR="00D35C1E" w:rsidRPr="00593096" w:rsidRDefault="00D35C1E" w:rsidP="0099740F">
            <w:r>
              <w:t>Leave it to implementation</w:t>
            </w:r>
          </w:p>
          <w:p w:rsidR="0006208B" w:rsidRPr="009A4107" w:rsidRDefault="0006208B"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86" w:history="1">
              <w:r w:rsidR="0099740F">
                <w:rPr>
                  <w:rStyle w:val="Hyperlink"/>
                </w:rPr>
                <w:t>C1-203255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Introduction of SNPN-specific N1 mode attempt counters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 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C1-202922</w:t>
            </w:r>
          </w:p>
          <w:p w:rsidR="007E338E" w:rsidRDefault="007E338E" w:rsidP="0099740F">
            <w:pPr>
              <w:rPr>
                <w:rFonts w:eastAsia="Batang" w:cs="Arial"/>
                <w:lang w:eastAsia="ko-KR"/>
              </w:rPr>
            </w:pPr>
            <w:r>
              <w:rPr>
                <w:rFonts w:eastAsia="Batang" w:cs="Arial"/>
                <w:lang w:eastAsia="ko-KR"/>
              </w:rPr>
              <w:t>Lin, Thu, 04:09</w:t>
            </w:r>
          </w:p>
          <w:p w:rsidR="007E338E" w:rsidRDefault="007E338E" w:rsidP="0099740F">
            <w:pPr>
              <w:rPr>
                <w:rFonts w:eastAsia="Batang" w:cs="Arial"/>
                <w:lang w:eastAsia="ko-KR"/>
              </w:rPr>
            </w:pPr>
            <w:r w:rsidRPr="007E338E">
              <w:rPr>
                <w:rFonts w:eastAsia="Batang" w:cs="Arial"/>
                <w:lang w:eastAsia="ko-KR"/>
              </w:rPr>
              <w:t>we cannot agree this CR as way forward and prefer to go the revision of C1-203256.</w:t>
            </w:r>
          </w:p>
          <w:p w:rsidR="00D46A62" w:rsidRDefault="00D46A62" w:rsidP="0099740F">
            <w:pPr>
              <w:rPr>
                <w:rFonts w:eastAsia="Batang" w:cs="Arial"/>
                <w:lang w:eastAsia="ko-KR"/>
              </w:rPr>
            </w:pPr>
          </w:p>
          <w:p w:rsidR="00D46A62" w:rsidRDefault="00D46A62" w:rsidP="0099740F">
            <w:pPr>
              <w:rPr>
                <w:rFonts w:eastAsia="Batang" w:cs="Arial"/>
                <w:lang w:eastAsia="ko-KR"/>
              </w:rPr>
            </w:pPr>
            <w:r>
              <w:rPr>
                <w:rFonts w:eastAsia="Batang" w:cs="Arial"/>
                <w:lang w:eastAsia="ko-KR"/>
              </w:rPr>
              <w:t xml:space="preserve">Marko, </w:t>
            </w:r>
            <w:proofErr w:type="spellStart"/>
            <w:r>
              <w:rPr>
                <w:rFonts w:eastAsia="Batang" w:cs="Arial"/>
                <w:lang w:eastAsia="ko-KR"/>
              </w:rPr>
              <w:t>Thue</w:t>
            </w:r>
            <w:proofErr w:type="spellEnd"/>
            <w:r>
              <w:rPr>
                <w:rFonts w:eastAsia="Batang" w:cs="Arial"/>
                <w:lang w:eastAsia="ko-KR"/>
              </w:rPr>
              <w:t>, 10:27</w:t>
            </w:r>
          </w:p>
          <w:p w:rsidR="00D46A62" w:rsidRDefault="00D46A62" w:rsidP="0099740F">
            <w:pPr>
              <w:rPr>
                <w:rFonts w:eastAsia="Batang" w:cs="Arial"/>
                <w:lang w:eastAsia="ko-KR"/>
              </w:rPr>
            </w:pPr>
            <w:r>
              <w:rPr>
                <w:rFonts w:eastAsia="Batang" w:cs="Arial"/>
                <w:lang w:eastAsia="ko-KR"/>
              </w:rPr>
              <w:t>Fail to see advantage</w:t>
            </w:r>
          </w:p>
          <w:p w:rsidR="00D46A62" w:rsidRDefault="00D46A62" w:rsidP="0099740F">
            <w:pPr>
              <w:rPr>
                <w:rFonts w:eastAsia="Batang" w:cs="Arial"/>
                <w:lang w:eastAsia="ko-KR"/>
              </w:rPr>
            </w:pPr>
            <w:proofErr w:type="spellStart"/>
            <w:r>
              <w:rPr>
                <w:rFonts w:eastAsia="Batang" w:cs="Arial"/>
                <w:lang w:eastAsia="ko-KR"/>
              </w:rPr>
              <w:t>Supporte</w:t>
            </w:r>
            <w:proofErr w:type="spellEnd"/>
            <w:r>
              <w:rPr>
                <w:rFonts w:eastAsia="Batang" w:cs="Arial"/>
                <w:lang w:eastAsia="ko-KR"/>
              </w:rPr>
              <w:t xml:space="preserve"> 3256</w:t>
            </w:r>
          </w:p>
          <w:p w:rsidR="007E338E" w:rsidRDefault="007E338E" w:rsidP="0099740F">
            <w:pPr>
              <w:rPr>
                <w:rFonts w:eastAsia="Batang" w:cs="Arial"/>
                <w:lang w:eastAsia="ko-KR"/>
              </w:rPr>
            </w:pPr>
          </w:p>
          <w:p w:rsidR="007E338E" w:rsidRPr="009A4107" w:rsidRDefault="007E338E"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87" w:history="1">
              <w:r w:rsidR="0099740F">
                <w:rPr>
                  <w:rStyle w:val="Hyperlink"/>
                </w:rPr>
                <w:t>C1-203256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Alternative to CR#2011: Re-enabling the N1 mode capability upon expiry of T3247 based on the SNPN-specific attempt counters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 xml:space="preserve">Ivo, </w:t>
            </w:r>
            <w:r w:rsidR="00163220">
              <w:rPr>
                <w:rFonts w:eastAsia="Batang" w:cs="Arial"/>
                <w:lang w:eastAsia="ko-KR"/>
              </w:rPr>
              <w:t>Tue, 09:26</w:t>
            </w:r>
          </w:p>
          <w:p w:rsidR="00163220" w:rsidRDefault="00163220" w:rsidP="0099740F">
            <w:pPr>
              <w:rPr>
                <w:lang w:val="en-US"/>
              </w:rPr>
            </w:pPr>
            <w:r>
              <w:rPr>
                <w:lang w:val="en-US"/>
              </w:rPr>
              <w:t>- preference for the alternative in C1-203255+C1-203366</w:t>
            </w:r>
          </w:p>
          <w:p w:rsidR="006371BC" w:rsidRDefault="006371BC" w:rsidP="0099740F">
            <w:pPr>
              <w:rPr>
                <w:lang w:val="en-US"/>
              </w:rPr>
            </w:pPr>
          </w:p>
          <w:p w:rsidR="006371BC" w:rsidRDefault="006371BC" w:rsidP="0099740F">
            <w:pPr>
              <w:rPr>
                <w:lang w:val="en-US"/>
              </w:rPr>
            </w:pPr>
            <w:r>
              <w:rPr>
                <w:lang w:val="en-US"/>
              </w:rPr>
              <w:t>Lin, Thu, 04:14</w:t>
            </w:r>
          </w:p>
          <w:p w:rsidR="006371BC" w:rsidRDefault="006371BC" w:rsidP="0099740F">
            <w:pPr>
              <w:rPr>
                <w:lang w:val="en-US"/>
              </w:rPr>
            </w:pPr>
            <w:r>
              <w:rPr>
                <w:lang w:val="en-US"/>
              </w:rPr>
              <w:t>Prefers this CRs, some comment</w:t>
            </w:r>
          </w:p>
          <w:p w:rsidR="00D46A62" w:rsidRDefault="00D46A62" w:rsidP="0099740F">
            <w:pPr>
              <w:rPr>
                <w:lang w:val="en-US"/>
              </w:rPr>
            </w:pPr>
          </w:p>
          <w:p w:rsidR="00D46A62" w:rsidRDefault="00D46A62" w:rsidP="00D46A62">
            <w:pPr>
              <w:rPr>
                <w:rFonts w:eastAsia="Batang" w:cs="Arial"/>
                <w:lang w:eastAsia="ko-KR"/>
              </w:rPr>
            </w:pPr>
            <w:r>
              <w:rPr>
                <w:rFonts w:eastAsia="Batang" w:cs="Arial"/>
                <w:lang w:eastAsia="ko-KR"/>
              </w:rPr>
              <w:t xml:space="preserve">Marko, </w:t>
            </w:r>
            <w:proofErr w:type="spellStart"/>
            <w:r>
              <w:rPr>
                <w:rFonts w:eastAsia="Batang" w:cs="Arial"/>
                <w:lang w:eastAsia="ko-KR"/>
              </w:rPr>
              <w:t>Thue</w:t>
            </w:r>
            <w:proofErr w:type="spellEnd"/>
            <w:r>
              <w:rPr>
                <w:rFonts w:eastAsia="Batang" w:cs="Arial"/>
                <w:lang w:eastAsia="ko-KR"/>
              </w:rPr>
              <w:t>, 10:27</w:t>
            </w:r>
          </w:p>
          <w:p w:rsidR="00D46A62" w:rsidRDefault="00D46A62" w:rsidP="00D46A62">
            <w:pPr>
              <w:rPr>
                <w:rFonts w:eastAsia="Batang" w:cs="Arial"/>
                <w:lang w:eastAsia="ko-KR"/>
              </w:rPr>
            </w:pPr>
            <w:r>
              <w:rPr>
                <w:rFonts w:eastAsia="Batang" w:cs="Arial"/>
                <w:lang w:eastAsia="ko-KR"/>
              </w:rPr>
              <w:t>Support 3256</w:t>
            </w:r>
          </w:p>
          <w:p w:rsidR="00D46A62" w:rsidRDefault="00D46A62" w:rsidP="0099740F">
            <w:pPr>
              <w:rPr>
                <w:lang w:val="en-US"/>
              </w:rPr>
            </w:pPr>
          </w:p>
          <w:p w:rsidR="006371BC" w:rsidRPr="009A4107" w:rsidRDefault="006371BC"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88" w:history="1">
              <w:r w:rsidR="0099740F">
                <w:rPr>
                  <w:rStyle w:val="Hyperlink"/>
                </w:rPr>
                <w:t>C1-203257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Alternative to CR#2151: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C9263B" w:rsidRDefault="002F6E36" w:rsidP="0099740F">
            <w:pPr>
              <w:rPr>
                <w:lang w:val="en-US"/>
              </w:rPr>
            </w:pPr>
            <w:r>
              <w:rPr>
                <w:lang w:val="en-US"/>
              </w:rPr>
              <w:t>- preference for the alternative in C1-203255+C1-203366</w:t>
            </w:r>
          </w:p>
          <w:p w:rsidR="00C9263B" w:rsidRDefault="00C9263B" w:rsidP="0099740F">
            <w:pPr>
              <w:rPr>
                <w:lang w:val="en-US"/>
              </w:rPr>
            </w:pPr>
          </w:p>
          <w:p w:rsidR="00C9263B" w:rsidRDefault="00C9263B" w:rsidP="0099740F">
            <w:pPr>
              <w:rPr>
                <w:lang w:val="en-US"/>
              </w:rPr>
            </w:pPr>
            <w:r>
              <w:rPr>
                <w:lang w:val="en-US"/>
              </w:rPr>
              <w:t>Lin, Thu, 04.44</w:t>
            </w:r>
          </w:p>
          <w:p w:rsidR="002F6E36" w:rsidRPr="002F6E36" w:rsidRDefault="00C9263B" w:rsidP="0099740F">
            <w:pPr>
              <w:rPr>
                <w:rFonts w:eastAsia="Batang" w:cs="Arial"/>
                <w:lang w:val="en-US" w:eastAsia="ko-KR"/>
              </w:rPr>
            </w:pPr>
            <w:r w:rsidRPr="00C9263B">
              <w:rPr>
                <w:lang w:val="en-US"/>
              </w:rPr>
              <w:t>Prefer to go this alternative than C1-202406 CR#2151 agreed in the last meeting.</w:t>
            </w:r>
            <w:r w:rsidR="002F6E36">
              <w:rPr>
                <w:lang w:val="en-US"/>
              </w:rPr>
              <w:br/>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89" w:history="1">
              <w:r w:rsidR="0099740F">
                <w:rPr>
                  <w:rStyle w:val="Hyperlink"/>
                </w:rPr>
                <w:t>C1-203258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SNPN-specific N1 mode attempt counters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2F6E36" w:rsidRDefault="002F6E36" w:rsidP="0099740F">
            <w:pPr>
              <w:rPr>
                <w:lang w:val="en-US"/>
              </w:rPr>
            </w:pPr>
            <w:r>
              <w:rPr>
                <w:lang w:val="en-US"/>
              </w:rPr>
              <w:t>- preference for Alt-1 since handling in SNPN is aligned with handling in PLMN.</w:t>
            </w:r>
          </w:p>
          <w:p w:rsidR="009C451A" w:rsidRDefault="009C451A" w:rsidP="0099740F">
            <w:pPr>
              <w:rPr>
                <w:lang w:val="en-US"/>
              </w:rPr>
            </w:pPr>
          </w:p>
          <w:p w:rsidR="009C451A" w:rsidRDefault="009C451A" w:rsidP="0099740F">
            <w:pPr>
              <w:rPr>
                <w:lang w:val="en-US"/>
              </w:rPr>
            </w:pPr>
            <w:r>
              <w:rPr>
                <w:lang w:val="en-US"/>
              </w:rPr>
              <w:t>Lin, Thu, 04:45</w:t>
            </w:r>
          </w:p>
          <w:p w:rsidR="009C451A" w:rsidRDefault="009C451A" w:rsidP="0099740F">
            <w:pPr>
              <w:rPr>
                <w:lang w:val="en-US"/>
              </w:rPr>
            </w:pPr>
            <w:r>
              <w:rPr>
                <w:lang w:val="en-US"/>
              </w:rPr>
              <w:t>Prefers Alt-2</w:t>
            </w:r>
          </w:p>
          <w:p w:rsidR="002F6E36" w:rsidRPr="009A4107" w:rsidRDefault="002F6E36"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90" w:history="1">
              <w:r w:rsidR="0099740F">
                <w:rPr>
                  <w:rStyle w:val="Hyperlink"/>
                </w:rPr>
                <w:t>C1-203283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operation of UE in SNPN access mode when timer T3247 expires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91" w:history="1">
              <w:r w:rsidR="0099740F">
                <w:rPr>
                  <w:rStyle w:val="Hyperlink"/>
                </w:rPr>
                <w:t>C1-203284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92" w:history="1">
              <w:r w:rsidR="0099740F">
                <w:rPr>
                  <w:rStyle w:val="Hyperlink"/>
                </w:rPr>
                <w:t>C1-203285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93" w:history="1">
              <w:r w:rsidR="0099740F">
                <w:rPr>
                  <w:rStyle w:val="Hyperlink"/>
                </w:rPr>
                <w:t>C1-203320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UE shall use the GUTI assigned by the same SNPN during registration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2F6E36" w:rsidRDefault="002F6E36" w:rsidP="0099740F">
            <w:pPr>
              <w:rPr>
                <w:lang w:val="en-US"/>
              </w:rPr>
            </w:pPr>
            <w:r>
              <w:rPr>
                <w:lang w:val="en-US"/>
              </w:rPr>
              <w:t>"when registered to an SNPN" -&gt; "when registering or registered to an SNPN" as the statement applies also to initial registration</w:t>
            </w:r>
          </w:p>
          <w:p w:rsidR="00755E8C" w:rsidRDefault="00755E8C" w:rsidP="0099740F">
            <w:pPr>
              <w:rPr>
                <w:lang w:val="en-US"/>
              </w:rPr>
            </w:pPr>
          </w:p>
          <w:p w:rsidR="00755E8C" w:rsidRDefault="00755E8C" w:rsidP="0099740F">
            <w:pPr>
              <w:rPr>
                <w:lang w:val="en-US"/>
              </w:rPr>
            </w:pPr>
            <w:proofErr w:type="spellStart"/>
            <w:r>
              <w:rPr>
                <w:lang w:val="en-US"/>
              </w:rPr>
              <w:t>Yanchao</w:t>
            </w:r>
            <w:proofErr w:type="spellEnd"/>
            <w:r>
              <w:rPr>
                <w:lang w:val="en-US"/>
              </w:rPr>
              <w:t>, Tue, 16:47</w:t>
            </w:r>
          </w:p>
          <w:p w:rsidR="00755E8C" w:rsidRDefault="00755E8C" w:rsidP="0099740F">
            <w:pPr>
              <w:rPr>
                <w:lang w:val="en-US"/>
              </w:rPr>
            </w:pPr>
            <w:r>
              <w:rPr>
                <w:lang w:val="en-US"/>
              </w:rPr>
              <w:t>Prefers to add clarification to in registration procedures</w:t>
            </w:r>
          </w:p>
          <w:p w:rsidR="008D3AC1" w:rsidRDefault="008D3AC1" w:rsidP="0099740F">
            <w:pPr>
              <w:rPr>
                <w:lang w:val="en-US"/>
              </w:rPr>
            </w:pPr>
          </w:p>
          <w:p w:rsidR="008D3AC1" w:rsidRDefault="008D3AC1" w:rsidP="0099740F">
            <w:pPr>
              <w:rPr>
                <w:lang w:val="en-US"/>
              </w:rPr>
            </w:pPr>
            <w:r>
              <w:rPr>
                <w:lang w:val="en-US"/>
              </w:rPr>
              <w:t>Lena, Wed, 02:30</w:t>
            </w:r>
          </w:p>
          <w:p w:rsidR="008D3AC1" w:rsidRDefault="008D3AC1" w:rsidP="0099740F">
            <w:pPr>
              <w:rPr>
                <w:lang w:val="en-US" w:eastAsia="ko-KR"/>
              </w:rPr>
            </w:pPr>
            <w:r>
              <w:rPr>
                <w:lang w:val="en-US" w:eastAsia="ko-KR"/>
              </w:rPr>
              <w:t>Ok with the CR in principle but the wording needs improvement.</w:t>
            </w:r>
          </w:p>
          <w:p w:rsidR="00B743EE" w:rsidRDefault="00B743EE" w:rsidP="0099740F">
            <w:pPr>
              <w:rPr>
                <w:lang w:val="en-US" w:eastAsia="ko-KR"/>
              </w:rPr>
            </w:pPr>
          </w:p>
          <w:p w:rsidR="00B743EE" w:rsidRDefault="00B743EE" w:rsidP="0099740F">
            <w:pPr>
              <w:rPr>
                <w:lang w:val="en-US" w:eastAsia="ko-KR"/>
              </w:rPr>
            </w:pPr>
            <w:r>
              <w:rPr>
                <w:lang w:val="en-US" w:eastAsia="ko-KR"/>
              </w:rPr>
              <w:t>Rae, Wed, 03:48</w:t>
            </w:r>
          </w:p>
          <w:p w:rsidR="00B743EE" w:rsidRDefault="00B46962" w:rsidP="0099740F">
            <w:pPr>
              <w:rPr>
                <w:lang w:val="en-US" w:eastAsia="ko-KR"/>
              </w:rPr>
            </w:pPr>
            <w:r>
              <w:rPr>
                <w:lang w:val="en-US" w:eastAsia="ko-KR"/>
              </w:rPr>
              <w:t>E</w:t>
            </w:r>
            <w:r w:rsidR="00B743EE">
              <w:rPr>
                <w:lang w:val="en-US" w:eastAsia="ko-KR"/>
              </w:rPr>
              <w:t>xplaining</w:t>
            </w:r>
          </w:p>
          <w:p w:rsidR="00B46962" w:rsidRDefault="00B46962" w:rsidP="0099740F">
            <w:pPr>
              <w:rPr>
                <w:lang w:val="en-US" w:eastAsia="ko-KR"/>
              </w:rPr>
            </w:pPr>
          </w:p>
          <w:p w:rsidR="00B46962" w:rsidRDefault="00B46962" w:rsidP="0099740F">
            <w:pPr>
              <w:rPr>
                <w:lang w:val="en-US" w:eastAsia="ko-KR"/>
              </w:rPr>
            </w:pPr>
            <w:r>
              <w:rPr>
                <w:lang w:val="en-US" w:eastAsia="ko-KR"/>
              </w:rPr>
              <w:t>Sung, Wed, 04:16</w:t>
            </w:r>
          </w:p>
          <w:p w:rsidR="00B46962" w:rsidRDefault="00B46962" w:rsidP="0099740F">
            <w:pPr>
              <w:rPr>
                <w:lang w:val="en-US" w:eastAsia="ko-KR"/>
              </w:rPr>
            </w:pPr>
            <w:r>
              <w:rPr>
                <w:lang w:val="en-US" w:eastAsia="ko-KR"/>
              </w:rPr>
              <w:t>Providing a proposal</w:t>
            </w:r>
          </w:p>
          <w:p w:rsidR="00E86FB2" w:rsidRDefault="00E86FB2" w:rsidP="0099740F">
            <w:pPr>
              <w:rPr>
                <w:lang w:val="en-US" w:eastAsia="ko-KR"/>
              </w:rPr>
            </w:pPr>
          </w:p>
          <w:p w:rsidR="00E86FB2" w:rsidRDefault="00E86FB2" w:rsidP="0099740F">
            <w:pPr>
              <w:rPr>
                <w:lang w:val="en-US" w:eastAsia="ko-KR"/>
              </w:rPr>
            </w:pPr>
            <w:r>
              <w:rPr>
                <w:lang w:val="en-US" w:eastAsia="ko-KR"/>
              </w:rPr>
              <w:t>Lena, Thu, 00:03</w:t>
            </w:r>
          </w:p>
          <w:p w:rsidR="00E86FB2" w:rsidRDefault="00E86FB2" w:rsidP="0099740F">
            <w:pPr>
              <w:rPr>
                <w:lang w:val="en-US" w:eastAsia="ko-KR"/>
              </w:rPr>
            </w:pPr>
            <w:r>
              <w:rPr>
                <w:lang w:val="en-US" w:eastAsia="ko-KR"/>
              </w:rPr>
              <w:t>Fine with Ivo’s proposal</w:t>
            </w:r>
          </w:p>
          <w:p w:rsidR="007E338E" w:rsidRDefault="007E338E" w:rsidP="0099740F">
            <w:pPr>
              <w:rPr>
                <w:lang w:val="en-US" w:eastAsia="ko-KR"/>
              </w:rPr>
            </w:pPr>
          </w:p>
          <w:p w:rsidR="007E338E" w:rsidRDefault="007E338E" w:rsidP="0099740F">
            <w:pPr>
              <w:rPr>
                <w:lang w:val="en-US" w:eastAsia="ko-KR"/>
              </w:rPr>
            </w:pPr>
            <w:r>
              <w:rPr>
                <w:lang w:val="en-US" w:eastAsia="ko-KR"/>
              </w:rPr>
              <w:t>Rae, Thu, 03:44</w:t>
            </w:r>
          </w:p>
          <w:p w:rsidR="007E338E" w:rsidRDefault="007E338E" w:rsidP="0099740F">
            <w:pPr>
              <w:rPr>
                <w:lang w:val="en-US" w:eastAsia="ko-KR"/>
              </w:rPr>
            </w:pPr>
            <w:r>
              <w:rPr>
                <w:lang w:val="en-US" w:eastAsia="ko-KR"/>
              </w:rPr>
              <w:t>Provides rev</w:t>
            </w:r>
          </w:p>
          <w:p w:rsidR="00942E8A" w:rsidRDefault="00942E8A" w:rsidP="0099740F">
            <w:pPr>
              <w:rPr>
                <w:lang w:val="en-US" w:eastAsia="ko-KR"/>
              </w:rPr>
            </w:pPr>
          </w:p>
          <w:p w:rsidR="00942E8A" w:rsidRDefault="00942E8A" w:rsidP="0099740F">
            <w:pPr>
              <w:rPr>
                <w:lang w:val="en-US" w:eastAsia="ko-KR"/>
              </w:rPr>
            </w:pPr>
            <w:r>
              <w:rPr>
                <w:lang w:val="en-US" w:eastAsia="ko-KR"/>
              </w:rPr>
              <w:t>Ivo, Thu, 14:17</w:t>
            </w:r>
          </w:p>
          <w:p w:rsidR="00942E8A" w:rsidRDefault="00942E8A" w:rsidP="0099740F">
            <w:pPr>
              <w:rPr>
                <w:lang w:val="en-US"/>
              </w:rPr>
            </w:pPr>
            <w:r>
              <w:rPr>
                <w:lang w:val="en-US" w:eastAsia="ko-KR"/>
              </w:rPr>
              <w:t xml:space="preserve">Wants </w:t>
            </w:r>
            <w:proofErr w:type="spellStart"/>
            <w:r>
              <w:rPr>
                <w:lang w:val="en-US" w:eastAsia="ko-KR"/>
              </w:rPr>
              <w:t>rewoding</w:t>
            </w:r>
            <w:proofErr w:type="spellEnd"/>
          </w:p>
          <w:p w:rsidR="002F6E36" w:rsidRPr="009A4107" w:rsidRDefault="002F6E36"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94" w:history="1">
              <w:r w:rsidR="0099740F">
                <w:rPr>
                  <w:rStyle w:val="Hyperlink"/>
                </w:rPr>
                <w:t>C1-203321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 PLMN to SNPN in D.2.2.2</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95" w:history="1">
              <w:r w:rsidR="0099740F">
                <w:rPr>
                  <w:rStyle w:val="Hyperlink"/>
                </w:rPr>
                <w:t>C1-203366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C1-202896</w:t>
            </w:r>
          </w:p>
          <w:p w:rsidR="007E338E" w:rsidRPr="007E338E" w:rsidRDefault="007E338E" w:rsidP="007E338E">
            <w:pPr>
              <w:rPr>
                <w:rFonts w:eastAsia="Batang" w:cs="Arial"/>
                <w:lang w:eastAsia="ko-KR"/>
              </w:rPr>
            </w:pPr>
            <w:r w:rsidRPr="007E338E">
              <w:rPr>
                <w:rFonts w:eastAsia="Batang" w:cs="Arial"/>
                <w:lang w:eastAsia="ko-KR"/>
              </w:rPr>
              <w:t>Lin, Thu, 04:11</w:t>
            </w:r>
          </w:p>
          <w:p w:rsidR="007E338E" w:rsidRDefault="007E338E" w:rsidP="007E338E">
            <w:pPr>
              <w:rPr>
                <w:rFonts w:eastAsia="Batang" w:cs="Arial"/>
                <w:lang w:eastAsia="ko-KR"/>
              </w:rPr>
            </w:pPr>
            <w:r w:rsidRPr="007E338E">
              <w:rPr>
                <w:rFonts w:eastAsia="Batang" w:cs="Arial"/>
                <w:lang w:eastAsia="ko-KR"/>
              </w:rPr>
              <w:t>Based the observations and proposal in the DP C1-203709, we cannot agree this CR as way forward and prefer to go C1-203367.</w:t>
            </w:r>
          </w:p>
          <w:p w:rsidR="00D46A62" w:rsidRDefault="00D46A62" w:rsidP="007E338E">
            <w:pPr>
              <w:rPr>
                <w:rFonts w:eastAsia="Batang" w:cs="Arial"/>
                <w:lang w:eastAsia="ko-KR"/>
              </w:rPr>
            </w:pPr>
          </w:p>
          <w:p w:rsidR="00D46A62" w:rsidRDefault="00D46A62" w:rsidP="00D46A62">
            <w:pPr>
              <w:rPr>
                <w:rFonts w:eastAsia="Batang" w:cs="Arial"/>
                <w:lang w:eastAsia="ko-KR"/>
              </w:rPr>
            </w:pPr>
            <w:r>
              <w:rPr>
                <w:rFonts w:eastAsia="Batang" w:cs="Arial"/>
                <w:lang w:eastAsia="ko-KR"/>
              </w:rPr>
              <w:t xml:space="preserve">Marko, </w:t>
            </w:r>
            <w:proofErr w:type="spellStart"/>
            <w:r>
              <w:rPr>
                <w:rFonts w:eastAsia="Batang" w:cs="Arial"/>
                <w:lang w:eastAsia="ko-KR"/>
              </w:rPr>
              <w:t>Thue</w:t>
            </w:r>
            <w:proofErr w:type="spellEnd"/>
            <w:r>
              <w:rPr>
                <w:rFonts w:eastAsia="Batang" w:cs="Arial"/>
                <w:lang w:eastAsia="ko-KR"/>
              </w:rPr>
              <w:t>, 10:27</w:t>
            </w:r>
          </w:p>
          <w:p w:rsidR="00D46A62" w:rsidRDefault="00D46A62" w:rsidP="00D46A62">
            <w:pPr>
              <w:rPr>
                <w:rFonts w:eastAsia="Batang" w:cs="Arial"/>
                <w:lang w:eastAsia="ko-KR"/>
              </w:rPr>
            </w:pPr>
            <w:r>
              <w:rPr>
                <w:rFonts w:eastAsia="Batang" w:cs="Arial"/>
                <w:lang w:eastAsia="ko-KR"/>
              </w:rPr>
              <w:t>Fail to see advantage, do NOT support 3366</w:t>
            </w:r>
          </w:p>
          <w:p w:rsidR="00D46A62" w:rsidRDefault="00D46A62" w:rsidP="00D46A62">
            <w:pPr>
              <w:rPr>
                <w:rFonts w:eastAsia="Batang" w:cs="Arial"/>
                <w:lang w:eastAsia="ko-KR"/>
              </w:rPr>
            </w:pPr>
            <w:proofErr w:type="spellStart"/>
            <w:r>
              <w:rPr>
                <w:rFonts w:eastAsia="Batang" w:cs="Arial"/>
                <w:lang w:eastAsia="ko-KR"/>
              </w:rPr>
              <w:t>Supporte</w:t>
            </w:r>
            <w:proofErr w:type="spellEnd"/>
            <w:r>
              <w:rPr>
                <w:rFonts w:eastAsia="Batang" w:cs="Arial"/>
                <w:lang w:eastAsia="ko-KR"/>
              </w:rPr>
              <w:t xml:space="preserve"> 3256</w:t>
            </w:r>
          </w:p>
          <w:p w:rsidR="00D46A62" w:rsidRDefault="00D46A62" w:rsidP="007E338E">
            <w:pPr>
              <w:rPr>
                <w:rFonts w:eastAsia="Batang" w:cs="Arial"/>
                <w:lang w:eastAsia="ko-KR"/>
              </w:rPr>
            </w:pPr>
          </w:p>
          <w:p w:rsidR="005D2900" w:rsidRDefault="005D2900" w:rsidP="007E338E">
            <w:pPr>
              <w:rPr>
                <w:rFonts w:eastAsia="Batang" w:cs="Arial"/>
                <w:lang w:eastAsia="ko-KR"/>
              </w:rPr>
            </w:pPr>
            <w:r>
              <w:rPr>
                <w:rFonts w:eastAsia="Batang" w:cs="Arial"/>
                <w:lang w:eastAsia="ko-KR"/>
              </w:rPr>
              <w:t>Robert, Thu, 14:06</w:t>
            </w:r>
          </w:p>
          <w:p w:rsidR="005D2900" w:rsidRPr="007E338E" w:rsidRDefault="005D2900" w:rsidP="007E338E">
            <w:pPr>
              <w:rPr>
                <w:rFonts w:eastAsia="Batang" w:cs="Arial"/>
                <w:lang w:eastAsia="ko-KR"/>
              </w:rPr>
            </w:pPr>
            <w:r>
              <w:rPr>
                <w:rFonts w:eastAsia="Batang" w:cs="Arial"/>
                <w:lang w:eastAsia="ko-KR"/>
              </w:rPr>
              <w:t>Explaining the advantage</w:t>
            </w:r>
          </w:p>
          <w:p w:rsidR="007E338E" w:rsidRPr="007E338E" w:rsidRDefault="007E338E" w:rsidP="0099740F">
            <w:pPr>
              <w:rPr>
                <w:rFonts w:eastAsia="Batang" w:cs="Arial"/>
                <w:lang w:val="en-US"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96" w:history="1">
              <w:r w:rsidR="0099740F">
                <w:rPr>
                  <w:rStyle w:val="Hyperlink"/>
                </w:rPr>
                <w:t>C1-203367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2F6E36" w:rsidRDefault="002F6E36" w:rsidP="0099740F">
            <w:pPr>
              <w:rPr>
                <w:lang w:val="en-US"/>
              </w:rPr>
            </w:pPr>
            <w:r>
              <w:rPr>
                <w:lang w:val="en-US"/>
              </w:rPr>
              <w:t>- preference for the alternative in C1-203255+C1-203366</w:t>
            </w:r>
          </w:p>
          <w:p w:rsidR="009C451A" w:rsidRDefault="009C451A" w:rsidP="0099740F">
            <w:pPr>
              <w:rPr>
                <w:lang w:val="en-US"/>
              </w:rPr>
            </w:pPr>
          </w:p>
          <w:p w:rsidR="009C451A" w:rsidRDefault="009C451A" w:rsidP="0099740F">
            <w:pPr>
              <w:rPr>
                <w:lang w:val="en-US"/>
              </w:rPr>
            </w:pPr>
            <w:r>
              <w:rPr>
                <w:lang w:val="en-US"/>
              </w:rPr>
              <w:lastRenderedPageBreak/>
              <w:t>Line, Thu, 04:49</w:t>
            </w:r>
          </w:p>
          <w:p w:rsidR="009C451A" w:rsidRDefault="009C451A" w:rsidP="0099740F">
            <w:pPr>
              <w:rPr>
                <w:lang w:val="en-US"/>
              </w:rPr>
            </w:pPr>
            <w:r>
              <w:rPr>
                <w:lang w:val="en-US"/>
              </w:rPr>
              <w:t>Prefers this CR</w:t>
            </w:r>
          </w:p>
          <w:p w:rsidR="005F30DC" w:rsidRDefault="005F30DC" w:rsidP="0099740F">
            <w:pPr>
              <w:rPr>
                <w:lang w:val="en-US"/>
              </w:rPr>
            </w:pPr>
          </w:p>
          <w:p w:rsidR="005F30DC" w:rsidRDefault="005F30DC" w:rsidP="0099740F">
            <w:pPr>
              <w:rPr>
                <w:lang w:val="en-US"/>
              </w:rPr>
            </w:pPr>
            <w:r>
              <w:rPr>
                <w:lang w:val="en-US"/>
              </w:rPr>
              <w:t>Marko, Thu, 10:35</w:t>
            </w:r>
          </w:p>
          <w:p w:rsidR="005F30DC" w:rsidRPr="009A4107" w:rsidRDefault="005F30DC" w:rsidP="0099740F">
            <w:pPr>
              <w:rPr>
                <w:rFonts w:eastAsia="Batang" w:cs="Arial"/>
                <w:lang w:eastAsia="ko-KR"/>
              </w:rPr>
            </w:pPr>
            <w:r>
              <w:rPr>
                <w:lang w:val="en-US"/>
              </w:rPr>
              <w:t>Prefers this CR</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97" w:history="1">
              <w:r w:rsidR="0099740F">
                <w:rPr>
                  <w:rStyle w:val="Hyperlink"/>
                </w:rPr>
                <w:t>C1-203441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Clarification to SNPN manual selection.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98" w:history="1">
              <w:r w:rsidR="0099740F">
                <w:rPr>
                  <w:rStyle w:val="Hyperlink"/>
                </w:rPr>
                <w:t>C1-203442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Clarification to SNPN registration after SNPN selection.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2F6E36" w:rsidRDefault="002F6E36" w:rsidP="0099740F">
            <w:pPr>
              <w:rPr>
                <w:lang w:val="en-US"/>
              </w:rPr>
            </w:pPr>
            <w:r>
              <w:rPr>
                <w:lang w:val="en-US"/>
              </w:rPr>
              <w:t>- there is no service which does not require registration and thus the UE needs to be capable of services which require registration</w:t>
            </w:r>
          </w:p>
          <w:p w:rsidR="008D3AC1" w:rsidRDefault="008D3AC1" w:rsidP="0099740F">
            <w:pPr>
              <w:rPr>
                <w:lang w:val="en-US"/>
              </w:rPr>
            </w:pPr>
          </w:p>
          <w:p w:rsidR="008D3AC1" w:rsidRDefault="008D3AC1" w:rsidP="0099740F">
            <w:pPr>
              <w:rPr>
                <w:lang w:val="en-US"/>
              </w:rPr>
            </w:pPr>
            <w:r>
              <w:rPr>
                <w:lang w:val="en-US"/>
              </w:rPr>
              <w:t>Lena, Wed, 02:32</w:t>
            </w:r>
          </w:p>
          <w:p w:rsidR="008D3AC1" w:rsidRDefault="008D3AC1" w:rsidP="0099740F">
            <w:pPr>
              <w:rPr>
                <w:b/>
                <w:bCs/>
                <w:lang w:val="en-US"/>
              </w:rPr>
            </w:pPr>
            <w:r w:rsidRPr="008D3AC1">
              <w:rPr>
                <w:b/>
                <w:bCs/>
                <w:lang w:val="en-US"/>
              </w:rPr>
              <w:t>Not needed</w:t>
            </w:r>
          </w:p>
          <w:p w:rsidR="00B743EE" w:rsidRPr="00B743EE" w:rsidRDefault="00B743EE" w:rsidP="0099740F">
            <w:pPr>
              <w:rPr>
                <w:lang w:val="en-US"/>
              </w:rPr>
            </w:pPr>
          </w:p>
          <w:p w:rsidR="00B743EE" w:rsidRPr="00B743EE" w:rsidRDefault="00B743EE" w:rsidP="0099740F">
            <w:pPr>
              <w:rPr>
                <w:lang w:val="en-US"/>
              </w:rPr>
            </w:pPr>
            <w:r w:rsidRPr="00B743EE">
              <w:rPr>
                <w:lang w:val="en-US"/>
              </w:rPr>
              <w:t>Sung, Wed, 03:20</w:t>
            </w:r>
          </w:p>
          <w:p w:rsidR="00B743EE" w:rsidRDefault="00B743EE" w:rsidP="0099740F">
            <w:pPr>
              <w:rPr>
                <w:b/>
                <w:bCs/>
                <w:lang w:val="en-US"/>
              </w:rPr>
            </w:pPr>
            <w:r>
              <w:rPr>
                <w:b/>
                <w:bCs/>
                <w:lang w:val="en-US"/>
              </w:rPr>
              <w:t>Not needed</w:t>
            </w:r>
          </w:p>
          <w:p w:rsidR="00A6164A" w:rsidRDefault="00A6164A" w:rsidP="0099740F">
            <w:pPr>
              <w:rPr>
                <w:b/>
                <w:bCs/>
                <w:lang w:val="en-US"/>
              </w:rPr>
            </w:pPr>
          </w:p>
          <w:p w:rsidR="00A6164A" w:rsidRPr="00A6164A" w:rsidRDefault="00A6164A" w:rsidP="0099740F">
            <w:pPr>
              <w:rPr>
                <w:lang w:val="en-US"/>
              </w:rPr>
            </w:pPr>
            <w:r w:rsidRPr="00A6164A">
              <w:rPr>
                <w:lang w:val="en-US"/>
              </w:rPr>
              <w:t>Vishnu, Wed, 11:50</w:t>
            </w:r>
          </w:p>
          <w:p w:rsidR="00A6164A" w:rsidRDefault="00FC18B2" w:rsidP="0099740F">
            <w:pPr>
              <w:rPr>
                <w:lang w:val="en-US"/>
              </w:rPr>
            </w:pPr>
            <w:r w:rsidRPr="00A6164A">
              <w:rPr>
                <w:lang w:val="en-US"/>
              </w:rPr>
              <w:t>E</w:t>
            </w:r>
            <w:r w:rsidR="00A6164A" w:rsidRPr="00A6164A">
              <w:rPr>
                <w:lang w:val="en-US"/>
              </w:rPr>
              <w:t>xplains</w:t>
            </w:r>
          </w:p>
          <w:p w:rsidR="00FC18B2" w:rsidRDefault="00FC18B2" w:rsidP="0099740F">
            <w:pPr>
              <w:rPr>
                <w:lang w:val="en-US"/>
              </w:rPr>
            </w:pPr>
          </w:p>
          <w:p w:rsidR="00FC18B2" w:rsidRPr="00A6164A" w:rsidRDefault="00FC18B2" w:rsidP="0099740F">
            <w:pPr>
              <w:rPr>
                <w:lang w:val="en-US"/>
              </w:rPr>
            </w:pPr>
            <w:r>
              <w:rPr>
                <w:lang w:val="en-US"/>
              </w:rPr>
              <w:t>Ivo, Wed, 23:00</w:t>
            </w:r>
          </w:p>
          <w:p w:rsidR="002F6E36" w:rsidRDefault="00FC18B2" w:rsidP="0099740F">
            <w:pPr>
              <w:rPr>
                <w:rFonts w:eastAsia="Batang" w:cs="Arial"/>
                <w:lang w:eastAsia="ko-KR"/>
              </w:rPr>
            </w:pPr>
            <w:r w:rsidRPr="00FC18B2">
              <w:rPr>
                <w:rFonts w:eastAsia="Batang" w:cs="Arial"/>
                <w:lang w:eastAsia="ko-KR"/>
              </w:rPr>
              <w:t>Is there any SNPN service would NOT require registration</w:t>
            </w:r>
          </w:p>
          <w:p w:rsidR="00DF2EBD" w:rsidRDefault="00DF2EBD" w:rsidP="0099740F">
            <w:pPr>
              <w:rPr>
                <w:rFonts w:eastAsia="Batang" w:cs="Arial"/>
                <w:lang w:eastAsia="ko-KR"/>
              </w:rPr>
            </w:pPr>
          </w:p>
          <w:p w:rsidR="00DF2EBD" w:rsidRDefault="00DF2EBD" w:rsidP="0099740F">
            <w:pPr>
              <w:rPr>
                <w:rFonts w:eastAsia="Batang" w:cs="Arial"/>
                <w:lang w:eastAsia="ko-KR"/>
              </w:rPr>
            </w:pPr>
            <w:r>
              <w:rPr>
                <w:rFonts w:eastAsia="Batang" w:cs="Arial"/>
                <w:lang w:eastAsia="ko-KR"/>
              </w:rPr>
              <w:t xml:space="preserve">Len, </w:t>
            </w:r>
            <w:proofErr w:type="spellStart"/>
            <w:r>
              <w:rPr>
                <w:rFonts w:eastAsia="Batang" w:cs="Arial"/>
                <w:lang w:eastAsia="ko-KR"/>
              </w:rPr>
              <w:t>Thue</w:t>
            </w:r>
            <w:proofErr w:type="spellEnd"/>
            <w:r>
              <w:rPr>
                <w:rFonts w:eastAsia="Batang" w:cs="Arial"/>
                <w:lang w:eastAsia="ko-KR"/>
              </w:rPr>
              <w:t>, 01:04</w:t>
            </w:r>
          </w:p>
          <w:p w:rsidR="00DF2EBD" w:rsidRDefault="00DF2EBD" w:rsidP="0099740F">
            <w:pPr>
              <w:rPr>
                <w:rFonts w:eastAsia="Batang" w:cs="Arial"/>
                <w:lang w:eastAsia="ko-KR"/>
              </w:rPr>
            </w:pPr>
            <w:r>
              <w:rPr>
                <w:rFonts w:eastAsia="Batang" w:cs="Arial"/>
                <w:lang w:eastAsia="ko-KR"/>
              </w:rPr>
              <w:t>Still think the CR is not needed</w:t>
            </w:r>
          </w:p>
          <w:p w:rsidR="00BD283B" w:rsidRDefault="00BD283B" w:rsidP="0099740F">
            <w:pPr>
              <w:rPr>
                <w:rFonts w:eastAsia="Batang" w:cs="Arial"/>
                <w:lang w:eastAsia="ko-KR"/>
              </w:rPr>
            </w:pPr>
          </w:p>
          <w:p w:rsidR="00BD283B" w:rsidRDefault="00BD283B" w:rsidP="0099740F">
            <w:pPr>
              <w:rPr>
                <w:rFonts w:eastAsia="Batang" w:cs="Arial"/>
                <w:lang w:eastAsia="ko-KR"/>
              </w:rPr>
            </w:pPr>
            <w:r>
              <w:rPr>
                <w:rFonts w:eastAsia="Batang" w:cs="Arial"/>
                <w:lang w:eastAsia="ko-KR"/>
              </w:rPr>
              <w:t>Vishnu, Thu, 11:32</w:t>
            </w:r>
          </w:p>
          <w:p w:rsidR="00BD283B" w:rsidRDefault="00BD283B" w:rsidP="0099740F">
            <w:pPr>
              <w:rPr>
                <w:rFonts w:eastAsia="Batang" w:cs="Arial"/>
                <w:lang w:eastAsia="ko-KR"/>
              </w:rPr>
            </w:pPr>
            <w:r>
              <w:rPr>
                <w:rFonts w:eastAsia="Batang" w:cs="Arial"/>
                <w:lang w:eastAsia="ko-KR"/>
              </w:rPr>
              <w:t>explaining</w:t>
            </w:r>
          </w:p>
          <w:p w:rsidR="00DF2EBD" w:rsidRPr="009A4107" w:rsidRDefault="00DF2EBD"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399" w:history="1">
              <w:r w:rsidR="0099740F">
                <w:rPr>
                  <w:rStyle w:val="Hyperlink"/>
                </w:rPr>
                <w:t>C1-203517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RRC inactive for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2F6E36" w:rsidRDefault="002F6E36" w:rsidP="0099740F">
            <w:pPr>
              <w:rPr>
                <w:lang w:val="en-US"/>
              </w:rPr>
            </w:pPr>
            <w:r>
              <w:rPr>
                <w:lang w:val="en-US"/>
              </w:rPr>
              <w:t>- the added text seems to be captured in the previous paragraph (unless we want to duplicate all the PLMN related requirements)</w:t>
            </w:r>
          </w:p>
          <w:p w:rsidR="009908C6" w:rsidRDefault="009908C6" w:rsidP="0099740F">
            <w:pPr>
              <w:rPr>
                <w:lang w:val="en-US"/>
              </w:rPr>
            </w:pPr>
          </w:p>
          <w:p w:rsidR="009908C6" w:rsidRDefault="009908C6" w:rsidP="009908C6">
            <w:pPr>
              <w:rPr>
                <w:lang w:val="en-US"/>
              </w:rPr>
            </w:pPr>
            <w:proofErr w:type="spellStart"/>
            <w:r>
              <w:rPr>
                <w:lang w:val="en-US"/>
              </w:rPr>
              <w:t>Yanchao</w:t>
            </w:r>
            <w:proofErr w:type="spellEnd"/>
            <w:r>
              <w:rPr>
                <w:lang w:val="en-US"/>
              </w:rPr>
              <w:t>, Thu, 06:24</w:t>
            </w:r>
          </w:p>
          <w:p w:rsidR="009908C6" w:rsidRPr="009908C6" w:rsidRDefault="009908C6" w:rsidP="009908C6">
            <w:pPr>
              <w:rPr>
                <w:lang w:val="en-US"/>
              </w:rPr>
            </w:pPr>
            <w:r>
              <w:rPr>
                <w:lang w:val="en-US"/>
              </w:rPr>
              <w:t>rev</w:t>
            </w:r>
          </w:p>
          <w:p w:rsidR="002F6E36" w:rsidRPr="009A4107" w:rsidRDefault="002F6E36" w:rsidP="0099740F">
            <w:pPr>
              <w:rPr>
                <w:rFonts w:eastAsia="Batang" w:cs="Arial"/>
                <w:lang w:eastAsia="ko-KR"/>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00" w:history="1">
              <w:r w:rsidR="0099740F">
                <w:rPr>
                  <w:rStyle w:val="Hyperlink"/>
                </w:rPr>
                <w:t>C1-203520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Clarification on the non-supported functions and procedures for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2F6E36" w:rsidRDefault="002F6E36" w:rsidP="0099740F">
            <w:pPr>
              <w:rPr>
                <w:lang w:val="en-US"/>
              </w:rPr>
            </w:pPr>
            <w:r>
              <w:rPr>
                <w:lang w:val="en-US"/>
              </w:rPr>
              <w:t xml:space="preserve">- "or PNI-NPN" - in PNI-NPN, the UE is registered to a PLMN. I suggest </w:t>
            </w:r>
            <w:proofErr w:type="gramStart"/>
            <w:r>
              <w:rPr>
                <w:lang w:val="en-US"/>
              </w:rPr>
              <w:t>to remove</w:t>
            </w:r>
            <w:proofErr w:type="gramEnd"/>
            <w:r>
              <w:rPr>
                <w:lang w:val="en-US"/>
              </w:rPr>
              <w:t xml:space="preserve"> "or PNI-NPN"</w:t>
            </w:r>
          </w:p>
          <w:p w:rsidR="008D3AC1" w:rsidRDefault="008D3AC1" w:rsidP="0099740F">
            <w:pPr>
              <w:rPr>
                <w:lang w:val="en-US"/>
              </w:rPr>
            </w:pPr>
          </w:p>
          <w:p w:rsidR="008D3AC1" w:rsidRDefault="008D3AC1" w:rsidP="0099740F">
            <w:pPr>
              <w:rPr>
                <w:lang w:val="en-US"/>
              </w:rPr>
            </w:pPr>
            <w:r>
              <w:rPr>
                <w:lang w:val="en-US"/>
              </w:rPr>
              <w:t>Lena, Wed, 02:33</w:t>
            </w:r>
          </w:p>
          <w:p w:rsidR="008D3AC1" w:rsidRDefault="0002057A" w:rsidP="0099740F">
            <w:pPr>
              <w:rPr>
                <w:lang w:val="en-US"/>
              </w:rPr>
            </w:pPr>
            <w:r>
              <w:rPr>
                <w:lang w:val="en-US"/>
              </w:rPr>
              <w:t>R</w:t>
            </w:r>
            <w:r w:rsidR="008D3AC1">
              <w:rPr>
                <w:lang w:val="en-US"/>
              </w:rPr>
              <w:t>ewording</w:t>
            </w:r>
          </w:p>
          <w:p w:rsidR="0002057A" w:rsidRDefault="0002057A" w:rsidP="0099740F">
            <w:pPr>
              <w:rPr>
                <w:lang w:val="en-US"/>
              </w:rPr>
            </w:pPr>
          </w:p>
          <w:p w:rsidR="0002057A" w:rsidRDefault="0002057A" w:rsidP="0099740F">
            <w:pPr>
              <w:rPr>
                <w:lang w:val="en-US"/>
              </w:rPr>
            </w:pPr>
            <w:r>
              <w:rPr>
                <w:lang w:val="en-US"/>
              </w:rPr>
              <w:t>Kawasaki, Wed, 04:45</w:t>
            </w:r>
          </w:p>
          <w:p w:rsidR="0002057A" w:rsidRDefault="0002057A" w:rsidP="0099740F">
            <w:pPr>
              <w:rPr>
                <w:lang w:val="en-US"/>
              </w:rPr>
            </w:pPr>
            <w:r>
              <w:rPr>
                <w:lang w:val="en-US"/>
              </w:rPr>
              <w:t>Provides rev</w:t>
            </w:r>
          </w:p>
          <w:p w:rsidR="005B043C" w:rsidRDefault="005B043C" w:rsidP="0099740F">
            <w:pPr>
              <w:rPr>
                <w:lang w:val="en-US"/>
              </w:rPr>
            </w:pPr>
          </w:p>
          <w:p w:rsidR="005B043C" w:rsidRDefault="005B043C" w:rsidP="0099740F">
            <w:pPr>
              <w:rPr>
                <w:lang w:val="en-US"/>
              </w:rPr>
            </w:pPr>
            <w:r>
              <w:rPr>
                <w:lang w:val="en-US"/>
              </w:rPr>
              <w:t>Ivo, Wed, 23:02</w:t>
            </w:r>
          </w:p>
          <w:p w:rsidR="005B043C" w:rsidRDefault="005B043C" w:rsidP="0099740F">
            <w:pPr>
              <w:rPr>
                <w:lang w:val="en-US"/>
              </w:rPr>
            </w:pPr>
            <w:r>
              <w:rPr>
                <w:lang w:val="en-US"/>
              </w:rPr>
              <w:t>Rev is fine</w:t>
            </w:r>
          </w:p>
          <w:p w:rsidR="00E86FB2" w:rsidRDefault="00E86FB2" w:rsidP="0099740F">
            <w:pPr>
              <w:rPr>
                <w:lang w:val="en-US"/>
              </w:rPr>
            </w:pPr>
          </w:p>
          <w:p w:rsidR="00E86FB2" w:rsidRDefault="00E86FB2" w:rsidP="0099740F">
            <w:pPr>
              <w:rPr>
                <w:lang w:val="en-US"/>
              </w:rPr>
            </w:pPr>
            <w:r>
              <w:rPr>
                <w:lang w:val="en-US"/>
              </w:rPr>
              <w:t>Sung, Thu, 00:16</w:t>
            </w:r>
          </w:p>
          <w:p w:rsidR="00E86FB2" w:rsidRDefault="00E86FB2" w:rsidP="0099740F">
            <w:pPr>
              <w:rPr>
                <w:lang w:val="en-US"/>
              </w:rPr>
            </w:pPr>
            <w:r>
              <w:rPr>
                <w:lang w:val="en-US"/>
              </w:rPr>
              <w:t xml:space="preserve">Some </w:t>
            </w:r>
            <w:r w:rsidR="00DF2EBD">
              <w:rPr>
                <w:lang w:val="en-US"/>
              </w:rPr>
              <w:t>changes on the bulleting</w:t>
            </w:r>
          </w:p>
          <w:p w:rsidR="00DF2EBD" w:rsidRDefault="00DF2EBD" w:rsidP="0099740F">
            <w:pPr>
              <w:rPr>
                <w:lang w:val="en-US"/>
              </w:rPr>
            </w:pPr>
          </w:p>
          <w:p w:rsidR="00DF2EBD" w:rsidRDefault="00DF2EBD" w:rsidP="0099740F">
            <w:pPr>
              <w:rPr>
                <w:lang w:val="en-US"/>
              </w:rPr>
            </w:pPr>
            <w:r>
              <w:rPr>
                <w:lang w:val="en-US"/>
              </w:rPr>
              <w:t>Lena, Thu, 00:28</w:t>
            </w:r>
          </w:p>
          <w:p w:rsidR="00DF2EBD" w:rsidRDefault="00DF2EBD" w:rsidP="0099740F">
            <w:pPr>
              <w:rPr>
                <w:lang w:val="en-US"/>
              </w:rPr>
            </w:pPr>
            <w:r>
              <w:rPr>
                <w:lang w:val="en-US"/>
              </w:rPr>
              <w:t xml:space="preserve">Fine with the rev, </w:t>
            </w:r>
            <w:proofErr w:type="gramStart"/>
            <w:r>
              <w:rPr>
                <w:lang w:val="en-US"/>
              </w:rPr>
              <w:t>and also</w:t>
            </w:r>
            <w:proofErr w:type="gramEnd"/>
            <w:r>
              <w:rPr>
                <w:lang w:val="en-US"/>
              </w:rPr>
              <w:t xml:space="preserve"> with </w:t>
            </w:r>
            <w:proofErr w:type="spellStart"/>
            <w:r>
              <w:rPr>
                <w:lang w:val="en-US"/>
              </w:rPr>
              <w:t>sungs</w:t>
            </w:r>
            <w:proofErr w:type="spellEnd"/>
            <w:r>
              <w:rPr>
                <w:lang w:val="en-US"/>
              </w:rPr>
              <w:t xml:space="preserve"> suggestion, no strong </w:t>
            </w:r>
            <w:proofErr w:type="spellStart"/>
            <w:r>
              <w:rPr>
                <w:lang w:val="en-US"/>
              </w:rPr>
              <w:t>pref</w:t>
            </w:r>
            <w:proofErr w:type="spellEnd"/>
          </w:p>
          <w:p w:rsidR="00DF2EBD" w:rsidRDefault="00DF2EBD" w:rsidP="0099740F">
            <w:pPr>
              <w:rPr>
                <w:lang w:val="en-US"/>
              </w:rPr>
            </w:pPr>
          </w:p>
          <w:p w:rsidR="00C9263B" w:rsidRDefault="00C9263B" w:rsidP="0099740F">
            <w:pPr>
              <w:rPr>
                <w:lang w:val="en-US"/>
              </w:rPr>
            </w:pPr>
            <w:proofErr w:type="spellStart"/>
            <w:r>
              <w:rPr>
                <w:lang w:val="en-US"/>
              </w:rPr>
              <w:t>Yudai</w:t>
            </w:r>
            <w:proofErr w:type="spellEnd"/>
            <w:r>
              <w:rPr>
                <w:lang w:val="en-US"/>
              </w:rPr>
              <w:t>, Thu, 04:29</w:t>
            </w:r>
          </w:p>
          <w:p w:rsidR="00C9263B" w:rsidRDefault="00C9263B" w:rsidP="0099740F">
            <w:pPr>
              <w:rPr>
                <w:lang w:val="en-US"/>
              </w:rPr>
            </w:pPr>
            <w:r>
              <w:rPr>
                <w:lang w:val="en-US"/>
              </w:rPr>
              <w:t>New rev, based on Sung comment</w:t>
            </w:r>
          </w:p>
          <w:p w:rsidR="009C451A" w:rsidRDefault="009C451A" w:rsidP="0099740F">
            <w:pPr>
              <w:rPr>
                <w:lang w:val="en-US"/>
              </w:rPr>
            </w:pPr>
          </w:p>
          <w:p w:rsidR="009C451A" w:rsidRDefault="009C451A" w:rsidP="0099740F">
            <w:pPr>
              <w:rPr>
                <w:lang w:val="en-US"/>
              </w:rPr>
            </w:pPr>
            <w:r>
              <w:rPr>
                <w:lang w:val="en-US"/>
              </w:rPr>
              <w:t>Lin, Thu, 04:53</w:t>
            </w:r>
          </w:p>
          <w:p w:rsidR="009C451A" w:rsidRDefault="009C451A" w:rsidP="0099740F">
            <w:pPr>
              <w:rPr>
                <w:lang w:val="en-US"/>
              </w:rPr>
            </w:pPr>
            <w:r>
              <w:rPr>
                <w:lang w:val="en-US"/>
              </w:rPr>
              <w:t>Fine with rev3</w:t>
            </w:r>
          </w:p>
          <w:p w:rsidR="005B043C" w:rsidRPr="009A4107" w:rsidRDefault="005B043C" w:rsidP="0099740F">
            <w:pPr>
              <w:rPr>
                <w:rFonts w:eastAsia="Batang" w:cs="Arial"/>
                <w:lang w:eastAsia="ko-KR"/>
              </w:rPr>
            </w:pPr>
          </w:p>
        </w:tc>
      </w:tr>
      <w:bookmarkEnd w:id="184"/>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hyperlink r:id="rId401" w:history="1">
              <w:r w:rsidR="0099740F">
                <w:rPr>
                  <w:rStyle w:val="Hyperlink"/>
                </w:rPr>
                <w:t>C1-203248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ind w:left="720" w:hanging="720"/>
              <w:rPr>
                <w:rFonts w:cs="Arial"/>
              </w:rPr>
            </w:pPr>
            <w:r>
              <w:rPr>
                <w:rFonts w:cs="Arial"/>
              </w:rPr>
              <w:t>Adding NID to PANI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6420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5519A" w:rsidP="0099740F">
            <w:pPr>
              <w:rPr>
                <w:rFonts w:eastAsia="Batang" w:cs="Arial"/>
                <w:lang w:eastAsia="ko-KR"/>
              </w:rPr>
            </w:pPr>
            <w:r>
              <w:rPr>
                <w:rFonts w:eastAsia="Batang" w:cs="Arial"/>
                <w:lang w:eastAsia="ko-KR"/>
              </w:rPr>
              <w:t>Lena, Wed, 02:35</w:t>
            </w:r>
          </w:p>
          <w:p w:rsidR="00F5519A" w:rsidRDefault="00F5519A" w:rsidP="0099740F">
            <w:pPr>
              <w:rPr>
                <w:rFonts w:eastAsia="Batang" w:cs="Arial"/>
                <w:lang w:eastAsia="ko-KR"/>
              </w:rPr>
            </w:pPr>
            <w:r>
              <w:rPr>
                <w:rFonts w:eastAsia="Batang" w:cs="Arial"/>
                <w:lang w:eastAsia="ko-KR"/>
              </w:rPr>
              <w:t>Fine, but add some reference</w:t>
            </w:r>
          </w:p>
          <w:p w:rsidR="00842936" w:rsidRDefault="00842936" w:rsidP="0099740F">
            <w:pPr>
              <w:rPr>
                <w:rFonts w:eastAsia="Batang" w:cs="Arial"/>
                <w:lang w:eastAsia="ko-KR"/>
              </w:rPr>
            </w:pPr>
          </w:p>
          <w:p w:rsidR="00842936" w:rsidRDefault="00842936" w:rsidP="0099740F">
            <w:pPr>
              <w:rPr>
                <w:rFonts w:eastAsia="Batang" w:cs="Arial"/>
                <w:lang w:eastAsia="ko-KR"/>
              </w:rPr>
            </w:pPr>
            <w:r>
              <w:rPr>
                <w:rFonts w:eastAsia="Batang" w:cs="Arial"/>
                <w:lang w:eastAsia="ko-KR"/>
              </w:rPr>
              <w:t>Sung, Wed, 18:35</w:t>
            </w:r>
          </w:p>
          <w:p w:rsidR="00842936" w:rsidRDefault="00842936" w:rsidP="0099740F">
            <w:pPr>
              <w:rPr>
                <w:rFonts w:eastAsia="Batang" w:cs="Arial"/>
                <w:lang w:eastAsia="ko-KR"/>
              </w:rPr>
            </w:pPr>
            <w:r>
              <w:rPr>
                <w:rFonts w:eastAsia="Batang" w:cs="Arial"/>
                <w:lang w:eastAsia="ko-KR"/>
              </w:rPr>
              <w:t>Questioning the need</w:t>
            </w:r>
          </w:p>
          <w:p w:rsidR="00842936" w:rsidRDefault="00842936"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02" w:history="1">
              <w:r w:rsidR="0099740F">
                <w:rPr>
                  <w:rStyle w:val="Hyperlink"/>
                </w:rPr>
                <w:t>C1-203598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C1-202855</w:t>
            </w:r>
          </w:p>
          <w:p w:rsidR="0099740F" w:rsidRDefault="0099740F" w:rsidP="0099740F">
            <w:pPr>
              <w:rPr>
                <w:rFonts w:eastAsia="Batang" w:cs="Arial"/>
                <w:lang w:eastAsia="ko-KR"/>
              </w:rPr>
            </w:pPr>
          </w:p>
          <w:p w:rsidR="002F6E36" w:rsidRDefault="002F6E36" w:rsidP="0099740F">
            <w:pPr>
              <w:rPr>
                <w:rFonts w:eastAsia="Batang" w:cs="Arial"/>
                <w:lang w:eastAsia="ko-KR"/>
              </w:rPr>
            </w:pPr>
            <w:r>
              <w:rPr>
                <w:rFonts w:eastAsia="Batang" w:cs="Arial"/>
                <w:lang w:eastAsia="ko-KR"/>
              </w:rPr>
              <w:t>Ivo, Tue, 09:26</w:t>
            </w:r>
          </w:p>
          <w:p w:rsidR="002F6E36" w:rsidRDefault="002F6E36" w:rsidP="0099740F">
            <w:pPr>
              <w:rPr>
                <w:rFonts w:eastAsia="Batang" w:cs="Arial"/>
                <w:lang w:eastAsia="ko-KR"/>
              </w:rPr>
            </w:pPr>
            <w:r>
              <w:rPr>
                <w:lang w:val="en-US"/>
              </w:rPr>
              <w:t xml:space="preserve">- this CR does not enable the UE to display network name to the UE when the HRNN is not broadcast, even </w:t>
            </w:r>
            <w:proofErr w:type="spellStart"/>
            <w:r>
              <w:rPr>
                <w:lang w:val="en-US"/>
              </w:rPr>
              <w:t>thought</w:t>
            </w:r>
            <w:proofErr w:type="spellEnd"/>
            <w:r>
              <w:rPr>
                <w:lang w:val="en-US"/>
              </w:rPr>
              <w:t xml:space="preserve"> 22.042 requires the UE to use network name provided in NITZ information at the earliest opportunity and 22.101 A.3 enables the UE to display stored network name.</w:t>
            </w:r>
          </w:p>
          <w:p w:rsidR="002F6E36" w:rsidRDefault="002F6E36" w:rsidP="0099740F">
            <w:pPr>
              <w:rPr>
                <w:rFonts w:eastAsia="Batang" w:cs="Arial"/>
                <w:lang w:eastAsia="ko-KR"/>
              </w:rPr>
            </w:pPr>
          </w:p>
          <w:p w:rsidR="002F6E36" w:rsidRDefault="00CC0113" w:rsidP="0099740F">
            <w:pPr>
              <w:rPr>
                <w:rFonts w:eastAsia="Batang" w:cs="Arial"/>
                <w:lang w:eastAsia="ko-KR"/>
              </w:rPr>
            </w:pPr>
            <w:r>
              <w:rPr>
                <w:rFonts w:eastAsia="Batang" w:cs="Arial"/>
                <w:lang w:eastAsia="ko-KR"/>
              </w:rPr>
              <w:t>Sung, Wed, 00:14</w:t>
            </w:r>
          </w:p>
          <w:p w:rsidR="00CC0113" w:rsidRDefault="00CC0113" w:rsidP="0099740F">
            <w:pPr>
              <w:rPr>
                <w:rFonts w:eastAsia="Batang" w:cs="Arial"/>
                <w:lang w:eastAsia="ko-KR"/>
              </w:rPr>
            </w:pPr>
            <w:r>
              <w:rPr>
                <w:rFonts w:eastAsia="Batang" w:cs="Arial"/>
                <w:lang w:eastAsia="ko-KR"/>
              </w:rPr>
              <w:t xml:space="preserve">This is aligned with </w:t>
            </w:r>
            <w:proofErr w:type="gramStart"/>
            <w:r>
              <w:rPr>
                <w:rFonts w:eastAsia="Batang" w:cs="Arial"/>
                <w:lang w:eastAsia="ko-KR"/>
              </w:rPr>
              <w:t>stage-2</w:t>
            </w:r>
            <w:proofErr w:type="gramEnd"/>
          </w:p>
          <w:p w:rsidR="00CC0113" w:rsidRDefault="00CC0113" w:rsidP="0099740F">
            <w:pPr>
              <w:rPr>
                <w:rFonts w:eastAsia="Batang" w:cs="Arial"/>
                <w:lang w:eastAsia="ko-KR"/>
              </w:rPr>
            </w:pPr>
          </w:p>
          <w:p w:rsidR="00CC0113" w:rsidRDefault="00F5519A" w:rsidP="0099740F">
            <w:pPr>
              <w:rPr>
                <w:rFonts w:eastAsia="Batang" w:cs="Arial"/>
                <w:lang w:eastAsia="ko-KR"/>
              </w:rPr>
            </w:pPr>
            <w:r>
              <w:rPr>
                <w:rFonts w:eastAsia="Batang" w:cs="Arial"/>
                <w:lang w:eastAsia="ko-KR"/>
              </w:rPr>
              <w:lastRenderedPageBreak/>
              <w:t>Lena, Wed, 02:38</w:t>
            </w:r>
          </w:p>
          <w:p w:rsidR="00F5519A" w:rsidRDefault="00F5519A" w:rsidP="0099740F">
            <w:pPr>
              <w:rPr>
                <w:rFonts w:eastAsia="Batang" w:cs="Arial"/>
                <w:lang w:eastAsia="ko-KR"/>
              </w:rPr>
            </w:pPr>
            <w:r>
              <w:rPr>
                <w:rFonts w:eastAsia="Batang" w:cs="Arial"/>
                <w:lang w:eastAsia="ko-KR"/>
              </w:rPr>
              <w:t>Fine, but text needs to be updated</w:t>
            </w:r>
          </w:p>
          <w:p w:rsidR="00F5519A" w:rsidRDefault="00F5519A" w:rsidP="0099740F">
            <w:pPr>
              <w:rPr>
                <w:rFonts w:eastAsia="Batang" w:cs="Arial"/>
                <w:lang w:eastAsia="ko-KR"/>
              </w:rPr>
            </w:pPr>
          </w:p>
          <w:p w:rsidR="00F5519A" w:rsidRDefault="00B46962" w:rsidP="0099740F">
            <w:pPr>
              <w:rPr>
                <w:rFonts w:eastAsia="Batang" w:cs="Arial"/>
                <w:lang w:eastAsia="ko-KR"/>
              </w:rPr>
            </w:pPr>
            <w:r>
              <w:rPr>
                <w:rFonts w:eastAsia="Batang" w:cs="Arial"/>
                <w:lang w:eastAsia="ko-KR"/>
              </w:rPr>
              <w:t>Sung, Wed, 04:28</w:t>
            </w:r>
          </w:p>
          <w:p w:rsidR="00B46962" w:rsidRDefault="00B46962" w:rsidP="0099740F">
            <w:pPr>
              <w:rPr>
                <w:rFonts w:eastAsia="Batang" w:cs="Arial"/>
                <w:lang w:eastAsia="ko-KR"/>
              </w:rPr>
            </w:pPr>
            <w:r>
              <w:rPr>
                <w:rFonts w:eastAsia="Batang" w:cs="Arial"/>
                <w:lang w:eastAsia="ko-KR"/>
              </w:rPr>
              <w:t>Provides rev</w:t>
            </w:r>
          </w:p>
          <w:p w:rsidR="00B46962" w:rsidRDefault="00B46962" w:rsidP="0099740F">
            <w:pPr>
              <w:rPr>
                <w:rFonts w:eastAsia="Batang" w:cs="Arial"/>
                <w:lang w:eastAsia="ko-KR"/>
              </w:rPr>
            </w:pPr>
          </w:p>
          <w:p w:rsidR="00A6164A" w:rsidRDefault="00A6164A" w:rsidP="0099740F">
            <w:pPr>
              <w:rPr>
                <w:rFonts w:eastAsia="Batang" w:cs="Arial"/>
                <w:lang w:eastAsia="ko-KR"/>
              </w:rPr>
            </w:pPr>
            <w:r>
              <w:rPr>
                <w:rFonts w:eastAsia="Batang" w:cs="Arial"/>
                <w:lang w:eastAsia="ko-KR"/>
              </w:rPr>
              <w:t>Ban Wed 11:41</w:t>
            </w:r>
          </w:p>
          <w:p w:rsidR="00A6164A" w:rsidRDefault="00A6164A" w:rsidP="0099740F">
            <w:pPr>
              <w:rPr>
                <w:rFonts w:eastAsia="Batang" w:cs="Arial"/>
                <w:lang w:eastAsia="ko-KR"/>
              </w:rPr>
            </w:pPr>
            <w:r>
              <w:rPr>
                <w:rFonts w:eastAsia="Batang" w:cs="Arial"/>
                <w:lang w:eastAsia="ko-KR"/>
              </w:rPr>
              <w:t>FINE</w:t>
            </w:r>
          </w:p>
          <w:p w:rsidR="00842936" w:rsidRDefault="00842936" w:rsidP="0099740F">
            <w:pPr>
              <w:rPr>
                <w:rFonts w:eastAsia="Batang" w:cs="Arial"/>
                <w:lang w:eastAsia="ko-KR"/>
              </w:rPr>
            </w:pPr>
          </w:p>
          <w:p w:rsidR="00842936" w:rsidRDefault="00842936" w:rsidP="0099740F">
            <w:pPr>
              <w:rPr>
                <w:rFonts w:eastAsia="Batang" w:cs="Arial"/>
                <w:lang w:eastAsia="ko-KR"/>
              </w:rPr>
            </w:pPr>
            <w:r>
              <w:rPr>
                <w:rFonts w:eastAsia="Batang" w:cs="Arial"/>
                <w:lang w:eastAsia="ko-KR"/>
              </w:rPr>
              <w:t>Vishnu, Wed, 18:40</w:t>
            </w:r>
          </w:p>
          <w:p w:rsidR="00842936" w:rsidRDefault="00842936" w:rsidP="0099740F">
            <w:pPr>
              <w:rPr>
                <w:rFonts w:eastAsia="Batang" w:cs="Arial"/>
                <w:lang w:eastAsia="ko-KR"/>
              </w:rPr>
            </w:pPr>
            <w:r>
              <w:rPr>
                <w:rFonts w:eastAsia="Batang" w:cs="Arial"/>
                <w:lang w:eastAsia="ko-KR"/>
              </w:rPr>
              <w:t>Some rewording, wants to co-sign</w:t>
            </w:r>
          </w:p>
          <w:p w:rsidR="002F0EA4" w:rsidRDefault="002F0EA4" w:rsidP="0099740F">
            <w:pPr>
              <w:rPr>
                <w:rFonts w:eastAsia="Batang" w:cs="Arial"/>
                <w:lang w:eastAsia="ko-KR"/>
              </w:rPr>
            </w:pPr>
          </w:p>
          <w:p w:rsidR="002F0EA4" w:rsidRDefault="002F0EA4" w:rsidP="0099740F">
            <w:pPr>
              <w:rPr>
                <w:rFonts w:eastAsia="Batang" w:cs="Arial"/>
                <w:lang w:eastAsia="ko-KR"/>
              </w:rPr>
            </w:pPr>
            <w:r>
              <w:rPr>
                <w:rFonts w:eastAsia="Batang" w:cs="Arial"/>
                <w:lang w:eastAsia="ko-KR"/>
              </w:rPr>
              <w:t>Sung, Wed, 19:23</w:t>
            </w:r>
          </w:p>
          <w:p w:rsidR="002F0EA4" w:rsidRDefault="002F0EA4" w:rsidP="0099740F">
            <w:pPr>
              <w:rPr>
                <w:rFonts w:eastAsia="Batang" w:cs="Arial"/>
                <w:lang w:eastAsia="ko-KR"/>
              </w:rPr>
            </w:pPr>
            <w:r>
              <w:rPr>
                <w:rFonts w:eastAsia="Batang" w:cs="Arial"/>
                <w:lang w:eastAsia="ko-KR"/>
              </w:rPr>
              <w:t>Provides rev</w:t>
            </w:r>
          </w:p>
          <w:p w:rsidR="00E86FB2" w:rsidRDefault="00E86FB2" w:rsidP="0099740F">
            <w:pPr>
              <w:rPr>
                <w:rFonts w:eastAsia="Batang" w:cs="Arial"/>
                <w:lang w:eastAsia="ko-KR"/>
              </w:rPr>
            </w:pPr>
          </w:p>
          <w:p w:rsidR="00E86FB2" w:rsidRDefault="00E86FB2" w:rsidP="0099740F">
            <w:pPr>
              <w:rPr>
                <w:rFonts w:eastAsia="Batang" w:cs="Arial"/>
                <w:lang w:eastAsia="ko-KR"/>
              </w:rPr>
            </w:pPr>
            <w:r>
              <w:rPr>
                <w:rFonts w:eastAsia="Batang" w:cs="Arial"/>
                <w:lang w:eastAsia="ko-KR"/>
              </w:rPr>
              <w:t>Lena, Wed, 00:25</w:t>
            </w:r>
          </w:p>
          <w:p w:rsidR="00E86FB2" w:rsidRDefault="00E86FB2" w:rsidP="0099740F">
            <w:pPr>
              <w:rPr>
                <w:rFonts w:eastAsia="Batang" w:cs="Arial"/>
                <w:lang w:eastAsia="ko-KR"/>
              </w:rPr>
            </w:pPr>
            <w:r>
              <w:rPr>
                <w:rFonts w:eastAsia="Batang" w:cs="Arial"/>
                <w:lang w:eastAsia="ko-KR"/>
              </w:rPr>
              <w:t>Fine with the rev</w:t>
            </w:r>
          </w:p>
          <w:p w:rsidR="00C9263B" w:rsidRDefault="00C9263B" w:rsidP="0099740F">
            <w:pPr>
              <w:rPr>
                <w:rFonts w:eastAsia="Batang" w:cs="Arial"/>
                <w:lang w:eastAsia="ko-KR"/>
              </w:rPr>
            </w:pPr>
          </w:p>
          <w:p w:rsidR="00C9263B" w:rsidRDefault="00C9263B" w:rsidP="0099740F">
            <w:pPr>
              <w:rPr>
                <w:rFonts w:eastAsia="Batang" w:cs="Arial"/>
                <w:lang w:eastAsia="ko-KR"/>
              </w:rPr>
            </w:pPr>
            <w:proofErr w:type="spellStart"/>
            <w:r>
              <w:rPr>
                <w:rFonts w:eastAsia="Batang" w:cs="Arial"/>
                <w:lang w:eastAsia="ko-KR"/>
              </w:rPr>
              <w:t>SangMin</w:t>
            </w:r>
            <w:proofErr w:type="spellEnd"/>
            <w:r>
              <w:rPr>
                <w:rFonts w:eastAsia="Batang" w:cs="Arial"/>
                <w:lang w:eastAsia="ko-KR"/>
              </w:rPr>
              <w:t>, Thu, 04:20</w:t>
            </w:r>
          </w:p>
          <w:p w:rsidR="00C9263B" w:rsidRDefault="00C9263B" w:rsidP="0099740F">
            <w:pPr>
              <w:rPr>
                <w:rFonts w:eastAsia="Batang" w:cs="Arial"/>
                <w:lang w:eastAsia="ko-KR"/>
              </w:rPr>
            </w:pPr>
            <w:r>
              <w:rPr>
                <w:rFonts w:eastAsia="Batang" w:cs="Arial"/>
                <w:lang w:eastAsia="ko-KR"/>
              </w:rPr>
              <w:t xml:space="preserve">Support this one, fine with the </w:t>
            </w:r>
            <w:proofErr w:type="spellStart"/>
            <w:r>
              <w:rPr>
                <w:rFonts w:eastAsia="Batang" w:cs="Arial"/>
                <w:lang w:eastAsia="ko-KR"/>
              </w:rPr>
              <w:t>drfat</w:t>
            </w:r>
            <w:proofErr w:type="spellEnd"/>
          </w:p>
          <w:p w:rsidR="002F6E36" w:rsidRDefault="002F6E36" w:rsidP="0099740F">
            <w:pPr>
              <w:rPr>
                <w:rFonts w:eastAsia="Batang" w:cs="Arial"/>
                <w:lang w:eastAsia="ko-KR"/>
              </w:rPr>
            </w:pPr>
          </w:p>
          <w:p w:rsidR="00A93A17" w:rsidRDefault="00A93A17" w:rsidP="0099740F">
            <w:pPr>
              <w:rPr>
                <w:rFonts w:eastAsia="Batang" w:cs="Arial"/>
                <w:lang w:eastAsia="ko-KR"/>
              </w:rPr>
            </w:pPr>
            <w:r>
              <w:rPr>
                <w:rFonts w:eastAsia="Batang" w:cs="Arial"/>
                <w:lang w:eastAsia="ko-KR"/>
              </w:rPr>
              <w:t xml:space="preserve">Conflicts with </w:t>
            </w:r>
            <w:r w:rsidRPr="00A93A17">
              <w:rPr>
                <w:rFonts w:eastAsia="Batang" w:cs="Arial"/>
                <w:lang w:eastAsia="ko-KR"/>
              </w:rPr>
              <w:t>C1-203087</w:t>
            </w:r>
          </w:p>
          <w:p w:rsidR="00A93A17" w:rsidRDefault="00A93A17"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p>
          <w:p w:rsidR="0099740F" w:rsidRPr="00F00525" w:rsidRDefault="0099740F" w:rsidP="0099740F">
            <w:r w:rsidRPr="00F00525">
              <w:t>Was agreed</w:t>
            </w:r>
          </w:p>
          <w:p w:rsidR="0099740F" w:rsidRPr="00F00525" w:rsidRDefault="0099740F" w:rsidP="0099740F">
            <w:r w:rsidRPr="00F00525">
              <w:t>Revision of C1-202407</w:t>
            </w:r>
          </w:p>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03" w:history="1">
              <w:r w:rsidR="0099740F">
                <w:rPr>
                  <w:rStyle w:val="Hyperlink"/>
                </w:rPr>
                <w:t>C1-203599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5GSM back-off mechanisms in an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 Intel, Ericsson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2156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C1-202915</w:t>
            </w:r>
          </w:p>
          <w:p w:rsidR="0099740F" w:rsidRDefault="0099740F" w:rsidP="0099740F">
            <w:pPr>
              <w:rPr>
                <w:rFonts w:eastAsia="Batang" w:cs="Arial"/>
                <w:lang w:eastAsia="ko-KR"/>
              </w:rPr>
            </w:pPr>
          </w:p>
          <w:p w:rsidR="00593096" w:rsidRDefault="00593096" w:rsidP="0099740F">
            <w:pPr>
              <w:rPr>
                <w:rFonts w:eastAsia="Batang" w:cs="Arial"/>
                <w:lang w:eastAsia="ko-KR"/>
              </w:rPr>
            </w:pPr>
            <w:r>
              <w:rPr>
                <w:rFonts w:eastAsia="Batang" w:cs="Arial"/>
                <w:lang w:eastAsia="ko-KR"/>
              </w:rPr>
              <w:t>Carlson, Tue, 13:00</w:t>
            </w:r>
          </w:p>
          <w:p w:rsidR="00593096" w:rsidRDefault="00593096" w:rsidP="0099740F">
            <w:pPr>
              <w:rPr>
                <w:rFonts w:eastAsia="Batang" w:cs="Arial"/>
                <w:lang w:eastAsia="ko-KR"/>
              </w:rPr>
            </w:pPr>
            <w:proofErr w:type="spellStart"/>
            <w:r>
              <w:rPr>
                <w:rFonts w:eastAsia="Batang" w:cs="Arial"/>
                <w:lang w:eastAsia="ko-KR"/>
              </w:rPr>
              <w:t>Ist</w:t>
            </w:r>
            <w:proofErr w:type="spellEnd"/>
            <w:r>
              <w:rPr>
                <w:rFonts w:eastAsia="Batang" w:cs="Arial"/>
                <w:lang w:eastAsia="ko-KR"/>
              </w:rPr>
              <w:t xml:space="preserve"> the “not” necessary?</w:t>
            </w:r>
          </w:p>
          <w:p w:rsidR="00593096" w:rsidRDefault="00593096" w:rsidP="0099740F">
            <w:pPr>
              <w:rPr>
                <w:rFonts w:eastAsia="Batang" w:cs="Arial"/>
                <w:lang w:eastAsia="ko-KR"/>
              </w:rPr>
            </w:pPr>
          </w:p>
          <w:p w:rsidR="00593096" w:rsidRDefault="00570C24" w:rsidP="0099740F">
            <w:pPr>
              <w:rPr>
                <w:rFonts w:eastAsia="Batang" w:cs="Arial"/>
                <w:lang w:eastAsia="ko-KR"/>
              </w:rPr>
            </w:pPr>
            <w:r>
              <w:rPr>
                <w:rFonts w:eastAsia="Batang" w:cs="Arial"/>
                <w:lang w:eastAsia="ko-KR"/>
              </w:rPr>
              <w:t>Sung, Tue, 22:04</w:t>
            </w:r>
          </w:p>
          <w:p w:rsidR="00570C24" w:rsidRDefault="00570C24" w:rsidP="0099740F">
            <w:pPr>
              <w:rPr>
                <w:rFonts w:eastAsia="Batang" w:cs="Arial"/>
                <w:lang w:eastAsia="ko-KR"/>
              </w:rPr>
            </w:pPr>
            <w:r>
              <w:rPr>
                <w:rFonts w:eastAsia="Batang" w:cs="Arial"/>
                <w:lang w:eastAsia="ko-KR"/>
              </w:rPr>
              <w:t>Providing rev</w:t>
            </w:r>
          </w:p>
          <w:p w:rsidR="00593096" w:rsidRDefault="00593096" w:rsidP="0099740F">
            <w:pPr>
              <w:rPr>
                <w:rFonts w:eastAsia="Batang" w:cs="Arial"/>
                <w:lang w:eastAsia="ko-KR"/>
              </w:rPr>
            </w:pPr>
          </w:p>
          <w:p w:rsidR="008D3AC1" w:rsidRDefault="008D3AC1" w:rsidP="008D3AC1">
            <w:pPr>
              <w:rPr>
                <w:rFonts w:eastAsia="Batang" w:cs="Arial"/>
                <w:lang w:eastAsia="ko-KR"/>
              </w:rPr>
            </w:pPr>
            <w:r>
              <w:rPr>
                <w:rFonts w:eastAsia="Batang" w:cs="Arial"/>
                <w:lang w:eastAsia="ko-KR"/>
              </w:rPr>
              <w:t>Sung, Wed, 02:36</w:t>
            </w:r>
          </w:p>
          <w:p w:rsidR="008D3AC1" w:rsidRDefault="008D3AC1" w:rsidP="008D3AC1">
            <w:pPr>
              <w:rPr>
                <w:rFonts w:eastAsia="Batang" w:cs="Arial"/>
                <w:lang w:eastAsia="ko-KR"/>
              </w:rPr>
            </w:pPr>
            <w:r>
              <w:rPr>
                <w:rFonts w:eastAsia="Batang" w:cs="Arial"/>
                <w:lang w:eastAsia="ko-KR"/>
              </w:rPr>
              <w:t>Providing rev</w:t>
            </w:r>
          </w:p>
          <w:p w:rsidR="008D3AC1" w:rsidRDefault="008D3AC1" w:rsidP="0099740F">
            <w:pPr>
              <w:rPr>
                <w:rFonts w:eastAsia="Batang" w:cs="Arial"/>
                <w:lang w:eastAsia="ko-KR"/>
              </w:rPr>
            </w:pPr>
          </w:p>
          <w:p w:rsidR="00E80819" w:rsidRDefault="00E80819" w:rsidP="0099740F">
            <w:pPr>
              <w:rPr>
                <w:rFonts w:eastAsia="Batang" w:cs="Arial"/>
                <w:lang w:eastAsia="ko-KR"/>
              </w:rPr>
            </w:pPr>
            <w:r>
              <w:rPr>
                <w:rFonts w:eastAsia="Batang" w:cs="Arial"/>
                <w:lang w:eastAsia="ko-KR"/>
              </w:rPr>
              <w:t>Carlson, Wed, 05:52</w:t>
            </w:r>
          </w:p>
          <w:p w:rsidR="00E80819" w:rsidRDefault="00E80819" w:rsidP="0099740F">
            <w:pPr>
              <w:rPr>
                <w:rFonts w:eastAsia="Batang" w:cs="Arial"/>
                <w:lang w:eastAsia="ko-KR"/>
              </w:rPr>
            </w:pPr>
            <w:r>
              <w:rPr>
                <w:rFonts w:eastAsia="Batang" w:cs="Arial"/>
                <w:lang w:eastAsia="ko-KR"/>
              </w:rPr>
              <w:t>fine</w:t>
            </w: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Was agreed</w:t>
            </w:r>
          </w:p>
          <w:p w:rsidR="0099740F" w:rsidRDefault="0099740F" w:rsidP="0099740F">
            <w:pPr>
              <w:rPr>
                <w:rFonts w:eastAsia="Batang" w:cs="Arial"/>
                <w:lang w:eastAsia="ko-KR"/>
              </w:rPr>
            </w:pPr>
            <w:ins w:id="199" w:author="PL-preApril" w:date="2020-04-23T16:08:00Z">
              <w:r>
                <w:rPr>
                  <w:rFonts w:eastAsia="Batang" w:cs="Arial"/>
                  <w:lang w:eastAsia="ko-KR"/>
                </w:rPr>
                <w:t>Revision of C1-202412</w:t>
              </w:r>
            </w:ins>
          </w:p>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04" w:history="1">
              <w:r w:rsidR="0099740F">
                <w:rPr>
                  <w:rStyle w:val="Hyperlink"/>
                </w:rPr>
                <w:t>C1-203602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3GPP PS data off configuration parameters for a UE operating in SNPN access mode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0051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lang w:val="en-US"/>
              </w:rPr>
            </w:pPr>
            <w:r>
              <w:rPr>
                <w:lang w:val="en-US"/>
              </w:rPr>
              <w:t xml:space="preserve">- shouldn't all the parameters be related to SNPN identity? E.g. </w:t>
            </w:r>
            <w:proofErr w:type="spellStart"/>
            <w:r>
              <w:rPr>
                <w:lang w:val="en-US"/>
              </w:rPr>
              <w:t>SM_RetryWaitTime</w:t>
            </w:r>
            <w:proofErr w:type="spellEnd"/>
            <w:r>
              <w:rPr>
                <w:lang w:val="en-US"/>
              </w:rPr>
              <w:t xml:space="preserve"> could be different per SNPN too.</w:t>
            </w:r>
          </w:p>
          <w:p w:rsidR="00CC0113" w:rsidRDefault="00CC0113" w:rsidP="0099740F">
            <w:pPr>
              <w:rPr>
                <w:lang w:val="en-US"/>
              </w:rPr>
            </w:pPr>
          </w:p>
          <w:p w:rsidR="00CC0113" w:rsidRDefault="00CC0113" w:rsidP="0099740F">
            <w:pPr>
              <w:rPr>
                <w:lang w:val="en-US"/>
              </w:rPr>
            </w:pPr>
            <w:r>
              <w:rPr>
                <w:lang w:val="en-US"/>
              </w:rPr>
              <w:t>Sung, Wed, 00:02</w:t>
            </w:r>
          </w:p>
          <w:p w:rsidR="00CC0113" w:rsidRDefault="00CC0113" w:rsidP="0099740F">
            <w:pPr>
              <w:rPr>
                <w:lang w:val="en-US"/>
              </w:rPr>
            </w:pPr>
            <w:r>
              <w:rPr>
                <w:lang w:val="en-US"/>
              </w:rPr>
              <w:t xml:space="preserve">Offers some changes to </w:t>
            </w:r>
            <w:proofErr w:type="spellStart"/>
            <w:r>
              <w:rPr>
                <w:lang w:val="en-US"/>
              </w:rPr>
              <w:t>ivo</w:t>
            </w:r>
            <w:proofErr w:type="spellEnd"/>
          </w:p>
          <w:p w:rsidR="00F5519A" w:rsidRDefault="00F5519A" w:rsidP="0099740F">
            <w:pPr>
              <w:rPr>
                <w:lang w:val="en-US"/>
              </w:rPr>
            </w:pPr>
          </w:p>
          <w:p w:rsidR="00F5519A" w:rsidRDefault="00F5519A" w:rsidP="0099740F">
            <w:pPr>
              <w:rPr>
                <w:lang w:val="en-US"/>
              </w:rPr>
            </w:pPr>
            <w:r>
              <w:rPr>
                <w:lang w:val="en-US"/>
              </w:rPr>
              <w:t>Lena, Wed, 02:43</w:t>
            </w:r>
          </w:p>
          <w:p w:rsidR="00F5519A" w:rsidRDefault="00F5519A" w:rsidP="0099740F">
            <w:pPr>
              <w:rPr>
                <w:lang w:val="en-US"/>
              </w:rPr>
            </w:pPr>
            <w:r>
              <w:rPr>
                <w:lang w:val="en-US"/>
              </w:rPr>
              <w:t xml:space="preserve">Issue with the </w:t>
            </w:r>
            <w:proofErr w:type="spellStart"/>
            <w:r>
              <w:rPr>
                <w:lang w:val="en-US"/>
              </w:rPr>
              <w:t>MOtree</w:t>
            </w:r>
            <w:proofErr w:type="spellEnd"/>
          </w:p>
          <w:p w:rsidR="00F5519A" w:rsidRDefault="00F5519A" w:rsidP="0099740F">
            <w:pPr>
              <w:rPr>
                <w:lang w:val="en-US"/>
              </w:rPr>
            </w:pPr>
          </w:p>
          <w:p w:rsidR="005B043C" w:rsidRDefault="005B043C" w:rsidP="0099740F">
            <w:pPr>
              <w:rPr>
                <w:lang w:val="en-US"/>
              </w:rPr>
            </w:pPr>
            <w:r>
              <w:rPr>
                <w:lang w:val="en-US"/>
              </w:rPr>
              <w:t>Ivo, Wed, 23:09</w:t>
            </w:r>
          </w:p>
          <w:p w:rsidR="005B043C" w:rsidRDefault="005B043C" w:rsidP="0099740F">
            <w:pPr>
              <w:rPr>
                <w:lang w:val="en-US"/>
              </w:rPr>
            </w:pPr>
            <w:r>
              <w:rPr>
                <w:lang w:val="en-US"/>
              </w:rPr>
              <w:t>Asks that structure is made generic</w:t>
            </w:r>
          </w:p>
          <w:p w:rsidR="005B043C" w:rsidRDefault="005B043C" w:rsidP="0099740F">
            <w:pPr>
              <w:rPr>
                <w:lang w:val="en-US"/>
              </w:rPr>
            </w:pPr>
          </w:p>
          <w:p w:rsidR="00DF2EBD" w:rsidRDefault="00DF2EBD" w:rsidP="0099740F">
            <w:pPr>
              <w:rPr>
                <w:lang w:val="en-US"/>
              </w:rPr>
            </w:pPr>
            <w:r>
              <w:rPr>
                <w:lang w:val="en-US"/>
              </w:rPr>
              <w:t>Sung, Thu, 00:31</w:t>
            </w:r>
          </w:p>
          <w:p w:rsidR="00DF2EBD" w:rsidRDefault="00DF2EBD" w:rsidP="0099740F">
            <w:pPr>
              <w:rPr>
                <w:lang w:val="en-US"/>
              </w:rPr>
            </w:pPr>
            <w:r>
              <w:rPr>
                <w:lang w:val="en-US"/>
              </w:rPr>
              <w:t>Asks for clarification</w:t>
            </w:r>
          </w:p>
          <w:p w:rsidR="006F4D7F" w:rsidRDefault="006F4D7F" w:rsidP="0099740F">
            <w:pPr>
              <w:rPr>
                <w:lang w:val="en-US"/>
              </w:rPr>
            </w:pPr>
          </w:p>
          <w:p w:rsidR="006F4D7F" w:rsidRDefault="006F4D7F" w:rsidP="0099740F">
            <w:pPr>
              <w:rPr>
                <w:lang w:val="en-US"/>
              </w:rPr>
            </w:pPr>
            <w:r>
              <w:rPr>
                <w:lang w:val="en-US"/>
              </w:rPr>
              <w:t>Lena, Thu, 01:33</w:t>
            </w:r>
          </w:p>
          <w:p w:rsidR="006F4D7F" w:rsidRDefault="006F4D7F" w:rsidP="0099740F">
            <w:pPr>
              <w:rPr>
                <w:lang w:val="en-US"/>
              </w:rPr>
            </w:pPr>
            <w:r>
              <w:rPr>
                <w:lang w:val="en-US"/>
              </w:rPr>
              <w:t>Potential issue when using USIM file is that there is no concept of home SNPN</w:t>
            </w:r>
          </w:p>
          <w:p w:rsidR="00FF59A3" w:rsidRDefault="00FF59A3" w:rsidP="0099740F">
            <w:pPr>
              <w:rPr>
                <w:lang w:val="en-US"/>
              </w:rPr>
            </w:pPr>
          </w:p>
          <w:p w:rsidR="00FF59A3" w:rsidRDefault="00FF59A3" w:rsidP="0099740F">
            <w:pPr>
              <w:rPr>
                <w:lang w:val="en-US"/>
              </w:rPr>
            </w:pPr>
            <w:r>
              <w:rPr>
                <w:lang w:val="en-US"/>
              </w:rPr>
              <w:t xml:space="preserve">Sung, </w:t>
            </w:r>
            <w:proofErr w:type="spellStart"/>
            <w:r>
              <w:rPr>
                <w:lang w:val="en-US"/>
              </w:rPr>
              <w:t>THue</w:t>
            </w:r>
            <w:proofErr w:type="spellEnd"/>
            <w:r>
              <w:rPr>
                <w:lang w:val="en-US"/>
              </w:rPr>
              <w:t>, 03:16</w:t>
            </w:r>
          </w:p>
          <w:p w:rsidR="00FF59A3" w:rsidRDefault="007E338E" w:rsidP="0099740F">
            <w:pPr>
              <w:rPr>
                <w:lang w:val="en-US"/>
              </w:rPr>
            </w:pPr>
            <w:r>
              <w:rPr>
                <w:lang w:val="en-US"/>
              </w:rPr>
              <w:t>New proposal to Lena</w:t>
            </w:r>
          </w:p>
          <w:p w:rsidR="00AF45D6" w:rsidRDefault="00AF45D6" w:rsidP="0099740F">
            <w:pPr>
              <w:rPr>
                <w:lang w:val="en-US"/>
              </w:rPr>
            </w:pPr>
          </w:p>
          <w:p w:rsidR="00AF45D6" w:rsidRDefault="00AF45D6" w:rsidP="0099740F">
            <w:pPr>
              <w:rPr>
                <w:lang w:val="en-US"/>
              </w:rPr>
            </w:pPr>
            <w:r>
              <w:rPr>
                <w:lang w:val="en-US"/>
              </w:rPr>
              <w:t>Ivo, Thu, 14.26</w:t>
            </w:r>
          </w:p>
          <w:p w:rsidR="00AF45D6" w:rsidRDefault="00AF45D6" w:rsidP="0099740F">
            <w:pPr>
              <w:rPr>
                <w:lang w:val="en-US"/>
              </w:rPr>
            </w:pPr>
            <w:r>
              <w:rPr>
                <w:lang w:val="en-US"/>
              </w:rPr>
              <w:t>Offers proposal for structure</w:t>
            </w:r>
          </w:p>
          <w:p w:rsidR="00CC0113" w:rsidRPr="009A4107" w:rsidRDefault="00CC0113" w:rsidP="0099740F">
            <w:pPr>
              <w:rPr>
                <w:rFonts w:eastAsia="Batang" w:cs="Arial"/>
                <w:lang w:eastAsia="ko-KR"/>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05" w:history="1">
              <w:r w:rsidR="0099740F">
                <w:rPr>
                  <w:rStyle w:val="Hyperlink"/>
                </w:rPr>
                <w:t>C1-203640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Editorial change to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06" w:history="1">
              <w:r w:rsidR="0099740F">
                <w:rPr>
                  <w:rStyle w:val="Hyperlink"/>
                </w:rPr>
                <w:t>C1-203641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lang w:val="en-US"/>
              </w:rPr>
            </w:pPr>
            <w:r>
              <w:rPr>
                <w:lang w:val="en-US"/>
              </w:rPr>
              <w:t>need to be aligned or merged with C1-203255</w:t>
            </w:r>
          </w:p>
          <w:p w:rsidR="00F5519A" w:rsidRDefault="00F5519A" w:rsidP="0099740F">
            <w:pPr>
              <w:rPr>
                <w:lang w:val="en-US"/>
              </w:rPr>
            </w:pPr>
          </w:p>
          <w:p w:rsidR="00F5519A" w:rsidRDefault="00F5519A" w:rsidP="0099740F">
            <w:pPr>
              <w:rPr>
                <w:lang w:val="en-US"/>
              </w:rPr>
            </w:pPr>
            <w:r>
              <w:rPr>
                <w:lang w:val="en-US"/>
              </w:rPr>
              <w:t>Lena, Wed, 02:45</w:t>
            </w:r>
          </w:p>
          <w:p w:rsidR="00F5519A" w:rsidRDefault="00F5519A" w:rsidP="0099740F">
            <w:pPr>
              <w:rPr>
                <w:lang w:val="en-US"/>
              </w:rPr>
            </w:pPr>
            <w:r>
              <w:rPr>
                <w:lang w:val="en-US"/>
              </w:rPr>
              <w:t>Rewording</w:t>
            </w:r>
          </w:p>
          <w:p w:rsidR="00F5519A" w:rsidRDefault="00F5519A" w:rsidP="0099740F">
            <w:pPr>
              <w:rPr>
                <w:lang w:val="en-US"/>
              </w:rPr>
            </w:pPr>
          </w:p>
          <w:p w:rsidR="009C451A" w:rsidRDefault="009C451A" w:rsidP="0099740F">
            <w:pPr>
              <w:rPr>
                <w:lang w:val="en-US"/>
              </w:rPr>
            </w:pPr>
            <w:r>
              <w:rPr>
                <w:lang w:val="en-US"/>
              </w:rPr>
              <w:t>Lin, Thu, 05:03</w:t>
            </w:r>
          </w:p>
          <w:p w:rsidR="009C451A" w:rsidRDefault="009C451A" w:rsidP="0099740F">
            <w:pPr>
              <w:rPr>
                <w:lang w:val="en-US"/>
              </w:rPr>
            </w:pPr>
            <w:r w:rsidRPr="009C451A">
              <w:rPr>
                <w:lang w:val="en-US"/>
              </w:rPr>
              <w:t>CR can be merged into C1-203257 as no any change is needed for #27 in this case</w:t>
            </w:r>
          </w:p>
          <w:p w:rsidR="00F5519A" w:rsidRPr="009A4107" w:rsidRDefault="00F5519A"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07" w:history="1">
              <w:r w:rsidR="0099740F">
                <w:rPr>
                  <w:rStyle w:val="Hyperlink"/>
                </w:rPr>
                <w:t>C1-203665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Management for SNPN access mode per access type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5519A" w:rsidP="0099740F">
            <w:pPr>
              <w:rPr>
                <w:rFonts w:eastAsia="Batang" w:cs="Arial"/>
                <w:lang w:eastAsia="ko-KR"/>
              </w:rPr>
            </w:pPr>
            <w:r>
              <w:rPr>
                <w:rFonts w:eastAsia="Batang" w:cs="Arial"/>
                <w:lang w:eastAsia="ko-KR"/>
              </w:rPr>
              <w:t>Lena, Wed, 02:47</w:t>
            </w:r>
          </w:p>
          <w:p w:rsidR="00F5519A" w:rsidRDefault="00F5519A" w:rsidP="0099740F">
            <w:pPr>
              <w:rPr>
                <w:rFonts w:eastAsia="Batang" w:cs="Arial"/>
                <w:lang w:eastAsia="ko-KR"/>
              </w:rPr>
            </w:pPr>
            <w:r>
              <w:rPr>
                <w:rFonts w:eastAsia="Batang" w:cs="Arial"/>
                <w:lang w:eastAsia="ko-KR"/>
              </w:rPr>
              <w:t>New text confusing, at most a note</w:t>
            </w:r>
          </w:p>
          <w:p w:rsidR="00D35C1E" w:rsidRDefault="00D35C1E" w:rsidP="0099740F">
            <w:pPr>
              <w:rPr>
                <w:rFonts w:eastAsia="Batang" w:cs="Arial"/>
                <w:lang w:eastAsia="ko-KR"/>
              </w:rPr>
            </w:pPr>
          </w:p>
          <w:p w:rsidR="00D35C1E" w:rsidRDefault="00D35C1E" w:rsidP="0099740F">
            <w:pPr>
              <w:rPr>
                <w:rFonts w:eastAsia="Batang" w:cs="Arial"/>
                <w:lang w:eastAsia="ko-KR"/>
              </w:rPr>
            </w:pPr>
            <w:r>
              <w:rPr>
                <w:rFonts w:eastAsia="Batang" w:cs="Arial"/>
                <w:lang w:eastAsia="ko-KR"/>
              </w:rPr>
              <w:t>Kawasaki, Wed, 07:06</w:t>
            </w:r>
          </w:p>
          <w:p w:rsidR="00D35C1E" w:rsidRDefault="00D35C1E" w:rsidP="0099740F">
            <w:pPr>
              <w:rPr>
                <w:rFonts w:eastAsia="Batang" w:cs="Arial"/>
                <w:lang w:eastAsia="ko-KR"/>
              </w:rPr>
            </w:pPr>
            <w:r>
              <w:rPr>
                <w:rFonts w:eastAsia="Batang" w:cs="Arial"/>
                <w:lang w:eastAsia="ko-KR"/>
              </w:rPr>
              <w:t>Provides rev</w:t>
            </w:r>
          </w:p>
          <w:p w:rsidR="00D35C1E" w:rsidRDefault="00D35C1E" w:rsidP="0099740F">
            <w:pPr>
              <w:rPr>
                <w:rFonts w:eastAsia="Batang" w:cs="Arial"/>
                <w:lang w:eastAsia="ko-KR"/>
              </w:rPr>
            </w:pPr>
          </w:p>
          <w:p w:rsidR="00DF2EBD" w:rsidRDefault="00DF2EBD" w:rsidP="0099740F">
            <w:pPr>
              <w:rPr>
                <w:rFonts w:eastAsia="Batang" w:cs="Arial"/>
                <w:lang w:eastAsia="ko-KR"/>
              </w:rPr>
            </w:pPr>
            <w:r>
              <w:rPr>
                <w:rFonts w:eastAsia="Batang" w:cs="Arial"/>
                <w:lang w:eastAsia="ko-KR"/>
              </w:rPr>
              <w:t>Len, Thu, 00:46</w:t>
            </w:r>
          </w:p>
          <w:p w:rsidR="00DF2EBD" w:rsidRDefault="00DF2EBD" w:rsidP="0099740F">
            <w:pPr>
              <w:rPr>
                <w:rFonts w:eastAsia="Batang" w:cs="Arial"/>
                <w:lang w:eastAsia="ko-KR"/>
              </w:rPr>
            </w:pPr>
            <w:r>
              <w:rPr>
                <w:rFonts w:eastAsia="Batang" w:cs="Arial"/>
                <w:lang w:eastAsia="ko-KR"/>
              </w:rPr>
              <w:t>fine</w:t>
            </w:r>
          </w:p>
          <w:p w:rsidR="00DF2EBD" w:rsidRPr="009A4107" w:rsidRDefault="00DF2EBD"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08" w:history="1">
              <w:r w:rsidR="0099740F">
                <w:rPr>
                  <w:rStyle w:val="Hyperlink"/>
                </w:rPr>
                <w:t>C1-203709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lang w:val="en-US"/>
              </w:rPr>
            </w:pPr>
            <w:r>
              <w:rPr>
                <w:lang w:val="en-US"/>
              </w:rPr>
              <w:t>- prefer separate counters since #27 and #74/75 result into disabling for different times.</w:t>
            </w:r>
          </w:p>
          <w:p w:rsidR="00570C24" w:rsidRDefault="00570C24" w:rsidP="0099740F">
            <w:pPr>
              <w:rPr>
                <w:lang w:val="en-US"/>
              </w:rPr>
            </w:pPr>
          </w:p>
          <w:p w:rsidR="00570C24" w:rsidRDefault="00570C24" w:rsidP="0099740F">
            <w:pPr>
              <w:rPr>
                <w:lang w:val="en-US"/>
              </w:rPr>
            </w:pPr>
            <w:r>
              <w:rPr>
                <w:lang w:val="en-US"/>
              </w:rPr>
              <w:t>Sung, Tue, 21.51</w:t>
            </w:r>
          </w:p>
          <w:p w:rsidR="00570C24" w:rsidRDefault="00570C24" w:rsidP="0099740F">
            <w:pPr>
              <w:rPr>
                <w:lang w:val="en-US"/>
              </w:rPr>
            </w:pPr>
            <w:r>
              <w:rPr>
                <w:lang w:val="en-US"/>
              </w:rPr>
              <w:t>Three counters</w:t>
            </w:r>
          </w:p>
          <w:p w:rsidR="00D35C1E" w:rsidRDefault="00D35C1E" w:rsidP="0099740F">
            <w:pPr>
              <w:rPr>
                <w:lang w:val="en-US"/>
              </w:rPr>
            </w:pPr>
          </w:p>
          <w:p w:rsidR="00D35C1E" w:rsidRDefault="00D35C1E" w:rsidP="0099740F">
            <w:pPr>
              <w:rPr>
                <w:lang w:val="en-US"/>
              </w:rPr>
            </w:pPr>
            <w:r>
              <w:rPr>
                <w:lang w:val="en-US"/>
              </w:rPr>
              <w:t>Lin, Wed, 06:18</w:t>
            </w:r>
          </w:p>
          <w:p w:rsidR="00D35C1E" w:rsidRDefault="00D35C1E" w:rsidP="0099740F">
            <w:pPr>
              <w:rPr>
                <w:lang w:val="en-US"/>
              </w:rPr>
            </w:pPr>
            <w:r>
              <w:rPr>
                <w:lang w:val="en-US"/>
              </w:rPr>
              <w:t>Does not agree with Sung</w:t>
            </w:r>
          </w:p>
          <w:p w:rsidR="00D35C1E" w:rsidRDefault="00D35C1E" w:rsidP="0099740F">
            <w:pPr>
              <w:rPr>
                <w:lang w:val="en-US"/>
              </w:rPr>
            </w:pPr>
          </w:p>
          <w:p w:rsidR="005366EA" w:rsidRDefault="005366EA" w:rsidP="0099740F">
            <w:pPr>
              <w:rPr>
                <w:lang w:val="en-US"/>
              </w:rPr>
            </w:pPr>
            <w:r>
              <w:rPr>
                <w:lang w:val="en-US"/>
              </w:rPr>
              <w:t>Sung, Wed, 16:04</w:t>
            </w:r>
          </w:p>
          <w:p w:rsidR="005366EA" w:rsidRDefault="005366EA" w:rsidP="0099740F">
            <w:pPr>
              <w:rPr>
                <w:rFonts w:ascii="Tahoma" w:hAnsi="Tahoma" w:cs="Tahoma"/>
                <w:lang w:val="en-US"/>
              </w:rPr>
            </w:pPr>
            <w:r>
              <w:rPr>
                <w:rFonts w:ascii="Tahoma" w:hAnsi="Tahoma" w:cs="Tahoma"/>
                <w:lang w:val="en-US"/>
              </w:rPr>
              <w:t>Different counter is needed if different list is impacted. Both #11 and #73 impacts forbidden PLMN list.</w:t>
            </w:r>
          </w:p>
          <w:p w:rsidR="002F0EA4" w:rsidRDefault="002F0EA4" w:rsidP="0099740F">
            <w:pPr>
              <w:rPr>
                <w:rFonts w:ascii="Tahoma" w:hAnsi="Tahoma" w:cs="Tahoma"/>
                <w:lang w:val="en-US"/>
              </w:rPr>
            </w:pPr>
          </w:p>
          <w:p w:rsidR="002F0EA4" w:rsidRDefault="002F0EA4" w:rsidP="0099740F">
            <w:pPr>
              <w:rPr>
                <w:rFonts w:ascii="Tahoma" w:hAnsi="Tahoma" w:cs="Tahoma"/>
                <w:lang w:val="en-US"/>
              </w:rPr>
            </w:pPr>
            <w:r>
              <w:rPr>
                <w:rFonts w:ascii="Tahoma" w:hAnsi="Tahoma" w:cs="Tahoma"/>
                <w:lang w:val="en-US"/>
              </w:rPr>
              <w:t>Osama, Wed, 20:29</w:t>
            </w:r>
          </w:p>
          <w:p w:rsidR="002F0EA4" w:rsidRDefault="002F0EA4" w:rsidP="002F0EA4">
            <w:pPr>
              <w:rPr>
                <w:rFonts w:ascii="Calibri" w:hAnsi="Calibri"/>
                <w:lang w:val="en-US"/>
              </w:rPr>
            </w:pPr>
            <w:r>
              <w:rPr>
                <w:lang w:val="en-US"/>
              </w:rPr>
              <w:t>In summary, we have slight preference to have separate attempt counter for N1 mode (</w:t>
            </w:r>
            <w:proofErr w:type="spellStart"/>
            <w:r>
              <w:rPr>
                <w:lang w:val="en-US"/>
              </w:rPr>
              <w:t>Nokia+Apple</w:t>
            </w:r>
            <w:proofErr w:type="spellEnd"/>
            <w:r>
              <w:rPr>
                <w:lang w:val="en-US"/>
              </w:rPr>
              <w:t xml:space="preserve"> proposal) to cover access related possible failure although it might sound is not that useful given that SNPN is only supported over one RAT=5G.</w:t>
            </w:r>
          </w:p>
          <w:p w:rsidR="002F0EA4" w:rsidRDefault="002F0EA4" w:rsidP="002F0EA4">
            <w:pPr>
              <w:rPr>
                <w:lang w:val="en-US"/>
              </w:rPr>
            </w:pPr>
          </w:p>
          <w:p w:rsidR="002F0EA4" w:rsidRDefault="002F0EA4" w:rsidP="0099740F">
            <w:pPr>
              <w:rPr>
                <w:lang w:val="en-US"/>
              </w:rPr>
            </w:pPr>
          </w:p>
          <w:p w:rsidR="00570C24" w:rsidRPr="009A4107" w:rsidRDefault="00570C24"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09" w:history="1">
              <w:r w:rsidR="0099740F">
                <w:rPr>
                  <w:rStyle w:val="Hyperlink"/>
                </w:rPr>
                <w:t>C1-203710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SNPN services via a PLMN over 3GPP access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519A" w:rsidRDefault="00F5519A" w:rsidP="00F5519A">
            <w:pPr>
              <w:rPr>
                <w:rFonts w:eastAsia="Batang" w:cs="Arial"/>
                <w:lang w:eastAsia="ko-KR"/>
              </w:rPr>
            </w:pPr>
            <w:r>
              <w:rPr>
                <w:rFonts w:eastAsia="Batang" w:cs="Arial"/>
                <w:lang w:eastAsia="ko-KR"/>
              </w:rPr>
              <w:t>Lena, Wed, 02:48</w:t>
            </w:r>
          </w:p>
          <w:p w:rsidR="00F5519A" w:rsidRDefault="00F5519A" w:rsidP="00F5519A">
            <w:pPr>
              <w:rPr>
                <w:rFonts w:eastAsia="Batang" w:cs="Arial"/>
                <w:lang w:eastAsia="ko-KR"/>
              </w:rPr>
            </w:pPr>
            <w:r>
              <w:rPr>
                <w:rFonts w:eastAsia="Batang" w:cs="Arial"/>
                <w:lang w:eastAsia="ko-KR"/>
              </w:rPr>
              <w:t>Current spec is clear enough, not good</w:t>
            </w:r>
          </w:p>
          <w:p w:rsidR="00D35C1E" w:rsidRDefault="00D35C1E" w:rsidP="00F5519A">
            <w:pPr>
              <w:rPr>
                <w:rFonts w:eastAsia="Batang" w:cs="Arial"/>
                <w:lang w:eastAsia="ko-KR"/>
              </w:rPr>
            </w:pPr>
          </w:p>
          <w:p w:rsidR="00D35C1E" w:rsidRDefault="00D35C1E" w:rsidP="00F5519A">
            <w:pPr>
              <w:rPr>
                <w:rFonts w:eastAsia="Batang" w:cs="Arial"/>
                <w:lang w:eastAsia="ko-KR"/>
              </w:rPr>
            </w:pPr>
            <w:r>
              <w:rPr>
                <w:rFonts w:eastAsia="Batang" w:cs="Arial"/>
                <w:lang w:eastAsia="ko-KR"/>
              </w:rPr>
              <w:t>Lin, Wed, 06:34</w:t>
            </w:r>
          </w:p>
          <w:p w:rsidR="00D35C1E" w:rsidRDefault="00D35C1E" w:rsidP="00F5519A">
            <w:pPr>
              <w:rPr>
                <w:rFonts w:eastAsia="Batang" w:cs="Arial"/>
                <w:lang w:eastAsia="ko-KR"/>
              </w:rPr>
            </w:pPr>
            <w:r>
              <w:rPr>
                <w:rFonts w:eastAsia="Batang" w:cs="Arial"/>
                <w:lang w:eastAsia="ko-KR"/>
              </w:rPr>
              <w:t>Discussing with Lena</w:t>
            </w:r>
          </w:p>
          <w:p w:rsidR="006F4D7F" w:rsidRDefault="006F4D7F" w:rsidP="00F5519A">
            <w:pPr>
              <w:rPr>
                <w:rFonts w:eastAsia="Batang" w:cs="Arial"/>
                <w:lang w:eastAsia="ko-KR"/>
              </w:rPr>
            </w:pPr>
          </w:p>
          <w:p w:rsidR="006F4D7F" w:rsidRDefault="006F4D7F" w:rsidP="00F5519A">
            <w:pPr>
              <w:rPr>
                <w:rFonts w:eastAsia="Batang" w:cs="Arial"/>
                <w:lang w:eastAsia="ko-KR"/>
              </w:rPr>
            </w:pPr>
            <w:r>
              <w:rPr>
                <w:rFonts w:eastAsia="Batang" w:cs="Arial"/>
                <w:lang w:eastAsia="ko-KR"/>
              </w:rPr>
              <w:t>Sung, Thu, 01:33</w:t>
            </w:r>
          </w:p>
          <w:p w:rsidR="006F4D7F" w:rsidRDefault="006F4D7F" w:rsidP="00F5519A">
            <w:pPr>
              <w:rPr>
                <w:rFonts w:eastAsia="Batang" w:cs="Arial"/>
                <w:lang w:eastAsia="ko-KR"/>
              </w:rPr>
            </w:pPr>
            <w:r>
              <w:rPr>
                <w:rFonts w:ascii="Tahoma" w:hAnsi="Tahoma" w:cs="Tahoma"/>
                <w:lang w:val="en-US"/>
              </w:rPr>
              <w:t>bullet h) in clause 4.14.2 is clear enough.</w:t>
            </w:r>
          </w:p>
          <w:p w:rsidR="00D35C1E" w:rsidRDefault="00D35C1E" w:rsidP="00F5519A">
            <w:pPr>
              <w:rPr>
                <w:rFonts w:eastAsia="Batang" w:cs="Arial"/>
                <w:lang w:eastAsia="ko-KR"/>
              </w:rPr>
            </w:pPr>
          </w:p>
          <w:p w:rsidR="00C9263B" w:rsidRDefault="00C9263B" w:rsidP="00F5519A">
            <w:pPr>
              <w:rPr>
                <w:rFonts w:eastAsia="Batang" w:cs="Arial"/>
                <w:lang w:eastAsia="ko-KR"/>
              </w:rPr>
            </w:pPr>
            <w:r>
              <w:rPr>
                <w:rFonts w:eastAsia="Batang" w:cs="Arial"/>
                <w:lang w:eastAsia="ko-KR"/>
              </w:rPr>
              <w:t>Lin, Thu, 04:40</w:t>
            </w:r>
          </w:p>
          <w:p w:rsidR="00C9263B" w:rsidRDefault="00C9263B" w:rsidP="00F5519A">
            <w:pPr>
              <w:rPr>
                <w:rFonts w:eastAsia="Batang" w:cs="Arial"/>
                <w:lang w:eastAsia="ko-KR"/>
              </w:rPr>
            </w:pPr>
            <w:r>
              <w:rPr>
                <w:rFonts w:eastAsia="Batang" w:cs="Arial"/>
                <w:lang w:eastAsia="ko-KR"/>
              </w:rPr>
              <w:t>Providing rev</w:t>
            </w:r>
          </w:p>
          <w:p w:rsidR="00120CEB" w:rsidRDefault="00120CEB" w:rsidP="00F5519A">
            <w:pPr>
              <w:rPr>
                <w:rFonts w:eastAsia="Batang" w:cs="Arial"/>
                <w:lang w:eastAsia="ko-KR"/>
              </w:rPr>
            </w:pPr>
          </w:p>
          <w:p w:rsidR="00120CEB" w:rsidRDefault="00120CEB" w:rsidP="00F5519A">
            <w:pPr>
              <w:rPr>
                <w:rFonts w:eastAsia="Batang" w:cs="Arial"/>
                <w:lang w:eastAsia="ko-KR"/>
              </w:rPr>
            </w:pPr>
            <w:r>
              <w:rPr>
                <w:rFonts w:eastAsia="Batang" w:cs="Arial"/>
                <w:lang w:eastAsia="ko-KR"/>
              </w:rPr>
              <w:t>Lena, Thu, 16:08</w:t>
            </w:r>
          </w:p>
          <w:p w:rsidR="00120CEB" w:rsidRDefault="00120CEB" w:rsidP="00F5519A">
            <w:pPr>
              <w:rPr>
                <w:rFonts w:eastAsia="Batang" w:cs="Arial"/>
                <w:lang w:eastAsia="ko-KR"/>
              </w:rPr>
            </w:pPr>
            <w:r>
              <w:rPr>
                <w:rFonts w:eastAsia="Batang" w:cs="Arial"/>
                <w:lang w:eastAsia="ko-KR"/>
              </w:rPr>
              <w:t>Not needed, can live with it, needs revision</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99740F" w:rsidRPr="00D95972" w:rsidRDefault="0099740F" w:rsidP="0099740F">
            <w:pPr>
              <w:rPr>
                <w:rFonts w:cs="Arial"/>
              </w:rPr>
            </w:pPr>
          </w:p>
        </w:tc>
        <w:tc>
          <w:tcPr>
            <w:tcW w:w="1317" w:type="dxa"/>
            <w:gridSpan w:val="2"/>
            <w:tcBorders>
              <w:top w:val="nil"/>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r w:rsidRPr="003A56A7">
              <w:rPr>
                <w:rFonts w:eastAsia="Batang" w:cs="Arial"/>
                <w:lang w:eastAsia="ko-KR"/>
              </w:rPr>
              <w:t>Public network integrated NPN</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410" w:history="1">
              <w:r w:rsidR="0099740F">
                <w:rPr>
                  <w:rStyle w:val="Hyperlink"/>
                </w:rPr>
                <w:t>C1-202008</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CAG-ID not provided to lower layers during NAS signalling connection establishment</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1880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r>
              <w:rPr>
                <w:rFonts w:eastAsia="Batang" w:cs="Arial"/>
                <w:lang w:eastAsia="ko-KR"/>
              </w:rPr>
              <w:t>Revision of C1-200937</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411" w:history="1">
              <w:r w:rsidR="0099740F">
                <w:rPr>
                  <w:rStyle w:val="Hyperlink"/>
                </w:rPr>
                <w:t>C1-202199</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Clarification of the cause of start of T3550</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412" w:history="1">
              <w:r w:rsidR="0099740F">
                <w:rPr>
                  <w:rStyle w:val="Hyperlink"/>
                </w:rPr>
                <w:t>C1-202470</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 CAG in non-3GPP access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413" w:history="1">
              <w:r w:rsidR="0099740F">
                <w:rPr>
                  <w:rStyle w:val="Hyperlink"/>
                </w:rPr>
                <w:t>C1-202471</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on 5GMM #27 for CAG</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715398" w:rsidRDefault="00300658" w:rsidP="0099740F">
            <w:pPr>
              <w:rPr>
                <w:rFonts w:cs="Arial"/>
              </w:rPr>
            </w:pPr>
            <w:hyperlink r:id="rId414" w:history="1">
              <w:r w:rsidR="0099740F" w:rsidRPr="00715398">
                <w:rPr>
                  <w:rStyle w:val="Hyperlink"/>
                </w:rPr>
                <w:t>C1-202495</w:t>
              </w:r>
            </w:hyperlink>
          </w:p>
        </w:tc>
        <w:tc>
          <w:tcPr>
            <w:tcW w:w="4191" w:type="dxa"/>
            <w:gridSpan w:val="3"/>
            <w:tcBorders>
              <w:top w:val="single" w:sz="4" w:space="0" w:color="auto"/>
              <w:bottom w:val="single" w:sz="4" w:space="0" w:color="auto"/>
            </w:tcBorders>
            <w:shd w:val="clear" w:color="auto" w:fill="92D050"/>
          </w:tcPr>
          <w:p w:rsidR="0099740F" w:rsidRPr="00715398" w:rsidRDefault="0099740F" w:rsidP="0099740F">
            <w:pPr>
              <w:rPr>
                <w:rFonts w:cs="Arial"/>
              </w:rPr>
            </w:pPr>
            <w:r w:rsidRPr="00715398">
              <w:rPr>
                <w:rFonts w:cs="Arial"/>
              </w:rPr>
              <w:t>Correction to Manual CAG selection procedure</w:t>
            </w:r>
          </w:p>
        </w:tc>
        <w:tc>
          <w:tcPr>
            <w:tcW w:w="1767" w:type="dxa"/>
            <w:tcBorders>
              <w:top w:val="single" w:sz="4" w:space="0" w:color="auto"/>
              <w:bottom w:val="single" w:sz="4" w:space="0" w:color="auto"/>
            </w:tcBorders>
            <w:shd w:val="clear" w:color="auto" w:fill="92D050"/>
          </w:tcPr>
          <w:p w:rsidR="0099740F" w:rsidRPr="00715398" w:rsidRDefault="0099740F" w:rsidP="0099740F">
            <w:pPr>
              <w:rPr>
                <w:rFonts w:cs="Arial"/>
              </w:rPr>
            </w:pPr>
            <w:r w:rsidRPr="00715398">
              <w:rPr>
                <w:rFonts w:cs="Arial"/>
              </w:rPr>
              <w:t>Samsung/Kundan</w:t>
            </w:r>
          </w:p>
        </w:tc>
        <w:tc>
          <w:tcPr>
            <w:tcW w:w="826" w:type="dxa"/>
            <w:tcBorders>
              <w:top w:val="single" w:sz="4" w:space="0" w:color="auto"/>
              <w:bottom w:val="single" w:sz="4" w:space="0" w:color="auto"/>
            </w:tcBorders>
            <w:shd w:val="clear" w:color="auto" w:fill="92D050"/>
          </w:tcPr>
          <w:p w:rsidR="0099740F" w:rsidRPr="00715398" w:rsidRDefault="0099740F" w:rsidP="0099740F">
            <w:pPr>
              <w:rPr>
                <w:rFonts w:cs="Arial"/>
                <w:color w:val="000000"/>
              </w:rPr>
            </w:pPr>
            <w:r w:rsidRPr="00715398">
              <w:rPr>
                <w:rFonts w:cs="Arial"/>
                <w:color w:val="000000"/>
              </w:rPr>
              <w:t>CR 0529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lang w:eastAsia="ko-KR"/>
              </w:rPr>
            </w:pPr>
            <w:r>
              <w:rPr>
                <w:rFonts w:cs="Arial"/>
                <w:lang w:eastAsia="ko-KR"/>
              </w:rPr>
              <w:t>Agreed</w:t>
            </w:r>
          </w:p>
          <w:p w:rsidR="0099740F" w:rsidRDefault="0099740F" w:rsidP="0099740F">
            <w:pPr>
              <w:rPr>
                <w:rFonts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bookmarkStart w:id="200" w:name="_Hlk41371362"/>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92B71">
              <w:t>C1-202840</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Providing configured HRNN for CAG selection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p>
          <w:p w:rsidR="0099740F" w:rsidRDefault="0099740F" w:rsidP="0099740F">
            <w:pPr>
              <w:pBdr>
                <w:bottom w:val="single" w:sz="12" w:space="1" w:color="auto"/>
              </w:pBdr>
              <w:rPr>
                <w:rFonts w:eastAsia="Batang" w:cs="Arial"/>
                <w:lang w:eastAsia="ko-KR"/>
              </w:rPr>
            </w:pPr>
            <w:r w:rsidRPr="00821AC6">
              <w:rPr>
                <w:rFonts w:cs="Arial"/>
                <w:b/>
                <w:bCs/>
              </w:rPr>
              <w:t>Needs revision</w:t>
            </w:r>
            <w:r>
              <w:rPr>
                <w:rFonts w:cs="Arial"/>
              </w:rPr>
              <w:t>, rev counter should be 2</w:t>
            </w:r>
          </w:p>
          <w:p w:rsidR="0099740F" w:rsidRDefault="0099740F" w:rsidP="0099740F">
            <w:pPr>
              <w:pBdr>
                <w:bottom w:val="single" w:sz="12" w:space="1" w:color="auto"/>
              </w:pBdr>
              <w:rPr>
                <w:rFonts w:eastAsia="Batang" w:cs="Arial"/>
                <w:lang w:eastAsia="ko-KR"/>
              </w:rPr>
            </w:pPr>
          </w:p>
          <w:p w:rsidR="0099740F" w:rsidRDefault="0099740F" w:rsidP="0099740F">
            <w:pPr>
              <w:pBdr>
                <w:bottom w:val="single" w:sz="12" w:space="1" w:color="auto"/>
              </w:pBdr>
              <w:rPr>
                <w:rFonts w:eastAsia="Batang" w:cs="Arial"/>
                <w:lang w:eastAsia="ko-KR"/>
              </w:rPr>
            </w:pPr>
            <w:ins w:id="201" w:author="PL-preApril" w:date="2020-04-23T06:57:00Z">
              <w:r>
                <w:rPr>
                  <w:rFonts w:eastAsia="Batang" w:cs="Arial"/>
                  <w:lang w:eastAsia="ko-KR"/>
                </w:rPr>
                <w:t>Revision of C1-202015</w:t>
              </w:r>
            </w:ins>
          </w:p>
          <w:p w:rsidR="0099740F" w:rsidRDefault="0099740F" w:rsidP="0099740F">
            <w:pPr>
              <w:pBdr>
                <w:bottom w:val="single" w:sz="12" w:space="1" w:color="auto"/>
              </w:pBdr>
              <w:rPr>
                <w:rFonts w:eastAsia="Batang" w:cs="Arial"/>
                <w:lang w:eastAsia="ko-KR"/>
              </w:rPr>
            </w:pPr>
          </w:p>
          <w:p w:rsidR="0099740F" w:rsidRPr="00D95972" w:rsidRDefault="0099740F" w:rsidP="0099740F">
            <w:pPr>
              <w:rPr>
                <w:rFonts w:eastAsia="Batang" w:cs="Arial"/>
                <w:lang w:eastAsia="ko-KR"/>
              </w:rPr>
            </w:pPr>
          </w:p>
        </w:tc>
      </w:tr>
      <w:bookmarkEnd w:id="200"/>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92B71">
              <w:t>C1-202845</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Handling of HRNN information in a CAG cell</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0518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202" w:author="PL-preApril" w:date="2020-04-23T06:59:00Z">
              <w:r>
                <w:rPr>
                  <w:rFonts w:eastAsia="Batang" w:cs="Arial"/>
                  <w:lang w:eastAsia="ko-KR"/>
                </w:rPr>
                <w:t>Revision of C1-202256</w:t>
              </w:r>
            </w:ins>
          </w:p>
          <w:p w:rsidR="0099740F" w:rsidRDefault="0099740F" w:rsidP="0099740F">
            <w:pPr>
              <w:rPr>
                <w:lang w:val="en-US"/>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4A63C1">
              <w:t>C1-202737</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on no suitable cell</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0517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203" w:author="PL-preApril" w:date="2020-04-23T12:04:00Z">
              <w:r>
                <w:rPr>
                  <w:rFonts w:eastAsia="Batang" w:cs="Arial"/>
                  <w:lang w:eastAsia="ko-KR"/>
                </w:rPr>
                <w:t>Revision of C1-202179</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C1221F">
              <w:t>C1-202886</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Provision of CAG information list in reject messages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Vishnu</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204" w:author="PL-preApril" w:date="2020-04-23T13:44:00Z">
              <w:r>
                <w:rPr>
                  <w:rFonts w:eastAsia="Batang" w:cs="Arial"/>
                  <w:lang w:eastAsia="ko-KR"/>
                </w:rPr>
                <w:t>Revision of C1-202253</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C1-202924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CAG selection is optional in the manual network selection mode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0526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r>
              <w:rPr>
                <w:rFonts w:eastAsia="Batang" w:cs="Arial"/>
                <w:lang w:eastAsia="ko-KR"/>
              </w:rPr>
              <w:t>Revision of C1-202405</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D35D2F">
              <w:t>C1-202912</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Selected CAG-ID from the NAS layer to the AS layer</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Nokia, Nokia Shanghai Bell, vivo, Qualcomm Incorporated,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0525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205" w:author="PL-preApril" w:date="2020-04-23T15:18:00Z">
              <w:r>
                <w:rPr>
                  <w:rFonts w:eastAsia="Batang" w:cs="Arial"/>
                  <w:lang w:eastAsia="ko-KR"/>
                </w:rPr>
                <w:t>Revision of C1-202397</w:t>
              </w:r>
            </w:ins>
          </w:p>
          <w:p w:rsidR="0099740F" w:rsidRDefault="0099740F" w:rsidP="0099740F">
            <w:pPr>
              <w:rPr>
                <w:lang w:val="en-US"/>
              </w:rPr>
            </w:pPr>
          </w:p>
          <w:p w:rsidR="0099740F" w:rsidRPr="00E12913" w:rsidRDefault="0099740F" w:rsidP="0099740F">
            <w:pPr>
              <w:rPr>
                <w:rFonts w:eastAsia="Batang" w:cs="Arial"/>
                <w:lang w:val="en-US"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68629D">
              <w:t>C1-202836</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Non-integrity protected REGISTRATION REJECT message including 5GMM cause #31 or #76</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06" w:author="PL-preApril" w:date="2020-04-22T21:03:00Z">
              <w:r>
                <w:rPr>
                  <w:rFonts w:cs="Arial"/>
                </w:rPr>
                <w:t>Revision of C1-202373</w:t>
              </w:r>
            </w:ins>
          </w:p>
          <w:p w:rsidR="0099740F" w:rsidRDefault="0099740F" w:rsidP="0099740F">
            <w:pPr>
              <w:pBdr>
                <w:bottom w:val="single" w:sz="12" w:space="1" w:color="auto"/>
              </w:pBdr>
              <w:rPr>
                <w:rFonts w:cs="Arial"/>
              </w:rPr>
            </w:pPr>
          </w:p>
          <w:p w:rsidR="0099740F" w:rsidRDefault="0099740F" w:rsidP="0099740F">
            <w:pPr>
              <w:pBdr>
                <w:bottom w:val="single" w:sz="12" w:space="1" w:color="auto"/>
              </w:pBdr>
              <w:rPr>
                <w:rFonts w:cs="Arial"/>
              </w:rPr>
            </w:pPr>
            <w:r w:rsidRPr="004A7470">
              <w:rPr>
                <w:rFonts w:cs="Arial"/>
                <w:highlight w:val="cyan"/>
              </w:rPr>
              <w:t>Shifted from 5G_CIoT</w:t>
            </w:r>
          </w:p>
          <w:p w:rsidR="0099740F" w:rsidRDefault="0099740F" w:rsidP="0099740F">
            <w:pPr>
              <w:rPr>
                <w:rFonts w:cs="Arial"/>
              </w:rPr>
            </w:pPr>
          </w:p>
          <w:p w:rsidR="0099740F" w:rsidRPr="00E75820" w:rsidRDefault="0099740F" w:rsidP="0099740F">
            <w:pPr>
              <w:rPr>
                <w:rFonts w:cs="Arial"/>
              </w:rPr>
            </w:pPr>
          </w:p>
          <w:p w:rsidR="0099740F" w:rsidRPr="00E75820" w:rsidRDefault="0099740F" w:rsidP="0099740F">
            <w:pPr>
              <w:rPr>
                <w:rFonts w:cs="Arial"/>
                <w:b/>
                <w:bCs/>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15" w:history="1">
              <w:r w:rsidR="0099740F">
                <w:rPr>
                  <w:rStyle w:val="Hyperlink"/>
                </w:rPr>
                <w:t>C1-203286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Clarification on emergency services for UE not supporting CAG</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lang w:val="en-US"/>
              </w:rPr>
            </w:pPr>
            <w:r>
              <w:rPr>
                <w:lang w:val="en-US"/>
              </w:rPr>
              <w:t>- if the cell is not barred, then the UE not supporting CAG will NOT see it as a CAG cell, but as a non-CAG cell</w:t>
            </w:r>
          </w:p>
          <w:p w:rsidR="00593096" w:rsidRDefault="00593096" w:rsidP="0099740F">
            <w:pPr>
              <w:rPr>
                <w:lang w:val="en-US"/>
              </w:rPr>
            </w:pPr>
          </w:p>
          <w:p w:rsidR="00593096" w:rsidRDefault="00593096" w:rsidP="0099740F">
            <w:pPr>
              <w:rPr>
                <w:lang w:val="en-US"/>
              </w:rPr>
            </w:pPr>
            <w:r>
              <w:rPr>
                <w:lang w:val="en-US"/>
              </w:rPr>
              <w:t>Carlson, Tue, 12:54</w:t>
            </w:r>
          </w:p>
          <w:p w:rsidR="00593096" w:rsidRDefault="00593096" w:rsidP="0099740F">
            <w:pPr>
              <w:rPr>
                <w:lang w:val="en-US"/>
              </w:rPr>
            </w:pPr>
            <w:r>
              <w:rPr>
                <w:lang w:val="en-US"/>
              </w:rPr>
              <w:t>Need to align wording</w:t>
            </w:r>
          </w:p>
          <w:p w:rsidR="00F5519A" w:rsidRDefault="00F5519A" w:rsidP="0099740F">
            <w:pPr>
              <w:rPr>
                <w:lang w:val="en-US"/>
              </w:rPr>
            </w:pPr>
          </w:p>
          <w:p w:rsidR="00F5519A" w:rsidRDefault="00F5519A" w:rsidP="00F5519A">
            <w:pPr>
              <w:rPr>
                <w:rFonts w:eastAsia="Batang" w:cs="Arial"/>
                <w:lang w:eastAsia="ko-KR"/>
              </w:rPr>
            </w:pPr>
            <w:r>
              <w:rPr>
                <w:rFonts w:eastAsia="Batang" w:cs="Arial"/>
                <w:lang w:eastAsia="ko-KR"/>
              </w:rPr>
              <w:t>Lena, Wed, 02:50</w:t>
            </w:r>
          </w:p>
          <w:p w:rsidR="00F5519A" w:rsidRDefault="00F5519A" w:rsidP="00F5519A">
            <w:pPr>
              <w:rPr>
                <w:rFonts w:eastAsia="Batang" w:cs="Arial"/>
                <w:lang w:eastAsia="ko-KR"/>
              </w:rPr>
            </w:pPr>
            <w:r>
              <w:rPr>
                <w:rFonts w:eastAsia="Batang" w:cs="Arial"/>
                <w:lang w:eastAsia="ko-KR"/>
              </w:rPr>
              <w:t>Not needed</w:t>
            </w:r>
          </w:p>
          <w:p w:rsidR="00B743EE" w:rsidRDefault="00B743EE" w:rsidP="00F5519A">
            <w:pPr>
              <w:rPr>
                <w:rFonts w:eastAsia="Batang" w:cs="Arial"/>
                <w:lang w:eastAsia="ko-KR"/>
              </w:rPr>
            </w:pPr>
          </w:p>
          <w:p w:rsidR="00B743EE" w:rsidRDefault="00B743EE" w:rsidP="00F5519A">
            <w:pPr>
              <w:rPr>
                <w:rFonts w:eastAsia="Batang" w:cs="Arial"/>
                <w:lang w:eastAsia="ko-KR"/>
              </w:rPr>
            </w:pPr>
            <w:r>
              <w:rPr>
                <w:rFonts w:eastAsia="Batang" w:cs="Arial"/>
                <w:lang w:eastAsia="ko-KR"/>
              </w:rPr>
              <w:t>Sung, Wed, 03:41</w:t>
            </w:r>
          </w:p>
          <w:p w:rsidR="00B743EE" w:rsidRDefault="00B743EE" w:rsidP="00F5519A">
            <w:pPr>
              <w:rPr>
                <w:rFonts w:eastAsia="Batang" w:cs="Arial"/>
                <w:lang w:eastAsia="ko-KR"/>
              </w:rPr>
            </w:pPr>
            <w:r>
              <w:rPr>
                <w:rFonts w:eastAsia="Batang" w:cs="Arial"/>
                <w:lang w:eastAsia="ko-KR"/>
              </w:rPr>
              <w:t>Same as Ivo</w:t>
            </w:r>
          </w:p>
          <w:p w:rsidR="00B743EE" w:rsidRDefault="00B743EE" w:rsidP="00F5519A">
            <w:pPr>
              <w:rPr>
                <w:rFonts w:eastAsia="Batang" w:cs="Arial"/>
                <w:lang w:eastAsia="ko-KR"/>
              </w:rPr>
            </w:pPr>
          </w:p>
          <w:p w:rsidR="00F5519A" w:rsidRPr="00D95972" w:rsidRDefault="00F5519A"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16" w:history="1">
              <w:r w:rsidR="0099740F">
                <w:rPr>
                  <w:rStyle w:val="Hyperlink"/>
                </w:rPr>
                <w:t>C1-203300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Discussion on UE consideration for "a CAG cell" and "not a CAG </w:t>
            </w:r>
            <w:proofErr w:type="gramStart"/>
            <w:r>
              <w:rPr>
                <w:rFonts w:cs="Arial"/>
              </w:rPr>
              <w:t>cell“</w:t>
            </w:r>
            <w:proofErr w:type="gramEnd"/>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rFonts w:eastAsia="Batang" w:cs="Arial"/>
                <w:lang w:eastAsia="ko-KR"/>
              </w:rPr>
            </w:pPr>
            <w:r>
              <w:rPr>
                <w:rFonts w:eastAsia="Batang" w:cs="Arial"/>
                <w:lang w:eastAsia="ko-KR"/>
              </w:rPr>
              <w:t>Same as for 3302</w:t>
            </w:r>
          </w:p>
          <w:p w:rsidR="00335531" w:rsidRDefault="00335531" w:rsidP="0099740F">
            <w:pPr>
              <w:rPr>
                <w:rFonts w:eastAsia="Batang" w:cs="Arial"/>
                <w:lang w:eastAsia="ko-KR"/>
              </w:rPr>
            </w:pPr>
          </w:p>
          <w:p w:rsidR="00335531" w:rsidRDefault="00335531" w:rsidP="0099740F">
            <w:pPr>
              <w:rPr>
                <w:rFonts w:eastAsia="Batang" w:cs="Arial"/>
                <w:lang w:eastAsia="ko-KR"/>
              </w:rPr>
            </w:pPr>
            <w:r>
              <w:rPr>
                <w:rFonts w:eastAsia="Batang" w:cs="Arial"/>
                <w:lang w:eastAsia="ko-KR"/>
              </w:rPr>
              <w:t>Vishnu, Tue, 10:56</w:t>
            </w:r>
          </w:p>
          <w:p w:rsidR="00335531" w:rsidRDefault="00335531" w:rsidP="0099740F">
            <w:pPr>
              <w:rPr>
                <w:rFonts w:eastAsia="Batang" w:cs="Arial"/>
                <w:lang w:eastAsia="ko-KR"/>
              </w:rPr>
            </w:pPr>
            <w:r>
              <w:rPr>
                <w:rFonts w:eastAsia="Batang" w:cs="Arial"/>
                <w:lang w:eastAsia="ko-KR"/>
              </w:rPr>
              <w:t>Fails to see the two problems</w:t>
            </w:r>
          </w:p>
          <w:p w:rsidR="00F5519A" w:rsidRDefault="00F5519A" w:rsidP="0099740F">
            <w:pPr>
              <w:rPr>
                <w:rFonts w:eastAsia="Batang" w:cs="Arial"/>
                <w:lang w:eastAsia="ko-KR"/>
              </w:rPr>
            </w:pPr>
          </w:p>
          <w:p w:rsidR="00F5519A" w:rsidRDefault="00F5519A" w:rsidP="00F5519A">
            <w:pPr>
              <w:rPr>
                <w:rFonts w:eastAsia="Batang" w:cs="Arial"/>
                <w:lang w:eastAsia="ko-KR"/>
              </w:rPr>
            </w:pPr>
            <w:r>
              <w:rPr>
                <w:rFonts w:eastAsia="Batang" w:cs="Arial"/>
                <w:lang w:eastAsia="ko-KR"/>
              </w:rPr>
              <w:t>Lena, Wed, 02:52</w:t>
            </w:r>
          </w:p>
          <w:p w:rsidR="00F5519A" w:rsidRDefault="00F5519A" w:rsidP="00F5519A">
            <w:pPr>
              <w:rPr>
                <w:rFonts w:eastAsia="Batang" w:cs="Arial"/>
                <w:lang w:eastAsia="ko-KR"/>
              </w:rPr>
            </w:pPr>
            <w:r>
              <w:rPr>
                <w:rFonts w:eastAsia="Batang" w:cs="Arial"/>
                <w:lang w:eastAsia="ko-KR"/>
              </w:rPr>
              <w:t>Comments</w:t>
            </w:r>
          </w:p>
          <w:p w:rsidR="00F5519A" w:rsidRDefault="00F5519A" w:rsidP="00F5519A">
            <w:pPr>
              <w:rPr>
                <w:rFonts w:eastAsia="Batang" w:cs="Arial"/>
                <w:lang w:eastAsia="ko-KR"/>
              </w:rPr>
            </w:pPr>
          </w:p>
          <w:p w:rsidR="00F5519A" w:rsidRDefault="00F5519A" w:rsidP="0099740F">
            <w:pPr>
              <w:rPr>
                <w:rFonts w:eastAsia="Batang" w:cs="Arial"/>
                <w:lang w:eastAsia="ko-KR"/>
              </w:rPr>
            </w:pPr>
          </w:p>
          <w:p w:rsidR="00335531" w:rsidRPr="00D95972" w:rsidRDefault="00335531"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17" w:history="1">
              <w:r w:rsidR="0099740F">
                <w:rPr>
                  <w:rStyle w:val="Hyperlink"/>
                </w:rPr>
                <w:t>C1-203301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on UE consideration for not a CAG cell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76B1F" w:rsidP="0099740F">
            <w:pPr>
              <w:rPr>
                <w:rFonts w:eastAsia="Batang" w:cs="Arial"/>
                <w:lang w:eastAsia="ko-KR"/>
              </w:rPr>
            </w:pPr>
            <w:r>
              <w:rPr>
                <w:rFonts w:eastAsia="Batang" w:cs="Arial"/>
                <w:lang w:eastAsia="ko-KR"/>
              </w:rPr>
              <w:t>Ivo, Tue, 09:25</w:t>
            </w:r>
          </w:p>
          <w:p w:rsidR="00776B1F" w:rsidRDefault="00776B1F" w:rsidP="0099740F">
            <w:pPr>
              <w:rPr>
                <w:rFonts w:eastAsia="Batang" w:cs="Arial"/>
                <w:lang w:eastAsia="ko-KR"/>
              </w:rPr>
            </w:pPr>
            <w:r>
              <w:rPr>
                <w:rFonts w:eastAsia="Batang" w:cs="Arial"/>
                <w:lang w:eastAsia="ko-KR"/>
              </w:rPr>
              <w:t>Same as for 3302</w:t>
            </w:r>
          </w:p>
          <w:p w:rsidR="00335531" w:rsidRDefault="00335531" w:rsidP="0099740F">
            <w:pPr>
              <w:rPr>
                <w:rFonts w:eastAsia="Batang" w:cs="Arial"/>
                <w:lang w:eastAsia="ko-KR"/>
              </w:rPr>
            </w:pPr>
          </w:p>
          <w:p w:rsidR="00335531" w:rsidRDefault="00335531" w:rsidP="0099740F">
            <w:pPr>
              <w:rPr>
                <w:rFonts w:eastAsia="Batang" w:cs="Arial"/>
                <w:lang w:eastAsia="ko-KR"/>
              </w:rPr>
            </w:pPr>
            <w:r>
              <w:rPr>
                <w:rFonts w:eastAsia="Batang" w:cs="Arial"/>
                <w:lang w:eastAsia="ko-KR"/>
              </w:rPr>
              <w:t>Vishnu, Tue, 11:13</w:t>
            </w:r>
          </w:p>
          <w:p w:rsidR="00335531" w:rsidRDefault="00335531" w:rsidP="0099740F">
            <w:pPr>
              <w:rPr>
                <w:rFonts w:eastAsia="Batang" w:cs="Arial"/>
                <w:lang w:eastAsia="ko-KR"/>
              </w:rPr>
            </w:pPr>
            <w:r>
              <w:rPr>
                <w:rFonts w:eastAsia="Batang" w:cs="Arial"/>
                <w:lang w:eastAsia="ko-KR"/>
              </w:rPr>
              <w:t xml:space="preserve">Solution seems not </w:t>
            </w:r>
            <w:proofErr w:type="gramStart"/>
            <w:r>
              <w:rPr>
                <w:rFonts w:eastAsia="Batang" w:cs="Arial"/>
                <w:lang w:eastAsia="ko-KR"/>
              </w:rPr>
              <w:t>correct,</w:t>
            </w:r>
            <w:proofErr w:type="gramEnd"/>
            <w:r>
              <w:rPr>
                <w:rFonts w:eastAsia="Batang" w:cs="Arial"/>
                <w:lang w:eastAsia="ko-KR"/>
              </w:rPr>
              <w:t xml:space="preserve"> similar problem is addressed in 3437</w:t>
            </w:r>
          </w:p>
          <w:p w:rsidR="00A73B64" w:rsidRDefault="00A73B64" w:rsidP="0099740F">
            <w:pPr>
              <w:rPr>
                <w:rFonts w:eastAsia="Batang" w:cs="Arial"/>
                <w:lang w:eastAsia="ko-KR"/>
              </w:rPr>
            </w:pPr>
          </w:p>
          <w:p w:rsidR="00A73B64" w:rsidRDefault="00A73B64" w:rsidP="0099740F">
            <w:pPr>
              <w:rPr>
                <w:rFonts w:eastAsia="Batang" w:cs="Arial"/>
                <w:lang w:eastAsia="ko-KR"/>
              </w:rPr>
            </w:pPr>
          </w:p>
          <w:p w:rsidR="00A73B64" w:rsidRDefault="00A73B64" w:rsidP="0099740F">
            <w:pPr>
              <w:rPr>
                <w:rFonts w:eastAsia="Batang" w:cs="Arial"/>
                <w:lang w:eastAsia="ko-KR"/>
              </w:rPr>
            </w:pPr>
            <w:r>
              <w:rPr>
                <w:rFonts w:eastAsia="Batang" w:cs="Arial"/>
                <w:lang w:eastAsia="ko-KR"/>
              </w:rPr>
              <w:t>Carlson, Tue, 11:31</w:t>
            </w:r>
          </w:p>
          <w:p w:rsidR="00A73B64" w:rsidRDefault="00A73B64" w:rsidP="0099740F">
            <w:pPr>
              <w:rPr>
                <w:rFonts w:eastAsia="Batang" w:cs="Arial"/>
                <w:lang w:eastAsia="ko-KR"/>
              </w:rPr>
            </w:pPr>
            <w:r>
              <w:rPr>
                <w:rFonts w:eastAsia="Batang" w:cs="Arial"/>
                <w:lang w:eastAsia="ko-KR"/>
              </w:rPr>
              <w:t>Provides rev1</w:t>
            </w:r>
          </w:p>
          <w:p w:rsidR="00AC1B62" w:rsidRDefault="00AC1B62" w:rsidP="0099740F">
            <w:pPr>
              <w:rPr>
                <w:rFonts w:eastAsia="Batang" w:cs="Arial"/>
                <w:lang w:eastAsia="ko-KR"/>
              </w:rPr>
            </w:pPr>
          </w:p>
          <w:p w:rsidR="00A73B64" w:rsidRDefault="008B600A" w:rsidP="0099740F">
            <w:pPr>
              <w:rPr>
                <w:rFonts w:eastAsia="Batang" w:cs="Arial"/>
                <w:lang w:eastAsia="ko-KR"/>
              </w:rPr>
            </w:pPr>
            <w:r>
              <w:rPr>
                <w:rFonts w:eastAsia="Batang" w:cs="Arial"/>
                <w:lang w:eastAsia="ko-KR"/>
              </w:rPr>
              <w:t>Sung, Tue, 20:24</w:t>
            </w:r>
          </w:p>
          <w:p w:rsidR="008B600A" w:rsidRDefault="008B600A" w:rsidP="0099740F">
            <w:pPr>
              <w:rPr>
                <w:rFonts w:eastAsia="Batang" w:cs="Arial"/>
                <w:lang w:eastAsia="ko-KR"/>
              </w:rPr>
            </w:pPr>
            <w:r w:rsidRPr="008B600A">
              <w:rPr>
                <w:rFonts w:eastAsia="Batang" w:cs="Arial"/>
                <w:lang w:eastAsia="ko-KR"/>
              </w:rPr>
              <w:t>no value of NOTE 7 but only harm</w:t>
            </w:r>
          </w:p>
          <w:p w:rsidR="0002057A" w:rsidRDefault="0002057A" w:rsidP="0099740F">
            <w:pPr>
              <w:rPr>
                <w:rFonts w:eastAsia="Batang" w:cs="Arial"/>
                <w:lang w:eastAsia="ko-KR"/>
              </w:rPr>
            </w:pPr>
          </w:p>
          <w:p w:rsidR="0002057A" w:rsidRDefault="0002057A" w:rsidP="0099740F">
            <w:pPr>
              <w:rPr>
                <w:rFonts w:eastAsia="Batang" w:cs="Arial"/>
                <w:lang w:eastAsia="ko-KR"/>
              </w:rPr>
            </w:pPr>
            <w:r>
              <w:rPr>
                <w:rFonts w:eastAsia="Batang" w:cs="Arial"/>
                <w:lang w:eastAsia="ko-KR"/>
              </w:rPr>
              <w:t>Carlson, Wed, 04:57</w:t>
            </w:r>
          </w:p>
          <w:p w:rsidR="0002057A" w:rsidRDefault="0002057A" w:rsidP="0099740F">
            <w:pPr>
              <w:rPr>
                <w:rFonts w:eastAsia="Batang" w:cs="Arial"/>
                <w:lang w:eastAsia="ko-KR"/>
              </w:rPr>
            </w:pPr>
            <w:r>
              <w:rPr>
                <w:rFonts w:eastAsia="Batang" w:cs="Arial"/>
                <w:lang w:eastAsia="ko-KR"/>
              </w:rPr>
              <w:t>Defending NOTE 7</w:t>
            </w:r>
          </w:p>
          <w:p w:rsidR="005366EA" w:rsidRDefault="005366EA" w:rsidP="0099740F">
            <w:pPr>
              <w:rPr>
                <w:rFonts w:eastAsia="Batang" w:cs="Arial"/>
                <w:lang w:eastAsia="ko-KR"/>
              </w:rPr>
            </w:pPr>
          </w:p>
          <w:p w:rsidR="005366EA" w:rsidRDefault="005366EA" w:rsidP="0099740F">
            <w:pPr>
              <w:rPr>
                <w:rFonts w:eastAsia="Batang" w:cs="Arial"/>
                <w:lang w:eastAsia="ko-KR"/>
              </w:rPr>
            </w:pPr>
            <w:r>
              <w:rPr>
                <w:rFonts w:eastAsia="Batang" w:cs="Arial"/>
                <w:lang w:eastAsia="ko-KR"/>
              </w:rPr>
              <w:t>Sung, Wed, 16:07</w:t>
            </w:r>
          </w:p>
          <w:p w:rsidR="005366EA" w:rsidRDefault="005366EA" w:rsidP="0099740F">
            <w:pPr>
              <w:rPr>
                <w:rFonts w:eastAsia="Batang" w:cs="Arial"/>
                <w:lang w:eastAsia="ko-KR"/>
              </w:rPr>
            </w:pPr>
            <w:r>
              <w:rPr>
                <w:rFonts w:eastAsia="Batang" w:cs="Arial"/>
                <w:lang w:eastAsia="ko-KR"/>
              </w:rPr>
              <w:t xml:space="preserve">Not agreeing, if at all, needs to look different </w:t>
            </w:r>
            <w:proofErr w:type="spellStart"/>
            <w:r>
              <w:rPr>
                <w:rFonts w:eastAsia="Batang" w:cs="Arial"/>
                <w:lang w:eastAsia="ko-KR"/>
              </w:rPr>
              <w:t>anduse</w:t>
            </w:r>
            <w:proofErr w:type="spellEnd"/>
            <w:r>
              <w:rPr>
                <w:rFonts w:eastAsia="Batang" w:cs="Arial"/>
                <w:lang w:eastAsia="ko-KR"/>
              </w:rPr>
              <w:t xml:space="preserve"> 5Gprotoc </w:t>
            </w:r>
            <w:proofErr w:type="spellStart"/>
            <w:r>
              <w:rPr>
                <w:rFonts w:eastAsia="Batang" w:cs="Arial"/>
                <w:lang w:eastAsia="ko-KR"/>
              </w:rPr>
              <w:t>wid</w:t>
            </w:r>
            <w:proofErr w:type="spellEnd"/>
          </w:p>
          <w:p w:rsidR="00D46A62" w:rsidRDefault="00D46A62" w:rsidP="0099740F">
            <w:pPr>
              <w:rPr>
                <w:rFonts w:eastAsia="Batang" w:cs="Arial"/>
                <w:lang w:eastAsia="ko-KR"/>
              </w:rPr>
            </w:pPr>
          </w:p>
          <w:p w:rsidR="00D46A62" w:rsidRDefault="003C7FBF" w:rsidP="0099740F">
            <w:pPr>
              <w:rPr>
                <w:rFonts w:eastAsia="Batang" w:cs="Arial"/>
                <w:lang w:eastAsia="ko-KR"/>
              </w:rPr>
            </w:pPr>
            <w:r>
              <w:rPr>
                <w:rFonts w:eastAsia="Batang" w:cs="Arial"/>
                <w:lang w:eastAsia="ko-KR"/>
              </w:rPr>
              <w:t xml:space="preserve">Ivo, </w:t>
            </w:r>
            <w:r w:rsidR="00397A66">
              <w:rPr>
                <w:rFonts w:eastAsia="Batang" w:cs="Arial"/>
                <w:lang w:eastAsia="ko-KR"/>
              </w:rPr>
              <w:t>Wed, 14:32</w:t>
            </w:r>
          </w:p>
          <w:p w:rsidR="00397A66" w:rsidRDefault="00397A66" w:rsidP="0099740F">
            <w:pPr>
              <w:rPr>
                <w:rFonts w:eastAsia="Batang" w:cs="Arial"/>
                <w:lang w:eastAsia="ko-KR"/>
              </w:rPr>
            </w:pPr>
            <w:r>
              <w:rPr>
                <w:rFonts w:eastAsia="Batang" w:cs="Arial"/>
                <w:lang w:eastAsia="ko-KR"/>
              </w:rPr>
              <w:t>Works for Ivo</w:t>
            </w:r>
          </w:p>
          <w:p w:rsidR="00397A66" w:rsidRDefault="00397A66" w:rsidP="0099740F">
            <w:pPr>
              <w:rPr>
                <w:rFonts w:eastAsia="Batang" w:cs="Arial"/>
                <w:lang w:eastAsia="ko-KR"/>
              </w:rPr>
            </w:pPr>
          </w:p>
          <w:p w:rsidR="00AD6BF2" w:rsidRDefault="0016784F" w:rsidP="0099740F">
            <w:pPr>
              <w:rPr>
                <w:rFonts w:eastAsia="Batang" w:cs="Arial"/>
                <w:lang w:eastAsia="ko-KR"/>
              </w:rPr>
            </w:pPr>
            <w:r>
              <w:rPr>
                <w:rFonts w:eastAsia="Batang" w:cs="Arial"/>
                <w:lang w:eastAsia="ko-KR"/>
              </w:rPr>
              <w:t>Vishnu, Thu, 17:07</w:t>
            </w:r>
          </w:p>
          <w:p w:rsidR="0016784F" w:rsidRDefault="0016784F" w:rsidP="0099740F">
            <w:pPr>
              <w:rPr>
                <w:rFonts w:eastAsia="Batang" w:cs="Arial"/>
                <w:lang w:eastAsia="ko-KR"/>
              </w:rPr>
            </w:pPr>
            <w:r>
              <w:rPr>
                <w:rFonts w:eastAsia="Batang" w:cs="Arial"/>
                <w:lang w:eastAsia="ko-KR"/>
              </w:rPr>
              <w:t>commenting</w:t>
            </w:r>
          </w:p>
          <w:p w:rsidR="00A73B64" w:rsidRPr="00D95972" w:rsidRDefault="00A73B64"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18" w:history="1">
              <w:r w:rsidR="0099740F">
                <w:rPr>
                  <w:rStyle w:val="Hyperlink"/>
                </w:rPr>
                <w:t>C1-203302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on UE consideration for CAG cells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76B1F" w:rsidP="0099740F">
            <w:pPr>
              <w:rPr>
                <w:rFonts w:eastAsia="Batang" w:cs="Arial"/>
                <w:lang w:eastAsia="ko-KR"/>
              </w:rPr>
            </w:pPr>
            <w:r>
              <w:rPr>
                <w:rFonts w:eastAsia="Batang" w:cs="Arial"/>
                <w:lang w:eastAsia="ko-KR"/>
              </w:rPr>
              <w:t>Ivo, Tue, 09:25</w:t>
            </w:r>
          </w:p>
          <w:p w:rsidR="00776B1F" w:rsidRDefault="00776B1F" w:rsidP="0099740F">
            <w:pPr>
              <w:rPr>
                <w:lang w:val="en-US"/>
              </w:rPr>
            </w:pPr>
            <w:r>
              <w:rPr>
                <w:lang w:val="en-US"/>
              </w:rPr>
              <w:t xml:space="preserve">cell should be considered separately (a) per PLMN without CAG, (b) per PLMN+CAG and (c) per SNPN, </w:t>
            </w:r>
          </w:p>
          <w:p w:rsidR="00335531" w:rsidRDefault="00335531" w:rsidP="0099740F">
            <w:pPr>
              <w:rPr>
                <w:lang w:val="en-US"/>
              </w:rPr>
            </w:pPr>
          </w:p>
          <w:p w:rsidR="00335531" w:rsidRDefault="00335531" w:rsidP="0099740F">
            <w:pPr>
              <w:rPr>
                <w:lang w:val="en-US"/>
              </w:rPr>
            </w:pPr>
            <w:r>
              <w:rPr>
                <w:lang w:val="en-US"/>
              </w:rPr>
              <w:t>Vishnu, Tue, 11.18</w:t>
            </w:r>
          </w:p>
          <w:p w:rsidR="00335531" w:rsidRDefault="00335531" w:rsidP="0099740F">
            <w:pPr>
              <w:rPr>
                <w:lang w:val="en-US"/>
              </w:rPr>
            </w:pPr>
            <w:r>
              <w:rPr>
                <w:lang w:val="en-US"/>
              </w:rPr>
              <w:lastRenderedPageBreak/>
              <w:t>we don’t see the relevance of this CR.</w:t>
            </w:r>
          </w:p>
          <w:p w:rsidR="00CF782C" w:rsidRDefault="00CF782C" w:rsidP="0099740F">
            <w:pPr>
              <w:rPr>
                <w:lang w:val="en-US"/>
              </w:rPr>
            </w:pPr>
          </w:p>
          <w:p w:rsidR="00CF782C" w:rsidRDefault="00CF782C" w:rsidP="0099740F">
            <w:pPr>
              <w:rPr>
                <w:lang w:val="en-US"/>
              </w:rPr>
            </w:pPr>
            <w:r>
              <w:rPr>
                <w:lang w:val="en-US"/>
              </w:rPr>
              <w:t>Sung, Tue, 20:00</w:t>
            </w:r>
          </w:p>
          <w:p w:rsidR="00CF782C" w:rsidRDefault="00CF782C" w:rsidP="0099740F">
            <w:pPr>
              <w:rPr>
                <w:lang w:val="en-US"/>
              </w:rPr>
            </w:pPr>
            <w:r>
              <w:rPr>
                <w:lang w:val="en-US"/>
              </w:rPr>
              <w:t>CR is unclear</w:t>
            </w:r>
          </w:p>
          <w:p w:rsidR="00776B1F" w:rsidRPr="00D95972" w:rsidRDefault="00776B1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C1-203436</w:t>
            </w: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 xml:space="preserve">Correction </w:t>
            </w:r>
            <w:proofErr w:type="gramStart"/>
            <w:r>
              <w:rPr>
                <w:rFonts w:cs="Arial"/>
              </w:rPr>
              <w:t>to  CAG</w:t>
            </w:r>
            <w:proofErr w:type="gramEnd"/>
            <w:r>
              <w:rPr>
                <w:rFonts w:cs="Arial"/>
              </w:rPr>
              <w:t xml:space="preserve"> selection in automatic mode</w:t>
            </w: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CR 2312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r>
              <w:rPr>
                <w:rFonts w:eastAsia="Batang" w:cs="Arial"/>
                <w:lang w:eastAsia="ko-KR"/>
              </w:rPr>
              <w:t>Withdrawn</w:t>
            </w:r>
          </w:p>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19" w:history="1">
              <w:r w:rsidR="0099740F">
                <w:rPr>
                  <w:rStyle w:val="Hyperlink"/>
                </w:rPr>
                <w:t>C1-203437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rFonts w:eastAsia="Batang" w:cs="Arial"/>
                <w:lang w:eastAsia="ko-KR"/>
              </w:rPr>
            </w:pPr>
            <w:r>
              <w:rPr>
                <w:rFonts w:eastAsia="Batang" w:cs="Arial"/>
                <w:lang w:eastAsia="ko-KR"/>
              </w:rPr>
              <w:t>Requests some changes, also asks for a SA2 requirement</w:t>
            </w:r>
          </w:p>
          <w:p w:rsidR="00AC1B62" w:rsidRDefault="00AC1B62" w:rsidP="0099740F">
            <w:pPr>
              <w:rPr>
                <w:rFonts w:eastAsia="Batang" w:cs="Arial"/>
                <w:lang w:eastAsia="ko-KR"/>
              </w:rPr>
            </w:pPr>
          </w:p>
          <w:p w:rsidR="00AC1B62" w:rsidRDefault="00AC1B62" w:rsidP="0099740F">
            <w:pPr>
              <w:rPr>
                <w:rFonts w:eastAsia="Batang" w:cs="Arial"/>
                <w:lang w:eastAsia="ko-KR"/>
              </w:rPr>
            </w:pPr>
            <w:r>
              <w:rPr>
                <w:rFonts w:eastAsia="Batang" w:cs="Arial"/>
                <w:lang w:eastAsia="ko-KR"/>
              </w:rPr>
              <w:t>Carlson, Tue, 11:49</w:t>
            </w:r>
          </w:p>
          <w:p w:rsidR="00AC1B62" w:rsidRDefault="00AC1B62" w:rsidP="0099740F">
            <w:pPr>
              <w:rPr>
                <w:rFonts w:eastAsia="Batang" w:cs="Arial"/>
                <w:lang w:eastAsia="ko-KR"/>
              </w:rPr>
            </w:pPr>
            <w:proofErr w:type="spellStart"/>
            <w:r>
              <w:rPr>
                <w:rFonts w:eastAsia="Batang" w:cs="Arial"/>
                <w:lang w:eastAsia="ko-KR"/>
              </w:rPr>
              <w:t>Coments</w:t>
            </w:r>
            <w:proofErr w:type="spellEnd"/>
            <w:r>
              <w:rPr>
                <w:rFonts w:eastAsia="Batang" w:cs="Arial"/>
                <w:lang w:eastAsia="ko-KR"/>
              </w:rPr>
              <w:t xml:space="preserve"> on the CR</w:t>
            </w:r>
          </w:p>
          <w:p w:rsidR="00AC1B62" w:rsidRDefault="00AC1B62" w:rsidP="0099740F">
            <w:pPr>
              <w:rPr>
                <w:rFonts w:eastAsia="Batang" w:cs="Arial"/>
                <w:lang w:eastAsia="ko-KR"/>
              </w:rPr>
            </w:pPr>
          </w:p>
          <w:p w:rsidR="00726023" w:rsidRDefault="00726023" w:rsidP="00726023">
            <w:pPr>
              <w:rPr>
                <w:rFonts w:cs="Arial"/>
                <w:color w:val="000000"/>
                <w:lang w:val="en-US"/>
              </w:rPr>
            </w:pPr>
            <w:proofErr w:type="spellStart"/>
            <w:r>
              <w:rPr>
                <w:rFonts w:cs="Arial"/>
                <w:color w:val="000000"/>
                <w:lang w:val="en-US"/>
              </w:rPr>
              <w:t>Yanchao</w:t>
            </w:r>
            <w:proofErr w:type="spellEnd"/>
            <w:r>
              <w:rPr>
                <w:rFonts w:cs="Arial"/>
                <w:color w:val="000000"/>
                <w:lang w:val="en-US"/>
              </w:rPr>
              <w:t>, Tue, 16:13</w:t>
            </w:r>
          </w:p>
          <w:p w:rsidR="00726023" w:rsidRDefault="00726023" w:rsidP="00726023">
            <w:pPr>
              <w:rPr>
                <w:rFonts w:cs="Arial"/>
                <w:color w:val="000000"/>
                <w:lang w:val="en-US"/>
              </w:rPr>
            </w:pPr>
            <w:r>
              <w:rPr>
                <w:rFonts w:cs="Arial"/>
                <w:color w:val="000000"/>
                <w:lang w:val="en-US"/>
              </w:rPr>
              <w:t xml:space="preserve">Current text correct, </w:t>
            </w:r>
            <w:proofErr w:type="gramStart"/>
            <w:r>
              <w:rPr>
                <w:rFonts w:cs="Arial"/>
                <w:color w:val="000000"/>
                <w:lang w:val="en-US"/>
              </w:rPr>
              <w:t>Do</w:t>
            </w:r>
            <w:proofErr w:type="gramEnd"/>
            <w:r>
              <w:rPr>
                <w:rFonts w:cs="Arial"/>
                <w:color w:val="000000"/>
                <w:lang w:val="en-US"/>
              </w:rPr>
              <w:t xml:space="preserve"> no not </w:t>
            </w:r>
            <w:proofErr w:type="spellStart"/>
            <w:r>
              <w:rPr>
                <w:rFonts w:cs="Arial"/>
                <w:color w:val="000000"/>
                <w:lang w:val="en-US"/>
              </w:rPr>
              <w:t>not</w:t>
            </w:r>
            <w:proofErr w:type="spellEnd"/>
            <w:r>
              <w:rPr>
                <w:rFonts w:cs="Arial"/>
                <w:color w:val="000000"/>
                <w:lang w:val="en-US"/>
              </w:rPr>
              <w:t xml:space="preserve"> delete bullet 1</w:t>
            </w:r>
          </w:p>
          <w:p w:rsidR="00726023" w:rsidRDefault="00726023" w:rsidP="0099740F">
            <w:pPr>
              <w:rPr>
                <w:rFonts w:eastAsia="Batang" w:cs="Arial"/>
                <w:lang w:val="en-US" w:eastAsia="ko-KR"/>
              </w:rPr>
            </w:pPr>
          </w:p>
          <w:p w:rsidR="00755E8C" w:rsidRDefault="00755E8C" w:rsidP="0099740F">
            <w:pPr>
              <w:rPr>
                <w:rFonts w:eastAsia="Batang" w:cs="Arial"/>
                <w:lang w:val="en-US" w:eastAsia="ko-KR"/>
              </w:rPr>
            </w:pPr>
            <w:r>
              <w:rPr>
                <w:rFonts w:eastAsia="Batang" w:cs="Arial"/>
                <w:lang w:val="en-US" w:eastAsia="ko-KR"/>
              </w:rPr>
              <w:t>Xu, Tue, 16:42</w:t>
            </w:r>
          </w:p>
          <w:p w:rsidR="00755E8C" w:rsidRDefault="00755E8C" w:rsidP="0099740F">
            <w:pPr>
              <w:rPr>
                <w:rFonts w:eastAsia="Batang" w:cs="Arial"/>
                <w:lang w:val="en-US" w:eastAsia="ko-KR"/>
              </w:rPr>
            </w:pPr>
            <w:r>
              <w:rPr>
                <w:rFonts w:eastAsia="Batang" w:cs="Arial"/>
                <w:lang w:val="en-US" w:eastAsia="ko-KR"/>
              </w:rPr>
              <w:t>Same thoughts as Carlson, comments on the CR</w:t>
            </w:r>
          </w:p>
          <w:p w:rsidR="00F5519A" w:rsidRDefault="00F5519A" w:rsidP="0099740F">
            <w:pPr>
              <w:rPr>
                <w:rFonts w:eastAsia="Batang" w:cs="Arial"/>
                <w:lang w:val="en-US" w:eastAsia="ko-KR"/>
              </w:rPr>
            </w:pPr>
          </w:p>
          <w:p w:rsidR="00F5519A" w:rsidRDefault="00F5519A" w:rsidP="00F5519A">
            <w:pPr>
              <w:rPr>
                <w:rFonts w:eastAsia="Batang" w:cs="Arial"/>
                <w:lang w:eastAsia="ko-KR"/>
              </w:rPr>
            </w:pPr>
            <w:r>
              <w:rPr>
                <w:rFonts w:eastAsia="Batang" w:cs="Arial"/>
                <w:lang w:eastAsia="ko-KR"/>
              </w:rPr>
              <w:t>Lena, Wed, 02:54</w:t>
            </w:r>
          </w:p>
          <w:p w:rsidR="00F5519A" w:rsidRDefault="00F5519A" w:rsidP="00F5519A">
            <w:pPr>
              <w:rPr>
                <w:rFonts w:eastAsia="Batang" w:cs="Arial"/>
                <w:lang w:eastAsia="ko-KR"/>
              </w:rPr>
            </w:pPr>
            <w:r>
              <w:rPr>
                <w:rFonts w:eastAsia="Batang" w:cs="Arial"/>
                <w:lang w:eastAsia="ko-KR"/>
              </w:rPr>
              <w:t>comments</w:t>
            </w:r>
          </w:p>
          <w:p w:rsidR="00F5519A" w:rsidRDefault="00F5519A" w:rsidP="0099740F">
            <w:pPr>
              <w:rPr>
                <w:rFonts w:eastAsia="Batang" w:cs="Arial"/>
                <w:lang w:val="en-US" w:eastAsia="ko-KR"/>
              </w:rPr>
            </w:pPr>
          </w:p>
          <w:p w:rsidR="00D46A62" w:rsidRDefault="00D46A62" w:rsidP="0099740F">
            <w:pPr>
              <w:rPr>
                <w:rFonts w:eastAsia="Batang" w:cs="Arial"/>
                <w:lang w:val="en-US" w:eastAsia="ko-KR"/>
              </w:rPr>
            </w:pPr>
            <w:r>
              <w:rPr>
                <w:rFonts w:eastAsia="Batang" w:cs="Arial"/>
                <w:lang w:val="en-US" w:eastAsia="ko-KR"/>
              </w:rPr>
              <w:t>Vishnu, Thu, 10:53</w:t>
            </w:r>
          </w:p>
          <w:p w:rsidR="00D46A62" w:rsidRDefault="00D46A62" w:rsidP="0099740F">
            <w:pPr>
              <w:rPr>
                <w:rFonts w:eastAsia="Batang" w:cs="Arial"/>
                <w:lang w:val="en-US" w:eastAsia="ko-KR"/>
              </w:rPr>
            </w:pPr>
            <w:r>
              <w:rPr>
                <w:rFonts w:eastAsia="Batang" w:cs="Arial"/>
                <w:lang w:val="en-US" w:eastAsia="ko-KR"/>
              </w:rPr>
              <w:t>Provides rev</w:t>
            </w:r>
          </w:p>
          <w:p w:rsidR="00E327C5" w:rsidRDefault="00E327C5" w:rsidP="0099740F">
            <w:pPr>
              <w:rPr>
                <w:rFonts w:eastAsia="Batang" w:cs="Arial"/>
                <w:lang w:val="en-US" w:eastAsia="ko-KR"/>
              </w:rPr>
            </w:pPr>
          </w:p>
          <w:p w:rsidR="00E327C5" w:rsidRDefault="00E327C5" w:rsidP="0099740F">
            <w:pPr>
              <w:rPr>
                <w:rFonts w:eastAsia="Batang" w:cs="Arial"/>
                <w:lang w:val="en-US" w:eastAsia="ko-KR"/>
              </w:rPr>
            </w:pPr>
            <w:r>
              <w:rPr>
                <w:rFonts w:eastAsia="Batang" w:cs="Arial"/>
                <w:lang w:val="en-US" w:eastAsia="ko-KR"/>
              </w:rPr>
              <w:t>Carlson, Thu, 12:49</w:t>
            </w:r>
          </w:p>
          <w:p w:rsidR="00E327C5" w:rsidRPr="00726023" w:rsidRDefault="00E327C5" w:rsidP="0099740F">
            <w:pPr>
              <w:rPr>
                <w:rFonts w:eastAsia="Batang" w:cs="Arial"/>
                <w:lang w:val="en-US" w:eastAsia="ko-KR"/>
              </w:rPr>
            </w:pPr>
            <w:r>
              <w:rPr>
                <w:rFonts w:eastAsia="Batang" w:cs="Arial"/>
                <w:lang w:val="en-US" w:eastAsia="ko-KR"/>
              </w:rPr>
              <w:t>fine</w:t>
            </w:r>
          </w:p>
          <w:p w:rsidR="002F6E36" w:rsidRPr="00D95972" w:rsidRDefault="002F6E36" w:rsidP="0099740F">
            <w:pPr>
              <w:rPr>
                <w:rFonts w:eastAsia="Batang" w:cs="Arial"/>
                <w:lang w:eastAsia="ko-KR"/>
              </w:rPr>
            </w:pPr>
          </w:p>
        </w:tc>
      </w:tr>
      <w:tr w:rsidR="0099740F" w:rsidRPr="00D95972" w:rsidTr="00842936">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rsidR="0099740F" w:rsidRPr="00D95972" w:rsidRDefault="00300658" w:rsidP="0099740F">
            <w:pPr>
              <w:rPr>
                <w:rFonts w:cs="Arial"/>
              </w:rPr>
            </w:pPr>
            <w:hyperlink r:id="rId420" w:history="1">
              <w:r w:rsidR="0099740F">
                <w:rPr>
                  <w:rStyle w:val="Hyperlink"/>
                </w:rPr>
                <w:t>C1-203438</w:t>
              </w:r>
            </w:hyperlink>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r>
              <w:rPr>
                <w:rFonts w:cs="Arial"/>
              </w:rPr>
              <w:t>Indication to user about allowed CAG ID in manual selection</w:t>
            </w: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r>
              <w:rPr>
                <w:rFonts w:cs="Arial"/>
              </w:rPr>
              <w:t>CR 0546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842936" w:rsidRPr="00842936" w:rsidRDefault="00842936" w:rsidP="00F5519A">
            <w:pPr>
              <w:rPr>
                <w:rFonts w:eastAsia="Batang" w:cs="Arial"/>
                <w:lang w:eastAsia="ko-KR"/>
              </w:rPr>
            </w:pPr>
            <w:r w:rsidRPr="00842936">
              <w:rPr>
                <w:rFonts w:eastAsia="Batang" w:cs="Arial"/>
                <w:lang w:eastAsia="ko-KR"/>
              </w:rPr>
              <w:t>merged into C1-203601</w:t>
            </w:r>
          </w:p>
          <w:p w:rsidR="00842936" w:rsidRDefault="00842936" w:rsidP="00F5519A">
            <w:pPr>
              <w:rPr>
                <w:b/>
                <w:bCs/>
                <w:color w:val="1F497D"/>
                <w:lang w:val="en-US"/>
              </w:rPr>
            </w:pPr>
          </w:p>
          <w:p w:rsidR="00F5519A" w:rsidRDefault="00F5519A" w:rsidP="00F5519A">
            <w:pPr>
              <w:rPr>
                <w:rFonts w:eastAsia="Batang" w:cs="Arial"/>
                <w:lang w:eastAsia="ko-KR"/>
              </w:rPr>
            </w:pPr>
            <w:r>
              <w:rPr>
                <w:rFonts w:eastAsia="Batang" w:cs="Arial"/>
                <w:lang w:eastAsia="ko-KR"/>
              </w:rPr>
              <w:t>Lena, Wed, 02:54</w:t>
            </w:r>
          </w:p>
          <w:p w:rsidR="00F5519A" w:rsidRDefault="00F5519A" w:rsidP="00F5519A">
            <w:pPr>
              <w:rPr>
                <w:rFonts w:eastAsia="Batang" w:cs="Arial"/>
                <w:lang w:eastAsia="ko-KR"/>
              </w:rPr>
            </w:pPr>
            <w:r>
              <w:rPr>
                <w:rFonts w:eastAsia="Batang" w:cs="Arial"/>
                <w:lang w:eastAsia="ko-KR"/>
              </w:rPr>
              <w:t xml:space="preserve">Comments, overlaps with </w:t>
            </w:r>
            <w:r>
              <w:rPr>
                <w:lang w:eastAsia="ko-KR"/>
              </w:rPr>
              <w:t>C1-203601, prefers 3601</w:t>
            </w:r>
          </w:p>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21" w:history="1">
              <w:r w:rsidR="0099740F">
                <w:rPr>
                  <w:rStyle w:val="Hyperlink"/>
                </w:rPr>
                <w:t>C1-203439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Resolving </w:t>
            </w:r>
            <w:proofErr w:type="spellStart"/>
            <w:r>
              <w:rPr>
                <w:rFonts w:cs="Arial"/>
              </w:rPr>
              <w:t>editors</w:t>
            </w:r>
            <w:proofErr w:type="spellEnd"/>
            <w:r>
              <w:rPr>
                <w:rFonts w:cs="Arial"/>
              </w:rPr>
              <w:t xml:space="preserve"> note in Limited service condition on a CAG cell.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22" w:history="1">
              <w:r w:rsidR="0099740F">
                <w:rPr>
                  <w:rStyle w:val="Hyperlink"/>
                </w:rPr>
                <w:t>C1-203440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Removal of selected CAG-ID in automatic selection mode.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26023" w:rsidP="0099740F">
            <w:pPr>
              <w:rPr>
                <w:rFonts w:eastAsia="Batang" w:cs="Arial"/>
                <w:lang w:eastAsia="ko-KR"/>
              </w:rPr>
            </w:pPr>
            <w:proofErr w:type="spellStart"/>
            <w:r>
              <w:rPr>
                <w:rFonts w:eastAsia="Batang" w:cs="Arial"/>
                <w:lang w:eastAsia="ko-KR"/>
              </w:rPr>
              <w:t>Yanchao</w:t>
            </w:r>
            <w:proofErr w:type="spellEnd"/>
            <w:r>
              <w:rPr>
                <w:rFonts w:eastAsia="Batang" w:cs="Arial"/>
                <w:lang w:eastAsia="ko-KR"/>
              </w:rPr>
              <w:t>, Tue, 16:17</w:t>
            </w:r>
          </w:p>
          <w:p w:rsidR="00726023" w:rsidRDefault="00726023" w:rsidP="00726023">
            <w:pPr>
              <w:rPr>
                <w:rFonts w:eastAsia="Batang" w:cs="Arial"/>
                <w:lang w:val="en-US" w:eastAsia="ko-KR"/>
              </w:rPr>
            </w:pPr>
            <w:r w:rsidRPr="00726023">
              <w:rPr>
                <w:rFonts w:eastAsia="Batang" w:cs="Arial"/>
                <w:lang w:val="en-US" w:eastAsia="ko-KR"/>
              </w:rPr>
              <w:t>AS layer needs the selected CAG ID for cell selection, therefore the selection of CAG ID is needed in automatic mode.</w:t>
            </w:r>
          </w:p>
          <w:p w:rsidR="00F5519A" w:rsidRDefault="00F5519A" w:rsidP="00726023">
            <w:pPr>
              <w:rPr>
                <w:rFonts w:eastAsia="Batang" w:cs="Arial"/>
                <w:lang w:val="en-US" w:eastAsia="ko-KR"/>
              </w:rPr>
            </w:pPr>
          </w:p>
          <w:p w:rsidR="00F5519A" w:rsidRDefault="00F5519A" w:rsidP="00726023">
            <w:pPr>
              <w:rPr>
                <w:rFonts w:eastAsia="Batang" w:cs="Arial"/>
                <w:lang w:val="en-US" w:eastAsia="ko-KR"/>
              </w:rPr>
            </w:pPr>
            <w:r>
              <w:rPr>
                <w:rFonts w:eastAsia="Batang" w:cs="Arial"/>
                <w:lang w:val="en-US" w:eastAsia="ko-KR"/>
              </w:rPr>
              <w:t>Lena, Wed, 02:58</w:t>
            </w:r>
          </w:p>
          <w:p w:rsidR="00F5519A" w:rsidRDefault="00F5519A" w:rsidP="00726023">
            <w:pPr>
              <w:rPr>
                <w:lang w:val="en-US"/>
              </w:rPr>
            </w:pPr>
            <w:r>
              <w:rPr>
                <w:rFonts w:eastAsia="Batang" w:cs="Arial"/>
                <w:lang w:val="en-US" w:eastAsia="ko-KR"/>
              </w:rPr>
              <w:t xml:space="preserve">Support the CR over </w:t>
            </w:r>
            <w:r>
              <w:rPr>
                <w:lang w:val="en-US"/>
              </w:rPr>
              <w:t>C1-203603, header is wrong</w:t>
            </w:r>
          </w:p>
          <w:p w:rsidR="00A6164A" w:rsidRDefault="00A6164A" w:rsidP="00726023">
            <w:pPr>
              <w:rPr>
                <w:lang w:val="en-US"/>
              </w:rPr>
            </w:pPr>
          </w:p>
          <w:p w:rsidR="00A6164A" w:rsidRDefault="00A6164A" w:rsidP="00726023">
            <w:pPr>
              <w:rPr>
                <w:lang w:val="en-US"/>
              </w:rPr>
            </w:pPr>
            <w:r>
              <w:rPr>
                <w:lang w:val="en-US"/>
              </w:rPr>
              <w:t>Vishnu, Wed, 11:34</w:t>
            </w:r>
          </w:p>
          <w:p w:rsidR="00A6164A" w:rsidRDefault="00A6164A" w:rsidP="00726023">
            <w:pPr>
              <w:rPr>
                <w:lang w:val="en-US"/>
              </w:rPr>
            </w:pPr>
            <w:r>
              <w:rPr>
                <w:lang w:val="en-US"/>
              </w:rPr>
              <w:t xml:space="preserve">Explaining to </w:t>
            </w:r>
            <w:proofErr w:type="spellStart"/>
            <w:r>
              <w:rPr>
                <w:lang w:val="en-US"/>
              </w:rPr>
              <w:t>yanchao</w:t>
            </w:r>
            <w:proofErr w:type="spellEnd"/>
          </w:p>
          <w:p w:rsidR="00867E89" w:rsidRDefault="00867E89" w:rsidP="00726023">
            <w:pPr>
              <w:rPr>
                <w:lang w:val="en-US"/>
              </w:rPr>
            </w:pPr>
          </w:p>
          <w:p w:rsidR="00867E89" w:rsidRDefault="00867E89" w:rsidP="00726023">
            <w:pPr>
              <w:rPr>
                <w:lang w:val="en-US"/>
              </w:rPr>
            </w:pPr>
            <w:r>
              <w:rPr>
                <w:lang w:val="en-US"/>
              </w:rPr>
              <w:t>Vishnu, Thu, 11:49</w:t>
            </w:r>
          </w:p>
          <w:p w:rsidR="00867E89" w:rsidRDefault="00867E89" w:rsidP="00726023">
            <w:pPr>
              <w:rPr>
                <w:lang w:val="en-US"/>
              </w:rPr>
            </w:pPr>
            <w:r>
              <w:rPr>
                <w:lang w:val="en-US"/>
              </w:rPr>
              <w:t>Provides rev</w:t>
            </w:r>
          </w:p>
          <w:p w:rsidR="00867E89" w:rsidRDefault="00867E89" w:rsidP="00726023">
            <w:pPr>
              <w:rPr>
                <w:lang w:val="en-US"/>
              </w:rPr>
            </w:pPr>
          </w:p>
          <w:p w:rsidR="00A6164A" w:rsidRPr="00726023" w:rsidRDefault="00A6164A" w:rsidP="00726023">
            <w:pPr>
              <w:rPr>
                <w:rFonts w:eastAsia="Batang" w:cs="Arial"/>
                <w:lang w:val="en-US"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23" w:history="1">
              <w:r w:rsidR="0099740F">
                <w:rPr>
                  <w:rStyle w:val="Hyperlink"/>
                </w:rPr>
                <w:t>C1-203443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Handling of CAG information list in REGISTRATION ACCEPT messages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76B1F" w:rsidP="0099740F">
            <w:pPr>
              <w:rPr>
                <w:rFonts w:eastAsia="Batang" w:cs="Arial"/>
                <w:lang w:eastAsia="ko-KR"/>
              </w:rPr>
            </w:pPr>
            <w:r>
              <w:rPr>
                <w:rFonts w:eastAsia="Batang" w:cs="Arial"/>
                <w:lang w:eastAsia="ko-KR"/>
              </w:rPr>
              <w:t>Ivo, Tue, 09:25</w:t>
            </w:r>
          </w:p>
          <w:p w:rsidR="00776B1F" w:rsidRPr="00776B1F" w:rsidRDefault="00776B1F" w:rsidP="00776B1F">
            <w:pPr>
              <w:rPr>
                <w:rFonts w:eastAsia="Batang" w:cs="Arial"/>
                <w:lang w:val="en-US" w:eastAsia="ko-KR"/>
              </w:rPr>
            </w:pPr>
            <w:r w:rsidRPr="00776B1F">
              <w:rPr>
                <w:rFonts w:eastAsia="Batang" w:cs="Arial"/>
                <w:lang w:val="en-US" w:eastAsia="ko-KR"/>
              </w:rPr>
              <w:t>- "current PLMN" -&gt; "registered PLMN". Reason: UE is registered.</w:t>
            </w:r>
          </w:p>
          <w:p w:rsidR="00776B1F" w:rsidRDefault="00776B1F" w:rsidP="00776B1F">
            <w:pPr>
              <w:rPr>
                <w:rFonts w:eastAsia="Batang" w:cs="Arial"/>
                <w:lang w:val="en-US" w:eastAsia="ko-KR"/>
              </w:rPr>
            </w:pPr>
            <w:r w:rsidRPr="00776B1F">
              <w:rPr>
                <w:rFonts w:eastAsia="Batang" w:cs="Arial"/>
                <w:lang w:val="en-US" w:eastAsia="ko-KR"/>
              </w:rPr>
              <w:t xml:space="preserve">- emergency PDU session should also be checked in a) 1) </w:t>
            </w:r>
            <w:proofErr w:type="gramStart"/>
            <w:r w:rsidRPr="00776B1F">
              <w:rPr>
                <w:rFonts w:eastAsia="Batang" w:cs="Arial"/>
                <w:lang w:val="en-US" w:eastAsia="ko-KR"/>
              </w:rPr>
              <w:t>and  a</w:t>
            </w:r>
            <w:proofErr w:type="gramEnd"/>
            <w:r w:rsidRPr="00776B1F">
              <w:rPr>
                <w:rFonts w:eastAsia="Batang" w:cs="Arial"/>
                <w:lang w:val="en-US" w:eastAsia="ko-KR"/>
              </w:rPr>
              <w:t xml:space="preserve">) 2) </w:t>
            </w:r>
            <w:proofErr w:type="spellStart"/>
            <w:r w:rsidRPr="00776B1F">
              <w:rPr>
                <w:rFonts w:eastAsia="Batang" w:cs="Arial"/>
                <w:lang w:val="en-US" w:eastAsia="ko-KR"/>
              </w:rPr>
              <w:t>i</w:t>
            </w:r>
            <w:proofErr w:type="spellEnd"/>
            <w:r w:rsidRPr="00776B1F">
              <w:rPr>
                <w:rFonts w:eastAsia="Batang" w:cs="Arial"/>
                <w:lang w:val="en-US" w:eastAsia="ko-KR"/>
              </w:rPr>
              <w:t>) and b) 1)</w:t>
            </w:r>
          </w:p>
          <w:p w:rsidR="007C045C" w:rsidRDefault="007C045C" w:rsidP="00776B1F">
            <w:pPr>
              <w:rPr>
                <w:rFonts w:eastAsia="Batang" w:cs="Arial"/>
                <w:lang w:val="en-US" w:eastAsia="ko-KR"/>
              </w:rPr>
            </w:pPr>
          </w:p>
          <w:p w:rsidR="007C045C" w:rsidRDefault="007C045C" w:rsidP="00776B1F">
            <w:pPr>
              <w:rPr>
                <w:rFonts w:eastAsia="Batang" w:cs="Arial"/>
                <w:lang w:val="en-US" w:eastAsia="ko-KR"/>
              </w:rPr>
            </w:pPr>
            <w:proofErr w:type="spellStart"/>
            <w:r>
              <w:rPr>
                <w:rFonts w:eastAsia="Batang" w:cs="Arial"/>
                <w:lang w:val="en-US" w:eastAsia="ko-KR"/>
              </w:rPr>
              <w:t>Yanchao</w:t>
            </w:r>
            <w:proofErr w:type="spellEnd"/>
            <w:r>
              <w:rPr>
                <w:rFonts w:eastAsia="Batang" w:cs="Arial"/>
                <w:lang w:val="en-US" w:eastAsia="ko-KR"/>
              </w:rPr>
              <w:t>, Tue, 16:22</w:t>
            </w:r>
          </w:p>
          <w:p w:rsidR="007C045C" w:rsidRPr="007C045C" w:rsidRDefault="007C045C" w:rsidP="007C045C">
            <w:pPr>
              <w:rPr>
                <w:rFonts w:eastAsia="Batang" w:cs="Arial"/>
                <w:lang w:val="en-US" w:eastAsia="ko-KR"/>
              </w:rPr>
            </w:pPr>
            <w:r>
              <w:rPr>
                <w:rFonts w:eastAsia="Batang" w:cs="Arial"/>
                <w:lang w:val="en-US" w:eastAsia="ko-KR"/>
              </w:rPr>
              <w:t>-</w:t>
            </w:r>
            <w:r w:rsidRPr="007C045C">
              <w:rPr>
                <w:rFonts w:eastAsia="Batang" w:cs="Arial" w:hint="eastAsia"/>
                <w:lang w:val="en-US" w:eastAsia="ko-KR"/>
              </w:rPr>
              <w:t>Why the UE enter the limited service state when the network accepts the registration request.</w:t>
            </w:r>
          </w:p>
          <w:p w:rsidR="007C045C" w:rsidRPr="007C045C" w:rsidRDefault="007C045C" w:rsidP="007C045C">
            <w:pPr>
              <w:rPr>
                <w:rFonts w:eastAsia="Batang" w:cs="Arial"/>
                <w:lang w:val="en-US" w:eastAsia="ko-KR"/>
              </w:rPr>
            </w:pPr>
            <w:r>
              <w:rPr>
                <w:rFonts w:eastAsia="Batang" w:cs="Arial"/>
                <w:lang w:val="en-US" w:eastAsia="ko-KR"/>
              </w:rPr>
              <w:t>-</w:t>
            </w:r>
            <w:r w:rsidRPr="007C045C">
              <w:rPr>
                <w:rFonts w:eastAsia="Batang" w:cs="Arial" w:hint="eastAsia"/>
                <w:lang w:val="en-US" w:eastAsia="ko-KR"/>
              </w:rPr>
              <w:t xml:space="preserve">Does the </w:t>
            </w:r>
            <w:r w:rsidRPr="007C045C">
              <w:rPr>
                <w:rFonts w:eastAsia="Batang" w:cs="Arial" w:hint="eastAsia"/>
                <w:lang w:val="en-US" w:eastAsia="ko-KR"/>
              </w:rPr>
              <w:t>“</w:t>
            </w:r>
            <w:r w:rsidRPr="007C045C">
              <w:rPr>
                <w:rFonts w:eastAsia="Batang" w:cs="Arial" w:hint="eastAsia"/>
                <w:lang w:val="en-US" w:eastAsia="ko-KR"/>
              </w:rPr>
              <w:t xml:space="preserve">CAG </w:t>
            </w:r>
            <w:proofErr w:type="gramStart"/>
            <w:r w:rsidRPr="007C045C">
              <w:rPr>
                <w:rFonts w:eastAsia="Batang" w:cs="Arial" w:hint="eastAsia"/>
                <w:lang w:val="en-US" w:eastAsia="ko-KR"/>
              </w:rPr>
              <w:t xml:space="preserve">Cell </w:t>
            </w:r>
            <w:r w:rsidRPr="007C045C">
              <w:rPr>
                <w:rFonts w:eastAsia="Batang" w:cs="Arial" w:hint="eastAsia"/>
                <w:lang w:val="en-US" w:eastAsia="ko-KR"/>
              </w:rPr>
              <w:t>”</w:t>
            </w:r>
            <w:proofErr w:type="gramEnd"/>
            <w:r w:rsidRPr="007C045C">
              <w:rPr>
                <w:rFonts w:eastAsia="Batang" w:cs="Arial" w:hint="eastAsia"/>
                <w:lang w:val="en-US" w:eastAsia="ko-KR"/>
              </w:rPr>
              <w:t xml:space="preserve"> in bullet a) mean CAG only cell, if not, the UE still can get the normal service. Same comment applies to bullet a-2-ii</w:t>
            </w:r>
            <w:r w:rsidRPr="007C045C">
              <w:rPr>
                <w:rFonts w:eastAsia="Batang" w:cs="Arial" w:hint="eastAsia"/>
                <w:lang w:val="en-US" w:eastAsia="ko-KR"/>
              </w:rPr>
              <w:t>）</w:t>
            </w:r>
            <w:r w:rsidRPr="007C045C">
              <w:rPr>
                <w:rFonts w:eastAsia="Batang" w:cs="Arial" w:hint="eastAsia"/>
                <w:lang w:val="en-US" w:eastAsia="ko-KR"/>
              </w:rPr>
              <w:t>;</w:t>
            </w:r>
          </w:p>
          <w:p w:rsidR="007C045C" w:rsidRDefault="007C045C" w:rsidP="007C045C">
            <w:pPr>
              <w:rPr>
                <w:rFonts w:ascii="DengXian" w:eastAsia="DengXian" w:hAnsi="DengXian"/>
                <w:sz w:val="21"/>
                <w:szCs w:val="21"/>
                <w:lang w:val="en-US"/>
              </w:rPr>
            </w:pPr>
            <w:r>
              <w:rPr>
                <w:rFonts w:eastAsia="Batang" w:cs="Arial"/>
                <w:lang w:val="en-US" w:eastAsia="ko-KR"/>
              </w:rPr>
              <w:t>-</w:t>
            </w:r>
            <w:r w:rsidRPr="007C045C">
              <w:rPr>
                <w:rFonts w:eastAsia="Batang" w:cs="Arial" w:hint="eastAsia"/>
                <w:lang w:val="en-US" w:eastAsia="ko-KR"/>
              </w:rPr>
              <w:t>Why consider emergency PDU session in initiation registration, the UE has not established any emergency PDU session yet</w:t>
            </w:r>
            <w:r>
              <w:rPr>
                <w:rFonts w:ascii="DengXian" w:eastAsia="DengXian" w:hAnsi="DengXian" w:hint="eastAsia"/>
                <w:sz w:val="21"/>
                <w:szCs w:val="21"/>
                <w:lang w:val="en-US"/>
              </w:rPr>
              <w:t>.</w:t>
            </w:r>
          </w:p>
          <w:p w:rsidR="00B46962" w:rsidRDefault="00B46962" w:rsidP="007C045C">
            <w:pPr>
              <w:rPr>
                <w:rFonts w:ascii="DengXian" w:eastAsia="DengXian" w:hAnsi="DengXian"/>
                <w:sz w:val="21"/>
                <w:szCs w:val="21"/>
                <w:lang w:val="en-US"/>
              </w:rPr>
            </w:pPr>
          </w:p>
          <w:p w:rsidR="00B46962" w:rsidRPr="00B46962" w:rsidRDefault="00B46962" w:rsidP="007C045C">
            <w:pPr>
              <w:rPr>
                <w:rFonts w:eastAsia="Batang" w:cs="Arial"/>
                <w:lang w:val="en-US" w:eastAsia="ko-KR"/>
              </w:rPr>
            </w:pPr>
            <w:r w:rsidRPr="00B46962">
              <w:rPr>
                <w:rFonts w:eastAsia="Batang" w:cs="Arial"/>
                <w:lang w:val="en-US" w:eastAsia="ko-KR"/>
              </w:rPr>
              <w:t>Sung, Wed, 04:08</w:t>
            </w:r>
          </w:p>
          <w:p w:rsidR="00B46962" w:rsidRDefault="00B46962" w:rsidP="007C045C">
            <w:pPr>
              <w:rPr>
                <w:rFonts w:eastAsia="Batang" w:cs="Arial"/>
                <w:lang w:val="en-US" w:eastAsia="ko-KR"/>
              </w:rPr>
            </w:pPr>
            <w:r w:rsidRPr="00B46962">
              <w:rPr>
                <w:rFonts w:eastAsia="Batang" w:cs="Arial"/>
                <w:lang w:val="en-US" w:eastAsia="ko-KR"/>
              </w:rPr>
              <w:t>Asking I</w:t>
            </w:r>
            <w:r w:rsidR="00A75D0E" w:rsidRPr="00B46962">
              <w:rPr>
                <w:rFonts w:eastAsia="Batang" w:cs="Arial"/>
                <w:lang w:val="en-US" w:eastAsia="ko-KR"/>
              </w:rPr>
              <w:t>v</w:t>
            </w:r>
            <w:r w:rsidRPr="00B46962">
              <w:rPr>
                <w:rFonts w:eastAsia="Batang" w:cs="Arial"/>
                <w:lang w:val="en-US" w:eastAsia="ko-KR"/>
              </w:rPr>
              <w:t>o</w:t>
            </w:r>
          </w:p>
          <w:p w:rsidR="00A75D0E" w:rsidRDefault="00A75D0E" w:rsidP="007C045C">
            <w:pPr>
              <w:rPr>
                <w:rFonts w:eastAsia="Batang" w:cs="Arial"/>
                <w:lang w:val="en-US" w:eastAsia="ko-KR"/>
              </w:rPr>
            </w:pPr>
          </w:p>
          <w:p w:rsidR="00A75D0E" w:rsidRDefault="00A75D0E" w:rsidP="007C045C">
            <w:pPr>
              <w:rPr>
                <w:rFonts w:eastAsia="Batang" w:cs="Arial"/>
                <w:lang w:val="en-US" w:eastAsia="ko-KR"/>
              </w:rPr>
            </w:pPr>
            <w:r>
              <w:rPr>
                <w:rFonts w:eastAsia="Batang" w:cs="Arial"/>
                <w:lang w:val="en-US" w:eastAsia="ko-KR"/>
              </w:rPr>
              <w:t>Rae, Wed, 09:10</w:t>
            </w:r>
          </w:p>
          <w:p w:rsidR="00A75D0E" w:rsidRDefault="00A75D0E" w:rsidP="007C045C">
            <w:pPr>
              <w:rPr>
                <w:rFonts w:eastAsia="Batang" w:cs="Arial"/>
                <w:lang w:val="en-US" w:eastAsia="ko-KR"/>
              </w:rPr>
            </w:pPr>
            <w:r>
              <w:rPr>
                <w:rFonts w:eastAsia="Batang" w:cs="Arial"/>
                <w:lang w:val="en-US" w:eastAsia="ko-KR"/>
              </w:rPr>
              <w:t>Asking question</w:t>
            </w:r>
          </w:p>
          <w:p w:rsidR="005B043C" w:rsidRDefault="005B043C" w:rsidP="007C045C">
            <w:pPr>
              <w:rPr>
                <w:rFonts w:eastAsia="Batang" w:cs="Arial"/>
                <w:lang w:val="en-US" w:eastAsia="ko-KR"/>
              </w:rPr>
            </w:pPr>
          </w:p>
          <w:p w:rsidR="005B043C" w:rsidRDefault="005B043C" w:rsidP="007C045C">
            <w:pPr>
              <w:rPr>
                <w:rFonts w:eastAsia="Batang" w:cs="Arial"/>
                <w:lang w:val="en-US" w:eastAsia="ko-KR"/>
              </w:rPr>
            </w:pPr>
            <w:r>
              <w:rPr>
                <w:rFonts w:eastAsia="Batang" w:cs="Arial"/>
                <w:lang w:val="en-US" w:eastAsia="ko-KR"/>
              </w:rPr>
              <w:t>Ivo, Wed, 23:28</w:t>
            </w:r>
          </w:p>
          <w:p w:rsidR="005B043C" w:rsidRDefault="005B043C" w:rsidP="007C045C">
            <w:pPr>
              <w:rPr>
                <w:rFonts w:eastAsia="Batang" w:cs="Arial"/>
                <w:lang w:val="en-US" w:eastAsia="ko-KR"/>
              </w:rPr>
            </w:pPr>
            <w:r>
              <w:rPr>
                <w:rFonts w:eastAsia="Batang" w:cs="Arial"/>
                <w:lang w:val="en-US" w:eastAsia="ko-KR"/>
              </w:rPr>
              <w:t>Withdraws second comment</w:t>
            </w:r>
          </w:p>
          <w:p w:rsidR="00A75D0E" w:rsidRDefault="00A75D0E" w:rsidP="007C045C">
            <w:pPr>
              <w:rPr>
                <w:rFonts w:eastAsia="Batang" w:cs="Arial"/>
                <w:lang w:val="en-US" w:eastAsia="ko-KR"/>
              </w:rPr>
            </w:pPr>
          </w:p>
          <w:p w:rsidR="00AD6BF2" w:rsidRDefault="00AD6BF2" w:rsidP="007C045C">
            <w:pPr>
              <w:rPr>
                <w:rFonts w:eastAsia="Batang" w:cs="Arial"/>
                <w:lang w:val="en-US" w:eastAsia="ko-KR"/>
              </w:rPr>
            </w:pPr>
            <w:r>
              <w:rPr>
                <w:rFonts w:eastAsia="Batang" w:cs="Arial"/>
                <w:lang w:val="en-US" w:eastAsia="ko-KR"/>
              </w:rPr>
              <w:t>Vishnu, Thu, 16:44</w:t>
            </w:r>
          </w:p>
          <w:p w:rsidR="00AD6BF2" w:rsidRPr="00B46962" w:rsidRDefault="00AD6BF2" w:rsidP="007C045C">
            <w:pPr>
              <w:rPr>
                <w:rFonts w:eastAsia="Batang" w:cs="Arial"/>
                <w:lang w:val="en-US" w:eastAsia="ko-KR"/>
              </w:rPr>
            </w:pPr>
            <w:r>
              <w:rPr>
                <w:rFonts w:eastAsia="Batang" w:cs="Arial"/>
                <w:lang w:val="en-US" w:eastAsia="ko-KR"/>
              </w:rPr>
              <w:t>rev</w:t>
            </w:r>
          </w:p>
          <w:p w:rsidR="007C045C" w:rsidRPr="00776B1F" w:rsidRDefault="007C045C" w:rsidP="00776B1F">
            <w:pPr>
              <w:rPr>
                <w:rFonts w:eastAsia="Batang" w:cs="Arial"/>
                <w:lang w:val="en-US"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24" w:history="1">
              <w:r w:rsidR="0099740F">
                <w:rPr>
                  <w:rStyle w:val="Hyperlink"/>
                </w:rPr>
                <w:t>C1-203445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Provision of CAG information list in SERVICE REJECT message.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E338E" w:rsidP="0099740F">
            <w:pPr>
              <w:rPr>
                <w:rFonts w:eastAsia="Batang" w:cs="Arial"/>
                <w:lang w:eastAsia="ko-KR"/>
              </w:rPr>
            </w:pPr>
            <w:proofErr w:type="spellStart"/>
            <w:r>
              <w:rPr>
                <w:rFonts w:eastAsia="Batang" w:cs="Arial"/>
                <w:lang w:eastAsia="ko-KR"/>
              </w:rPr>
              <w:t>SangMin</w:t>
            </w:r>
            <w:proofErr w:type="spellEnd"/>
            <w:r>
              <w:rPr>
                <w:rFonts w:eastAsia="Batang" w:cs="Arial"/>
                <w:lang w:eastAsia="ko-KR"/>
              </w:rPr>
              <w:t>, Thu, 04:08</w:t>
            </w:r>
          </w:p>
          <w:p w:rsidR="007E338E" w:rsidRPr="00D0030F" w:rsidRDefault="007E338E" w:rsidP="0099740F">
            <w:pPr>
              <w:rPr>
                <w:rFonts w:eastAsia="Batang" w:cs="Arial"/>
                <w:lang w:eastAsia="ko-KR"/>
              </w:rPr>
            </w:pPr>
            <w:r>
              <w:rPr>
                <w:rFonts w:ascii="Calibri" w:hAnsi="Calibri"/>
                <w:sz w:val="22"/>
                <w:szCs w:val="22"/>
                <w:lang w:val="en-US" w:eastAsia="ko-KR"/>
              </w:rPr>
              <w:t xml:space="preserve">I </w:t>
            </w:r>
            <w:r w:rsidRPr="00D0030F">
              <w:rPr>
                <w:rFonts w:eastAsia="Batang" w:cs="Arial"/>
                <w:lang w:eastAsia="ko-KR"/>
              </w:rPr>
              <w:t>don’t think that this CR is needed</w:t>
            </w:r>
          </w:p>
          <w:p w:rsidR="00D0030F" w:rsidRPr="00D0030F" w:rsidRDefault="00D0030F" w:rsidP="0099740F">
            <w:pPr>
              <w:rPr>
                <w:rFonts w:eastAsia="Batang" w:cs="Arial"/>
                <w:lang w:eastAsia="ko-KR"/>
              </w:rPr>
            </w:pPr>
          </w:p>
          <w:p w:rsidR="00D0030F" w:rsidRPr="00D0030F" w:rsidRDefault="00D0030F" w:rsidP="0099740F">
            <w:pPr>
              <w:rPr>
                <w:rFonts w:eastAsia="Batang" w:cs="Arial"/>
                <w:lang w:eastAsia="ko-KR"/>
              </w:rPr>
            </w:pPr>
            <w:r w:rsidRPr="00D0030F">
              <w:rPr>
                <w:rFonts w:eastAsia="Batang" w:cs="Arial"/>
                <w:lang w:eastAsia="ko-KR"/>
              </w:rPr>
              <w:t>Kundan, Thu, 09:38</w:t>
            </w:r>
          </w:p>
          <w:p w:rsidR="00D0030F" w:rsidRDefault="00D0030F" w:rsidP="0099740F">
            <w:pPr>
              <w:rPr>
                <w:rFonts w:eastAsia="Batang" w:cs="Arial"/>
                <w:lang w:eastAsia="ko-KR"/>
              </w:rPr>
            </w:pPr>
            <w:r w:rsidRPr="00D0030F">
              <w:rPr>
                <w:rFonts w:eastAsia="Batang" w:cs="Arial"/>
                <w:lang w:eastAsia="ko-KR"/>
              </w:rPr>
              <w:t>Explaining the need</w:t>
            </w:r>
          </w:p>
          <w:p w:rsidR="00867E89" w:rsidRDefault="00867E89" w:rsidP="0099740F">
            <w:pPr>
              <w:rPr>
                <w:rFonts w:eastAsia="Batang" w:cs="Arial"/>
                <w:lang w:eastAsia="ko-KR"/>
              </w:rPr>
            </w:pPr>
          </w:p>
          <w:p w:rsidR="00867E89" w:rsidRDefault="00867E89" w:rsidP="0099740F">
            <w:pPr>
              <w:rPr>
                <w:rFonts w:eastAsia="Batang" w:cs="Arial"/>
                <w:lang w:eastAsia="ko-KR"/>
              </w:rPr>
            </w:pPr>
            <w:r>
              <w:rPr>
                <w:rFonts w:eastAsia="Batang" w:cs="Arial"/>
                <w:lang w:eastAsia="ko-KR"/>
              </w:rPr>
              <w:t>Vishnu, Thu, 12:04</w:t>
            </w:r>
          </w:p>
          <w:p w:rsidR="00867E89" w:rsidRPr="00D95972" w:rsidRDefault="00867E89" w:rsidP="0099740F">
            <w:pPr>
              <w:rPr>
                <w:rFonts w:eastAsia="Batang" w:cs="Arial"/>
                <w:lang w:eastAsia="ko-KR"/>
              </w:rPr>
            </w:pPr>
            <w:r>
              <w:rPr>
                <w:rFonts w:eastAsia="Batang" w:cs="Arial"/>
                <w:lang w:eastAsia="ko-KR"/>
              </w:rPr>
              <w:t>explaining</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25" w:history="1">
              <w:r w:rsidR="0099740F">
                <w:rPr>
                  <w:rStyle w:val="Hyperlink"/>
                </w:rPr>
                <w:t>C1-203532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2128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C1-202362</w:t>
            </w:r>
          </w:p>
          <w:p w:rsidR="00776B1F" w:rsidRDefault="00776B1F" w:rsidP="0099740F">
            <w:pPr>
              <w:rPr>
                <w:rFonts w:eastAsia="Batang" w:cs="Arial"/>
                <w:lang w:eastAsia="ko-KR"/>
              </w:rPr>
            </w:pPr>
            <w:r>
              <w:rPr>
                <w:rFonts w:eastAsia="Batang" w:cs="Arial"/>
                <w:lang w:eastAsia="ko-KR"/>
              </w:rPr>
              <w:t>Ivo, Tue, 09:25</w:t>
            </w:r>
          </w:p>
          <w:p w:rsidR="00776B1F" w:rsidRDefault="00776B1F" w:rsidP="0099740F">
            <w:pPr>
              <w:rPr>
                <w:rFonts w:eastAsia="Batang" w:cs="Arial"/>
                <w:lang w:eastAsia="ko-KR"/>
              </w:rPr>
            </w:pPr>
            <w:r>
              <w:rPr>
                <w:rFonts w:eastAsia="Batang" w:cs="Arial"/>
                <w:lang w:eastAsia="ko-KR"/>
              </w:rPr>
              <w:t>Summary of changes not aligned with the CR, long list of requested changes</w:t>
            </w:r>
          </w:p>
          <w:p w:rsidR="00C16A1F" w:rsidRDefault="00C16A1F" w:rsidP="0099740F">
            <w:pPr>
              <w:rPr>
                <w:rFonts w:eastAsia="Batang" w:cs="Arial"/>
                <w:lang w:eastAsia="ko-KR"/>
              </w:rPr>
            </w:pPr>
          </w:p>
          <w:p w:rsidR="00C16A1F" w:rsidRDefault="00C16A1F" w:rsidP="0099740F">
            <w:pPr>
              <w:rPr>
                <w:rFonts w:eastAsia="Batang" w:cs="Arial"/>
                <w:lang w:eastAsia="ko-KR"/>
              </w:rPr>
            </w:pPr>
            <w:r>
              <w:rPr>
                <w:rFonts w:eastAsia="Batang" w:cs="Arial"/>
                <w:lang w:eastAsia="ko-KR"/>
              </w:rPr>
              <w:t>Frederic, Tue, 11:43</w:t>
            </w:r>
          </w:p>
          <w:p w:rsidR="00C16A1F" w:rsidRDefault="00C16A1F" w:rsidP="0099740F">
            <w:pPr>
              <w:rPr>
                <w:rFonts w:eastAsia="Batang" w:cs="Arial"/>
                <w:lang w:eastAsia="ko-KR"/>
              </w:rPr>
            </w:pPr>
            <w:r>
              <w:rPr>
                <w:rFonts w:eastAsia="Batang" w:cs="Arial"/>
                <w:lang w:eastAsia="ko-KR"/>
              </w:rPr>
              <w:t>Missing clauses affected</w:t>
            </w:r>
          </w:p>
          <w:p w:rsidR="007C045C" w:rsidRDefault="007C045C" w:rsidP="0099740F">
            <w:pPr>
              <w:rPr>
                <w:rFonts w:eastAsia="Batang" w:cs="Arial"/>
                <w:lang w:eastAsia="ko-KR"/>
              </w:rPr>
            </w:pPr>
          </w:p>
          <w:p w:rsidR="007C045C" w:rsidRDefault="007C045C" w:rsidP="0099740F">
            <w:pPr>
              <w:rPr>
                <w:rFonts w:eastAsia="Batang" w:cs="Arial"/>
                <w:lang w:eastAsia="ko-KR"/>
              </w:rPr>
            </w:pPr>
            <w:proofErr w:type="spellStart"/>
            <w:r>
              <w:rPr>
                <w:rFonts w:eastAsia="Batang" w:cs="Arial"/>
                <w:lang w:eastAsia="ko-KR"/>
              </w:rPr>
              <w:t>Yanchao</w:t>
            </w:r>
            <w:proofErr w:type="spellEnd"/>
            <w:r>
              <w:rPr>
                <w:rFonts w:eastAsia="Batang" w:cs="Arial"/>
                <w:lang w:eastAsia="ko-KR"/>
              </w:rPr>
              <w:t>, Tue, 16:34</w:t>
            </w:r>
          </w:p>
          <w:p w:rsidR="007C045C" w:rsidRPr="007C045C" w:rsidRDefault="007C045C" w:rsidP="007C045C">
            <w:pPr>
              <w:rPr>
                <w:rFonts w:eastAsia="Batang" w:cs="Arial"/>
                <w:lang w:val="en-US" w:eastAsia="ko-KR"/>
              </w:rPr>
            </w:pPr>
            <w:r w:rsidRPr="007C045C">
              <w:rPr>
                <w:rFonts w:eastAsia="Batang" w:cs="Arial"/>
                <w:lang w:val="en-US" w:eastAsia="ko-KR"/>
              </w:rPr>
              <w:t>1.</w:t>
            </w:r>
            <w:r w:rsidRPr="007C045C">
              <w:rPr>
                <w:rFonts w:eastAsia="Batang" w:cs="Arial"/>
                <w:lang w:val="en-US" w:eastAsia="ko-KR"/>
              </w:rPr>
              <w:tab/>
              <w:t>How does the UE know whether the CAG information list is from the HPLMN or the VPLMN?</w:t>
            </w:r>
          </w:p>
          <w:p w:rsidR="007C045C" w:rsidRDefault="007C045C" w:rsidP="007C045C">
            <w:pPr>
              <w:rPr>
                <w:rFonts w:eastAsia="Batang" w:cs="Arial"/>
                <w:lang w:val="en-US" w:eastAsia="ko-KR"/>
              </w:rPr>
            </w:pPr>
            <w:r w:rsidRPr="007C045C">
              <w:rPr>
                <w:rFonts w:eastAsia="Batang" w:cs="Arial"/>
                <w:lang w:val="en-US" w:eastAsia="ko-KR"/>
              </w:rPr>
              <w:t>2.</w:t>
            </w:r>
            <w:r w:rsidRPr="007C045C">
              <w:rPr>
                <w:rFonts w:eastAsia="Batang" w:cs="Arial"/>
                <w:lang w:val="en-US" w:eastAsia="ko-KR"/>
              </w:rPr>
              <w:tab/>
              <w:t>Bullet 5 is not clear, does the UE discard the whole CAG information list or part of the CAG information list?</w:t>
            </w:r>
          </w:p>
          <w:p w:rsidR="00AF66AE" w:rsidRDefault="00AF66AE" w:rsidP="007C045C">
            <w:pPr>
              <w:rPr>
                <w:rFonts w:eastAsia="Batang" w:cs="Arial"/>
                <w:lang w:val="en-US" w:eastAsia="ko-KR"/>
              </w:rPr>
            </w:pPr>
          </w:p>
          <w:p w:rsidR="00AF66AE" w:rsidRPr="007C045C" w:rsidRDefault="00AF66AE" w:rsidP="007C045C">
            <w:pPr>
              <w:rPr>
                <w:rFonts w:eastAsia="Batang" w:cs="Arial"/>
                <w:lang w:val="en-US" w:eastAsia="ko-KR"/>
              </w:rPr>
            </w:pPr>
            <w:r>
              <w:rPr>
                <w:rFonts w:eastAsia="Batang" w:cs="Arial"/>
                <w:lang w:val="en-US" w:eastAsia="ko-KR"/>
              </w:rPr>
              <w:t>Sung, Tue, 18:50</w:t>
            </w:r>
          </w:p>
          <w:p w:rsidR="00776B1F" w:rsidRDefault="00AF66AE" w:rsidP="0099740F">
            <w:pPr>
              <w:rPr>
                <w:rFonts w:ascii="Tahoma" w:hAnsi="Tahoma" w:cs="Tahoma"/>
                <w:lang w:val="en-US"/>
              </w:rPr>
            </w:pPr>
            <w:r>
              <w:rPr>
                <w:rFonts w:ascii="Tahoma" w:hAnsi="Tahoma" w:cs="Tahoma"/>
                <w:lang w:val="en-US"/>
              </w:rPr>
              <w:t xml:space="preserve">we have sent </w:t>
            </w:r>
            <w:proofErr w:type="gramStart"/>
            <w:r>
              <w:rPr>
                <w:rFonts w:ascii="Tahoma" w:hAnsi="Tahoma" w:cs="Tahoma"/>
                <w:lang w:val="en-US"/>
              </w:rPr>
              <w:t>an</w:t>
            </w:r>
            <w:proofErr w:type="gramEnd"/>
            <w:r>
              <w:rPr>
                <w:rFonts w:ascii="Tahoma" w:hAnsi="Tahoma" w:cs="Tahoma"/>
                <w:lang w:val="en-US"/>
              </w:rPr>
              <w:t xml:space="preserve"> LS to SA2 on this matter, we should wait for their response.</w:t>
            </w:r>
          </w:p>
          <w:p w:rsidR="00F5519A" w:rsidRDefault="00F5519A" w:rsidP="0099740F">
            <w:pPr>
              <w:rPr>
                <w:rFonts w:ascii="Tahoma" w:hAnsi="Tahoma" w:cs="Tahoma"/>
                <w:lang w:val="en-US"/>
              </w:rPr>
            </w:pPr>
          </w:p>
          <w:p w:rsidR="00F5519A" w:rsidRDefault="00F5519A" w:rsidP="0099740F">
            <w:pPr>
              <w:rPr>
                <w:rFonts w:ascii="Tahoma" w:hAnsi="Tahoma" w:cs="Tahoma"/>
                <w:lang w:val="en-US"/>
              </w:rPr>
            </w:pPr>
            <w:r>
              <w:rPr>
                <w:rFonts w:ascii="Tahoma" w:hAnsi="Tahoma" w:cs="Tahoma"/>
                <w:lang w:val="en-US"/>
              </w:rPr>
              <w:t>Lena, Wed, 03:05</w:t>
            </w:r>
          </w:p>
          <w:p w:rsidR="00F5519A" w:rsidRDefault="00F5519A" w:rsidP="0099740F">
            <w:pPr>
              <w:rPr>
                <w:rFonts w:eastAsia="Batang" w:cs="Arial"/>
                <w:lang w:eastAsia="ko-KR"/>
              </w:rPr>
            </w:pPr>
            <w:r>
              <w:rPr>
                <w:lang w:val="en-US" w:eastAsia="ko-KR"/>
              </w:rPr>
              <w:t>CT1 should not agree this CR before having received a reply LS from SA2</w:t>
            </w:r>
          </w:p>
          <w:p w:rsidR="00776B1F" w:rsidRPr="00D95972" w:rsidRDefault="00776B1F" w:rsidP="0099740F">
            <w:pPr>
              <w:rPr>
                <w:rFonts w:eastAsia="Batang" w:cs="Arial"/>
                <w:lang w:eastAsia="ko-KR"/>
              </w:rPr>
            </w:pPr>
          </w:p>
        </w:tc>
      </w:tr>
      <w:tr w:rsidR="0099740F" w:rsidRPr="00D95972" w:rsidTr="00B743EE">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26" w:history="1">
              <w:r w:rsidR="0099740F">
                <w:rPr>
                  <w:rStyle w:val="Hyperlink"/>
                </w:rPr>
                <w:t>C1-203601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Manual CAG selection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Nokia, Nokia Shanghai Bell, NTT DOCOMO, Ericsson,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0499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C1-202862</w:t>
            </w:r>
          </w:p>
          <w:p w:rsidR="00647129" w:rsidRDefault="00647129" w:rsidP="0099740F">
            <w:pPr>
              <w:rPr>
                <w:rFonts w:eastAsia="Batang" w:cs="Arial"/>
                <w:lang w:eastAsia="ko-KR"/>
              </w:rPr>
            </w:pPr>
          </w:p>
          <w:p w:rsidR="00647129" w:rsidRDefault="00647129" w:rsidP="0099740F">
            <w:pPr>
              <w:rPr>
                <w:rFonts w:eastAsia="Batang" w:cs="Arial"/>
                <w:lang w:eastAsia="ko-KR"/>
              </w:rPr>
            </w:pPr>
            <w:r>
              <w:rPr>
                <w:rFonts w:eastAsia="Batang" w:cs="Arial"/>
                <w:lang w:eastAsia="ko-KR"/>
              </w:rPr>
              <w:t>Lena, Wed, 03:07</w:t>
            </w:r>
          </w:p>
          <w:p w:rsidR="00647129" w:rsidRDefault="00647129" w:rsidP="0099740F">
            <w:pPr>
              <w:rPr>
                <w:rFonts w:eastAsia="Batang" w:cs="Arial"/>
                <w:lang w:eastAsia="ko-KR"/>
              </w:rPr>
            </w:pPr>
            <w:r>
              <w:rPr>
                <w:rFonts w:eastAsia="Batang" w:cs="Arial"/>
                <w:lang w:eastAsia="ko-KR"/>
              </w:rPr>
              <w:t>Prefers this over 3438</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Was Agreed</w:t>
            </w:r>
          </w:p>
          <w:p w:rsidR="0099740F" w:rsidRDefault="0099740F" w:rsidP="0099740F">
            <w:pPr>
              <w:rPr>
                <w:rFonts w:eastAsia="Batang" w:cs="Arial"/>
                <w:lang w:eastAsia="ko-KR"/>
              </w:rPr>
            </w:pPr>
            <w:ins w:id="207" w:author="PL-preApril" w:date="2020-04-23T18:20:00Z">
              <w:r>
                <w:rPr>
                  <w:rFonts w:eastAsia="Batang" w:cs="Arial"/>
                  <w:lang w:eastAsia="ko-KR"/>
                </w:rPr>
                <w:t>Revision of C1-202398</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B743EE">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Pr="00D95972" w:rsidRDefault="00300658" w:rsidP="0099740F">
            <w:pPr>
              <w:rPr>
                <w:rFonts w:cs="Arial"/>
              </w:rPr>
            </w:pPr>
            <w:hyperlink r:id="rId427" w:history="1">
              <w:r w:rsidR="0099740F">
                <w:rPr>
                  <w:rStyle w:val="Hyperlink"/>
                </w:rPr>
                <w:t>C1-203603</w:t>
              </w:r>
            </w:hyperlink>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CAG selection after automatic PLMN selection</w:t>
            </w: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CR 0556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43EE" w:rsidRDefault="00B743EE" w:rsidP="0099740F">
            <w:pPr>
              <w:rPr>
                <w:rFonts w:eastAsia="Batang" w:cs="Arial"/>
                <w:lang w:eastAsia="ko-KR"/>
              </w:rPr>
            </w:pPr>
            <w:r>
              <w:rPr>
                <w:rFonts w:eastAsia="Batang" w:cs="Arial"/>
                <w:lang w:eastAsia="ko-KR"/>
              </w:rPr>
              <w:t>Withdrawn</w:t>
            </w:r>
          </w:p>
          <w:p w:rsidR="00B743EE" w:rsidRDefault="00B743EE" w:rsidP="0099740F">
            <w:pPr>
              <w:rPr>
                <w:rFonts w:eastAsia="Batang" w:cs="Arial"/>
                <w:lang w:eastAsia="ko-KR"/>
              </w:rPr>
            </w:pPr>
            <w:r>
              <w:rPr>
                <w:rFonts w:eastAsia="Batang" w:cs="Arial"/>
                <w:lang w:eastAsia="ko-KR"/>
              </w:rPr>
              <w:t>Requested by author, wed, 03:46</w:t>
            </w:r>
          </w:p>
          <w:p w:rsidR="00B743EE" w:rsidRDefault="00B743EE" w:rsidP="0099740F">
            <w:pPr>
              <w:rPr>
                <w:rFonts w:eastAsia="Batang" w:cs="Arial"/>
                <w:lang w:eastAsia="ko-KR"/>
              </w:rPr>
            </w:pPr>
          </w:p>
          <w:p w:rsidR="0099740F" w:rsidRDefault="00776B1F" w:rsidP="0099740F">
            <w:pPr>
              <w:rPr>
                <w:rFonts w:eastAsia="Batang" w:cs="Arial"/>
                <w:lang w:eastAsia="ko-KR"/>
              </w:rPr>
            </w:pPr>
            <w:r>
              <w:rPr>
                <w:rFonts w:eastAsia="Batang" w:cs="Arial"/>
                <w:lang w:eastAsia="ko-KR"/>
              </w:rPr>
              <w:t>Ivo, Tue, 09:25</w:t>
            </w:r>
          </w:p>
          <w:p w:rsidR="00776B1F" w:rsidRDefault="00776B1F" w:rsidP="0099740F">
            <w:pPr>
              <w:rPr>
                <w:rFonts w:eastAsia="Batang" w:cs="Arial"/>
                <w:lang w:eastAsia="ko-KR"/>
              </w:rPr>
            </w:pPr>
            <w:r>
              <w:rPr>
                <w:rFonts w:eastAsia="Batang" w:cs="Arial"/>
                <w:lang w:eastAsia="ko-KR"/>
              </w:rPr>
              <w:t>CR seems not needed, gives explanation</w:t>
            </w:r>
          </w:p>
          <w:p w:rsidR="00AC1B62" w:rsidRDefault="00AC1B62" w:rsidP="0099740F">
            <w:pPr>
              <w:rPr>
                <w:rFonts w:eastAsia="Batang" w:cs="Arial"/>
                <w:lang w:eastAsia="ko-KR"/>
              </w:rPr>
            </w:pPr>
          </w:p>
          <w:p w:rsidR="00AC1B62" w:rsidRDefault="00AC1B62" w:rsidP="0099740F">
            <w:pPr>
              <w:rPr>
                <w:rFonts w:eastAsia="Batang" w:cs="Arial"/>
                <w:lang w:eastAsia="ko-KR"/>
              </w:rPr>
            </w:pPr>
            <w:r>
              <w:rPr>
                <w:rFonts w:eastAsia="Batang" w:cs="Arial"/>
                <w:lang w:eastAsia="ko-KR"/>
              </w:rPr>
              <w:t>Carlson, Tue, 12:00</w:t>
            </w:r>
          </w:p>
          <w:p w:rsidR="00AC1B62" w:rsidRDefault="00AC1B62" w:rsidP="0099740F">
            <w:pPr>
              <w:rPr>
                <w:rFonts w:eastAsia="Batang" w:cs="Arial"/>
                <w:lang w:eastAsia="ko-KR"/>
              </w:rPr>
            </w:pPr>
            <w:r>
              <w:rPr>
                <w:rFonts w:eastAsia="Batang" w:cs="Arial"/>
                <w:lang w:eastAsia="ko-KR"/>
              </w:rPr>
              <w:t>Provides rewording</w:t>
            </w:r>
          </w:p>
          <w:p w:rsidR="00DF2F87" w:rsidRDefault="00DF2F87" w:rsidP="0099740F">
            <w:pPr>
              <w:rPr>
                <w:rFonts w:eastAsia="Batang" w:cs="Arial"/>
                <w:lang w:eastAsia="ko-KR"/>
              </w:rPr>
            </w:pPr>
          </w:p>
          <w:p w:rsidR="00DF2F87" w:rsidRDefault="00DF2F87" w:rsidP="0099740F">
            <w:pPr>
              <w:rPr>
                <w:rFonts w:eastAsia="Batang" w:cs="Arial"/>
                <w:lang w:eastAsia="ko-KR"/>
              </w:rPr>
            </w:pPr>
            <w:proofErr w:type="spellStart"/>
            <w:r>
              <w:rPr>
                <w:rFonts w:eastAsia="Batang" w:cs="Arial"/>
                <w:lang w:eastAsia="ko-KR"/>
              </w:rPr>
              <w:t>Chenxu</w:t>
            </w:r>
            <w:proofErr w:type="spellEnd"/>
            <w:r>
              <w:rPr>
                <w:rFonts w:eastAsia="Batang" w:cs="Arial"/>
                <w:lang w:eastAsia="ko-KR"/>
              </w:rPr>
              <w:t>, Tue, 14:51</w:t>
            </w:r>
          </w:p>
          <w:p w:rsidR="00DF2F87" w:rsidRDefault="00DF2F87" w:rsidP="0099740F">
            <w:pPr>
              <w:rPr>
                <w:rFonts w:eastAsia="Batang" w:cs="Arial"/>
                <w:lang w:eastAsia="ko-KR"/>
              </w:rPr>
            </w:pPr>
            <w:r>
              <w:rPr>
                <w:rFonts w:eastAsia="Batang" w:cs="Arial"/>
                <w:lang w:eastAsia="ko-KR"/>
              </w:rPr>
              <w:t>Asking for explanation and some comments</w:t>
            </w:r>
          </w:p>
          <w:p w:rsidR="00DF2F87" w:rsidRDefault="00DF2F87" w:rsidP="0099740F">
            <w:pPr>
              <w:rPr>
                <w:rFonts w:eastAsia="Batang" w:cs="Arial"/>
                <w:lang w:eastAsia="ko-KR"/>
              </w:rPr>
            </w:pPr>
          </w:p>
          <w:p w:rsidR="00AC1B62" w:rsidRDefault="007C045C" w:rsidP="0099740F">
            <w:pPr>
              <w:rPr>
                <w:rFonts w:eastAsia="Batang" w:cs="Arial"/>
                <w:lang w:eastAsia="ko-KR"/>
              </w:rPr>
            </w:pPr>
            <w:proofErr w:type="spellStart"/>
            <w:r>
              <w:rPr>
                <w:rFonts w:eastAsia="Batang" w:cs="Arial"/>
                <w:lang w:eastAsia="ko-KR"/>
              </w:rPr>
              <w:t>Yanchao</w:t>
            </w:r>
            <w:proofErr w:type="spellEnd"/>
            <w:r>
              <w:rPr>
                <w:rFonts w:eastAsia="Batang" w:cs="Arial"/>
                <w:lang w:eastAsia="ko-KR"/>
              </w:rPr>
              <w:t>, Tue, 16:29</w:t>
            </w:r>
          </w:p>
          <w:p w:rsidR="007C045C" w:rsidRDefault="007C045C" w:rsidP="0099740F">
            <w:pPr>
              <w:rPr>
                <w:rFonts w:eastAsia="Batang" w:cs="Arial"/>
                <w:lang w:eastAsia="ko-KR"/>
              </w:rPr>
            </w:pPr>
            <w:r>
              <w:rPr>
                <w:rFonts w:eastAsia="Batang" w:cs="Arial"/>
                <w:lang w:eastAsia="ko-KR"/>
              </w:rPr>
              <w:t>Requests changes</w:t>
            </w:r>
          </w:p>
          <w:p w:rsidR="00647129" w:rsidRDefault="00647129" w:rsidP="0099740F">
            <w:pPr>
              <w:rPr>
                <w:rFonts w:eastAsia="Batang" w:cs="Arial"/>
                <w:lang w:eastAsia="ko-KR"/>
              </w:rPr>
            </w:pPr>
          </w:p>
          <w:p w:rsidR="00647129" w:rsidRDefault="00647129" w:rsidP="00647129">
            <w:pPr>
              <w:rPr>
                <w:rFonts w:eastAsia="Batang" w:cs="Arial"/>
                <w:lang w:eastAsia="ko-KR"/>
              </w:rPr>
            </w:pPr>
          </w:p>
          <w:p w:rsidR="00647129" w:rsidRDefault="00647129" w:rsidP="00647129">
            <w:pPr>
              <w:rPr>
                <w:rFonts w:eastAsia="Batang" w:cs="Arial"/>
                <w:lang w:eastAsia="ko-KR"/>
              </w:rPr>
            </w:pPr>
            <w:r>
              <w:rPr>
                <w:rFonts w:eastAsia="Batang" w:cs="Arial"/>
                <w:lang w:eastAsia="ko-KR"/>
              </w:rPr>
              <w:t>Lena, Wed, 03:09</w:t>
            </w:r>
          </w:p>
          <w:p w:rsidR="00647129" w:rsidRPr="00647129" w:rsidRDefault="00647129" w:rsidP="0099740F">
            <w:pPr>
              <w:rPr>
                <w:rFonts w:eastAsia="Batang" w:cs="Arial"/>
                <w:b/>
                <w:bCs/>
                <w:lang w:eastAsia="ko-KR"/>
              </w:rPr>
            </w:pPr>
            <w:r w:rsidRPr="00647129">
              <w:rPr>
                <w:rFonts w:eastAsia="Batang" w:cs="Arial"/>
                <w:b/>
                <w:bCs/>
                <w:lang w:eastAsia="ko-KR"/>
              </w:rPr>
              <w:t>Not needed</w:t>
            </w:r>
          </w:p>
          <w:p w:rsidR="00AC1B62" w:rsidRPr="00D95972" w:rsidRDefault="00AC1B62" w:rsidP="0099740F">
            <w:pPr>
              <w:rPr>
                <w:rFonts w:eastAsia="Batang" w:cs="Arial"/>
                <w:lang w:eastAsia="ko-KR"/>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28" w:history="1">
              <w:r w:rsidR="0099740F">
                <w:rPr>
                  <w:rStyle w:val="Hyperlink"/>
                </w:rPr>
                <w:t>C1-203604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Rejection of non-emergency PDU session establishment with 5GMM cause #76</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76B1F" w:rsidP="0099740F">
            <w:pPr>
              <w:rPr>
                <w:rFonts w:eastAsia="Batang" w:cs="Arial"/>
                <w:lang w:eastAsia="ko-KR"/>
              </w:rPr>
            </w:pPr>
            <w:r>
              <w:rPr>
                <w:rFonts w:eastAsia="Batang" w:cs="Arial"/>
                <w:lang w:eastAsia="ko-KR"/>
              </w:rPr>
              <w:t>Ivo, Tue, 09:25</w:t>
            </w:r>
          </w:p>
          <w:p w:rsidR="00776B1F" w:rsidRDefault="00776B1F" w:rsidP="0099740F">
            <w:pPr>
              <w:rPr>
                <w:lang w:val="en-US"/>
              </w:rPr>
            </w:pPr>
            <w:r>
              <w:rPr>
                <w:lang w:val="en-US"/>
              </w:rPr>
              <w:t>not clear why the AMF should wait with providing the CAG information to the UE while keeping the UE in 5GMM-CONNECTED on a cell not allowed by the new CAG information.</w:t>
            </w:r>
          </w:p>
          <w:p w:rsidR="00776B1F" w:rsidRPr="00D95972" w:rsidRDefault="00776B1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29" w:history="1">
              <w:r w:rsidR="0099740F">
                <w:rPr>
                  <w:rStyle w:val="Hyperlink"/>
                </w:rPr>
                <w:t>C1-203659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 CAG ID in de-registration request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743EE" w:rsidRDefault="00B743EE" w:rsidP="00B743EE">
            <w:pPr>
              <w:rPr>
                <w:rFonts w:eastAsia="Batang" w:cs="Arial"/>
                <w:lang w:eastAsia="ko-KR"/>
              </w:rPr>
            </w:pPr>
            <w:r>
              <w:rPr>
                <w:rFonts w:eastAsia="Batang" w:cs="Arial"/>
                <w:lang w:eastAsia="ko-KR"/>
              </w:rPr>
              <w:t>Lena, Wed, 03:14</w:t>
            </w:r>
          </w:p>
          <w:p w:rsidR="00B743EE" w:rsidRDefault="00B743EE" w:rsidP="00B743EE">
            <w:pPr>
              <w:rPr>
                <w:rFonts w:eastAsia="Batang" w:cs="Arial"/>
                <w:lang w:eastAsia="ko-KR"/>
              </w:rPr>
            </w:pPr>
            <w:r>
              <w:rPr>
                <w:rFonts w:eastAsia="Batang" w:cs="Arial"/>
                <w:lang w:eastAsia="ko-KR"/>
              </w:rPr>
              <w:t>typo</w:t>
            </w:r>
          </w:p>
          <w:p w:rsidR="0099740F" w:rsidRDefault="0099740F" w:rsidP="0099740F">
            <w:pPr>
              <w:rPr>
                <w:rFonts w:eastAsia="Batang" w:cs="Arial"/>
                <w:lang w:eastAsia="ko-KR"/>
              </w:rPr>
            </w:pPr>
          </w:p>
          <w:p w:rsidR="00B46962" w:rsidRDefault="00B46962" w:rsidP="0099740F">
            <w:pPr>
              <w:rPr>
                <w:rFonts w:eastAsia="Batang" w:cs="Arial"/>
                <w:lang w:eastAsia="ko-KR"/>
              </w:rPr>
            </w:pPr>
            <w:r>
              <w:rPr>
                <w:rFonts w:eastAsia="Batang" w:cs="Arial"/>
                <w:lang w:eastAsia="ko-KR"/>
              </w:rPr>
              <w:t>Cristian, Wed, 04:26</w:t>
            </w:r>
          </w:p>
          <w:p w:rsidR="00B46962" w:rsidRPr="00D95972" w:rsidRDefault="00B46962" w:rsidP="0099740F">
            <w:pPr>
              <w:rPr>
                <w:rFonts w:eastAsia="Batang" w:cs="Arial"/>
                <w:lang w:eastAsia="ko-KR"/>
              </w:rPr>
            </w:pPr>
            <w:r>
              <w:rPr>
                <w:rFonts w:eastAsia="Batang" w:cs="Arial"/>
                <w:lang w:eastAsia="ko-KR"/>
              </w:rPr>
              <w:t>Ack</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30" w:history="1">
              <w:r w:rsidR="0099740F">
                <w:rPr>
                  <w:rStyle w:val="Hyperlink"/>
                </w:rPr>
                <w:t>C1-203691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Samsun/Kundan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0522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C1-202363</w:t>
            </w:r>
          </w:p>
          <w:p w:rsidR="00695104" w:rsidRDefault="00695104" w:rsidP="0099740F">
            <w:pPr>
              <w:rPr>
                <w:rFonts w:eastAsia="Batang" w:cs="Arial"/>
                <w:lang w:eastAsia="ko-KR"/>
              </w:rPr>
            </w:pPr>
            <w:r>
              <w:rPr>
                <w:rFonts w:eastAsia="Batang" w:cs="Arial"/>
                <w:lang w:eastAsia="ko-KR"/>
              </w:rPr>
              <w:t>Ivo, Tue, 09:25</w:t>
            </w:r>
          </w:p>
          <w:p w:rsidR="00695104" w:rsidRDefault="00695104" w:rsidP="0099740F">
            <w:pPr>
              <w:rPr>
                <w:rFonts w:eastAsia="Batang" w:cs="Arial"/>
                <w:lang w:eastAsia="ko-KR"/>
              </w:rPr>
            </w:pPr>
            <w:r>
              <w:rPr>
                <w:rFonts w:eastAsia="Batang" w:cs="Arial"/>
                <w:lang w:eastAsia="ko-KR"/>
              </w:rPr>
              <w:t>Summary of change no aligned with CR, list of requested changes</w:t>
            </w:r>
          </w:p>
          <w:p w:rsidR="00AF66AE" w:rsidRDefault="00AF66AE" w:rsidP="0099740F">
            <w:pPr>
              <w:rPr>
                <w:rFonts w:eastAsia="Batang" w:cs="Arial"/>
                <w:lang w:eastAsia="ko-KR"/>
              </w:rPr>
            </w:pPr>
          </w:p>
          <w:p w:rsidR="00AF66AE" w:rsidRDefault="00AF66AE" w:rsidP="0099740F">
            <w:pPr>
              <w:rPr>
                <w:rFonts w:eastAsia="Batang" w:cs="Arial"/>
                <w:lang w:eastAsia="ko-KR"/>
              </w:rPr>
            </w:pPr>
            <w:r>
              <w:rPr>
                <w:rFonts w:eastAsia="Batang" w:cs="Arial"/>
                <w:lang w:eastAsia="ko-KR"/>
              </w:rPr>
              <w:t>Sung, Tue, 18:43</w:t>
            </w:r>
          </w:p>
          <w:p w:rsidR="00AF66AE" w:rsidRDefault="00AF66AE" w:rsidP="0099740F">
            <w:pPr>
              <w:rPr>
                <w:rFonts w:eastAsia="Batang" w:cs="Arial"/>
                <w:lang w:eastAsia="ko-KR"/>
              </w:rPr>
            </w:pPr>
            <w:r>
              <w:rPr>
                <w:rFonts w:eastAsia="Batang" w:cs="Arial"/>
                <w:lang w:eastAsia="ko-KR"/>
              </w:rPr>
              <w:t>Wait for response from SA2 (we have sent LS)</w:t>
            </w:r>
          </w:p>
          <w:p w:rsidR="00B743EE" w:rsidRDefault="00B743EE" w:rsidP="0099740F">
            <w:pPr>
              <w:rPr>
                <w:rFonts w:eastAsia="Batang" w:cs="Arial"/>
                <w:lang w:eastAsia="ko-KR"/>
              </w:rPr>
            </w:pPr>
          </w:p>
          <w:p w:rsidR="00B743EE" w:rsidRDefault="00B743EE" w:rsidP="0099740F">
            <w:pPr>
              <w:rPr>
                <w:rFonts w:eastAsia="Batang" w:cs="Arial"/>
                <w:lang w:eastAsia="ko-KR"/>
              </w:rPr>
            </w:pPr>
            <w:r>
              <w:rPr>
                <w:rFonts w:eastAsia="Batang" w:cs="Arial"/>
                <w:lang w:eastAsia="ko-KR"/>
              </w:rPr>
              <w:t>Lena, Wed, 03:23</w:t>
            </w:r>
          </w:p>
          <w:p w:rsidR="00B743EE" w:rsidRDefault="00B743EE" w:rsidP="0099740F">
            <w:pPr>
              <w:rPr>
                <w:rFonts w:eastAsia="Batang" w:cs="Arial"/>
                <w:lang w:eastAsia="ko-KR"/>
              </w:rPr>
            </w:pPr>
            <w:r w:rsidRPr="00B743EE">
              <w:rPr>
                <w:rFonts w:eastAsia="Batang" w:cs="Arial"/>
                <w:lang w:eastAsia="ko-KR"/>
              </w:rPr>
              <w:t>CT1 should wait for SA2’s response</w:t>
            </w:r>
          </w:p>
          <w:p w:rsidR="00695104" w:rsidRPr="00D95972" w:rsidRDefault="00695104" w:rsidP="0099740F">
            <w:pPr>
              <w:rPr>
                <w:rFonts w:eastAsia="Batang" w:cs="Arial"/>
                <w:lang w:eastAsia="ko-KR"/>
              </w:rPr>
            </w:pPr>
          </w:p>
        </w:tc>
      </w:tr>
      <w:tr w:rsidR="0099740F" w:rsidRPr="00D95972" w:rsidTr="00695104">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31" w:history="1">
              <w:r w:rsidR="0099740F">
                <w:rPr>
                  <w:rStyle w:val="Hyperlink"/>
                </w:rPr>
                <w:t>C1-203715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Sending CAG information list -option 2</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CR 2389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695104" w:rsidP="0099740F">
            <w:pPr>
              <w:rPr>
                <w:rFonts w:eastAsia="Batang" w:cs="Arial"/>
                <w:lang w:eastAsia="ko-KR"/>
              </w:rPr>
            </w:pPr>
            <w:r>
              <w:rPr>
                <w:rFonts w:eastAsia="Batang" w:cs="Arial"/>
                <w:lang w:eastAsia="ko-KR"/>
              </w:rPr>
              <w:lastRenderedPageBreak/>
              <w:t>Ivo, Tue, 09:25</w:t>
            </w:r>
          </w:p>
          <w:p w:rsidR="00695104" w:rsidRDefault="00695104" w:rsidP="0099740F">
            <w:pPr>
              <w:rPr>
                <w:lang w:val="en-US"/>
              </w:rPr>
            </w:pPr>
            <w:r>
              <w:rPr>
                <w:lang w:val="en-US"/>
              </w:rPr>
              <w:t xml:space="preserve">seems too complex, prefer C1-203691 and accepting the entire list when the UE is in the </w:t>
            </w:r>
            <w:r>
              <w:rPr>
                <w:lang w:val="en-US"/>
              </w:rPr>
              <w:lastRenderedPageBreak/>
              <w:t>HPLMN, EHPLMN the or a PLMN equivalent to the HPLMN. Otherwise, only the entry of the VPLMN is used and updated.</w:t>
            </w:r>
          </w:p>
          <w:p w:rsidR="00AF66AE" w:rsidRDefault="00AF66AE" w:rsidP="0099740F">
            <w:pPr>
              <w:rPr>
                <w:lang w:val="en-US"/>
              </w:rPr>
            </w:pPr>
          </w:p>
          <w:p w:rsidR="00AF66AE" w:rsidRDefault="00AF66AE" w:rsidP="0099740F">
            <w:pPr>
              <w:rPr>
                <w:lang w:val="en-US"/>
              </w:rPr>
            </w:pPr>
            <w:r>
              <w:rPr>
                <w:lang w:val="en-US"/>
              </w:rPr>
              <w:t>Sung, Tue, 18:42</w:t>
            </w:r>
          </w:p>
          <w:p w:rsidR="00AF66AE" w:rsidRDefault="00AF66AE" w:rsidP="0099740F">
            <w:pPr>
              <w:rPr>
                <w:rFonts w:ascii="Tahoma" w:hAnsi="Tahoma" w:cs="Tahoma"/>
                <w:lang w:val="en-US"/>
              </w:rPr>
            </w:pPr>
            <w:r>
              <w:rPr>
                <w:rFonts w:ascii="Tahoma" w:hAnsi="Tahoma" w:cs="Tahoma"/>
                <w:lang w:val="en-US"/>
              </w:rPr>
              <w:t xml:space="preserve">we have sent </w:t>
            </w:r>
            <w:proofErr w:type="gramStart"/>
            <w:r>
              <w:rPr>
                <w:rFonts w:ascii="Tahoma" w:hAnsi="Tahoma" w:cs="Tahoma"/>
                <w:lang w:val="en-US"/>
              </w:rPr>
              <w:t>an</w:t>
            </w:r>
            <w:proofErr w:type="gramEnd"/>
            <w:r>
              <w:rPr>
                <w:rFonts w:ascii="Tahoma" w:hAnsi="Tahoma" w:cs="Tahoma"/>
                <w:lang w:val="en-US"/>
              </w:rPr>
              <w:t xml:space="preserve"> LS to SA2 on this matter, we should wait for their response.</w:t>
            </w:r>
          </w:p>
          <w:p w:rsidR="00B743EE" w:rsidRDefault="00B743EE" w:rsidP="0099740F">
            <w:pPr>
              <w:rPr>
                <w:rFonts w:ascii="Tahoma" w:hAnsi="Tahoma" w:cs="Tahoma"/>
                <w:lang w:val="en-US"/>
              </w:rPr>
            </w:pPr>
          </w:p>
          <w:p w:rsidR="00B743EE" w:rsidRDefault="00B743EE" w:rsidP="00B743EE">
            <w:pPr>
              <w:rPr>
                <w:rFonts w:eastAsia="Batang" w:cs="Arial"/>
                <w:lang w:eastAsia="ko-KR"/>
              </w:rPr>
            </w:pPr>
            <w:r>
              <w:rPr>
                <w:rFonts w:eastAsia="Batang" w:cs="Arial"/>
                <w:lang w:eastAsia="ko-KR"/>
              </w:rPr>
              <w:t>Lena, Wed, 03:23</w:t>
            </w:r>
          </w:p>
          <w:p w:rsidR="00B743EE" w:rsidRDefault="00B743EE" w:rsidP="00B743EE">
            <w:pPr>
              <w:rPr>
                <w:rFonts w:eastAsia="Batang" w:cs="Arial"/>
                <w:lang w:eastAsia="ko-KR"/>
              </w:rPr>
            </w:pPr>
            <w:r w:rsidRPr="00B743EE">
              <w:rPr>
                <w:rFonts w:eastAsia="Batang" w:cs="Arial"/>
                <w:lang w:eastAsia="ko-KR"/>
              </w:rPr>
              <w:t>CT1 should wait for SA2’s response</w:t>
            </w:r>
          </w:p>
          <w:p w:rsidR="007537AC" w:rsidRDefault="007537AC" w:rsidP="00B743EE">
            <w:pPr>
              <w:rPr>
                <w:rFonts w:eastAsia="Batang" w:cs="Arial"/>
                <w:lang w:eastAsia="ko-KR"/>
              </w:rPr>
            </w:pPr>
          </w:p>
          <w:p w:rsidR="007537AC" w:rsidRDefault="007537AC" w:rsidP="00B743EE">
            <w:pPr>
              <w:rPr>
                <w:rFonts w:eastAsia="Batang" w:cs="Arial"/>
                <w:lang w:eastAsia="ko-KR"/>
              </w:rPr>
            </w:pPr>
            <w:r>
              <w:rPr>
                <w:rFonts w:eastAsia="Batang" w:cs="Arial"/>
                <w:lang w:eastAsia="ko-KR"/>
              </w:rPr>
              <w:t>Carlson, Wed, 05:03</w:t>
            </w:r>
          </w:p>
          <w:p w:rsidR="007537AC" w:rsidRDefault="002F0EA4" w:rsidP="00B743EE">
            <w:pPr>
              <w:rPr>
                <w:rFonts w:eastAsia="Batang" w:cs="Arial"/>
                <w:lang w:eastAsia="ko-KR"/>
              </w:rPr>
            </w:pPr>
            <w:r>
              <w:rPr>
                <w:rFonts w:eastAsia="Batang" w:cs="Arial"/>
                <w:lang w:eastAsia="ko-KR"/>
              </w:rPr>
              <w:t>R</w:t>
            </w:r>
            <w:r w:rsidR="007537AC">
              <w:rPr>
                <w:rFonts w:eastAsia="Batang" w:cs="Arial"/>
                <w:lang w:eastAsia="ko-KR"/>
              </w:rPr>
              <w:t>ewording</w:t>
            </w:r>
          </w:p>
          <w:p w:rsidR="002F0EA4" w:rsidRDefault="002F0EA4" w:rsidP="00B743EE">
            <w:pPr>
              <w:rPr>
                <w:rFonts w:eastAsia="Batang" w:cs="Arial"/>
                <w:lang w:eastAsia="ko-KR"/>
              </w:rPr>
            </w:pPr>
          </w:p>
          <w:p w:rsidR="002F0EA4" w:rsidRDefault="002F0EA4" w:rsidP="00B743EE">
            <w:pPr>
              <w:rPr>
                <w:rFonts w:eastAsia="Batang" w:cs="Arial"/>
                <w:lang w:eastAsia="ko-KR"/>
              </w:rPr>
            </w:pPr>
            <w:r>
              <w:rPr>
                <w:rFonts w:eastAsia="Batang" w:cs="Arial"/>
                <w:lang w:eastAsia="ko-KR"/>
              </w:rPr>
              <w:t>Kundan, Wed, 20:28</w:t>
            </w:r>
          </w:p>
          <w:p w:rsidR="002F0EA4" w:rsidRDefault="002F0EA4" w:rsidP="00B743EE">
            <w:pPr>
              <w:rPr>
                <w:rFonts w:eastAsia="Batang" w:cs="Arial"/>
                <w:lang w:eastAsia="ko-KR"/>
              </w:rPr>
            </w:pPr>
            <w:r>
              <w:rPr>
                <w:rFonts w:eastAsia="Batang" w:cs="Arial"/>
                <w:lang w:eastAsia="ko-KR"/>
              </w:rPr>
              <w:t>Fine to wait for SA2</w:t>
            </w:r>
          </w:p>
          <w:p w:rsidR="002F0EA4" w:rsidRDefault="002F0EA4" w:rsidP="00B743EE">
            <w:pPr>
              <w:rPr>
                <w:rFonts w:eastAsia="Batang" w:cs="Arial"/>
                <w:lang w:eastAsia="ko-KR"/>
              </w:rPr>
            </w:pPr>
          </w:p>
          <w:p w:rsidR="002F0EA4" w:rsidRDefault="002F0EA4" w:rsidP="002F0EA4">
            <w:pPr>
              <w:rPr>
                <w:rFonts w:eastAsia="Batang" w:cs="Arial"/>
                <w:lang w:eastAsia="ko-KR"/>
              </w:rPr>
            </w:pPr>
            <w:r>
              <w:rPr>
                <w:rFonts w:eastAsia="Batang" w:cs="Arial"/>
                <w:lang w:eastAsia="ko-KR"/>
              </w:rPr>
              <w:t>Kundan, Wed, 20:34</w:t>
            </w:r>
          </w:p>
          <w:p w:rsidR="002F0EA4" w:rsidRDefault="002F0EA4" w:rsidP="002F0EA4">
            <w:pPr>
              <w:rPr>
                <w:rFonts w:eastAsia="Batang" w:cs="Arial"/>
                <w:lang w:eastAsia="ko-KR"/>
              </w:rPr>
            </w:pPr>
            <w:r>
              <w:rPr>
                <w:rFonts w:eastAsia="Batang" w:cs="Arial"/>
                <w:lang w:eastAsia="ko-KR"/>
              </w:rPr>
              <w:t>Explaining to Carlson</w:t>
            </w:r>
          </w:p>
          <w:p w:rsidR="002F0EA4" w:rsidRPr="002F0EA4" w:rsidRDefault="002F0EA4" w:rsidP="002F0EA4"/>
          <w:p w:rsidR="002F0EA4" w:rsidRDefault="00DD3D36" w:rsidP="00B743EE">
            <w:pPr>
              <w:rPr>
                <w:rFonts w:eastAsia="Batang" w:cs="Arial"/>
                <w:lang w:val="en-US" w:eastAsia="ko-KR"/>
              </w:rPr>
            </w:pPr>
            <w:proofErr w:type="spellStart"/>
            <w:r>
              <w:rPr>
                <w:rFonts w:eastAsia="Batang" w:cs="Arial"/>
                <w:lang w:val="en-US" w:eastAsia="ko-KR"/>
              </w:rPr>
              <w:t>Carslon</w:t>
            </w:r>
            <w:proofErr w:type="spellEnd"/>
            <w:r>
              <w:rPr>
                <w:rFonts w:eastAsia="Batang" w:cs="Arial"/>
                <w:lang w:val="en-US" w:eastAsia="ko-KR"/>
              </w:rPr>
              <w:t>, Thu, 05:25</w:t>
            </w:r>
          </w:p>
          <w:p w:rsidR="00B743EE" w:rsidRDefault="00DD3D36" w:rsidP="0099740F">
            <w:pPr>
              <w:rPr>
                <w:lang w:val="en-US"/>
              </w:rPr>
            </w:pPr>
            <w:r>
              <w:rPr>
                <w:lang w:val="en-US"/>
              </w:rPr>
              <w:t>Prefers C1-203691</w:t>
            </w:r>
          </w:p>
          <w:p w:rsidR="00DD3D36" w:rsidRPr="00D95972" w:rsidRDefault="00DD3D36" w:rsidP="0099740F">
            <w:pPr>
              <w:rPr>
                <w:rFonts w:eastAsia="Batang" w:cs="Arial"/>
                <w:lang w:eastAsia="ko-KR"/>
              </w:rPr>
            </w:pPr>
          </w:p>
        </w:tc>
      </w:tr>
      <w:tr w:rsidR="00695104" w:rsidRPr="00D95972" w:rsidTr="00695104">
        <w:trPr>
          <w:gridAfter w:val="1"/>
          <w:wAfter w:w="4674" w:type="dxa"/>
        </w:trPr>
        <w:tc>
          <w:tcPr>
            <w:tcW w:w="976" w:type="dxa"/>
            <w:tcBorders>
              <w:top w:val="nil"/>
              <w:left w:val="thinThickThinSmallGap" w:sz="24" w:space="0" w:color="auto"/>
              <w:bottom w:val="nil"/>
            </w:tcBorders>
            <w:shd w:val="clear" w:color="auto" w:fill="auto"/>
          </w:tcPr>
          <w:p w:rsidR="00695104" w:rsidRPr="00D95972" w:rsidRDefault="00695104" w:rsidP="00FA2373">
            <w:pPr>
              <w:rPr>
                <w:rFonts w:cs="Arial"/>
              </w:rPr>
            </w:pPr>
          </w:p>
        </w:tc>
        <w:tc>
          <w:tcPr>
            <w:tcW w:w="1317" w:type="dxa"/>
            <w:gridSpan w:val="2"/>
            <w:tcBorders>
              <w:top w:val="nil"/>
              <w:bottom w:val="nil"/>
            </w:tcBorders>
            <w:shd w:val="clear" w:color="auto" w:fill="auto"/>
          </w:tcPr>
          <w:p w:rsidR="00695104" w:rsidRPr="00D95972" w:rsidRDefault="00695104" w:rsidP="00FA2373">
            <w:pPr>
              <w:rPr>
                <w:rFonts w:eastAsia="Arial Unicode MS" w:cs="Arial"/>
              </w:rPr>
            </w:pPr>
          </w:p>
        </w:tc>
        <w:tc>
          <w:tcPr>
            <w:tcW w:w="1088" w:type="dxa"/>
            <w:tcBorders>
              <w:top w:val="single" w:sz="4" w:space="0" w:color="auto"/>
              <w:bottom w:val="single" w:sz="4" w:space="0" w:color="auto"/>
            </w:tcBorders>
            <w:shd w:val="clear" w:color="auto" w:fill="FFFF00"/>
          </w:tcPr>
          <w:p w:rsidR="00695104" w:rsidRPr="00D95972" w:rsidRDefault="00695104" w:rsidP="00FA2373">
            <w:pPr>
              <w:rPr>
                <w:rFonts w:cs="Arial"/>
              </w:rPr>
            </w:pPr>
            <w:r w:rsidRPr="00695104">
              <w:t>C1-203747</w:t>
            </w:r>
          </w:p>
        </w:tc>
        <w:tc>
          <w:tcPr>
            <w:tcW w:w="4191" w:type="dxa"/>
            <w:gridSpan w:val="3"/>
            <w:tcBorders>
              <w:top w:val="single" w:sz="4" w:space="0" w:color="auto"/>
              <w:bottom w:val="single" w:sz="4" w:space="0" w:color="auto"/>
            </w:tcBorders>
            <w:shd w:val="clear" w:color="auto" w:fill="FFFF00"/>
          </w:tcPr>
          <w:p w:rsidR="00695104" w:rsidRPr="00D95972" w:rsidRDefault="00695104" w:rsidP="00FA2373">
            <w:pPr>
              <w:rPr>
                <w:rFonts w:cs="Arial"/>
              </w:rPr>
            </w:pPr>
            <w:r>
              <w:rPr>
                <w:rFonts w:cs="Arial"/>
              </w:rPr>
              <w:t>Handling of CAG only configuration</w:t>
            </w:r>
          </w:p>
        </w:tc>
        <w:tc>
          <w:tcPr>
            <w:tcW w:w="1767" w:type="dxa"/>
            <w:tcBorders>
              <w:top w:val="single" w:sz="4" w:space="0" w:color="auto"/>
              <w:bottom w:val="single" w:sz="4" w:space="0" w:color="auto"/>
            </w:tcBorders>
            <w:shd w:val="clear" w:color="auto" w:fill="FFFF00"/>
          </w:tcPr>
          <w:p w:rsidR="00695104" w:rsidRPr="00D95972" w:rsidRDefault="00695104" w:rsidP="00FA237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695104" w:rsidRPr="00D95972" w:rsidRDefault="00695104" w:rsidP="00FA2373">
            <w:pPr>
              <w:rPr>
                <w:rFonts w:cs="Arial"/>
              </w:rPr>
            </w:pPr>
            <w:r>
              <w:rPr>
                <w:rFonts w:cs="Arial"/>
              </w:rPr>
              <w:t>CR 2363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5104" w:rsidRDefault="00695104" w:rsidP="00FA2373">
            <w:pPr>
              <w:rPr>
                <w:rFonts w:eastAsia="Batang" w:cs="Arial"/>
                <w:lang w:eastAsia="ko-KR"/>
              </w:rPr>
            </w:pPr>
            <w:ins w:id="208" w:author="PL-preApril" w:date="2020-06-02T10:21:00Z">
              <w:r>
                <w:rPr>
                  <w:rFonts w:eastAsia="Batang" w:cs="Arial"/>
                  <w:lang w:eastAsia="ko-KR"/>
                </w:rPr>
                <w:t>Revision of C1-203609</w:t>
              </w:r>
            </w:ins>
          </w:p>
          <w:p w:rsidR="00695104" w:rsidRDefault="00695104" w:rsidP="00FA2373">
            <w:pPr>
              <w:rPr>
                <w:rFonts w:eastAsia="Batang" w:cs="Arial"/>
                <w:lang w:eastAsia="ko-KR"/>
              </w:rPr>
            </w:pPr>
          </w:p>
          <w:p w:rsidR="00695104" w:rsidRDefault="00695104" w:rsidP="00FA2373">
            <w:pPr>
              <w:rPr>
                <w:rFonts w:eastAsia="Batang" w:cs="Arial"/>
                <w:lang w:eastAsia="ko-KR"/>
              </w:rPr>
            </w:pPr>
            <w:r>
              <w:rPr>
                <w:rFonts w:eastAsia="Batang" w:cs="Arial"/>
                <w:lang w:eastAsia="ko-KR"/>
              </w:rPr>
              <w:t>Ivo, Tue, 09:25</w:t>
            </w:r>
          </w:p>
          <w:p w:rsidR="00695104" w:rsidRDefault="00695104" w:rsidP="00FA2373">
            <w:pPr>
              <w:rPr>
                <w:rFonts w:eastAsia="Batang" w:cs="Arial"/>
                <w:lang w:eastAsia="ko-KR"/>
              </w:rPr>
            </w:pPr>
            <w:r>
              <w:rPr>
                <w:rFonts w:eastAsia="Batang" w:cs="Arial"/>
                <w:lang w:eastAsia="ko-KR"/>
              </w:rPr>
              <w:t>First sentence not needed, no justification for the second one</w:t>
            </w:r>
          </w:p>
          <w:p w:rsidR="00695104" w:rsidRDefault="00695104" w:rsidP="00FA2373">
            <w:pPr>
              <w:rPr>
                <w:rFonts w:eastAsia="Batang" w:cs="Arial"/>
                <w:lang w:eastAsia="ko-KR"/>
              </w:rPr>
            </w:pPr>
          </w:p>
          <w:p w:rsidR="00AF66AE" w:rsidRDefault="00AF66AE" w:rsidP="00AF66AE">
            <w:pPr>
              <w:rPr>
                <w:rFonts w:eastAsia="Batang" w:cs="Arial"/>
                <w:lang w:eastAsia="ko-KR"/>
              </w:rPr>
            </w:pPr>
          </w:p>
          <w:p w:rsidR="00AF66AE" w:rsidRDefault="00AF66AE" w:rsidP="00AF66AE">
            <w:pPr>
              <w:rPr>
                <w:rFonts w:eastAsia="Batang" w:cs="Arial"/>
                <w:lang w:eastAsia="ko-KR"/>
              </w:rPr>
            </w:pPr>
            <w:r>
              <w:rPr>
                <w:rFonts w:eastAsia="Batang" w:cs="Arial"/>
                <w:lang w:eastAsia="ko-KR"/>
              </w:rPr>
              <w:t>Sung, Tue, 18:43</w:t>
            </w:r>
          </w:p>
          <w:p w:rsidR="00AF66AE" w:rsidRDefault="00AF66AE" w:rsidP="00AF66AE">
            <w:pPr>
              <w:rPr>
                <w:rFonts w:eastAsia="Batang" w:cs="Arial"/>
                <w:lang w:eastAsia="ko-KR"/>
              </w:rPr>
            </w:pPr>
            <w:r>
              <w:rPr>
                <w:rFonts w:eastAsia="Batang" w:cs="Arial"/>
                <w:lang w:eastAsia="ko-KR"/>
              </w:rPr>
              <w:t>CR needs to be rejected, explanation why</w:t>
            </w:r>
          </w:p>
          <w:p w:rsidR="00B743EE" w:rsidRDefault="00B743EE" w:rsidP="00AF66AE">
            <w:pPr>
              <w:rPr>
                <w:rFonts w:eastAsia="Batang" w:cs="Arial"/>
                <w:lang w:eastAsia="ko-KR"/>
              </w:rPr>
            </w:pPr>
          </w:p>
          <w:p w:rsidR="00B743EE" w:rsidRDefault="00B743EE" w:rsidP="00AF66AE">
            <w:pPr>
              <w:rPr>
                <w:rFonts w:eastAsia="Batang" w:cs="Arial"/>
                <w:lang w:eastAsia="ko-KR"/>
              </w:rPr>
            </w:pPr>
            <w:r>
              <w:rPr>
                <w:rFonts w:eastAsia="Batang" w:cs="Arial"/>
                <w:lang w:eastAsia="ko-KR"/>
              </w:rPr>
              <w:t>Lena, Wed, 03:12</w:t>
            </w:r>
          </w:p>
          <w:p w:rsidR="00B743EE" w:rsidRDefault="00B743EE" w:rsidP="00AF66AE">
            <w:pPr>
              <w:rPr>
                <w:rFonts w:eastAsia="Batang" w:cs="Arial"/>
                <w:lang w:eastAsia="ko-KR"/>
              </w:rPr>
            </w:pPr>
            <w:r>
              <w:rPr>
                <w:rFonts w:eastAsia="Batang" w:cs="Arial"/>
                <w:lang w:eastAsia="ko-KR"/>
              </w:rPr>
              <w:t>disagrees</w:t>
            </w:r>
          </w:p>
          <w:p w:rsidR="00AF66AE" w:rsidRDefault="00AF66AE" w:rsidP="00FA2373">
            <w:pPr>
              <w:rPr>
                <w:ins w:id="209" w:author="PL-preApril" w:date="2020-06-02T10:21:00Z"/>
                <w:rFonts w:eastAsia="Batang" w:cs="Arial"/>
                <w:lang w:eastAsia="ko-KR"/>
              </w:rPr>
            </w:pPr>
          </w:p>
          <w:p w:rsidR="00695104" w:rsidRPr="00D95972" w:rsidRDefault="00695104" w:rsidP="00FA2373">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99740F" w:rsidRPr="00D95972" w:rsidRDefault="0099740F" w:rsidP="0099740F">
            <w:pPr>
              <w:rPr>
                <w:rFonts w:cs="Arial"/>
              </w:rPr>
            </w:pPr>
          </w:p>
        </w:tc>
        <w:tc>
          <w:tcPr>
            <w:tcW w:w="1317" w:type="dxa"/>
            <w:gridSpan w:val="2"/>
            <w:tcBorders>
              <w:top w:val="nil"/>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Default="0099740F" w:rsidP="0099740F">
            <w:pPr>
              <w:rPr>
                <w:rFonts w:eastAsia="Batang" w:cs="Arial"/>
                <w:lang w:eastAsia="ko-KR"/>
              </w:rPr>
            </w:pPr>
            <w:r w:rsidRPr="003A56A7">
              <w:rPr>
                <w:rFonts w:eastAsia="Batang" w:cs="Arial"/>
                <w:lang w:eastAsia="ko-KR"/>
              </w:rPr>
              <w:t>Time sensitive communication</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9A4107" w:rsidRDefault="00300658" w:rsidP="0099740F">
            <w:pPr>
              <w:rPr>
                <w:rFonts w:cs="Arial"/>
              </w:rPr>
            </w:pPr>
            <w:hyperlink r:id="rId432" w:history="1">
              <w:r w:rsidR="0099740F">
                <w:rPr>
                  <w:rStyle w:val="Hyperlink"/>
                </w:rPr>
                <w:t>C1-202192</w:t>
              </w:r>
            </w:hyperlink>
          </w:p>
        </w:tc>
        <w:tc>
          <w:tcPr>
            <w:tcW w:w="4191" w:type="dxa"/>
            <w:gridSpan w:val="3"/>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Abbreviation correction</w:t>
            </w:r>
          </w:p>
        </w:tc>
        <w:tc>
          <w:tcPr>
            <w:tcW w:w="1767" w:type="dxa"/>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9A4107" w:rsidRDefault="0099740F" w:rsidP="0099740F">
            <w:pPr>
              <w:rPr>
                <w:rFonts w:cs="Arial"/>
                <w:color w:val="000000"/>
              </w:rPr>
            </w:pPr>
            <w:r>
              <w:rPr>
                <w:rFonts w:cs="Arial"/>
                <w:color w:val="000000"/>
              </w:rPr>
              <w:t>CR 0002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9A4107" w:rsidRDefault="00300658" w:rsidP="0099740F">
            <w:pPr>
              <w:rPr>
                <w:rFonts w:cs="Arial"/>
              </w:rPr>
            </w:pPr>
            <w:hyperlink r:id="rId433" w:history="1">
              <w:r w:rsidR="0099740F">
                <w:rPr>
                  <w:rStyle w:val="Hyperlink"/>
                </w:rPr>
                <w:t>C1-202429</w:t>
              </w:r>
            </w:hyperlink>
          </w:p>
        </w:tc>
        <w:tc>
          <w:tcPr>
            <w:tcW w:w="4191" w:type="dxa"/>
            <w:gridSpan w:val="3"/>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IEEE Std 802.1Qbv-2016 rolled into IEEE Std 802.1Q-2018</w:t>
            </w:r>
          </w:p>
        </w:tc>
        <w:tc>
          <w:tcPr>
            <w:tcW w:w="1767" w:type="dxa"/>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9A4107" w:rsidRDefault="0099740F" w:rsidP="0099740F">
            <w:pPr>
              <w:rPr>
                <w:rFonts w:cs="Arial"/>
                <w:color w:val="000000"/>
              </w:rPr>
            </w:pPr>
            <w:r>
              <w:rPr>
                <w:rFonts w:cs="Arial"/>
                <w:color w:val="000000"/>
              </w:rPr>
              <w:t>CR 0003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bookmarkStart w:id="210" w:name="_Hlk38263852"/>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C71E1A">
              <w:t>C1-202714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of the abnormal case in NW-TT-initiated Ethernet port management procedure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0001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11" w:author="PL-preApril" w:date="2020-04-22T17:31:00Z">
              <w:r>
                <w:rPr>
                  <w:rFonts w:cs="Arial"/>
                </w:rPr>
                <w:t>Revision of C1-202191</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9A4107" w:rsidRDefault="0099740F" w:rsidP="0099740F">
            <w:pPr>
              <w:rPr>
                <w:rFonts w:cs="Arial"/>
              </w:rPr>
            </w:pPr>
            <w:r w:rsidRPr="00CA04F8">
              <w:t>C1-202860</w:t>
            </w:r>
          </w:p>
        </w:tc>
        <w:tc>
          <w:tcPr>
            <w:tcW w:w="4191" w:type="dxa"/>
            <w:gridSpan w:val="3"/>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TSN working domain</w:t>
            </w:r>
          </w:p>
        </w:tc>
        <w:tc>
          <w:tcPr>
            <w:tcW w:w="1767" w:type="dxa"/>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9A4107" w:rsidRDefault="0099740F" w:rsidP="0099740F">
            <w:pPr>
              <w:rPr>
                <w:rFonts w:cs="Arial"/>
                <w:color w:val="000000"/>
              </w:rPr>
            </w:pPr>
            <w:r>
              <w:rPr>
                <w:rFonts w:cs="Arial"/>
                <w:color w:val="000000"/>
              </w:rPr>
              <w:t>CR 0002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212" w:author="PL-preApril" w:date="2020-04-23T07:05:00Z">
              <w:r>
                <w:rPr>
                  <w:rFonts w:eastAsia="Batang" w:cs="Arial"/>
                  <w:lang w:eastAsia="ko-KR"/>
                </w:rPr>
                <w:t>Revision of C1-202433</w:t>
              </w:r>
            </w:ins>
          </w:p>
          <w:p w:rsidR="0099740F" w:rsidRPr="00932074" w:rsidRDefault="0099740F" w:rsidP="0099740F">
            <w:pPr>
              <w:rPr>
                <w:lang w:eastAsia="ko-KR"/>
              </w:rPr>
            </w:pPr>
          </w:p>
          <w:p w:rsidR="0099740F" w:rsidRPr="009A4107"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bookmarkEnd w:id="210"/>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34" w:history="1">
              <w:r w:rsidR="0099740F">
                <w:rPr>
                  <w:rStyle w:val="Hyperlink"/>
                </w:rPr>
                <w:t>C1-203607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Assignment of timer numbers and IEIs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IEs should be assigned with some logic, to enable the recipient to skip unknown IEs. It is proposed to use the logic specified in 24.007</w:t>
            </w:r>
          </w:p>
          <w:p w:rsidR="00F05CFF" w:rsidRDefault="00F05CFF" w:rsidP="0099740F">
            <w:pPr>
              <w:rPr>
                <w:lang w:val="en-US"/>
              </w:rPr>
            </w:pPr>
          </w:p>
          <w:p w:rsidR="00F05CFF" w:rsidRDefault="00F05CFF" w:rsidP="0099740F">
            <w:pPr>
              <w:rPr>
                <w:lang w:val="en-US"/>
              </w:rPr>
            </w:pPr>
            <w:r>
              <w:rPr>
                <w:lang w:val="en-US"/>
              </w:rPr>
              <w:t>Sung, Tue, 1817</w:t>
            </w:r>
          </w:p>
          <w:p w:rsidR="00F05CFF" w:rsidRDefault="00F05CFF" w:rsidP="0099740F">
            <w:pPr>
              <w:rPr>
                <w:lang w:val="en-US"/>
              </w:rPr>
            </w:pPr>
            <w:r>
              <w:rPr>
                <w:lang w:val="en-US"/>
              </w:rPr>
              <w:t>Provides rev</w:t>
            </w:r>
          </w:p>
          <w:p w:rsidR="0035029C" w:rsidRDefault="0035029C" w:rsidP="0099740F">
            <w:pPr>
              <w:rPr>
                <w:lang w:val="en-US"/>
              </w:rPr>
            </w:pPr>
          </w:p>
          <w:p w:rsidR="0035029C" w:rsidRDefault="0035029C" w:rsidP="0099740F">
            <w:pPr>
              <w:rPr>
                <w:lang w:val="en-US"/>
              </w:rPr>
            </w:pPr>
            <w:proofErr w:type="spellStart"/>
            <w:r>
              <w:rPr>
                <w:lang w:val="en-US"/>
              </w:rPr>
              <w:t>Ive</w:t>
            </w:r>
            <w:proofErr w:type="spellEnd"/>
            <w:r>
              <w:rPr>
                <w:lang w:val="en-US"/>
              </w:rPr>
              <w:t>, Wed, 23:37</w:t>
            </w:r>
          </w:p>
          <w:p w:rsidR="0035029C" w:rsidRPr="00D95972" w:rsidRDefault="0035029C" w:rsidP="0099740F">
            <w:pPr>
              <w:rPr>
                <w:rFonts w:cs="Arial"/>
              </w:rPr>
            </w:pPr>
            <w:r>
              <w:rPr>
                <w:lang w:val="en-US"/>
              </w:rPr>
              <w:t>Co-sign</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35" w:history="1">
              <w:r w:rsidR="0099740F">
                <w:rPr>
                  <w:rStyle w:val="Hyperlink"/>
                </w:rPr>
                <w:t>C1-203642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r>
              <w:rPr>
                <w:rFonts w:cs="Arial"/>
              </w:rPr>
              <w:t>Spliting</w:t>
            </w:r>
            <w:proofErr w:type="spellEnd"/>
            <w:r>
              <w:rPr>
                <w:rFonts w:cs="Arial"/>
              </w:rPr>
              <w:t xml:space="preserve"> port management information into port- and bridge-specific information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AE13A1">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36" w:history="1">
              <w:r w:rsidR="0099740F">
                <w:rPr>
                  <w:rStyle w:val="Hyperlink"/>
                </w:rPr>
                <w:t>C1-203663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 the ETHERNET PORT MANAGEMENT NOTIFY ACK message name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AE13A1">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37" w:history="1">
              <w:r w:rsidR="0099740F">
                <w:rPr>
                  <w:rStyle w:val="Hyperlink"/>
                </w:rPr>
                <w:t>C1-203425</w:t>
              </w:r>
            </w:hyperlink>
          </w:p>
        </w:tc>
        <w:tc>
          <w:tcPr>
            <w:tcW w:w="4191" w:type="dxa"/>
            <w:gridSpan w:val="3"/>
            <w:tcBorders>
              <w:top w:val="single" w:sz="4" w:space="0" w:color="auto"/>
              <w:bottom w:val="single" w:sz="4" w:space="0" w:color="auto"/>
            </w:tcBorders>
            <w:shd w:val="clear" w:color="auto" w:fill="FFFF00"/>
          </w:tcPr>
          <w:p w:rsidR="0099740F" w:rsidRPr="009C27F8" w:rsidRDefault="0099740F" w:rsidP="0099740F">
            <w:pPr>
              <w:rPr>
                <w:rFonts w:cs="Arial"/>
              </w:rPr>
            </w:pPr>
            <w:r w:rsidRPr="009C27F8">
              <w:rPr>
                <w:rFonts w:cs="Arial"/>
              </w:rPr>
              <w:t>Updating definitions for Ethernet port management messages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C27F8" w:rsidRDefault="0099740F" w:rsidP="0099740F">
            <w:pPr>
              <w:rPr>
                <w:rFonts w:cs="Arial"/>
              </w:rPr>
            </w:pPr>
          </w:p>
        </w:tc>
      </w:tr>
      <w:tr w:rsidR="0099740F" w:rsidRPr="00D95972" w:rsidTr="003201F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438" w:history="1">
              <w:r w:rsidR="0099740F">
                <w:rPr>
                  <w:rStyle w:val="Hyperlink"/>
                </w:rPr>
                <w:t>C1-203426</w:t>
              </w:r>
            </w:hyperlink>
          </w:p>
        </w:tc>
        <w:tc>
          <w:tcPr>
            <w:tcW w:w="4191" w:type="dxa"/>
            <w:gridSpan w:val="3"/>
            <w:tcBorders>
              <w:top w:val="single" w:sz="4" w:space="0" w:color="auto"/>
              <w:bottom w:val="single" w:sz="4" w:space="0" w:color="auto"/>
            </w:tcBorders>
            <w:shd w:val="clear" w:color="auto" w:fill="FFFF00"/>
          </w:tcPr>
          <w:p w:rsidR="0099740F" w:rsidRPr="009C27F8" w:rsidRDefault="0099740F" w:rsidP="0099740F">
            <w:pPr>
              <w:rPr>
                <w:rFonts w:cs="Arial"/>
              </w:rPr>
            </w:pPr>
            <w:r w:rsidRPr="009C27F8">
              <w:rPr>
                <w:rFonts w:cs="Arial"/>
              </w:rPr>
              <w:t>Updating Port management information container IE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CR 2303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C27F8" w:rsidRDefault="0099740F" w:rsidP="0099740F">
            <w:pPr>
              <w:rPr>
                <w:rFonts w:cs="Arial"/>
              </w:rPr>
            </w:pPr>
          </w:p>
        </w:tc>
      </w:tr>
      <w:tr w:rsidR="003201F0" w:rsidRPr="00D95972" w:rsidTr="003201F0">
        <w:trPr>
          <w:gridAfter w:val="1"/>
          <w:wAfter w:w="4674" w:type="dxa"/>
        </w:trPr>
        <w:tc>
          <w:tcPr>
            <w:tcW w:w="976" w:type="dxa"/>
            <w:tcBorders>
              <w:top w:val="nil"/>
              <w:left w:val="thinThickThinSmallGap" w:sz="24" w:space="0" w:color="auto"/>
              <w:bottom w:val="nil"/>
            </w:tcBorders>
            <w:shd w:val="clear" w:color="auto" w:fill="auto"/>
          </w:tcPr>
          <w:p w:rsidR="003201F0" w:rsidRPr="00D95972" w:rsidRDefault="003201F0" w:rsidP="003201F0">
            <w:pPr>
              <w:rPr>
                <w:rFonts w:cs="Arial"/>
              </w:rPr>
            </w:pPr>
          </w:p>
        </w:tc>
        <w:tc>
          <w:tcPr>
            <w:tcW w:w="1317" w:type="dxa"/>
            <w:gridSpan w:val="2"/>
            <w:tcBorders>
              <w:top w:val="nil"/>
              <w:bottom w:val="nil"/>
            </w:tcBorders>
            <w:shd w:val="clear" w:color="auto" w:fill="auto"/>
          </w:tcPr>
          <w:p w:rsidR="003201F0" w:rsidRPr="00D95972" w:rsidRDefault="003201F0" w:rsidP="003201F0">
            <w:pPr>
              <w:rPr>
                <w:rFonts w:cs="Arial"/>
              </w:rPr>
            </w:pPr>
          </w:p>
        </w:tc>
        <w:tc>
          <w:tcPr>
            <w:tcW w:w="1088" w:type="dxa"/>
            <w:tcBorders>
              <w:top w:val="single" w:sz="4" w:space="0" w:color="auto"/>
              <w:bottom w:val="single" w:sz="4" w:space="0" w:color="auto"/>
            </w:tcBorders>
            <w:shd w:val="clear" w:color="auto" w:fill="00FFFF"/>
          </w:tcPr>
          <w:p w:rsidR="003201F0" w:rsidRPr="00D95972" w:rsidRDefault="003201F0" w:rsidP="003201F0">
            <w:pPr>
              <w:rPr>
                <w:rFonts w:cs="Arial"/>
              </w:rPr>
            </w:pPr>
            <w:r w:rsidRPr="003201F0">
              <w:t>C1-203792</w:t>
            </w:r>
          </w:p>
        </w:tc>
        <w:tc>
          <w:tcPr>
            <w:tcW w:w="4191" w:type="dxa"/>
            <w:gridSpan w:val="3"/>
            <w:tcBorders>
              <w:top w:val="single" w:sz="4" w:space="0" w:color="auto"/>
              <w:bottom w:val="single" w:sz="4" w:space="0" w:color="auto"/>
            </w:tcBorders>
            <w:shd w:val="clear" w:color="auto" w:fill="00FFFF"/>
          </w:tcPr>
          <w:p w:rsidR="003201F0" w:rsidRPr="00D95972" w:rsidRDefault="003201F0" w:rsidP="003201F0">
            <w:pPr>
              <w:rPr>
                <w:rFonts w:cs="Arial"/>
              </w:rPr>
            </w:pPr>
            <w:r>
              <w:rPr>
                <w:rFonts w:cs="Arial"/>
              </w:rPr>
              <w:t>Introduction of Bridge management information</w:t>
            </w:r>
          </w:p>
        </w:tc>
        <w:tc>
          <w:tcPr>
            <w:tcW w:w="1767" w:type="dxa"/>
            <w:tcBorders>
              <w:top w:val="single" w:sz="4" w:space="0" w:color="auto"/>
              <w:bottom w:val="single" w:sz="4" w:space="0" w:color="auto"/>
            </w:tcBorders>
            <w:shd w:val="clear" w:color="auto" w:fill="00FFFF"/>
          </w:tcPr>
          <w:p w:rsidR="003201F0" w:rsidRPr="00D95972" w:rsidRDefault="003201F0" w:rsidP="003201F0">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00FFFF"/>
          </w:tcPr>
          <w:p w:rsidR="003201F0" w:rsidRPr="00D95972" w:rsidRDefault="003201F0" w:rsidP="003201F0">
            <w:pPr>
              <w:rPr>
                <w:rFonts w:cs="Arial"/>
              </w:rPr>
            </w:pPr>
            <w:r>
              <w:rPr>
                <w:rFonts w:cs="Arial"/>
              </w:rPr>
              <w:t>CR 0004 24.519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3201F0" w:rsidRDefault="003201F0" w:rsidP="003201F0">
            <w:pPr>
              <w:rPr>
                <w:ins w:id="213" w:author="PL-preApril" w:date="2020-06-04T17:24:00Z"/>
                <w:rFonts w:cs="Arial"/>
              </w:rPr>
            </w:pPr>
            <w:ins w:id="214" w:author="PL-preApril" w:date="2020-06-04T17:24:00Z">
              <w:r>
                <w:rPr>
                  <w:rFonts w:cs="Arial"/>
                </w:rPr>
                <w:t>Revision of C1-203340</w:t>
              </w:r>
            </w:ins>
          </w:p>
          <w:p w:rsidR="003201F0" w:rsidRDefault="003201F0" w:rsidP="003201F0">
            <w:pPr>
              <w:rPr>
                <w:ins w:id="215" w:author="PL-preApril" w:date="2020-06-04T17:24:00Z"/>
                <w:rFonts w:cs="Arial"/>
              </w:rPr>
            </w:pPr>
            <w:ins w:id="216" w:author="PL-preApril" w:date="2020-06-04T17:24:00Z">
              <w:r>
                <w:rPr>
                  <w:rFonts w:cs="Arial"/>
                </w:rPr>
                <w:t>_________________________________________</w:t>
              </w:r>
            </w:ins>
          </w:p>
          <w:p w:rsidR="003201F0" w:rsidRDefault="003201F0" w:rsidP="003201F0">
            <w:pPr>
              <w:rPr>
                <w:rFonts w:cs="Arial"/>
              </w:rPr>
            </w:pPr>
            <w:r>
              <w:rPr>
                <w:rFonts w:cs="Arial"/>
              </w:rPr>
              <w:t>Ivo, Tue, 09:25</w:t>
            </w:r>
          </w:p>
          <w:p w:rsidR="003201F0" w:rsidRDefault="003201F0" w:rsidP="003201F0">
            <w:pPr>
              <w:rPr>
                <w:lang w:val="en-US"/>
              </w:rPr>
            </w:pPr>
            <w:r>
              <w:rPr>
                <w:lang w:val="en-US"/>
              </w:rPr>
              <w:t>- formal dependency on cover sheet is missing</w:t>
            </w:r>
            <w:r>
              <w:rPr>
                <w:lang w:val="en-US"/>
              </w:rPr>
              <w:br/>
              <w:t>- IEs should be assigned with some logic, to enable the recipient to skip unknown IEs. It is proposed to use the logic specified in 24.007.</w:t>
            </w:r>
          </w:p>
          <w:p w:rsidR="003201F0" w:rsidRDefault="003201F0" w:rsidP="003201F0">
            <w:pPr>
              <w:rPr>
                <w:lang w:val="en-US"/>
              </w:rPr>
            </w:pPr>
          </w:p>
          <w:p w:rsidR="003201F0" w:rsidRDefault="003201F0" w:rsidP="003201F0">
            <w:pPr>
              <w:rPr>
                <w:lang w:val="en-US"/>
              </w:rPr>
            </w:pPr>
            <w:r>
              <w:rPr>
                <w:lang w:val="en-US"/>
              </w:rPr>
              <w:t>Sung, Tue, 18:21</w:t>
            </w:r>
          </w:p>
          <w:p w:rsidR="003201F0" w:rsidRDefault="003201F0" w:rsidP="003201F0">
            <w:pPr>
              <w:rPr>
                <w:lang w:val="en-US"/>
              </w:rPr>
            </w:pPr>
            <w:r>
              <w:rPr>
                <w:lang w:val="en-US"/>
              </w:rPr>
              <w:t>Provides the IEs definition</w:t>
            </w:r>
          </w:p>
          <w:p w:rsidR="003201F0" w:rsidRDefault="003201F0" w:rsidP="003201F0">
            <w:pPr>
              <w:rPr>
                <w:lang w:val="en-US"/>
              </w:rPr>
            </w:pPr>
          </w:p>
          <w:p w:rsidR="003201F0" w:rsidRDefault="003201F0" w:rsidP="003201F0">
            <w:pPr>
              <w:rPr>
                <w:lang w:val="en-US"/>
              </w:rPr>
            </w:pPr>
            <w:r>
              <w:rPr>
                <w:lang w:val="en-US"/>
              </w:rPr>
              <w:t>Ivo, Wed, 23:56</w:t>
            </w:r>
          </w:p>
          <w:p w:rsidR="003201F0" w:rsidRPr="00D95972" w:rsidRDefault="003201F0" w:rsidP="003201F0">
            <w:pPr>
              <w:rPr>
                <w:rFonts w:cs="Arial"/>
              </w:rPr>
            </w:pPr>
            <w:r>
              <w:rPr>
                <w:lang w:val="en-US"/>
              </w:rPr>
              <w:t>Fine with the IEs definition</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E6A60" w:rsidRDefault="0099740F" w:rsidP="0099740F">
            <w:pPr>
              <w:rPr>
                <w:rFonts w:cs="Arial"/>
                <w:lang w:val="nb-NO"/>
              </w:rPr>
            </w:pPr>
            <w:r>
              <w:t>5G_CioT</w:t>
            </w:r>
          </w:p>
        </w:tc>
        <w:tc>
          <w:tcPr>
            <w:tcW w:w="1088" w:type="dxa"/>
            <w:tcBorders>
              <w:top w:val="single" w:sz="4" w:space="0" w:color="auto"/>
              <w:bottom w:val="single" w:sz="4" w:space="0" w:color="auto"/>
            </w:tcBorders>
          </w:tcPr>
          <w:p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color w:val="000000"/>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t xml:space="preserve">CT aspects of </w:t>
            </w:r>
            <w:r w:rsidRPr="00AD2F2B">
              <w:t>Cellular IoT support and evolution for the 5G System</w:t>
            </w:r>
          </w:p>
          <w:p w:rsidR="0099740F" w:rsidRDefault="0099740F" w:rsidP="0099740F"/>
          <w:p w:rsidR="0099740F" w:rsidRPr="00D95972" w:rsidRDefault="0099740F" w:rsidP="0099740F">
            <w:pPr>
              <w:rPr>
                <w:rFonts w:eastAsia="Batang" w:cs="Arial"/>
                <w:color w:val="000000"/>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300658" w:rsidP="0099740F">
            <w:pPr>
              <w:rPr>
                <w:rFonts w:cs="Arial"/>
              </w:rPr>
            </w:pPr>
            <w:hyperlink r:id="rId439" w:history="1">
              <w:r w:rsidR="0099740F">
                <w:rPr>
                  <w:rStyle w:val="Hyperlink"/>
                </w:rPr>
                <w:t>C1-202079</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Integrity protection data rate for UEs that don’t support N3 data transfer</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2031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300658" w:rsidP="0099740F">
            <w:pPr>
              <w:rPr>
                <w:rFonts w:cs="Arial"/>
              </w:rPr>
            </w:pPr>
            <w:hyperlink r:id="rId440" w:history="1">
              <w:r w:rsidR="0099740F">
                <w:rPr>
                  <w:rStyle w:val="Hyperlink"/>
                </w:rPr>
                <w:t>C1-202082</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Addition of Control Plane Service Request in the abnormal cases for service request procedure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300658" w:rsidP="0099740F">
            <w:pPr>
              <w:rPr>
                <w:rFonts w:cs="Arial"/>
              </w:rPr>
            </w:pPr>
            <w:hyperlink r:id="rId441" w:history="1">
              <w:r w:rsidR="0099740F">
                <w:rPr>
                  <w:rStyle w:val="Hyperlink"/>
                </w:rPr>
                <w:t>C1-202085</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Correcting a wrong reference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2035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300658" w:rsidP="0099740F">
            <w:pPr>
              <w:rPr>
                <w:rFonts w:cs="Arial"/>
              </w:rPr>
            </w:pPr>
            <w:hyperlink r:id="rId442" w:history="1">
              <w:r w:rsidR="0099740F">
                <w:rPr>
                  <w:rStyle w:val="Hyperlink"/>
                </w:rPr>
                <w:t>C1-202176</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Correction of SGC</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300658" w:rsidP="0099740F">
            <w:pPr>
              <w:rPr>
                <w:rFonts w:cs="Arial"/>
              </w:rPr>
            </w:pPr>
            <w:hyperlink r:id="rId443" w:history="1">
              <w:r w:rsidR="0099740F">
                <w:rPr>
                  <w:rStyle w:val="Hyperlink"/>
                </w:rPr>
                <w:t>C1-202367</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Correction on terminology for the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 xml:space="preserve">CR 2130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lastRenderedPageBreak/>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300658" w:rsidP="0099740F">
            <w:pPr>
              <w:rPr>
                <w:rFonts w:cs="Arial"/>
              </w:rPr>
            </w:pPr>
            <w:hyperlink r:id="rId444" w:history="1">
              <w:r w:rsidR="0099740F">
                <w:rPr>
                  <w:rStyle w:val="Hyperlink"/>
                </w:rPr>
                <w:t>C1-202419</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Corrections to CR#1907</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300658" w:rsidP="0099740F">
            <w:pPr>
              <w:rPr>
                <w:rFonts w:cs="Arial"/>
              </w:rPr>
            </w:pPr>
            <w:hyperlink r:id="rId445" w:history="1">
              <w:r w:rsidR="0099740F">
                <w:rPr>
                  <w:rStyle w:val="Hyperlink"/>
                </w:rPr>
                <w:t>C1-202462</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Acknowledgement of truncated 5G-S-TMSI configuration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2173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300658" w:rsidP="0099740F">
            <w:pPr>
              <w:rPr>
                <w:rFonts w:cs="Arial"/>
              </w:rPr>
            </w:pPr>
            <w:hyperlink r:id="rId446" w:history="1">
              <w:r w:rsidR="0099740F">
                <w:rPr>
                  <w:rStyle w:val="Hyperlink"/>
                </w:rPr>
                <w:t>C1-202463</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NAS-MAC calculation for RRC connection reestablishment for NB-IoT CP optimisation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300658" w:rsidP="0099740F">
            <w:pPr>
              <w:rPr>
                <w:rFonts w:cs="Arial"/>
              </w:rPr>
            </w:pPr>
            <w:hyperlink r:id="rId447" w:history="1">
              <w:r w:rsidR="0099740F">
                <w:rPr>
                  <w:rStyle w:val="Hyperlink"/>
                </w:rPr>
                <w:t>C1-202464</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Removal of Editor’s Note for CP congestion control</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1D26DB">
              <w:t>C1-202614</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QoS error checks for UEs in NB-N1 mode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2145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17" w:author="PL-preApril" w:date="2020-04-18T08:35:00Z">
              <w:r>
                <w:rPr>
                  <w:rFonts w:cs="Arial"/>
                </w:rPr>
                <w:t>Revision of C1-202388</w:t>
              </w:r>
            </w:ins>
          </w:p>
          <w:p w:rsidR="0099740F" w:rsidRDefault="0099740F" w:rsidP="0099740F">
            <w:pPr>
              <w:pBdr>
                <w:bottom w:val="single" w:sz="12" w:space="1" w:color="auto"/>
              </w:pBdr>
              <w:rPr>
                <w:rFonts w:cs="Arial"/>
              </w:rPr>
            </w:pPr>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1A0B79">
              <w:t>C1-202626</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Retransmission of a CPSR message after integrity check failure at the AMF</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18" w:author="PL-preApril" w:date="2020-04-21T07:02:00Z">
              <w:r>
                <w:rPr>
                  <w:rFonts w:cs="Arial"/>
                </w:rPr>
                <w:t>Revision of C1-202404</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246368">
              <w:t>C1-202662</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UE specific DRX for NB-S1 mode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Vodafone GmbH</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3353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19" w:author="PL-preApril" w:date="2020-04-21T13:58:00Z">
              <w:r>
                <w:rPr>
                  <w:rFonts w:cs="Arial"/>
                </w:rPr>
                <w:t>Revision of C1-202384</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B901AC">
              <w:t>C1-202674</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 handling of receiving EMM cause #31 in EPS</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3349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20" w:author="PL-preApril" w:date="2020-04-21T19:37:00Z">
              <w:r>
                <w:rPr>
                  <w:rFonts w:cs="Arial"/>
                </w:rPr>
                <w:t>Revision of C1-202270</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F3A40" w:rsidRDefault="0099740F" w:rsidP="0099740F">
            <w:pPr>
              <w:rPr>
                <w:rFonts w:cs="Arial"/>
              </w:rPr>
            </w:pPr>
            <w:r w:rsidRPr="00B901AC">
              <w:t>C1-202676</w:t>
            </w:r>
          </w:p>
        </w:tc>
        <w:tc>
          <w:tcPr>
            <w:tcW w:w="4191" w:type="dxa"/>
            <w:gridSpan w:val="3"/>
            <w:tcBorders>
              <w:top w:val="single" w:sz="4" w:space="0" w:color="auto"/>
              <w:bottom w:val="single" w:sz="4" w:space="0" w:color="auto"/>
            </w:tcBorders>
            <w:shd w:val="clear" w:color="auto" w:fill="92D050"/>
          </w:tcPr>
          <w:p w:rsidR="0099740F" w:rsidRPr="000F3A40" w:rsidRDefault="0099740F" w:rsidP="0099740F">
            <w:pPr>
              <w:rPr>
                <w:rFonts w:cs="Arial"/>
              </w:rPr>
            </w:pPr>
            <w:r w:rsidRPr="000F3A40">
              <w:rPr>
                <w:rFonts w:cs="Arial"/>
              </w:rPr>
              <w:t xml:space="preserve">Correct UE </w:t>
            </w:r>
            <w:r>
              <w:rPr>
                <w:rFonts w:cs="Arial"/>
              </w:rPr>
              <w:pgNum/>
            </w:r>
            <w:proofErr w:type="spellStart"/>
            <w:r>
              <w:rPr>
                <w:rFonts w:cs="Arial"/>
              </w:rPr>
              <w:t>azaros</w:t>
            </w:r>
            <w:proofErr w:type="spellEnd"/>
            <w:r>
              <w:rPr>
                <w:rFonts w:cs="Arial"/>
              </w:rPr>
              <w:pgNum/>
            </w:r>
            <w:proofErr w:type="spellStart"/>
            <w:r>
              <w:rPr>
                <w:rFonts w:cs="Arial"/>
              </w:rPr>
              <w:t>i</w:t>
            </w:r>
            <w:proofErr w:type="spellEnd"/>
            <w:r w:rsidRPr="000F3A40">
              <w:rPr>
                <w:rFonts w:cs="Arial"/>
              </w:rPr>
              <w:t xml:space="preserve"> for receiving 5GMM cause #31 in 5GS</w:t>
            </w:r>
          </w:p>
        </w:tc>
        <w:tc>
          <w:tcPr>
            <w:tcW w:w="1767" w:type="dxa"/>
            <w:tcBorders>
              <w:top w:val="single" w:sz="4" w:space="0" w:color="auto"/>
              <w:bottom w:val="single" w:sz="4" w:space="0" w:color="auto"/>
            </w:tcBorders>
            <w:shd w:val="clear" w:color="auto" w:fill="92D050"/>
          </w:tcPr>
          <w:p w:rsidR="0099740F" w:rsidRPr="000F3A40" w:rsidRDefault="0099740F" w:rsidP="0099740F">
            <w:pPr>
              <w:rPr>
                <w:rFonts w:cs="Arial"/>
              </w:rPr>
            </w:pPr>
            <w:r w:rsidRPr="000F3A40">
              <w:rPr>
                <w:rFonts w:cs="Arial"/>
              </w:rPr>
              <w:t>Qualcomm Incorporated</w:t>
            </w:r>
          </w:p>
        </w:tc>
        <w:tc>
          <w:tcPr>
            <w:tcW w:w="826" w:type="dxa"/>
            <w:tcBorders>
              <w:top w:val="single" w:sz="4" w:space="0" w:color="auto"/>
              <w:bottom w:val="single" w:sz="4" w:space="0" w:color="auto"/>
            </w:tcBorders>
            <w:shd w:val="clear" w:color="auto" w:fill="92D050"/>
          </w:tcPr>
          <w:p w:rsidR="0099740F" w:rsidRPr="000F3A40" w:rsidRDefault="0099740F" w:rsidP="0099740F">
            <w:pPr>
              <w:rPr>
                <w:rFonts w:cs="Arial"/>
                <w:color w:val="000000"/>
              </w:rPr>
            </w:pPr>
            <w:r w:rsidRPr="000F3A40">
              <w:rPr>
                <w:rFonts w:cs="Arial"/>
                <w:color w:val="000000"/>
              </w:rPr>
              <w:t>CR 2094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21" w:author="PL-preApril" w:date="2020-04-21T19:37:00Z">
              <w:r>
                <w:rPr>
                  <w:rFonts w:cs="Arial"/>
                </w:rPr>
                <w:t>Revision of C1-202271</w:t>
              </w:r>
            </w:ins>
          </w:p>
          <w:p w:rsidR="0099740F" w:rsidRPr="000F3A40" w:rsidRDefault="0099740F" w:rsidP="0099740F">
            <w:pPr>
              <w:rPr>
                <w:rFonts w:cs="Arial"/>
              </w:rPr>
            </w:pPr>
          </w:p>
          <w:p w:rsidR="0099740F" w:rsidRPr="000F3A40"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8B7535">
              <w:t>C1-202735</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Emergency PDU </w:t>
            </w:r>
            <w:proofErr w:type="spellStart"/>
            <w:r>
              <w:rPr>
                <w:rFonts w:cs="Arial"/>
              </w:rPr>
              <w:t>sesseion</w:t>
            </w:r>
            <w:proofErr w:type="spellEnd"/>
            <w:r>
              <w:rPr>
                <w:rFonts w:cs="Arial"/>
              </w:rPr>
              <w:t xml:space="preserve"> established after WUS negotiation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2063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222" w:author="PL-preApril" w:date="2020-04-22T13:43:00Z">
              <w:r>
                <w:rPr>
                  <w:rFonts w:eastAsia="Batang" w:cs="Arial"/>
                  <w:lang w:eastAsia="ko-KR"/>
                </w:rPr>
                <w:t>Revision of C1-202177</w:t>
              </w:r>
            </w:ins>
          </w:p>
          <w:p w:rsidR="0099740F" w:rsidRDefault="0099740F" w:rsidP="0099740F">
            <w:pPr>
              <w:pBdr>
                <w:bottom w:val="single" w:sz="12" w:space="1" w:color="auto"/>
              </w:pBdr>
              <w:rPr>
                <w:rFonts w:eastAsia="Batang" w:cs="Arial"/>
                <w:lang w:eastAsia="ko-KR"/>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275AD0">
              <w:t>C1-202699</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Handling of PDU session and PDN connection associated with Control plane only indication in case of N26 based interworking procedures</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23" w:author="PL-preApril" w:date="2020-04-23T06:39:00Z">
              <w:r>
                <w:rPr>
                  <w:rFonts w:cs="Arial"/>
                </w:rPr>
                <w:t>Revision of C1-202369</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275AD0">
              <w:t>C1-202779</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proofErr w:type="spellStart"/>
            <w:r>
              <w:rPr>
                <w:rFonts w:cs="Arial"/>
              </w:rPr>
              <w:t>CioT</w:t>
            </w:r>
            <w:proofErr w:type="spellEnd"/>
            <w:r>
              <w:rPr>
                <w:rFonts w:cs="Arial"/>
              </w:rPr>
              <w:t xml:space="preserve"> user or small data container in CPSR message not forwarded</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ZTE</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pPr>
            <w:r>
              <w:t>Agreed</w:t>
            </w:r>
          </w:p>
          <w:p w:rsidR="0099740F" w:rsidRDefault="0099740F" w:rsidP="0099740F">
            <w:pPr>
              <w:pBdr>
                <w:bottom w:val="single" w:sz="12" w:space="1" w:color="auto"/>
              </w:pBdr>
            </w:pPr>
            <w:ins w:id="224" w:author="PL-preApril" w:date="2020-04-23T06:45:00Z">
              <w:r>
                <w:t>Revision of C1-202337</w:t>
              </w:r>
            </w:ins>
          </w:p>
          <w:p w:rsidR="0099740F" w:rsidRDefault="0099740F" w:rsidP="0099740F">
            <w:pPr>
              <w:pBdr>
                <w:bottom w:val="single" w:sz="12" w:space="1" w:color="auto"/>
              </w:pBd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C1-202782</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ZTE</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2112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t>Agreed</w:t>
            </w:r>
          </w:p>
          <w:p w:rsidR="0099740F" w:rsidRDefault="0099740F" w:rsidP="0099740F">
            <w:ins w:id="225" w:author="PL-preApril" w:date="2020-04-23T06:45:00Z">
              <w:r>
                <w:t xml:space="preserve">Revision of </w:t>
              </w:r>
            </w:ins>
            <w:hyperlink r:id="rId448" w:history="1">
              <w:r>
                <w:rPr>
                  <w:rStyle w:val="Hyperlink"/>
                </w:rPr>
                <w:t>C1-202335</w:t>
              </w:r>
            </w:hyperlink>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D822DB">
              <w:t>C1-202878</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Initial APN rate control parameters</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3216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26" w:author="PL-preApril" w:date="2020-04-23T11:21:00Z">
              <w:r>
                <w:rPr>
                  <w:rFonts w:cs="Arial"/>
                </w:rPr>
                <w:t>Revision of C1-202422</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D822DB">
              <w:t>C1-202880</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Signalling of EPS APN rate control parameters during PDU session establishment</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27" w:author="PL-preApril" w:date="2020-04-23T11:26:00Z">
              <w:r>
                <w:rPr>
                  <w:rFonts w:cs="Arial"/>
                </w:rPr>
                <w:t>Revision of C1-202423</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D57241">
              <w:t>C1-202692</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28" w:author="PL-preApril" w:date="2020-04-23T11:36:00Z">
              <w:r>
                <w:rPr>
                  <w:rFonts w:cs="Arial"/>
                </w:rPr>
                <w:t>Revision of C1-202521</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175F56">
              <w:t>C1-202892</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Generic UE configuration update trigger for registration and EC Restriction change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29" w:author="PL-preApril" w:date="2020-04-23T12:26:00Z">
              <w:r>
                <w:rPr>
                  <w:rFonts w:cs="Arial"/>
                </w:rPr>
                <w:t>Revision of C1-202230</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t>C1-202904</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Indication of change in the use of enhanced coverage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Samsung, </w:t>
            </w:r>
            <w:proofErr w:type="spellStart"/>
            <w:r>
              <w:rPr>
                <w:rFonts w:cs="Arial"/>
              </w:rPr>
              <w:t>InterDigital</w:t>
            </w:r>
            <w:proofErr w:type="spellEnd"/>
            <w:r>
              <w:rPr>
                <w:rFonts w:cs="Arial"/>
              </w:rPr>
              <w:t xml:space="preserv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lang w:val="en-US"/>
              </w:rPr>
            </w:pPr>
            <w:r>
              <w:rPr>
                <w:lang w:val="en-US"/>
              </w:rPr>
              <w:t>Agreed</w:t>
            </w:r>
          </w:p>
          <w:p w:rsidR="0099740F" w:rsidRDefault="0099740F" w:rsidP="0099740F">
            <w:pPr>
              <w:pBdr>
                <w:bottom w:val="single" w:sz="12" w:space="1" w:color="auto"/>
              </w:pBdr>
              <w:rPr>
                <w:lang w:val="en-US"/>
              </w:rPr>
            </w:pPr>
            <w:ins w:id="230" w:author="PL-preApril" w:date="2020-04-23T12:30:00Z">
              <w:r>
                <w:rPr>
                  <w:lang w:val="en-US"/>
                </w:rPr>
                <w:t>Revision of C1-202648</w:t>
              </w:r>
            </w:ins>
          </w:p>
          <w:p w:rsidR="0099740F" w:rsidRDefault="0099740F" w:rsidP="0099740F">
            <w:pPr>
              <w:pBdr>
                <w:bottom w:val="single" w:sz="12" w:space="1" w:color="auto"/>
              </w:pBdr>
              <w:rPr>
                <w:lang w:val="en-US"/>
              </w:rPr>
            </w:pPr>
          </w:p>
          <w:p w:rsidR="0099740F" w:rsidRPr="00D95972" w:rsidRDefault="0099740F" w:rsidP="0099740F">
            <w:pPr>
              <w:pBdr>
                <w:bottom w:val="single" w:sz="12" w:space="1" w:color="auto"/>
              </w:pBd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0B2ED3">
              <w:t>C1-20</w:t>
            </w:r>
            <w:r>
              <w:t>2866</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PDU session release due to CP only revocation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2107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r>
              <w:rPr>
                <w:rFonts w:cs="Arial"/>
              </w:rPr>
              <w:t>Revision of C1-202707</w:t>
            </w:r>
          </w:p>
          <w:p w:rsidR="0099740F" w:rsidRDefault="0099740F" w:rsidP="0099740F">
            <w:pPr>
              <w:pBdr>
                <w:bottom w:val="single" w:sz="12" w:space="1" w:color="auto"/>
              </w:pBdr>
              <w:rPr>
                <w:rFonts w:cs="Arial"/>
              </w:rPr>
            </w:pPr>
            <w:ins w:id="231" w:author="PL-preApril" w:date="2020-04-22T11:58:00Z">
              <w:r>
                <w:rPr>
                  <w:rFonts w:cs="Arial"/>
                </w:rPr>
                <w:t>Revision of C1-202328</w:t>
              </w:r>
            </w:ins>
          </w:p>
          <w:p w:rsidR="0099740F" w:rsidRDefault="0099740F" w:rsidP="0099740F">
            <w:pPr>
              <w:pBdr>
                <w:bottom w:val="single" w:sz="12" w:space="1" w:color="auto"/>
              </w:pBdr>
              <w:rPr>
                <w:rFonts w:cs="Arial"/>
              </w:rPr>
            </w:pPr>
          </w:p>
          <w:p w:rsidR="0099740F" w:rsidRPr="00D95972" w:rsidRDefault="0099740F" w:rsidP="0099740F">
            <w:pPr>
              <w:pBdr>
                <w:bottom w:val="single" w:sz="12" w:space="1" w:color="auto"/>
              </w:pBd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6F0026">
              <w:t>C1-202795</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Vodafone, ZTE, China Mobile, </w:t>
            </w:r>
            <w:r>
              <w:rPr>
                <w:rFonts w:cs="Arial"/>
              </w:rPr>
              <w:lastRenderedPageBreak/>
              <w:t>China Telecom, CATT/Lin</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lastRenderedPageBreak/>
              <w:t>CR 1701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32" w:author="PL-preApril" w:date="2020-04-23T14:21:00Z">
              <w:r>
                <w:rPr>
                  <w:rFonts w:cs="Arial"/>
                </w:rPr>
                <w:t>Revision of C1-202459</w:t>
              </w:r>
            </w:ins>
          </w:p>
          <w:p w:rsidR="0099740F" w:rsidRDefault="0099740F" w:rsidP="0099740F">
            <w:pPr>
              <w:rPr>
                <w:rFonts w:cs="Arial"/>
              </w:rPr>
            </w:pPr>
          </w:p>
          <w:p w:rsidR="0099740F" w:rsidRDefault="0099740F" w:rsidP="0099740F">
            <w:pPr>
              <w:rPr>
                <w:rFonts w:cs="Arial"/>
              </w:rPr>
            </w:pPr>
            <w:r>
              <w:rPr>
                <w:rFonts w:cs="Arial"/>
              </w:rPr>
              <w:t>Revision of C1-200893</w:t>
            </w:r>
          </w:p>
          <w:p w:rsidR="0099740F" w:rsidRDefault="0099740F" w:rsidP="0099740F">
            <w:pPr>
              <w:rPr>
                <w:rFonts w:cs="Arial"/>
              </w:rPr>
            </w:pPr>
          </w:p>
          <w:p w:rsidR="0099740F" w:rsidRDefault="0099740F" w:rsidP="0099740F">
            <w:pPr>
              <w:rPr>
                <w:rFonts w:cs="Arial"/>
                <w:b/>
                <w:bCs/>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300658" w:rsidP="0099740F">
            <w:pPr>
              <w:rPr>
                <w:rFonts w:cs="Arial"/>
              </w:rPr>
            </w:pPr>
            <w:hyperlink r:id="rId449" w:history="1">
              <w:r w:rsidR="0099740F">
                <w:rPr>
                  <w:rStyle w:val="Hyperlink"/>
                </w:rPr>
                <w:t>C1-202796</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Correction on WUS assistance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r>
              <w:rPr>
                <w:rFonts w:cs="Arial"/>
              </w:rPr>
              <w:t>Revision of C1-202465</w:t>
            </w:r>
          </w:p>
          <w:p w:rsidR="0099740F" w:rsidRDefault="0099740F" w:rsidP="0099740F">
            <w:pP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C1-202926</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DRX parameters for NB-IoT</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33" w:author="PL-preApril" w:date="2020-04-23T15:37:00Z">
              <w:r>
                <w:rPr>
                  <w:rFonts w:cs="Arial"/>
                </w:rPr>
                <w:t>Revision of C1-202865</w:t>
              </w:r>
            </w:ins>
          </w:p>
          <w:p w:rsidR="0099740F" w:rsidRDefault="0099740F" w:rsidP="0099740F">
            <w:pPr>
              <w:pBdr>
                <w:bottom w:val="single" w:sz="12" w:space="1" w:color="auto"/>
              </w:pBdr>
              <w:rPr>
                <w:rFonts w:cs="Arial"/>
              </w:rPr>
            </w:pPr>
          </w:p>
          <w:p w:rsidR="0099740F" w:rsidRDefault="0099740F" w:rsidP="0099740F">
            <w:pPr>
              <w:pBdr>
                <w:bottom w:val="single" w:sz="12" w:space="1" w:color="auto"/>
              </w:pBdr>
              <w:rPr>
                <w:rFonts w:cs="Arial"/>
              </w:rPr>
            </w:pPr>
            <w:ins w:id="234" w:author="PL-preApril" w:date="2020-04-23T07:06:00Z">
              <w:r>
                <w:rPr>
                  <w:rFonts w:cs="Arial"/>
                </w:rPr>
                <w:t>Revision of C1-202671</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3C7CDD"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376506">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rsidR="0099740F" w:rsidRDefault="00300658" w:rsidP="0099740F">
            <w:pPr>
              <w:rPr>
                <w:rFonts w:cs="Arial"/>
              </w:rPr>
            </w:pPr>
            <w:hyperlink r:id="rId450" w:history="1">
              <w:r w:rsidR="0099740F">
                <w:rPr>
                  <w:rStyle w:val="Hyperlink"/>
                </w:rPr>
                <w:t>C1-203089</w:t>
              </w:r>
            </w:hyperlink>
          </w:p>
        </w:tc>
        <w:tc>
          <w:tcPr>
            <w:tcW w:w="4191" w:type="dxa"/>
            <w:gridSpan w:val="3"/>
            <w:tcBorders>
              <w:top w:val="single" w:sz="4" w:space="0" w:color="auto"/>
              <w:bottom w:val="single" w:sz="4" w:space="0" w:color="auto"/>
            </w:tcBorders>
            <w:shd w:val="clear" w:color="auto" w:fill="auto"/>
          </w:tcPr>
          <w:p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auto"/>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auto"/>
          </w:tcPr>
          <w:p w:rsidR="0099740F" w:rsidRPr="003C7CDD" w:rsidRDefault="0099740F" w:rsidP="0099740F">
            <w:pPr>
              <w:rPr>
                <w:rFonts w:cs="Arial"/>
                <w:color w:val="000000"/>
              </w:rPr>
            </w:pPr>
            <w:r>
              <w:rPr>
                <w:rFonts w:cs="Arial"/>
                <w:color w:val="000000"/>
              </w:rPr>
              <w:t>CR 2225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76506" w:rsidRDefault="00376506" w:rsidP="0099740F">
            <w:pPr>
              <w:rPr>
                <w:color w:val="201F1E"/>
              </w:rPr>
            </w:pPr>
            <w:r>
              <w:rPr>
                <w:color w:val="201F1E"/>
              </w:rPr>
              <w:t>Merged into in C1-203431</w:t>
            </w:r>
          </w:p>
          <w:p w:rsidR="00376506" w:rsidRDefault="00376506" w:rsidP="0099740F">
            <w:pPr>
              <w:rPr>
                <w:color w:val="201F1E"/>
              </w:rPr>
            </w:pPr>
          </w:p>
          <w:p w:rsidR="00376506" w:rsidRDefault="00376506" w:rsidP="0099740F">
            <w:pPr>
              <w:rPr>
                <w:color w:val="201F1E"/>
              </w:rPr>
            </w:pPr>
            <w:r>
              <w:rPr>
                <w:color w:val="201F1E"/>
              </w:rPr>
              <w:t>Requested by author</w:t>
            </w:r>
          </w:p>
          <w:p w:rsidR="00376506" w:rsidRDefault="00376506" w:rsidP="0099740F">
            <w:pPr>
              <w:rPr>
                <w:color w:val="201F1E"/>
              </w:rPr>
            </w:pPr>
          </w:p>
          <w:p w:rsidR="0099740F" w:rsidRDefault="00376506" w:rsidP="0099740F">
            <w:pPr>
              <w:rPr>
                <w:color w:val="201F1E"/>
              </w:rPr>
            </w:pPr>
            <w:r>
              <w:rPr>
                <w:color w:val="201F1E"/>
              </w:rPr>
              <w:t xml:space="preserve">, </w:t>
            </w:r>
            <w:r w:rsidR="0021688D">
              <w:rPr>
                <w:color w:val="201F1E"/>
              </w:rPr>
              <w:t>overlaps with CR in C1-203431</w:t>
            </w:r>
          </w:p>
          <w:p w:rsidR="00152A44" w:rsidRDefault="00152A44" w:rsidP="0099740F">
            <w:pPr>
              <w:rPr>
                <w:color w:val="201F1E"/>
              </w:rPr>
            </w:pPr>
          </w:p>
          <w:p w:rsidR="00152A44" w:rsidRDefault="00152A44" w:rsidP="0099740F">
            <w:pPr>
              <w:rPr>
                <w:color w:val="201F1E"/>
              </w:rPr>
            </w:pPr>
            <w:r>
              <w:rPr>
                <w:color w:val="201F1E"/>
              </w:rPr>
              <w:t>Kaj, Tue, 15:10</w:t>
            </w:r>
          </w:p>
          <w:p w:rsidR="00152A44" w:rsidRPr="00152A44" w:rsidRDefault="00152A44" w:rsidP="00152A44">
            <w:pPr>
              <w:rPr>
                <w:rFonts w:cs="Arial"/>
              </w:rPr>
            </w:pPr>
            <w:r w:rsidRPr="00152A44">
              <w:rPr>
                <w:rFonts w:cs="Arial"/>
              </w:rPr>
              <w:t>- Wrong title I would say</w:t>
            </w:r>
          </w:p>
          <w:p w:rsidR="00152A44" w:rsidRPr="00152A44" w:rsidRDefault="00152A44" w:rsidP="00152A44">
            <w:pPr>
              <w:rPr>
                <w:rFonts w:cs="Arial"/>
              </w:rPr>
            </w:pPr>
            <w:r w:rsidRPr="00152A44">
              <w:rPr>
                <w:rFonts w:cs="Arial"/>
              </w:rPr>
              <w:t>- ME is impacted</w:t>
            </w:r>
          </w:p>
          <w:p w:rsidR="00152A44" w:rsidRPr="00152A44" w:rsidRDefault="00152A44" w:rsidP="00152A44">
            <w:pPr>
              <w:rPr>
                <w:rFonts w:cs="Arial"/>
              </w:rPr>
            </w:pPr>
            <w:r w:rsidRPr="00152A44">
              <w:rPr>
                <w:rFonts w:cs="Arial"/>
              </w:rPr>
              <w:t>- Baseline should be 16.4.1</w:t>
            </w:r>
          </w:p>
          <w:p w:rsidR="00152A44" w:rsidRPr="00152A44" w:rsidRDefault="00152A44" w:rsidP="00152A44">
            <w:pPr>
              <w:rPr>
                <w:rFonts w:cs="Arial"/>
              </w:rPr>
            </w:pPr>
            <w:r w:rsidRPr="00152A44">
              <w:rPr>
                <w:rFonts w:cs="Arial"/>
              </w:rPr>
              <w:t xml:space="preserve">- Not sure I fully understand the Note “Service Gap Control does not apply to exception reporting for NB-IoT”. Please elaborate more on </w:t>
            </w:r>
            <w:proofErr w:type="gramStart"/>
            <w:r w:rsidRPr="00152A44">
              <w:rPr>
                <w:rFonts w:cs="Arial"/>
              </w:rPr>
              <w:t>this?</w:t>
            </w:r>
            <w:proofErr w:type="gramEnd"/>
          </w:p>
          <w:p w:rsidR="00152A44" w:rsidRDefault="00152A44" w:rsidP="00152A44">
            <w:pPr>
              <w:rPr>
                <w:rFonts w:cs="Arial"/>
              </w:rPr>
            </w:pPr>
            <w:r w:rsidRPr="00152A44">
              <w:rPr>
                <w:rFonts w:cs="Arial"/>
              </w:rPr>
              <w:t xml:space="preserve">- The CR overlaps with C1-203431 which I prefer as the base for a potential merge if other companies </w:t>
            </w:r>
            <w:proofErr w:type="gramStart"/>
            <w:r w:rsidRPr="00152A44">
              <w:rPr>
                <w:rFonts w:cs="Arial"/>
              </w:rPr>
              <w:t>agrees</w:t>
            </w:r>
            <w:proofErr w:type="gramEnd"/>
            <w:r w:rsidRPr="00152A44">
              <w:rPr>
                <w:rFonts w:cs="Arial"/>
              </w:rPr>
              <w:t xml:space="preserve"> with the main proposal of both CRs</w:t>
            </w:r>
          </w:p>
          <w:p w:rsidR="00152A44" w:rsidRDefault="00152A44" w:rsidP="00152A44">
            <w:pPr>
              <w:rPr>
                <w:rFonts w:cs="Arial"/>
              </w:rPr>
            </w:pPr>
          </w:p>
          <w:p w:rsidR="004D4B3F" w:rsidRDefault="004D4B3F" w:rsidP="00152A44">
            <w:pPr>
              <w:rPr>
                <w:rFonts w:cs="Arial"/>
              </w:rPr>
            </w:pPr>
          </w:p>
          <w:p w:rsidR="004D4B3F" w:rsidRDefault="004D4B3F" w:rsidP="00152A44">
            <w:pPr>
              <w:rPr>
                <w:rFonts w:cs="Arial"/>
              </w:rPr>
            </w:pPr>
            <w:r>
              <w:rPr>
                <w:rFonts w:cs="Arial"/>
              </w:rPr>
              <w:t>Amer, Tue, 20:23</w:t>
            </w:r>
          </w:p>
          <w:p w:rsidR="004D4B3F" w:rsidRDefault="004D4B3F" w:rsidP="00152A44">
            <w:pPr>
              <w:rPr>
                <w:rFonts w:cs="Arial"/>
              </w:rPr>
            </w:pPr>
            <w:r>
              <w:rPr>
                <w:rFonts w:cs="Arial"/>
              </w:rPr>
              <w:t xml:space="preserve">QCOM prefers </w:t>
            </w:r>
          </w:p>
          <w:p w:rsidR="00152A44" w:rsidRDefault="004D4B3F" w:rsidP="00152A44">
            <w:pPr>
              <w:rPr>
                <w:color w:val="201F1E"/>
              </w:rPr>
            </w:pPr>
            <w:r>
              <w:rPr>
                <w:color w:val="201F1E"/>
              </w:rPr>
              <w:t>C1-203431</w:t>
            </w:r>
          </w:p>
          <w:p w:rsidR="00F57358" w:rsidRDefault="00F57358" w:rsidP="00152A44">
            <w:pPr>
              <w:rPr>
                <w:color w:val="201F1E"/>
              </w:rPr>
            </w:pPr>
          </w:p>
          <w:p w:rsidR="00F57358" w:rsidRDefault="00F57358" w:rsidP="00152A44">
            <w:pPr>
              <w:rPr>
                <w:color w:val="201F1E"/>
              </w:rPr>
            </w:pPr>
            <w:r>
              <w:rPr>
                <w:color w:val="201F1E"/>
              </w:rPr>
              <w:t>Lin, Wed, 10:51</w:t>
            </w:r>
          </w:p>
          <w:p w:rsidR="00F57358" w:rsidRDefault="00F57358" w:rsidP="00152A44">
            <w:pPr>
              <w:rPr>
                <w:color w:val="201F1E"/>
              </w:rPr>
            </w:pPr>
            <w:r>
              <w:rPr>
                <w:color w:val="201F1E"/>
              </w:rPr>
              <w:t>Prefers 3431, merge 3089 to 3431</w:t>
            </w:r>
          </w:p>
          <w:p w:rsidR="00F57358" w:rsidRPr="00D95972" w:rsidRDefault="00F57358" w:rsidP="00152A44">
            <w:pPr>
              <w:rPr>
                <w:rFonts w:cs="Arial"/>
              </w:rPr>
            </w:pPr>
          </w:p>
        </w:tc>
      </w:tr>
      <w:tr w:rsidR="0099740F" w:rsidRPr="00D95972" w:rsidTr="00F05CF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rsidR="0099740F" w:rsidRDefault="00300658" w:rsidP="0099740F">
            <w:pPr>
              <w:rPr>
                <w:rFonts w:cs="Arial"/>
              </w:rPr>
            </w:pPr>
            <w:hyperlink r:id="rId451" w:history="1">
              <w:r w:rsidR="0099740F">
                <w:rPr>
                  <w:rStyle w:val="Hyperlink"/>
                </w:rPr>
                <w:t>C1-203090</w:t>
              </w:r>
            </w:hyperlink>
          </w:p>
        </w:tc>
        <w:tc>
          <w:tcPr>
            <w:tcW w:w="4191" w:type="dxa"/>
            <w:gridSpan w:val="3"/>
            <w:tcBorders>
              <w:top w:val="single" w:sz="4" w:space="0" w:color="auto"/>
              <w:bottom w:val="single" w:sz="4" w:space="0" w:color="auto"/>
            </w:tcBorders>
            <w:shd w:val="clear" w:color="auto" w:fill="auto"/>
          </w:tcPr>
          <w:p w:rsidR="0099740F" w:rsidRDefault="0099740F" w:rsidP="0099740F">
            <w:pPr>
              <w:rPr>
                <w:rFonts w:cs="Arial"/>
              </w:rPr>
            </w:pPr>
            <w:r>
              <w:rPr>
                <w:rFonts w:cs="Arial"/>
              </w:rPr>
              <w:t>Add Enhanced Coverage Restriction information</w:t>
            </w:r>
          </w:p>
        </w:tc>
        <w:tc>
          <w:tcPr>
            <w:tcW w:w="1767" w:type="dxa"/>
            <w:tcBorders>
              <w:top w:val="single" w:sz="4" w:space="0" w:color="auto"/>
              <w:bottom w:val="single" w:sz="4" w:space="0" w:color="auto"/>
            </w:tcBorders>
            <w:shd w:val="clear" w:color="auto" w:fill="auto"/>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auto"/>
          </w:tcPr>
          <w:p w:rsidR="0099740F" w:rsidRPr="003C7CDD" w:rsidRDefault="0099740F" w:rsidP="0099740F">
            <w:pPr>
              <w:rPr>
                <w:rFonts w:cs="Arial"/>
                <w:color w:val="000000"/>
              </w:rPr>
            </w:pPr>
            <w:r>
              <w:rPr>
                <w:rFonts w:cs="Arial"/>
                <w:color w:val="000000"/>
              </w:rPr>
              <w:t xml:space="preserve">CR 2226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05CFF" w:rsidRDefault="00F05CFF" w:rsidP="0099740F">
            <w:pPr>
              <w:rPr>
                <w:rFonts w:cs="Arial"/>
              </w:rPr>
            </w:pPr>
            <w:r>
              <w:rPr>
                <w:rFonts w:cs="Arial"/>
              </w:rPr>
              <w:lastRenderedPageBreak/>
              <w:t>Not pursued</w:t>
            </w:r>
          </w:p>
          <w:p w:rsidR="00F05CFF" w:rsidRDefault="00F05CFF" w:rsidP="0099740F">
            <w:pPr>
              <w:rPr>
                <w:rFonts w:cs="Arial"/>
              </w:rPr>
            </w:pPr>
            <w:r>
              <w:rPr>
                <w:rFonts w:cs="Arial"/>
              </w:rPr>
              <w:t>Requested by author, Tue, 18:12</w:t>
            </w:r>
          </w:p>
          <w:p w:rsidR="00F05CFF" w:rsidRDefault="00F05CFF" w:rsidP="0099740F">
            <w:pPr>
              <w:rPr>
                <w:rFonts w:cs="Arial"/>
              </w:rPr>
            </w:pPr>
            <w:r>
              <w:rPr>
                <w:rFonts w:cs="Arial"/>
              </w:rPr>
              <w:lastRenderedPageBreak/>
              <w:t>Asked to note this</w:t>
            </w:r>
          </w:p>
          <w:p w:rsidR="00F05CFF" w:rsidRDefault="00F05CFF" w:rsidP="0099740F">
            <w:pPr>
              <w:rPr>
                <w:rFonts w:cs="Arial"/>
              </w:rPr>
            </w:pPr>
          </w:p>
          <w:p w:rsidR="0099740F" w:rsidRDefault="00695104" w:rsidP="0099740F">
            <w:pPr>
              <w:rPr>
                <w:rFonts w:cs="Arial"/>
              </w:rPr>
            </w:pPr>
            <w:r>
              <w:rPr>
                <w:rFonts w:cs="Arial"/>
              </w:rPr>
              <w:t>Behrouz, Tue, 09:25</w:t>
            </w:r>
          </w:p>
          <w:p w:rsidR="00695104" w:rsidRDefault="00695104" w:rsidP="0099740F">
            <w:pPr>
              <w:rPr>
                <w:rFonts w:cs="Arial"/>
              </w:rPr>
            </w:pPr>
            <w:r>
              <w:rPr>
                <w:rFonts w:cs="Arial"/>
              </w:rPr>
              <w:t xml:space="preserve">New IE, but this </w:t>
            </w:r>
            <w:proofErr w:type="gramStart"/>
            <w:r>
              <w:rPr>
                <w:rFonts w:cs="Arial"/>
              </w:rPr>
              <w:t>has to</w:t>
            </w:r>
            <w:proofErr w:type="gramEnd"/>
            <w:r>
              <w:rPr>
                <w:rFonts w:cs="Arial"/>
              </w:rPr>
              <w:t xml:space="preserve"> be defined in a message first</w:t>
            </w:r>
          </w:p>
          <w:p w:rsidR="00B80EA2" w:rsidRDefault="00B80EA2" w:rsidP="0099740F">
            <w:pPr>
              <w:rPr>
                <w:rFonts w:cs="Arial"/>
              </w:rPr>
            </w:pPr>
          </w:p>
          <w:p w:rsidR="00B80EA2" w:rsidRDefault="00B80EA2" w:rsidP="0099740F">
            <w:pPr>
              <w:rPr>
                <w:rFonts w:cs="Arial"/>
              </w:rPr>
            </w:pPr>
            <w:r>
              <w:rPr>
                <w:rFonts w:cs="Arial"/>
              </w:rPr>
              <w:t>Mikael, Tue, 09:38</w:t>
            </w:r>
          </w:p>
          <w:p w:rsidR="00B80EA2" w:rsidRDefault="00B80EA2" w:rsidP="0099740F">
            <w:pPr>
              <w:rPr>
                <w:lang w:val="en-US"/>
              </w:rPr>
            </w:pPr>
            <w:r w:rsidRPr="00B80EA2">
              <w:rPr>
                <w:rFonts w:cs="Arial"/>
                <w:b/>
                <w:bCs/>
              </w:rPr>
              <w:t>Not needed</w:t>
            </w:r>
            <w:r>
              <w:rPr>
                <w:rFonts w:cs="Arial"/>
              </w:rPr>
              <w:t xml:space="preserve">, covered by </w:t>
            </w:r>
            <w:r>
              <w:rPr>
                <w:lang w:val="en-US"/>
              </w:rPr>
              <w:t>C1-202892</w:t>
            </w:r>
          </w:p>
          <w:p w:rsidR="00284F25" w:rsidRDefault="00284F25" w:rsidP="0099740F">
            <w:pPr>
              <w:rPr>
                <w:lang w:val="en-US"/>
              </w:rPr>
            </w:pPr>
          </w:p>
          <w:p w:rsidR="00284F25" w:rsidRDefault="00284F25" w:rsidP="0099740F">
            <w:pPr>
              <w:rPr>
                <w:lang w:val="en-US"/>
              </w:rPr>
            </w:pPr>
            <w:r>
              <w:rPr>
                <w:lang w:val="en-US"/>
              </w:rPr>
              <w:t>Chenxi, Tue, 10:30</w:t>
            </w:r>
          </w:p>
          <w:p w:rsidR="00284F25" w:rsidRDefault="00284F25" w:rsidP="0099740F">
            <w:pPr>
              <w:rPr>
                <w:lang w:val="en-US"/>
              </w:rPr>
            </w:pPr>
            <w:r>
              <w:rPr>
                <w:lang w:val="en-US"/>
              </w:rPr>
              <w:t xml:space="preserve">Explaining why the </w:t>
            </w:r>
            <w:proofErr w:type="spellStart"/>
            <w:r>
              <w:rPr>
                <w:lang w:val="en-US"/>
              </w:rPr>
              <w:t>CRis</w:t>
            </w:r>
            <w:proofErr w:type="spellEnd"/>
            <w:r>
              <w:rPr>
                <w:lang w:val="en-US"/>
              </w:rPr>
              <w:t xml:space="preserve"> needed, but needs a rev1 to address some open aspects</w:t>
            </w:r>
          </w:p>
          <w:p w:rsidR="00335531" w:rsidRDefault="00335531" w:rsidP="0099740F">
            <w:pPr>
              <w:rPr>
                <w:lang w:val="en-US"/>
              </w:rPr>
            </w:pPr>
          </w:p>
          <w:p w:rsidR="00335531" w:rsidRDefault="00335531" w:rsidP="0099740F">
            <w:pPr>
              <w:rPr>
                <w:lang w:val="en-US"/>
              </w:rPr>
            </w:pPr>
            <w:r>
              <w:rPr>
                <w:lang w:val="en-US"/>
              </w:rPr>
              <w:t>Mikael, Tue, 10:58</w:t>
            </w:r>
          </w:p>
          <w:p w:rsidR="00335531" w:rsidRDefault="00335531" w:rsidP="0099740F">
            <w:pPr>
              <w:rPr>
                <w:b/>
                <w:bCs/>
                <w:lang w:val="en-US"/>
              </w:rPr>
            </w:pPr>
            <w:r>
              <w:rPr>
                <w:lang w:val="en-US"/>
              </w:rPr>
              <w:t xml:space="preserve">Disagrees, the </w:t>
            </w:r>
            <w:r w:rsidRPr="00335531">
              <w:rPr>
                <w:b/>
                <w:bCs/>
                <w:lang w:val="en-US"/>
              </w:rPr>
              <w:t>CR is NOT NEEDED</w:t>
            </w:r>
          </w:p>
          <w:p w:rsidR="00B57414" w:rsidRDefault="00B57414" w:rsidP="0099740F">
            <w:pPr>
              <w:rPr>
                <w:b/>
                <w:bCs/>
                <w:lang w:val="en-US"/>
              </w:rPr>
            </w:pPr>
          </w:p>
          <w:p w:rsidR="00B57414" w:rsidRDefault="00B57414" w:rsidP="0099740F">
            <w:pPr>
              <w:rPr>
                <w:b/>
                <w:bCs/>
                <w:lang w:val="en-US"/>
              </w:rPr>
            </w:pPr>
            <w:r>
              <w:rPr>
                <w:b/>
                <w:bCs/>
                <w:lang w:val="en-US"/>
              </w:rPr>
              <w:t>Mahmoud, Tue, 17:43</w:t>
            </w:r>
          </w:p>
          <w:p w:rsidR="00B57414" w:rsidRDefault="00B57414" w:rsidP="0099740F">
            <w:pPr>
              <w:rPr>
                <w:lang w:val="en-US"/>
              </w:rPr>
            </w:pPr>
            <w:r>
              <w:rPr>
                <w:b/>
                <w:bCs/>
                <w:lang w:val="en-US"/>
              </w:rPr>
              <w:t>CR is not needed</w:t>
            </w:r>
          </w:p>
          <w:p w:rsidR="00284F25" w:rsidRDefault="00284F25" w:rsidP="0099740F">
            <w:pPr>
              <w:rPr>
                <w:lang w:val="en-US"/>
              </w:rPr>
            </w:pPr>
          </w:p>
          <w:p w:rsidR="00A742DD" w:rsidRDefault="00A742DD" w:rsidP="0099740F">
            <w:pPr>
              <w:rPr>
                <w:lang w:val="en-US"/>
              </w:rPr>
            </w:pPr>
            <w:r>
              <w:rPr>
                <w:lang w:val="en-US"/>
              </w:rPr>
              <w:t>Behrouz, Tue, 20:08</w:t>
            </w:r>
          </w:p>
          <w:p w:rsidR="00A742DD" w:rsidRDefault="00A742DD" w:rsidP="0099740F">
            <w:pPr>
              <w:rPr>
                <w:lang w:val="en-US"/>
              </w:rPr>
            </w:pPr>
            <w:r>
              <w:rPr>
                <w:lang w:val="en-US"/>
              </w:rPr>
              <w:t xml:space="preserve">Further </w:t>
            </w:r>
            <w:proofErr w:type="spellStart"/>
            <w:r>
              <w:rPr>
                <w:lang w:val="en-US"/>
              </w:rPr>
              <w:t>discussin</w:t>
            </w:r>
            <w:proofErr w:type="spellEnd"/>
          </w:p>
          <w:p w:rsidR="00A742DD" w:rsidRDefault="00A742DD" w:rsidP="0099740F">
            <w:pPr>
              <w:rPr>
                <w:lang w:val="en-US"/>
              </w:rPr>
            </w:pPr>
          </w:p>
          <w:p w:rsidR="00B80EA2" w:rsidRPr="00D95972" w:rsidRDefault="00B80EA2"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52" w:history="1">
              <w:r w:rsidR="0099740F">
                <w:rPr>
                  <w:rStyle w:val="Hyperlink"/>
                </w:rPr>
                <w:t>C1-203282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maintenance of T3517</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2260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53" w:history="1">
              <w:r w:rsidR="0099740F">
                <w:rPr>
                  <w:rStyle w:val="Hyperlink"/>
                </w:rPr>
                <w:t>C1-203289</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Condition under which the UE shall enter 5GMM-IDLE mode when user plane </w:t>
            </w:r>
            <w:proofErr w:type="spellStart"/>
            <w:r>
              <w:rPr>
                <w:rFonts w:cs="Arial"/>
              </w:rPr>
              <w:t>CIoT</w:t>
            </w:r>
            <w:proofErr w:type="spellEnd"/>
            <w:r>
              <w:rPr>
                <w:rFonts w:cs="Arial"/>
              </w:rPr>
              <w:t xml:space="preserve"> 5GS optimization is used</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2265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C8714E" w:rsidP="0099740F">
            <w:pPr>
              <w:rPr>
                <w:rFonts w:cs="Arial"/>
              </w:rPr>
            </w:pPr>
            <w:r>
              <w:rPr>
                <w:rFonts w:cs="Arial"/>
              </w:rPr>
              <w:t>Lin, Tue, 14:01</w:t>
            </w:r>
          </w:p>
          <w:p w:rsidR="00C8714E" w:rsidRDefault="00C8714E" w:rsidP="0099740F">
            <w:pPr>
              <w:rPr>
                <w:rFonts w:cs="Arial"/>
              </w:rPr>
            </w:pPr>
            <w:r>
              <w:rPr>
                <w:rFonts w:cs="Arial"/>
              </w:rPr>
              <w:t>Some minor rewording</w:t>
            </w:r>
          </w:p>
          <w:p w:rsidR="00C8714E" w:rsidRDefault="00C8714E" w:rsidP="0099740F">
            <w:pPr>
              <w:rPr>
                <w:rFonts w:cs="Arial"/>
              </w:rPr>
            </w:pPr>
          </w:p>
          <w:p w:rsidR="002812A5" w:rsidRDefault="002812A5" w:rsidP="0099740F">
            <w:pPr>
              <w:rPr>
                <w:rFonts w:cs="Arial"/>
              </w:rPr>
            </w:pPr>
            <w:r>
              <w:rPr>
                <w:rFonts w:cs="Arial"/>
              </w:rPr>
              <w:t>Behrouz, Tue, 21:29</w:t>
            </w:r>
          </w:p>
          <w:p w:rsidR="002812A5" w:rsidRPr="00D95972" w:rsidRDefault="002812A5" w:rsidP="0099740F">
            <w:pPr>
              <w:rPr>
                <w:rFonts w:cs="Arial"/>
              </w:rPr>
            </w:pPr>
            <w:r>
              <w:rPr>
                <w:rFonts w:cs="Arial"/>
              </w:rPr>
              <w:t>Acks Lin</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54" w:history="1">
              <w:r w:rsidR="0099740F">
                <w:rPr>
                  <w:rStyle w:val="Hyperlink"/>
                </w:rPr>
                <w:t>C1-203299</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Avoid repeated redirection for CIOT</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2106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C1-202734</w:t>
            </w:r>
          </w:p>
          <w:p w:rsidR="00376506" w:rsidRDefault="00376506" w:rsidP="0099740F">
            <w:pPr>
              <w:rPr>
                <w:rFonts w:cs="Arial"/>
              </w:rPr>
            </w:pPr>
          </w:p>
          <w:p w:rsidR="00376506" w:rsidRDefault="00376506" w:rsidP="0099740F">
            <w:pPr>
              <w:rPr>
                <w:rFonts w:cs="Arial"/>
              </w:rPr>
            </w:pPr>
            <w:r>
              <w:rPr>
                <w:rFonts w:cs="Arial"/>
              </w:rPr>
              <w:t>Marko, Wed, 10:55</w:t>
            </w:r>
          </w:p>
          <w:p w:rsidR="00376506" w:rsidRDefault="00376506" w:rsidP="0099740F">
            <w:pPr>
              <w:rPr>
                <w:rFonts w:cs="Arial"/>
              </w:rPr>
            </w:pPr>
            <w:r>
              <w:rPr>
                <w:rFonts w:cs="Arial"/>
              </w:rPr>
              <w:t>Not a good solution</w:t>
            </w:r>
          </w:p>
          <w:p w:rsidR="007E338E" w:rsidRDefault="007E338E" w:rsidP="0099740F">
            <w:pPr>
              <w:rPr>
                <w:rFonts w:cs="Arial"/>
              </w:rPr>
            </w:pPr>
          </w:p>
          <w:p w:rsidR="007E338E" w:rsidRDefault="007E338E" w:rsidP="0099740F">
            <w:pPr>
              <w:rPr>
                <w:rFonts w:cs="Arial"/>
              </w:rPr>
            </w:pPr>
            <w:r>
              <w:rPr>
                <w:rFonts w:cs="Arial"/>
              </w:rPr>
              <w:t>Rae, Thu, 03:58</w:t>
            </w:r>
          </w:p>
          <w:p w:rsidR="007E338E" w:rsidRDefault="007E338E" w:rsidP="0099740F">
            <w:pPr>
              <w:rPr>
                <w:rFonts w:cs="Arial"/>
              </w:rPr>
            </w:pPr>
            <w:r>
              <w:rPr>
                <w:rFonts w:cs="Arial"/>
              </w:rPr>
              <w:t>Explaining to Marko</w:t>
            </w:r>
          </w:p>
          <w:p w:rsidR="00D0030F" w:rsidRDefault="00D0030F" w:rsidP="0099740F">
            <w:pPr>
              <w:rPr>
                <w:rFonts w:cs="Arial"/>
              </w:rPr>
            </w:pPr>
          </w:p>
          <w:p w:rsidR="00D0030F" w:rsidRDefault="00D0030F" w:rsidP="0099740F">
            <w:pPr>
              <w:rPr>
                <w:rFonts w:cs="Arial"/>
              </w:rPr>
            </w:pPr>
            <w:r>
              <w:rPr>
                <w:rFonts w:cs="Arial"/>
              </w:rPr>
              <w:t>Mikael, Thu, 09:40</w:t>
            </w:r>
          </w:p>
          <w:p w:rsidR="00D0030F" w:rsidRDefault="00D0030F" w:rsidP="0099740F">
            <w:pPr>
              <w:rPr>
                <w:rFonts w:cs="Arial"/>
              </w:rPr>
            </w:pPr>
            <w:r>
              <w:rPr>
                <w:rFonts w:cs="Arial"/>
              </w:rPr>
              <w:t>If at all then a note</w:t>
            </w:r>
          </w:p>
          <w:p w:rsidR="00376506" w:rsidRPr="00D95972" w:rsidRDefault="00376506"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55" w:history="1">
              <w:r w:rsidR="0099740F">
                <w:rPr>
                  <w:rStyle w:val="Hyperlink"/>
                </w:rPr>
                <w:t>C1-203322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Correction on reference to CN selection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2280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15AEC" w:rsidP="0099740F">
            <w:pPr>
              <w:rPr>
                <w:rFonts w:cs="Arial"/>
              </w:rPr>
            </w:pPr>
            <w:proofErr w:type="spellStart"/>
            <w:r>
              <w:rPr>
                <w:rFonts w:cs="Arial"/>
              </w:rPr>
              <w:t>Yanchao</w:t>
            </w:r>
            <w:proofErr w:type="spellEnd"/>
            <w:r>
              <w:rPr>
                <w:rFonts w:cs="Arial"/>
              </w:rPr>
              <w:t>, Tue, 17:25</w:t>
            </w:r>
          </w:p>
          <w:p w:rsidR="00A15AEC" w:rsidRDefault="00A15AEC" w:rsidP="0099740F">
            <w:pPr>
              <w:rPr>
                <w:rFonts w:cs="Arial"/>
              </w:rPr>
            </w:pPr>
            <w:r>
              <w:rPr>
                <w:rFonts w:cs="Arial"/>
              </w:rPr>
              <w:t xml:space="preserve">Current reference is </w:t>
            </w:r>
            <w:r w:rsidR="00B743EE">
              <w:rPr>
                <w:rFonts w:cs="Arial"/>
              </w:rPr>
              <w:t>correct</w:t>
            </w:r>
          </w:p>
          <w:p w:rsidR="00B743EE" w:rsidRDefault="00B743EE" w:rsidP="0099740F">
            <w:pPr>
              <w:rPr>
                <w:rFonts w:cs="Arial"/>
              </w:rPr>
            </w:pPr>
          </w:p>
          <w:p w:rsidR="00B743EE" w:rsidRDefault="00B743EE" w:rsidP="0099740F">
            <w:pPr>
              <w:rPr>
                <w:rFonts w:cs="Arial"/>
              </w:rPr>
            </w:pPr>
            <w:r>
              <w:rPr>
                <w:rFonts w:cs="Arial"/>
              </w:rPr>
              <w:t>Rae, Wed, 03:34</w:t>
            </w:r>
          </w:p>
          <w:p w:rsidR="00B743EE" w:rsidRDefault="00B743EE" w:rsidP="0099740F">
            <w:pPr>
              <w:rPr>
                <w:rFonts w:cs="Arial"/>
              </w:rPr>
            </w:pPr>
            <w:r>
              <w:rPr>
                <w:rFonts w:cs="Arial"/>
              </w:rPr>
              <w:t>Defending the Cr</w:t>
            </w:r>
          </w:p>
          <w:p w:rsidR="00A75D0E" w:rsidRDefault="00A75D0E" w:rsidP="0099740F">
            <w:pPr>
              <w:rPr>
                <w:rFonts w:cs="Arial"/>
              </w:rPr>
            </w:pPr>
          </w:p>
          <w:p w:rsidR="00A75D0E" w:rsidRDefault="00A75D0E" w:rsidP="0099740F">
            <w:pPr>
              <w:rPr>
                <w:rFonts w:cs="Arial"/>
              </w:rPr>
            </w:pPr>
            <w:proofErr w:type="spellStart"/>
            <w:r>
              <w:rPr>
                <w:rFonts w:cs="Arial"/>
              </w:rPr>
              <w:t>Mikeal</w:t>
            </w:r>
            <w:proofErr w:type="spellEnd"/>
            <w:r>
              <w:rPr>
                <w:rFonts w:cs="Arial"/>
              </w:rPr>
              <w:t>, Wed, 08:25</w:t>
            </w:r>
          </w:p>
          <w:p w:rsidR="00A75D0E" w:rsidRDefault="00A75D0E" w:rsidP="0099740F">
            <w:pPr>
              <w:rPr>
                <w:rFonts w:cs="Arial"/>
              </w:rPr>
            </w:pPr>
            <w:r>
              <w:rPr>
                <w:rFonts w:cs="Arial"/>
              </w:rPr>
              <w:t xml:space="preserve">Current text seems correct, same view as </w:t>
            </w:r>
            <w:proofErr w:type="spellStart"/>
            <w:r>
              <w:rPr>
                <w:rFonts w:cs="Arial"/>
              </w:rPr>
              <w:t>Yanchao</w:t>
            </w:r>
            <w:proofErr w:type="spellEnd"/>
          </w:p>
          <w:p w:rsidR="00B743EE" w:rsidRDefault="00B743EE" w:rsidP="0099740F">
            <w:pPr>
              <w:rPr>
                <w:rFonts w:cs="Arial"/>
              </w:rPr>
            </w:pPr>
          </w:p>
          <w:p w:rsidR="00DE277D" w:rsidRDefault="00DE277D" w:rsidP="0099740F">
            <w:pPr>
              <w:rPr>
                <w:rFonts w:cs="Arial"/>
              </w:rPr>
            </w:pPr>
            <w:r>
              <w:rPr>
                <w:rFonts w:cs="Arial"/>
              </w:rPr>
              <w:t>Rae, Wed, 10:36</w:t>
            </w:r>
          </w:p>
          <w:p w:rsidR="00DE277D" w:rsidRDefault="00DE277D" w:rsidP="0099740F">
            <w:pPr>
              <w:rPr>
                <w:rFonts w:cs="Arial"/>
              </w:rPr>
            </w:pPr>
            <w:r>
              <w:rPr>
                <w:rFonts w:cs="Arial"/>
              </w:rPr>
              <w:t>Explain to Mikael</w:t>
            </w:r>
          </w:p>
          <w:p w:rsidR="00E13D4F" w:rsidRDefault="00E13D4F" w:rsidP="0099740F">
            <w:pPr>
              <w:rPr>
                <w:rFonts w:cs="Arial"/>
              </w:rPr>
            </w:pPr>
          </w:p>
          <w:p w:rsidR="00E13D4F" w:rsidRDefault="00E13D4F" w:rsidP="0099740F">
            <w:pPr>
              <w:rPr>
                <w:rFonts w:cs="Arial"/>
              </w:rPr>
            </w:pPr>
            <w:r>
              <w:rPr>
                <w:rFonts w:cs="Arial"/>
              </w:rPr>
              <w:t>Mikael, Thu, 08:57</w:t>
            </w:r>
          </w:p>
          <w:p w:rsidR="00E13D4F" w:rsidRDefault="00E13D4F" w:rsidP="0099740F">
            <w:pPr>
              <w:rPr>
                <w:rFonts w:cs="Arial"/>
              </w:rPr>
            </w:pPr>
            <w:r>
              <w:rPr>
                <w:rFonts w:cs="Arial"/>
              </w:rPr>
              <w:t>discussing</w:t>
            </w:r>
          </w:p>
          <w:p w:rsidR="00DE277D" w:rsidRPr="00D95972" w:rsidRDefault="00DE277D"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56" w:history="1">
              <w:r w:rsidR="0099740F">
                <w:rPr>
                  <w:rStyle w:val="Hyperlink"/>
                </w:rPr>
                <w:t>C1-203323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C1-203088</w:t>
            </w:r>
          </w:p>
          <w:p w:rsidR="00152A44" w:rsidRDefault="00152A44" w:rsidP="0099740F">
            <w:pPr>
              <w:rPr>
                <w:rFonts w:cs="Arial"/>
              </w:rPr>
            </w:pPr>
          </w:p>
          <w:p w:rsidR="00152A44" w:rsidRDefault="00152A44" w:rsidP="0099740F">
            <w:pPr>
              <w:rPr>
                <w:rFonts w:cs="Arial"/>
              </w:rPr>
            </w:pPr>
            <w:r>
              <w:rPr>
                <w:rFonts w:cs="Arial"/>
              </w:rPr>
              <w:t>Kaj, Tue, 15:23</w:t>
            </w:r>
          </w:p>
          <w:p w:rsidR="00152A44" w:rsidRDefault="00152A44" w:rsidP="00152A44">
            <w:pPr>
              <w:rPr>
                <w:lang w:val="en-US"/>
              </w:rPr>
            </w:pPr>
            <w:r>
              <w:rPr>
                <w:lang w:val="en-US"/>
              </w:rPr>
              <w:t>- No such stage 2 requirements for Service Gap control in EPS as for 5GS to not start timer for some exceptions</w:t>
            </w:r>
          </w:p>
          <w:p w:rsidR="00152A44" w:rsidRDefault="00152A44" w:rsidP="00152A44">
            <w:pPr>
              <w:rPr>
                <w:lang w:val="en-US"/>
              </w:rPr>
            </w:pPr>
            <w:r>
              <w:rPr>
                <w:lang w:val="en-US"/>
              </w:rPr>
              <w:t>Many errors in the CR, in case it goes forward</w:t>
            </w:r>
          </w:p>
          <w:p w:rsidR="00F05CFF" w:rsidRDefault="00F05CFF" w:rsidP="00152A44">
            <w:pPr>
              <w:rPr>
                <w:lang w:val="en-US"/>
              </w:rPr>
            </w:pPr>
          </w:p>
          <w:p w:rsidR="00F05CFF" w:rsidRDefault="00F05CFF" w:rsidP="00152A44">
            <w:pPr>
              <w:rPr>
                <w:lang w:val="en-US"/>
              </w:rPr>
            </w:pPr>
            <w:r>
              <w:rPr>
                <w:lang w:val="en-US"/>
              </w:rPr>
              <w:t>Chenxi, Tue, 18:02</w:t>
            </w:r>
          </w:p>
          <w:p w:rsidR="00F05CFF" w:rsidRDefault="00F05CFF" w:rsidP="00152A44">
            <w:pPr>
              <w:rPr>
                <w:lang w:val="en-US"/>
              </w:rPr>
            </w:pPr>
            <w:r>
              <w:rPr>
                <w:lang w:val="en-US"/>
              </w:rPr>
              <w:t>Rev2</w:t>
            </w:r>
          </w:p>
          <w:p w:rsidR="00897BC3" w:rsidRDefault="00897BC3" w:rsidP="00152A44">
            <w:pPr>
              <w:rPr>
                <w:lang w:val="en-US"/>
              </w:rPr>
            </w:pPr>
          </w:p>
          <w:p w:rsidR="00897BC3" w:rsidRDefault="00897BC3" w:rsidP="00152A44">
            <w:pPr>
              <w:rPr>
                <w:lang w:val="en-US"/>
              </w:rPr>
            </w:pPr>
            <w:r>
              <w:rPr>
                <w:lang w:val="en-US"/>
              </w:rPr>
              <w:t>Behrouz, Tue, 20:54</w:t>
            </w:r>
          </w:p>
          <w:p w:rsidR="00897BC3" w:rsidRDefault="00897BC3" w:rsidP="00152A44">
            <w:pPr>
              <w:rPr>
                <w:lang w:val="en-US"/>
              </w:rPr>
            </w:pPr>
            <w:r>
              <w:rPr>
                <w:lang w:val="en-US"/>
              </w:rPr>
              <w:t>To Kaj, the work item code can’t be SAES</w:t>
            </w:r>
          </w:p>
          <w:p w:rsidR="00F57358" w:rsidRDefault="00F57358" w:rsidP="00152A44">
            <w:pPr>
              <w:rPr>
                <w:lang w:val="en-US"/>
              </w:rPr>
            </w:pPr>
          </w:p>
          <w:p w:rsidR="00F57358" w:rsidRDefault="00F57358" w:rsidP="00152A44">
            <w:pPr>
              <w:rPr>
                <w:lang w:val="en-US"/>
              </w:rPr>
            </w:pPr>
            <w:r>
              <w:rPr>
                <w:lang w:val="en-US"/>
              </w:rPr>
              <w:t>Lin, Wed, 10:52</w:t>
            </w:r>
          </w:p>
          <w:p w:rsidR="00F57358" w:rsidRDefault="00F57358" w:rsidP="00152A44">
            <w:pPr>
              <w:rPr>
                <w:lang w:val="en-US"/>
              </w:rPr>
            </w:pPr>
            <w:r w:rsidRPr="00F57358">
              <w:rPr>
                <w:lang w:val="en-US"/>
              </w:rPr>
              <w:t>please try to align with the changes in C1-203431 for 5G as far as possible</w:t>
            </w:r>
          </w:p>
          <w:p w:rsidR="00897BC3" w:rsidRDefault="00897BC3" w:rsidP="00152A44">
            <w:pPr>
              <w:rPr>
                <w:rFonts w:ascii="Calibri" w:hAnsi="Calibri"/>
                <w:lang w:val="en-US"/>
              </w:rPr>
            </w:pPr>
          </w:p>
          <w:p w:rsidR="00376506" w:rsidRPr="00376506" w:rsidRDefault="00376506" w:rsidP="00152A44">
            <w:pPr>
              <w:rPr>
                <w:lang w:val="en-US"/>
              </w:rPr>
            </w:pPr>
            <w:r w:rsidRPr="00376506">
              <w:rPr>
                <w:lang w:val="en-US"/>
              </w:rPr>
              <w:t>Chenxi, Wed, 11:25</w:t>
            </w:r>
          </w:p>
          <w:p w:rsidR="00376506" w:rsidRDefault="00376506" w:rsidP="00152A44">
            <w:pPr>
              <w:rPr>
                <w:lang w:val="en-US"/>
              </w:rPr>
            </w:pPr>
            <w:r w:rsidRPr="00376506">
              <w:rPr>
                <w:lang w:val="en-US"/>
              </w:rPr>
              <w:t>Provides rev</w:t>
            </w:r>
          </w:p>
          <w:p w:rsidR="00B84DE1" w:rsidRDefault="00B84DE1" w:rsidP="00152A44">
            <w:pPr>
              <w:rPr>
                <w:lang w:val="en-US"/>
              </w:rPr>
            </w:pPr>
          </w:p>
          <w:p w:rsidR="00B84DE1" w:rsidRDefault="00B84DE1" w:rsidP="00152A44">
            <w:pPr>
              <w:rPr>
                <w:lang w:val="en-US"/>
              </w:rPr>
            </w:pPr>
            <w:r>
              <w:rPr>
                <w:lang w:val="en-US"/>
              </w:rPr>
              <w:t>Kaj, Thu, 08:28</w:t>
            </w:r>
          </w:p>
          <w:p w:rsidR="00B84DE1" w:rsidRDefault="00B84DE1" w:rsidP="00152A44">
            <w:pPr>
              <w:rPr>
                <w:lang w:val="en-US"/>
              </w:rPr>
            </w:pPr>
            <w:r>
              <w:rPr>
                <w:lang w:val="en-US"/>
              </w:rPr>
              <w:t>Still has concerns, justification is not good enough for the change</w:t>
            </w:r>
          </w:p>
          <w:p w:rsidR="00E13D4F" w:rsidRDefault="00E13D4F" w:rsidP="00152A44">
            <w:pPr>
              <w:rPr>
                <w:lang w:val="en-US"/>
              </w:rPr>
            </w:pPr>
          </w:p>
          <w:p w:rsidR="00E13D4F" w:rsidRDefault="00E13D4F" w:rsidP="00152A44">
            <w:pPr>
              <w:rPr>
                <w:lang w:val="en-US"/>
              </w:rPr>
            </w:pPr>
            <w:r>
              <w:rPr>
                <w:lang w:val="en-US"/>
              </w:rPr>
              <w:t>Behrouz, Thu, 08:52</w:t>
            </w:r>
          </w:p>
          <w:p w:rsidR="00E13D4F" w:rsidRDefault="00E13D4F" w:rsidP="00152A44">
            <w:pPr>
              <w:rPr>
                <w:lang w:val="en-US"/>
              </w:rPr>
            </w:pPr>
            <w:r>
              <w:rPr>
                <w:lang w:val="en-US"/>
              </w:rPr>
              <w:t>Spec number is wrong</w:t>
            </w:r>
          </w:p>
          <w:p w:rsidR="00E13D4F" w:rsidRDefault="00E13D4F" w:rsidP="00152A44">
            <w:pPr>
              <w:rPr>
                <w:lang w:val="en-US"/>
              </w:rPr>
            </w:pPr>
          </w:p>
          <w:p w:rsidR="00E13D4F" w:rsidRDefault="005F30DC" w:rsidP="00152A44">
            <w:pPr>
              <w:rPr>
                <w:lang w:val="en-US"/>
              </w:rPr>
            </w:pPr>
            <w:r>
              <w:rPr>
                <w:lang w:val="en-US"/>
              </w:rPr>
              <w:lastRenderedPageBreak/>
              <w:t>Chenxi, Thu, 10:28</w:t>
            </w:r>
          </w:p>
          <w:p w:rsidR="005F30DC" w:rsidRDefault="005F30DC" w:rsidP="00152A44">
            <w:pPr>
              <w:rPr>
                <w:lang w:val="en-US"/>
              </w:rPr>
            </w:pPr>
            <w:r>
              <w:rPr>
                <w:lang w:val="en-US"/>
              </w:rPr>
              <w:t>Discussing with Kaj</w:t>
            </w:r>
          </w:p>
          <w:p w:rsidR="00D46A62" w:rsidRDefault="00D46A62" w:rsidP="00152A44">
            <w:pPr>
              <w:rPr>
                <w:lang w:val="en-US"/>
              </w:rPr>
            </w:pPr>
          </w:p>
          <w:p w:rsidR="00D46A62" w:rsidRDefault="00D46A62" w:rsidP="00152A44">
            <w:pPr>
              <w:rPr>
                <w:lang w:val="en-US"/>
              </w:rPr>
            </w:pPr>
            <w:r>
              <w:rPr>
                <w:lang w:val="en-US"/>
              </w:rPr>
              <w:t>Chenxi, Thu, 11.13</w:t>
            </w:r>
          </w:p>
          <w:p w:rsidR="00D46A62" w:rsidRPr="00376506" w:rsidRDefault="00D46A62" w:rsidP="00152A44">
            <w:pPr>
              <w:rPr>
                <w:lang w:val="en-US"/>
              </w:rPr>
            </w:pPr>
            <w:r>
              <w:rPr>
                <w:lang w:val="en-US"/>
              </w:rPr>
              <w:t>rev</w:t>
            </w:r>
          </w:p>
          <w:p w:rsidR="00152A44" w:rsidRPr="00152A44" w:rsidRDefault="00152A44" w:rsidP="0099740F">
            <w:pPr>
              <w:rPr>
                <w:rFonts w:cs="Arial"/>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57" w:history="1">
              <w:r w:rsidR="0099740F">
                <w:rPr>
                  <w:rStyle w:val="Hyperlink"/>
                </w:rPr>
                <w:t>C1-203337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Connection Resumption for Notification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ZTE, vivo</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2113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C1-202775</w:t>
            </w:r>
          </w:p>
          <w:p w:rsidR="0099740F" w:rsidRDefault="0099740F" w:rsidP="0099740F">
            <w:pPr>
              <w:rPr>
                <w:rFonts w:cs="Arial"/>
              </w:rPr>
            </w:pPr>
          </w:p>
          <w:p w:rsidR="0099740F" w:rsidRDefault="0099740F" w:rsidP="0099740F">
            <w:pPr>
              <w:rPr>
                <w:rFonts w:cs="Arial"/>
              </w:rPr>
            </w:pPr>
            <w:r>
              <w:rPr>
                <w:rFonts w:cs="Arial"/>
              </w:rPr>
              <w:t>--------------------------------------------</w:t>
            </w:r>
          </w:p>
          <w:p w:rsidR="0099740F" w:rsidRPr="00DD6797" w:rsidRDefault="0099740F" w:rsidP="0099740F">
            <w:r w:rsidRPr="00DD6797">
              <w:t xml:space="preserve">Was </w:t>
            </w:r>
            <w:r>
              <w:t>a</w:t>
            </w:r>
            <w:r w:rsidRPr="00DD6797">
              <w:t>greed</w:t>
            </w:r>
          </w:p>
          <w:p w:rsidR="0099740F" w:rsidRPr="00DD6797" w:rsidRDefault="0099740F" w:rsidP="0099740F">
            <w:r w:rsidRPr="00DD6797">
              <w:t>Revision of C1-202336</w:t>
            </w: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58" w:history="1">
              <w:r w:rsidR="0099740F">
                <w:rPr>
                  <w:rStyle w:val="Hyperlink"/>
                </w:rPr>
                <w:t>C1-203403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Correction to +CNMPSD for NR</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0693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59" w:history="1">
              <w:r w:rsidR="0099740F">
                <w:rPr>
                  <w:rStyle w:val="Hyperlink"/>
                </w:rPr>
                <w:t>C1-203418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Adding a new abnormal case on the network side for CPSR</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China </w:t>
            </w:r>
            <w:proofErr w:type="gramStart"/>
            <w:r>
              <w:rPr>
                <w:rFonts w:cs="Arial"/>
              </w:rPr>
              <w:t xml:space="preserve">Mobile,  </w:t>
            </w:r>
            <w:proofErr w:type="spellStart"/>
            <w:r>
              <w:rPr>
                <w:rFonts w:cs="Arial"/>
              </w:rPr>
              <w:t>InterDigital</w:t>
            </w:r>
            <w:proofErr w:type="spellEnd"/>
            <w:proofErr w:type="gramEnd"/>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2056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C1-202749</w:t>
            </w:r>
          </w:p>
          <w:p w:rsidR="0099740F" w:rsidRDefault="0099740F" w:rsidP="0099740F">
            <w:pPr>
              <w:rPr>
                <w:rFonts w:cs="Arial"/>
              </w:rPr>
            </w:pPr>
          </w:p>
          <w:p w:rsidR="0099740F" w:rsidRDefault="0099740F" w:rsidP="0099740F">
            <w:pPr>
              <w:rPr>
                <w:rFonts w:cs="Arial"/>
              </w:rPr>
            </w:pPr>
            <w:r>
              <w:rPr>
                <w:rFonts w:cs="Arial"/>
              </w:rPr>
              <w:t>------------------------------------</w:t>
            </w:r>
          </w:p>
          <w:p w:rsidR="0099740F" w:rsidRDefault="0099740F" w:rsidP="0099740F">
            <w:r>
              <w:t>Was a</w:t>
            </w:r>
            <w:r w:rsidRPr="00E41195">
              <w:t>greed</w:t>
            </w:r>
          </w:p>
          <w:p w:rsidR="0099740F" w:rsidRPr="00E41195" w:rsidRDefault="0099740F" w:rsidP="0099740F"/>
          <w:p w:rsidR="0099740F" w:rsidRPr="00E41195" w:rsidRDefault="0099740F" w:rsidP="0099740F">
            <w:r w:rsidRPr="00E41195">
              <w:rPr>
                <w:b/>
                <w:bCs/>
              </w:rPr>
              <w:t>Needs revision</w:t>
            </w:r>
            <w:r>
              <w:t xml:space="preserve"> </w:t>
            </w:r>
            <w:r w:rsidRPr="00E41195">
              <w:t>Rev counter should be 2</w:t>
            </w:r>
          </w:p>
          <w:p w:rsidR="0099740F" w:rsidRDefault="0099740F" w:rsidP="0099740F"/>
          <w:p w:rsidR="0099740F" w:rsidRDefault="0099740F" w:rsidP="0099740F">
            <w:r w:rsidRPr="00E41195">
              <w:t>Revision of C1-202169</w:t>
            </w:r>
          </w:p>
          <w:p w:rsidR="0099740F" w:rsidRPr="00E41195" w:rsidRDefault="0099740F" w:rsidP="0099740F"/>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60" w:history="1">
              <w:r w:rsidR="0099740F">
                <w:rPr>
                  <w:rStyle w:val="Hyperlink"/>
                </w:rPr>
                <w:t>C1-203427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De-registration request and CPSR collision case in the NW</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61" w:history="1">
              <w:r w:rsidR="0099740F">
                <w:rPr>
                  <w:rStyle w:val="Hyperlink"/>
                </w:rPr>
                <w:t>C1-203428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Additional stop condition for timer T3580</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1574B" w:rsidP="0099740F">
            <w:pPr>
              <w:rPr>
                <w:rFonts w:cs="Arial"/>
              </w:rPr>
            </w:pPr>
            <w:r>
              <w:rPr>
                <w:rFonts w:cs="Arial"/>
              </w:rPr>
              <w:t>Lin, Tue, 13:43</w:t>
            </w:r>
          </w:p>
          <w:p w:rsidR="0001574B" w:rsidRDefault="0001574B" w:rsidP="0099740F">
            <w:pPr>
              <w:rPr>
                <w:rFonts w:cs="Arial"/>
              </w:rPr>
            </w:pPr>
            <w:r w:rsidRPr="0001574B">
              <w:rPr>
                <w:rFonts w:cs="Arial"/>
              </w:rPr>
              <w:t>not a 5G_CIOT CR but should be 5GProtoc16 CR. Hence the cover page should be updated and move to the correct agenda</w:t>
            </w:r>
          </w:p>
          <w:p w:rsidR="0001574B" w:rsidRDefault="0001574B" w:rsidP="0099740F">
            <w:pPr>
              <w:rPr>
                <w:rFonts w:cs="Arial"/>
              </w:rPr>
            </w:pPr>
          </w:p>
          <w:p w:rsidR="00EA3FFB" w:rsidRDefault="00EA3FFB" w:rsidP="0099740F">
            <w:pPr>
              <w:rPr>
                <w:rFonts w:cs="Arial"/>
              </w:rPr>
            </w:pPr>
            <w:r>
              <w:rPr>
                <w:rFonts w:cs="Arial"/>
              </w:rPr>
              <w:t>Kaj, Wed, 17:31</w:t>
            </w:r>
          </w:p>
          <w:p w:rsidR="00EA3FFB" w:rsidRDefault="00EA3FFB" w:rsidP="0099740F">
            <w:pPr>
              <w:rPr>
                <w:rFonts w:cs="Arial"/>
              </w:rPr>
            </w:pPr>
            <w:r>
              <w:rPr>
                <w:rFonts w:cs="Arial"/>
              </w:rPr>
              <w:t xml:space="preserve">Wants to keep it 5G </w:t>
            </w:r>
            <w:proofErr w:type="spellStart"/>
            <w:r>
              <w:rPr>
                <w:rFonts w:cs="Arial"/>
              </w:rPr>
              <w:t>CIoT</w:t>
            </w:r>
            <w:proofErr w:type="spellEnd"/>
          </w:p>
          <w:p w:rsidR="0001574B" w:rsidRPr="00D95972" w:rsidRDefault="0001574B"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62" w:history="1">
              <w:r w:rsidR="0099740F">
                <w:rPr>
                  <w:rStyle w:val="Hyperlink"/>
                </w:rPr>
                <w:t>C1-203429</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proofErr w:type="spellStart"/>
            <w:r>
              <w:rPr>
                <w:rFonts w:cs="Arial"/>
              </w:rPr>
              <w:t>Abonormal</w:t>
            </w:r>
            <w:proofErr w:type="spellEnd"/>
            <w:r>
              <w:rPr>
                <w:rFonts w:cs="Arial"/>
              </w:rPr>
              <w:t xml:space="preserve"> cases on UE side and the CPSR message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688D" w:rsidRPr="0021688D" w:rsidRDefault="0021688D" w:rsidP="0021688D">
            <w:pPr>
              <w:rPr>
                <w:rFonts w:ascii="Calibri" w:hAnsi="Calibri"/>
              </w:rPr>
            </w:pPr>
            <w:r>
              <w:t xml:space="preserve">partially overlaps with in </w:t>
            </w:r>
            <w:bookmarkStart w:id="235" w:name="_Hlk41977337"/>
            <w:r>
              <w:t>C1-203282</w:t>
            </w:r>
            <w:bookmarkEnd w:id="235"/>
            <w:r>
              <w:t xml:space="preserve"> (T3517 aspect)</w:t>
            </w:r>
          </w:p>
          <w:p w:rsidR="0099740F" w:rsidRDefault="0099740F" w:rsidP="0099740F">
            <w:pPr>
              <w:rPr>
                <w:rFonts w:cs="Arial"/>
              </w:rPr>
            </w:pPr>
          </w:p>
          <w:p w:rsidR="0001574B" w:rsidRDefault="0001574B" w:rsidP="0099740F">
            <w:pPr>
              <w:rPr>
                <w:rFonts w:cs="Arial"/>
              </w:rPr>
            </w:pPr>
            <w:r>
              <w:rPr>
                <w:rFonts w:cs="Arial"/>
              </w:rPr>
              <w:t>Lin, Tue, 13:46</w:t>
            </w:r>
          </w:p>
          <w:p w:rsidR="0001574B" w:rsidRDefault="0001574B" w:rsidP="0099740F">
            <w:pPr>
              <w:rPr>
                <w:rFonts w:cs="Arial"/>
              </w:rPr>
            </w:pPr>
            <w:r w:rsidRPr="0001574B">
              <w:rPr>
                <w:rFonts w:cs="Arial"/>
              </w:rPr>
              <w:lastRenderedPageBreak/>
              <w:t>how can a CPSR message be sent in connected mode</w:t>
            </w:r>
          </w:p>
          <w:p w:rsidR="005366EA" w:rsidRDefault="005366EA" w:rsidP="0099740F">
            <w:pPr>
              <w:rPr>
                <w:rFonts w:cs="Arial"/>
              </w:rPr>
            </w:pPr>
          </w:p>
          <w:p w:rsidR="005366EA" w:rsidRDefault="005366EA" w:rsidP="0099740F">
            <w:pPr>
              <w:rPr>
                <w:rFonts w:cs="Arial"/>
              </w:rPr>
            </w:pPr>
            <w:r>
              <w:rPr>
                <w:rFonts w:cs="Arial"/>
              </w:rPr>
              <w:t>Frederic, Wed, 16:29</w:t>
            </w:r>
          </w:p>
          <w:p w:rsidR="005366EA" w:rsidRDefault="005366EA" w:rsidP="0099740F">
            <w:pPr>
              <w:rPr>
                <w:rFonts w:cs="Arial"/>
              </w:rPr>
            </w:pPr>
            <w:r>
              <w:rPr>
                <w:rFonts w:cs="Arial"/>
              </w:rPr>
              <w:t>Spec number on cover page wrong</w:t>
            </w:r>
          </w:p>
          <w:p w:rsidR="00867E89" w:rsidRDefault="00867E89" w:rsidP="0099740F">
            <w:pPr>
              <w:rPr>
                <w:rFonts w:cs="Arial"/>
              </w:rPr>
            </w:pPr>
          </w:p>
          <w:p w:rsidR="00867E89" w:rsidRDefault="00867E89" w:rsidP="0099740F">
            <w:pPr>
              <w:rPr>
                <w:rFonts w:cs="Arial"/>
              </w:rPr>
            </w:pPr>
            <w:r>
              <w:rPr>
                <w:rFonts w:cs="Arial"/>
              </w:rPr>
              <w:t>Kaj, Thu, 11:45</w:t>
            </w:r>
          </w:p>
          <w:p w:rsidR="00867E89" w:rsidRDefault="00867E89" w:rsidP="0099740F">
            <w:pPr>
              <w:rPr>
                <w:rFonts w:cs="Arial"/>
              </w:rPr>
            </w:pPr>
            <w:r>
              <w:rPr>
                <w:rFonts w:cs="Arial"/>
              </w:rPr>
              <w:t>Acks, will update</w:t>
            </w:r>
          </w:p>
          <w:p w:rsidR="005366EA" w:rsidRPr="00D95972" w:rsidRDefault="005366EA"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63" w:history="1">
              <w:r w:rsidR="0099740F">
                <w:rPr>
                  <w:rStyle w:val="Hyperlink"/>
                </w:rPr>
                <w:t>C1-203430</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Service gap control: Alignment of NW and UE behaviour for timer T3447</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64" w:history="1">
              <w:r w:rsidR="0099740F">
                <w:rPr>
                  <w:rStyle w:val="Hyperlink"/>
                </w:rPr>
                <w:t>C1-203431</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Service gap control: Exceptions to start of timer T3447</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21688D" w:rsidP="0099740F">
            <w:pPr>
              <w:rPr>
                <w:rFonts w:cs="Arial"/>
              </w:rPr>
            </w:pPr>
            <w:r w:rsidRPr="0068554F">
              <w:rPr>
                <w:color w:val="201F1E"/>
              </w:rPr>
              <w:t>overlaps with CR in C1-20</w:t>
            </w:r>
            <w:r>
              <w:rPr>
                <w:color w:val="201F1E"/>
              </w:rPr>
              <w:t>3089</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65" w:history="1">
              <w:r w:rsidR="0099740F">
                <w:rPr>
                  <w:rStyle w:val="Hyperlink"/>
                </w:rPr>
                <w:t>C1-203462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Corrections for Enhanced Coverage in 5GS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Intel, Huawei, </w:t>
            </w:r>
            <w:proofErr w:type="spellStart"/>
            <w:r>
              <w:rPr>
                <w:rFonts w:cs="Arial"/>
              </w:rPr>
              <w:t>HiSilicon</w:t>
            </w:r>
            <w:proofErr w:type="spellEnd"/>
            <w:r>
              <w:rPr>
                <w:rFonts w:cs="Arial"/>
              </w:rPr>
              <w:t xml:space="preserve"> / Vivek</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66" w:history="1">
              <w:r w:rsidR="0099740F">
                <w:rPr>
                  <w:rStyle w:val="Hyperlink"/>
                </w:rPr>
                <w:t>C1-203476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Remove redundant check for UE's support of CP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6408DD" w:rsidP="0099740F">
            <w:pPr>
              <w:rPr>
                <w:rFonts w:cs="Arial"/>
              </w:rPr>
            </w:pPr>
            <w:r>
              <w:rPr>
                <w:rFonts w:cs="Arial"/>
              </w:rPr>
              <w:t>Lin, Tue, 14:19</w:t>
            </w:r>
          </w:p>
          <w:p w:rsidR="006408DD" w:rsidRDefault="006408DD" w:rsidP="0099740F">
            <w:pPr>
              <w:rPr>
                <w:rFonts w:cs="Arial"/>
              </w:rPr>
            </w:pPr>
            <w:r>
              <w:rPr>
                <w:rFonts w:cs="Arial"/>
              </w:rPr>
              <w:t>Does not believe changes are needed, but if Ani wants to go forward, then rewording</w:t>
            </w:r>
          </w:p>
          <w:p w:rsidR="00A15AEC" w:rsidRDefault="00A15AEC" w:rsidP="0099740F">
            <w:pPr>
              <w:rPr>
                <w:rFonts w:cs="Arial"/>
              </w:rPr>
            </w:pPr>
          </w:p>
          <w:p w:rsidR="00A15AEC" w:rsidRDefault="00A15AEC" w:rsidP="0099740F">
            <w:pPr>
              <w:rPr>
                <w:rFonts w:cs="Arial"/>
              </w:rPr>
            </w:pPr>
            <w:proofErr w:type="spellStart"/>
            <w:r>
              <w:rPr>
                <w:rFonts w:cs="Arial"/>
              </w:rPr>
              <w:t>Yanchao</w:t>
            </w:r>
            <w:proofErr w:type="spellEnd"/>
            <w:r>
              <w:rPr>
                <w:rFonts w:cs="Arial"/>
              </w:rPr>
              <w:t>, Tue, 17:22</w:t>
            </w:r>
          </w:p>
          <w:p w:rsidR="00A15AEC" w:rsidRDefault="00A15AEC" w:rsidP="0099740F">
            <w:pPr>
              <w:rPr>
                <w:rFonts w:cs="Arial"/>
              </w:rPr>
            </w:pPr>
            <w:r>
              <w:rPr>
                <w:rFonts w:cs="Arial"/>
              </w:rPr>
              <w:t>Some changes for AMF</w:t>
            </w:r>
          </w:p>
          <w:p w:rsidR="00046912" w:rsidRDefault="00046912" w:rsidP="0099740F">
            <w:pPr>
              <w:rPr>
                <w:rFonts w:cs="Arial"/>
              </w:rPr>
            </w:pPr>
          </w:p>
          <w:p w:rsidR="00046912" w:rsidRDefault="00046912" w:rsidP="0099740F">
            <w:pPr>
              <w:rPr>
                <w:rFonts w:cs="Arial"/>
              </w:rPr>
            </w:pPr>
            <w:r>
              <w:rPr>
                <w:rFonts w:cs="Arial"/>
              </w:rPr>
              <w:t>Mikael, Wed, 07:14</w:t>
            </w:r>
          </w:p>
          <w:p w:rsidR="00046912" w:rsidRDefault="00046912" w:rsidP="0099740F">
            <w:pPr>
              <w:rPr>
                <w:rFonts w:cs="Arial"/>
              </w:rPr>
            </w:pPr>
            <w:r>
              <w:rPr>
                <w:rFonts w:cs="Arial"/>
              </w:rPr>
              <w:t xml:space="preserve">Explaining to </w:t>
            </w:r>
            <w:proofErr w:type="spellStart"/>
            <w:r>
              <w:rPr>
                <w:rFonts w:cs="Arial"/>
              </w:rPr>
              <w:t>Yanchao</w:t>
            </w:r>
            <w:proofErr w:type="spellEnd"/>
            <w:r>
              <w:rPr>
                <w:rFonts w:cs="Arial"/>
              </w:rPr>
              <w:t xml:space="preserve"> why the CR is ok</w:t>
            </w:r>
          </w:p>
          <w:p w:rsidR="005F72FD" w:rsidRDefault="005F72FD" w:rsidP="0099740F">
            <w:pPr>
              <w:rPr>
                <w:rFonts w:cs="Arial"/>
              </w:rPr>
            </w:pPr>
          </w:p>
          <w:p w:rsidR="005F72FD" w:rsidRDefault="005F72FD" w:rsidP="0099740F">
            <w:pPr>
              <w:rPr>
                <w:rFonts w:cs="Arial"/>
              </w:rPr>
            </w:pPr>
            <w:r>
              <w:rPr>
                <w:rFonts w:cs="Arial"/>
              </w:rPr>
              <w:t>Ani, Wed, 09:52</w:t>
            </w:r>
          </w:p>
          <w:p w:rsidR="005F72FD" w:rsidRDefault="005F72FD" w:rsidP="0099740F">
            <w:pPr>
              <w:rPr>
                <w:rFonts w:cs="Arial"/>
              </w:rPr>
            </w:pPr>
            <w:r>
              <w:rPr>
                <w:rFonts w:cs="Arial"/>
              </w:rPr>
              <w:t>Discussion ongoing</w:t>
            </w:r>
          </w:p>
          <w:p w:rsidR="005F72FD" w:rsidRDefault="005F72FD" w:rsidP="0099740F">
            <w:pPr>
              <w:rPr>
                <w:rFonts w:cs="Arial"/>
              </w:rPr>
            </w:pPr>
          </w:p>
          <w:p w:rsidR="00A6164A" w:rsidRDefault="00A6164A" w:rsidP="0099740F">
            <w:pPr>
              <w:rPr>
                <w:rFonts w:cs="Arial"/>
              </w:rPr>
            </w:pPr>
            <w:proofErr w:type="spellStart"/>
            <w:r>
              <w:rPr>
                <w:rFonts w:cs="Arial"/>
              </w:rPr>
              <w:t>Yanchao</w:t>
            </w:r>
            <w:proofErr w:type="spellEnd"/>
            <w:r>
              <w:rPr>
                <w:rFonts w:cs="Arial"/>
              </w:rPr>
              <w:t>, Wed, 11:25</w:t>
            </w:r>
          </w:p>
          <w:p w:rsidR="00A15AEC" w:rsidRDefault="00A6164A" w:rsidP="0099740F">
            <w:pPr>
              <w:rPr>
                <w:rFonts w:cs="Arial"/>
              </w:rPr>
            </w:pPr>
            <w:r>
              <w:rPr>
                <w:rFonts w:cs="Arial"/>
              </w:rPr>
              <w:t>Sees the problem, still requires rewording</w:t>
            </w:r>
          </w:p>
          <w:p w:rsidR="00300658" w:rsidRDefault="00300658" w:rsidP="0099740F">
            <w:pPr>
              <w:rPr>
                <w:rFonts w:cs="Arial"/>
              </w:rPr>
            </w:pPr>
          </w:p>
          <w:p w:rsidR="00300658" w:rsidRDefault="00300658" w:rsidP="0099740F">
            <w:pPr>
              <w:rPr>
                <w:rFonts w:cs="Arial"/>
              </w:rPr>
            </w:pPr>
            <w:r>
              <w:rPr>
                <w:rFonts w:cs="Arial"/>
              </w:rPr>
              <w:t>Mikael, Thu, 09:1</w:t>
            </w:r>
          </w:p>
          <w:p w:rsidR="00300658" w:rsidRDefault="00300658" w:rsidP="0099740F">
            <w:pPr>
              <w:rPr>
                <w:rFonts w:cs="Arial"/>
              </w:rPr>
            </w:pPr>
            <w:r>
              <w:rPr>
                <w:rFonts w:cs="Arial"/>
              </w:rPr>
              <w:t xml:space="preserve">Supports the wording from </w:t>
            </w:r>
            <w:proofErr w:type="spellStart"/>
            <w:r>
              <w:rPr>
                <w:rFonts w:cs="Arial"/>
              </w:rPr>
              <w:t>ANi</w:t>
            </w:r>
            <w:proofErr w:type="spellEnd"/>
          </w:p>
          <w:p w:rsidR="00A6164A" w:rsidRPr="00D95972" w:rsidRDefault="00A6164A"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67" w:history="1">
              <w:r w:rsidR="0099740F">
                <w:rPr>
                  <w:rStyle w:val="Hyperlink"/>
                </w:rPr>
                <w:t>C1-203483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76B1F" w:rsidP="0099740F">
            <w:pPr>
              <w:rPr>
                <w:rFonts w:cs="Arial"/>
              </w:rPr>
            </w:pPr>
            <w:r>
              <w:rPr>
                <w:rFonts w:cs="Arial"/>
              </w:rPr>
              <w:t>Behrouz, Tue, 09:25</w:t>
            </w:r>
          </w:p>
          <w:p w:rsidR="00776B1F" w:rsidRDefault="00776B1F" w:rsidP="0099740F">
            <w:pPr>
              <w:rPr>
                <w:lang w:eastAsia="ko-KR"/>
              </w:rPr>
            </w:pPr>
            <w:r>
              <w:rPr>
                <w:rFonts w:cs="Arial"/>
              </w:rPr>
              <w:t xml:space="preserve">Section </w:t>
            </w:r>
            <w:r>
              <w:t>8.2.7</w:t>
            </w:r>
            <w:r>
              <w:rPr>
                <w:rFonts w:hint="eastAsia"/>
                <w:lang w:eastAsia="ko-KR"/>
              </w:rPr>
              <w:t>.</w:t>
            </w:r>
            <w:r>
              <w:rPr>
                <w:lang w:eastAsia="ko-KR"/>
              </w:rPr>
              <w:t>37 does not show any changes</w:t>
            </w:r>
          </w:p>
          <w:p w:rsidR="002968BB" w:rsidRDefault="002968BB" w:rsidP="0099740F">
            <w:pPr>
              <w:rPr>
                <w:lang w:eastAsia="ko-KR"/>
              </w:rPr>
            </w:pPr>
          </w:p>
          <w:p w:rsidR="002968BB" w:rsidRDefault="002968BB" w:rsidP="0099740F">
            <w:pPr>
              <w:rPr>
                <w:lang w:eastAsia="ko-KR"/>
              </w:rPr>
            </w:pPr>
            <w:r>
              <w:rPr>
                <w:lang w:eastAsia="ko-KR"/>
              </w:rPr>
              <w:t>Lin, Tue, 12:20</w:t>
            </w:r>
          </w:p>
          <w:p w:rsidR="002968BB" w:rsidRDefault="002968BB" w:rsidP="0099740F">
            <w:pPr>
              <w:rPr>
                <w:lang w:eastAsia="ko-KR"/>
              </w:rPr>
            </w:pPr>
            <w:r>
              <w:rPr>
                <w:lang w:eastAsia="ko-KR"/>
              </w:rPr>
              <w:lastRenderedPageBreak/>
              <w:t>Fundamental comments, how could this work well?</w:t>
            </w:r>
          </w:p>
          <w:p w:rsidR="002968BB" w:rsidRDefault="002968BB" w:rsidP="0099740F">
            <w:pPr>
              <w:rPr>
                <w:lang w:eastAsia="ko-KR"/>
              </w:rPr>
            </w:pPr>
          </w:p>
          <w:p w:rsidR="00593096" w:rsidRDefault="00593096" w:rsidP="00593096">
            <w:pPr>
              <w:rPr>
                <w:rFonts w:cs="Arial"/>
                <w:color w:val="000000"/>
                <w:lang w:val="en-US"/>
              </w:rPr>
            </w:pPr>
            <w:r>
              <w:rPr>
                <w:rFonts w:cs="Arial"/>
                <w:color w:val="000000"/>
                <w:lang w:val="en-US"/>
              </w:rPr>
              <w:t>Frederic, Tue, 12:13</w:t>
            </w:r>
          </w:p>
          <w:p w:rsidR="00593096" w:rsidRDefault="00593096" w:rsidP="00593096">
            <w:r>
              <w:t>Cover sheet issue, CR# missing.</w:t>
            </w:r>
          </w:p>
          <w:p w:rsidR="002968BB" w:rsidRDefault="002968BB" w:rsidP="0099740F">
            <w:pPr>
              <w:rPr>
                <w:lang w:eastAsia="ko-KR"/>
              </w:rPr>
            </w:pPr>
          </w:p>
          <w:p w:rsidR="00776B1F" w:rsidRPr="00D95972" w:rsidRDefault="00776B1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68" w:history="1">
              <w:r w:rsidR="0099740F">
                <w:rPr>
                  <w:rStyle w:val="Hyperlink"/>
                </w:rPr>
                <w:t>C1-203484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proofErr w:type="spellStart"/>
            <w:r>
              <w:rPr>
                <w:rFonts w:cs="Arial"/>
              </w:rPr>
              <w:t>Disucssion</w:t>
            </w:r>
            <w:proofErr w:type="spellEnd"/>
            <w:r>
              <w:rPr>
                <w:rFonts w:cs="Arial"/>
              </w:rPr>
              <w:t xml:space="preserve"> on Ethernet Header Compression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93096" w:rsidP="0099740F">
            <w:pPr>
              <w:rPr>
                <w:rFonts w:cs="Arial"/>
              </w:rPr>
            </w:pPr>
            <w:r>
              <w:rPr>
                <w:rFonts w:cs="Arial"/>
              </w:rPr>
              <w:t>Lin, Tue, 13:36</w:t>
            </w:r>
          </w:p>
          <w:p w:rsidR="00593096" w:rsidRDefault="00593096" w:rsidP="0099740F">
            <w:pPr>
              <w:rPr>
                <w:rFonts w:cs="Arial"/>
              </w:rPr>
            </w:pPr>
            <w:r w:rsidRPr="00593096">
              <w:rPr>
                <w:rFonts w:cs="Arial"/>
              </w:rPr>
              <w:t>what proposed by this DP was already there in the current spec.</w:t>
            </w:r>
          </w:p>
          <w:p w:rsidR="00152A44" w:rsidRDefault="00152A44" w:rsidP="0099740F">
            <w:pPr>
              <w:rPr>
                <w:rFonts w:cs="Arial"/>
              </w:rPr>
            </w:pPr>
          </w:p>
          <w:p w:rsidR="00152A44" w:rsidRDefault="00152A44" w:rsidP="0099740F">
            <w:pPr>
              <w:rPr>
                <w:rFonts w:cs="Arial"/>
              </w:rPr>
            </w:pPr>
            <w:r>
              <w:rPr>
                <w:rFonts w:cs="Arial"/>
              </w:rPr>
              <w:t>Kaj, Tue, 15:44</w:t>
            </w:r>
          </w:p>
          <w:p w:rsidR="00152A44" w:rsidRDefault="00152A44" w:rsidP="00152A44">
            <w:pPr>
              <w:rPr>
                <w:rFonts w:ascii="Calibri" w:hAnsi="Calibri"/>
                <w:lang w:val="en-US"/>
              </w:rPr>
            </w:pPr>
            <w:r>
              <w:rPr>
                <w:lang w:val="en-US"/>
              </w:rPr>
              <w:t>- Not obvious to me how the UE can be in the best position to decide EHC or not, I assume you mean the application should know at least.</w:t>
            </w:r>
          </w:p>
          <w:p w:rsidR="00152A44" w:rsidRDefault="00152A44" w:rsidP="0099740F">
            <w:pPr>
              <w:rPr>
                <w:rFonts w:cs="Arial"/>
                <w:lang w:val="en-US"/>
              </w:rPr>
            </w:pPr>
            <w:r>
              <w:rPr>
                <w:rFonts w:cs="Arial"/>
                <w:lang w:val="en-US"/>
              </w:rPr>
              <w:t>Why not NW</w:t>
            </w:r>
          </w:p>
          <w:p w:rsidR="004D4B3F" w:rsidRDefault="004D4B3F" w:rsidP="0099740F">
            <w:pPr>
              <w:rPr>
                <w:rFonts w:cs="Arial"/>
                <w:lang w:val="en-US"/>
              </w:rPr>
            </w:pPr>
          </w:p>
          <w:p w:rsidR="004D4B3F" w:rsidRDefault="004D4B3F" w:rsidP="0099740F">
            <w:pPr>
              <w:rPr>
                <w:rFonts w:cs="Arial"/>
                <w:lang w:val="en-US"/>
              </w:rPr>
            </w:pPr>
            <w:r>
              <w:rPr>
                <w:rFonts w:cs="Arial"/>
                <w:lang w:val="en-US"/>
              </w:rPr>
              <w:t>Mahmoud, Tue, 21:09</w:t>
            </w:r>
          </w:p>
          <w:p w:rsidR="004D4B3F" w:rsidRDefault="004D4B3F" w:rsidP="004D4B3F">
            <w:pPr>
              <w:rPr>
                <w:rFonts w:ascii="Calibri" w:hAnsi="Calibri"/>
                <w:lang w:val="en-US"/>
              </w:rPr>
            </w:pPr>
            <w:r>
              <w:rPr>
                <w:lang w:val="en-US"/>
              </w:rPr>
              <w:t>We don’t see why Ethernet header compression at the 5GSM layer should be different from that of IPHC. Hence, we don’t support the proposal and we prefer to keep a consistent UE behavior for both IP and Ethernet HC.</w:t>
            </w:r>
          </w:p>
          <w:p w:rsidR="004D4B3F" w:rsidRPr="00152A44" w:rsidRDefault="004D4B3F" w:rsidP="0099740F">
            <w:pPr>
              <w:rPr>
                <w:rFonts w:cs="Arial"/>
                <w:lang w:val="en-US"/>
              </w:rPr>
            </w:pPr>
          </w:p>
          <w:p w:rsidR="00593096" w:rsidRDefault="00A6164A" w:rsidP="0099740F">
            <w:pPr>
              <w:rPr>
                <w:rFonts w:cs="Arial"/>
              </w:rPr>
            </w:pPr>
            <w:proofErr w:type="spellStart"/>
            <w:r>
              <w:rPr>
                <w:rFonts w:cs="Arial"/>
              </w:rPr>
              <w:t>Yanchao</w:t>
            </w:r>
            <w:proofErr w:type="spellEnd"/>
            <w:r>
              <w:rPr>
                <w:rFonts w:cs="Arial"/>
              </w:rPr>
              <w:t>, Wed, 11:30</w:t>
            </w:r>
          </w:p>
          <w:p w:rsidR="00A6164A" w:rsidRDefault="00A6164A" w:rsidP="0099740F">
            <w:pPr>
              <w:rPr>
                <w:rFonts w:cs="Arial"/>
              </w:rPr>
            </w:pPr>
            <w:r>
              <w:rPr>
                <w:rFonts w:ascii="DengXian" w:eastAsia="DengXian" w:hAnsi="DengXian" w:hint="eastAsia"/>
                <w:lang w:val="en-US"/>
              </w:rPr>
              <w:t>Agree with the proposal 1</w:t>
            </w:r>
          </w:p>
          <w:p w:rsidR="00593096" w:rsidRPr="00593096" w:rsidRDefault="00593096" w:rsidP="0099740F">
            <w:pPr>
              <w:rPr>
                <w:rFonts w:cs="Arial"/>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69" w:history="1">
              <w:r w:rsidR="0099740F">
                <w:rPr>
                  <w:rStyle w:val="Hyperlink"/>
                </w:rPr>
                <w:t>C1-203485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Ethernet header compression for CP </w:t>
            </w:r>
            <w:proofErr w:type="spellStart"/>
            <w:r>
              <w:rPr>
                <w:rFonts w:cs="Arial"/>
              </w:rPr>
              <w:t>CIoT</w:t>
            </w:r>
            <w:proofErr w:type="spellEnd"/>
            <w:r>
              <w:rPr>
                <w:rFonts w:cs="Arial"/>
              </w:rPr>
              <w:t xml:space="preserve"> – 5GMM aspects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 Ericsson / Amer</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2165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C1-202882</w:t>
            </w:r>
          </w:p>
          <w:p w:rsidR="0001574B" w:rsidRDefault="0001574B" w:rsidP="0099740F">
            <w:pPr>
              <w:rPr>
                <w:rFonts w:cs="Arial"/>
              </w:rPr>
            </w:pPr>
          </w:p>
          <w:p w:rsidR="0001574B" w:rsidRDefault="0001574B" w:rsidP="0099740F">
            <w:pPr>
              <w:rPr>
                <w:rFonts w:cs="Arial"/>
              </w:rPr>
            </w:pPr>
            <w:r>
              <w:rPr>
                <w:rFonts w:cs="Arial"/>
              </w:rPr>
              <w:t>Lin, Tue, 13:37</w:t>
            </w:r>
          </w:p>
          <w:p w:rsidR="0001574B" w:rsidRDefault="0001574B" w:rsidP="0099740F">
            <w:pPr>
              <w:rPr>
                <w:rFonts w:cs="Arial"/>
              </w:rPr>
            </w:pPr>
            <w:r>
              <w:rPr>
                <w:rFonts w:cs="Arial"/>
              </w:rPr>
              <w:t xml:space="preserve">Overlaps with </w:t>
            </w:r>
            <w:r w:rsidRPr="0001574B">
              <w:rPr>
                <w:rFonts w:cs="Arial"/>
              </w:rPr>
              <w:t>C1-203462</w:t>
            </w:r>
          </w:p>
          <w:p w:rsidR="0099740F" w:rsidRDefault="0099740F" w:rsidP="0099740F">
            <w:pPr>
              <w:rPr>
                <w:rFonts w:cs="Arial"/>
              </w:rPr>
            </w:pPr>
          </w:p>
          <w:p w:rsidR="0099740F" w:rsidRDefault="0099740F" w:rsidP="0099740F">
            <w:pPr>
              <w:rPr>
                <w:rFonts w:cs="Arial"/>
              </w:rPr>
            </w:pPr>
            <w:r>
              <w:rPr>
                <w:rFonts w:cs="Arial"/>
              </w:rPr>
              <w:t>---------------------------------------------</w:t>
            </w:r>
          </w:p>
          <w:p w:rsidR="0099740F" w:rsidRDefault="0099740F" w:rsidP="0099740F">
            <w:pPr>
              <w:rPr>
                <w:rFonts w:cs="Arial"/>
              </w:rPr>
            </w:pPr>
          </w:p>
          <w:p w:rsidR="0099740F" w:rsidRDefault="0099740F" w:rsidP="0099740F">
            <w:pPr>
              <w:rPr>
                <w:rFonts w:cs="Arial"/>
              </w:rPr>
            </w:pPr>
            <w:r>
              <w:rPr>
                <w:rFonts w:cs="Arial"/>
              </w:rPr>
              <w:t>Was Agreed</w:t>
            </w:r>
          </w:p>
          <w:p w:rsidR="0099740F" w:rsidRDefault="0099740F" w:rsidP="0099740F">
            <w:pPr>
              <w:rPr>
                <w:rFonts w:cs="Arial"/>
              </w:rPr>
            </w:pPr>
          </w:p>
          <w:p w:rsidR="0099740F" w:rsidRDefault="0099740F" w:rsidP="0099740F">
            <w:pPr>
              <w:rPr>
                <w:rFonts w:cs="Arial"/>
              </w:rPr>
            </w:pPr>
            <w:r w:rsidRPr="00821AC6">
              <w:rPr>
                <w:rFonts w:cs="Arial"/>
                <w:b/>
                <w:bCs/>
              </w:rPr>
              <w:t>Needs revision</w:t>
            </w:r>
            <w:r>
              <w:rPr>
                <w:rFonts w:cs="Arial"/>
              </w:rPr>
              <w:t>, missing spec number on cover sheet</w:t>
            </w:r>
          </w:p>
          <w:p w:rsidR="0099740F" w:rsidRDefault="0099740F" w:rsidP="0099740F">
            <w:pPr>
              <w:rPr>
                <w:rFonts w:cs="Arial"/>
              </w:rPr>
            </w:pPr>
          </w:p>
          <w:p w:rsidR="0099740F" w:rsidRDefault="0099740F" w:rsidP="0099740F">
            <w:pPr>
              <w:rPr>
                <w:rFonts w:cs="Arial"/>
              </w:rPr>
            </w:pPr>
          </w:p>
          <w:p w:rsidR="0099740F" w:rsidRDefault="0099740F" w:rsidP="0099740F">
            <w:pPr>
              <w:rPr>
                <w:rFonts w:cs="Arial"/>
              </w:rPr>
            </w:pPr>
            <w:r>
              <w:rPr>
                <w:rFonts w:cs="Arial"/>
              </w:rPr>
              <w:t>Revision of C1-202425</w:t>
            </w:r>
          </w:p>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70" w:history="1">
              <w:r w:rsidR="0099740F">
                <w:rPr>
                  <w:rStyle w:val="Hyperlink"/>
                </w:rPr>
                <w:t>C1-203486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Ethernet header compression for CP </w:t>
            </w:r>
            <w:proofErr w:type="spellStart"/>
            <w:r>
              <w:rPr>
                <w:rFonts w:cs="Arial"/>
              </w:rPr>
              <w:t>CIoT</w:t>
            </w:r>
            <w:proofErr w:type="spellEnd"/>
            <w:r>
              <w:rPr>
                <w:rFonts w:cs="Arial"/>
              </w:rPr>
              <w:t xml:space="preserve"> – 5GSM aspects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76B1F" w:rsidP="0099740F">
            <w:pPr>
              <w:rPr>
                <w:rFonts w:cs="Arial"/>
              </w:rPr>
            </w:pPr>
            <w:r>
              <w:rPr>
                <w:rFonts w:cs="Arial"/>
              </w:rPr>
              <w:t>Behrouz, Tue, 09:25</w:t>
            </w:r>
          </w:p>
          <w:p w:rsidR="00776B1F" w:rsidRDefault="00776B1F" w:rsidP="0099740F">
            <w:pPr>
              <w:rPr>
                <w:rFonts w:cs="Arial"/>
              </w:rPr>
            </w:pPr>
            <w:r>
              <w:rPr>
                <w:rFonts w:cs="Arial"/>
              </w:rPr>
              <w:t>Some editorials</w:t>
            </w:r>
          </w:p>
          <w:p w:rsidR="00C16A1F" w:rsidRDefault="00C16A1F" w:rsidP="0099740F">
            <w:pPr>
              <w:rPr>
                <w:rFonts w:cs="Arial"/>
              </w:rPr>
            </w:pPr>
          </w:p>
          <w:p w:rsidR="00C16A1F" w:rsidRDefault="00C16A1F" w:rsidP="0099740F">
            <w:pPr>
              <w:rPr>
                <w:rFonts w:cs="Arial"/>
              </w:rPr>
            </w:pPr>
            <w:r>
              <w:rPr>
                <w:rFonts w:cs="Arial"/>
              </w:rPr>
              <w:t>Frederic, Tue, 12:09</w:t>
            </w:r>
          </w:p>
          <w:p w:rsidR="00C16A1F" w:rsidRDefault="00C16A1F" w:rsidP="00C16A1F">
            <w:r>
              <w:t>Cover sheet issues: spec number and CR number missing</w:t>
            </w:r>
          </w:p>
          <w:p w:rsidR="0001574B" w:rsidRDefault="0001574B" w:rsidP="00C16A1F"/>
          <w:p w:rsidR="0001574B" w:rsidRDefault="0001574B" w:rsidP="00C16A1F">
            <w:r>
              <w:t>Lin, Tue, 13:40</w:t>
            </w:r>
          </w:p>
          <w:p w:rsidR="0001574B" w:rsidRDefault="0001574B" w:rsidP="00C16A1F">
            <w:r>
              <w:t>Not a new CR, so rev counter should be incremented</w:t>
            </w:r>
          </w:p>
          <w:p w:rsidR="00152A44" w:rsidRDefault="00152A44" w:rsidP="00C16A1F"/>
          <w:p w:rsidR="00152A44" w:rsidRDefault="00152A44" w:rsidP="00C16A1F">
            <w:r>
              <w:t>Kaj, Tue, 15:47</w:t>
            </w:r>
          </w:p>
          <w:p w:rsidR="00152A44" w:rsidRDefault="00152A44" w:rsidP="00C16A1F">
            <w:r>
              <w:rPr>
                <w:lang w:val="en-US"/>
              </w:rPr>
              <w:t xml:space="preserve">- NW could control this, the UE shall include EHC IE at PDU session establishment if all conditions are fulfilled. Can be controlled by DN and/or slice if to enable compression or not. </w:t>
            </w:r>
            <w:proofErr w:type="gramStart"/>
            <w:r>
              <w:rPr>
                <w:lang w:val="en-US"/>
              </w:rPr>
              <w:t>Also</w:t>
            </w:r>
            <w:proofErr w:type="gramEnd"/>
            <w:r>
              <w:rPr>
                <w:lang w:val="en-US"/>
              </w:rPr>
              <w:t xml:space="preserve"> in-line with IP HC negotiation.</w:t>
            </w:r>
            <w:r>
              <w:rPr>
                <w:lang w:val="en-US"/>
              </w:rPr>
              <w:br/>
              <w:t>- In that case, Ethernet header compression configuration IE should support that the core network could enable o disable ether header compression.</w:t>
            </w:r>
          </w:p>
          <w:p w:rsidR="00C16A1F" w:rsidRDefault="00C16A1F" w:rsidP="0099740F">
            <w:pPr>
              <w:rPr>
                <w:rFonts w:cs="Arial"/>
              </w:rPr>
            </w:pPr>
          </w:p>
          <w:p w:rsidR="00254ABA" w:rsidRDefault="00254ABA" w:rsidP="00254ABA">
            <w:pPr>
              <w:rPr>
                <w:rFonts w:cs="Arial"/>
                <w:lang w:val="en-US"/>
              </w:rPr>
            </w:pPr>
            <w:r>
              <w:rPr>
                <w:rFonts w:cs="Arial"/>
                <w:lang w:val="en-US"/>
              </w:rPr>
              <w:t>Mahmoud, Tue, 21:09</w:t>
            </w:r>
          </w:p>
          <w:p w:rsidR="00254ABA" w:rsidRDefault="00254ABA" w:rsidP="00254ABA">
            <w:pPr>
              <w:rPr>
                <w:rFonts w:ascii="Calibri" w:hAnsi="Calibri"/>
                <w:lang w:val="en-US"/>
              </w:rPr>
            </w:pPr>
            <w:r>
              <w:rPr>
                <w:lang w:val="en-US"/>
              </w:rPr>
              <w:t>We don’t see why Ethernet header compression at the 5GSM layer should be different from that of IPHC. Hence, we don’t support the proposal and we prefer to keep a consistent UE behavior for both IP and Ethernet HC.</w:t>
            </w:r>
          </w:p>
          <w:p w:rsidR="00254ABA" w:rsidRDefault="00254ABA" w:rsidP="0099740F">
            <w:pPr>
              <w:rPr>
                <w:rFonts w:cs="Arial"/>
                <w:lang w:val="en-US"/>
              </w:rPr>
            </w:pPr>
          </w:p>
          <w:p w:rsidR="00A6164A" w:rsidRDefault="00A6164A" w:rsidP="0099740F">
            <w:pPr>
              <w:rPr>
                <w:rFonts w:cs="Arial"/>
                <w:lang w:val="en-US"/>
              </w:rPr>
            </w:pPr>
            <w:proofErr w:type="spellStart"/>
            <w:r>
              <w:rPr>
                <w:rFonts w:cs="Arial"/>
                <w:lang w:val="en-US"/>
              </w:rPr>
              <w:t>Yanchoa</w:t>
            </w:r>
            <w:proofErr w:type="spellEnd"/>
            <w:r>
              <w:rPr>
                <w:rFonts w:cs="Arial"/>
                <w:lang w:val="en-US"/>
              </w:rPr>
              <w:t>, Wed, 11:32</w:t>
            </w:r>
          </w:p>
          <w:p w:rsidR="00A6164A" w:rsidRPr="00254ABA" w:rsidRDefault="00A6164A" w:rsidP="0099740F">
            <w:pPr>
              <w:rPr>
                <w:rFonts w:cs="Arial"/>
                <w:lang w:val="en-US"/>
              </w:rPr>
            </w:pPr>
            <w:r>
              <w:rPr>
                <w:rFonts w:cs="Arial"/>
                <w:lang w:val="en-US"/>
              </w:rPr>
              <w:t>support</w:t>
            </w:r>
          </w:p>
          <w:p w:rsidR="00776B1F" w:rsidRPr="00D95972" w:rsidRDefault="00776B1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71" w:history="1">
              <w:r w:rsidR="0099740F">
                <w:rPr>
                  <w:rStyle w:val="Hyperlink"/>
                </w:rPr>
                <w:t>C1-203493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Updates to non-allowed area restrictions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Samsung / Mikael</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C8714E" w:rsidP="0099740F">
            <w:pPr>
              <w:rPr>
                <w:rFonts w:cs="Arial"/>
              </w:rPr>
            </w:pPr>
            <w:r>
              <w:rPr>
                <w:rFonts w:cs="Arial"/>
              </w:rPr>
              <w:t>Lin, Tue, 13:58</w:t>
            </w:r>
          </w:p>
          <w:p w:rsidR="00C8714E" w:rsidRDefault="00C8714E" w:rsidP="0099740F">
            <w:pPr>
              <w:rPr>
                <w:rFonts w:cs="Arial"/>
              </w:rPr>
            </w:pPr>
            <w:r>
              <w:rPr>
                <w:rFonts w:cs="Arial"/>
              </w:rPr>
              <w:t xml:space="preserve">No agreement in SA2, SA2 has different proposals, should wait </w:t>
            </w:r>
          </w:p>
          <w:p w:rsidR="00C8714E" w:rsidRDefault="00C8714E" w:rsidP="0099740F">
            <w:pPr>
              <w:rPr>
                <w:rFonts w:cs="Arial"/>
              </w:rPr>
            </w:pPr>
          </w:p>
          <w:p w:rsidR="00C8714E" w:rsidRDefault="00C8714E" w:rsidP="0099740F">
            <w:pPr>
              <w:rPr>
                <w:rFonts w:cs="Arial"/>
              </w:rPr>
            </w:pPr>
            <w:r>
              <w:rPr>
                <w:rFonts w:cs="Arial"/>
              </w:rPr>
              <w:t>Mikael, Tue, 14:07</w:t>
            </w:r>
          </w:p>
          <w:p w:rsidR="00C8714E" w:rsidRPr="00D95972" w:rsidRDefault="00C8714E" w:rsidP="0099740F">
            <w:pPr>
              <w:rPr>
                <w:rFonts w:cs="Arial"/>
              </w:rPr>
            </w:pPr>
            <w:r>
              <w:rPr>
                <w:rFonts w:cs="Arial"/>
              </w:rPr>
              <w:t xml:space="preserve">Agrees that this needs to be aligned with SA2, </w:t>
            </w:r>
            <w:r>
              <w:rPr>
                <w:sz w:val="22"/>
                <w:szCs w:val="22"/>
                <w:lang w:val="en-US" w:eastAsia="en-US"/>
              </w:rPr>
              <w:t>let´s keep this on hold for the time being and see how SA2 progresses</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72" w:history="1">
              <w:r w:rsidR="0099740F">
                <w:rPr>
                  <w:rStyle w:val="Hyperlink"/>
                </w:rPr>
                <w:t>C1-203494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Addition of MO parameter for allowing exception data in non-allowed area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0049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8714E" w:rsidRDefault="00C8714E" w:rsidP="00C8714E">
            <w:pPr>
              <w:rPr>
                <w:rFonts w:cs="Arial"/>
              </w:rPr>
            </w:pPr>
            <w:r>
              <w:rPr>
                <w:rFonts w:cs="Arial"/>
              </w:rPr>
              <w:t>Lin, Tue, 13:58</w:t>
            </w:r>
          </w:p>
          <w:p w:rsidR="0099740F" w:rsidRDefault="00C8714E" w:rsidP="00C8714E">
            <w:pPr>
              <w:rPr>
                <w:rFonts w:cs="Arial"/>
              </w:rPr>
            </w:pPr>
            <w:r>
              <w:rPr>
                <w:rFonts w:cs="Arial"/>
              </w:rPr>
              <w:t>No agreement in SA2, SA2 has different proposals, should wait</w:t>
            </w:r>
          </w:p>
          <w:p w:rsidR="00C8714E" w:rsidRDefault="00C8714E" w:rsidP="00C8714E">
            <w:pPr>
              <w:rPr>
                <w:rFonts w:cs="Arial"/>
              </w:rPr>
            </w:pPr>
          </w:p>
          <w:p w:rsidR="00C8714E" w:rsidRPr="00A15AEC" w:rsidRDefault="00C8714E" w:rsidP="00C8714E">
            <w:pPr>
              <w:rPr>
                <w:rFonts w:cs="Arial"/>
              </w:rPr>
            </w:pPr>
            <w:r w:rsidRPr="00A15AEC">
              <w:rPr>
                <w:rFonts w:cs="Arial"/>
              </w:rPr>
              <w:t>Mikael, Tue, 14:07</w:t>
            </w:r>
          </w:p>
          <w:p w:rsidR="00C8714E" w:rsidRPr="00A15AEC" w:rsidRDefault="00C8714E" w:rsidP="00C8714E">
            <w:pPr>
              <w:rPr>
                <w:lang w:val="en-US" w:eastAsia="en-US"/>
              </w:rPr>
            </w:pPr>
            <w:r w:rsidRPr="00A15AEC">
              <w:rPr>
                <w:rFonts w:cs="Arial"/>
              </w:rPr>
              <w:lastRenderedPageBreak/>
              <w:t xml:space="preserve">Agrees that this needs to be aligned with SA2, </w:t>
            </w:r>
            <w:r w:rsidRPr="00A15AEC">
              <w:rPr>
                <w:lang w:val="en-US" w:eastAsia="en-US"/>
              </w:rPr>
              <w:t>let´s keep this on hold for the time being and see how SA2 progresses</w:t>
            </w:r>
          </w:p>
          <w:p w:rsidR="00A15AEC" w:rsidRPr="00A15AEC" w:rsidRDefault="00A15AEC" w:rsidP="00C8714E">
            <w:pPr>
              <w:rPr>
                <w:lang w:val="en-US" w:eastAsia="en-US"/>
              </w:rPr>
            </w:pPr>
          </w:p>
          <w:p w:rsidR="00A15AEC" w:rsidRPr="00A15AEC" w:rsidRDefault="00A15AEC" w:rsidP="00C8714E">
            <w:pPr>
              <w:rPr>
                <w:lang w:val="en-US" w:eastAsia="en-US"/>
              </w:rPr>
            </w:pPr>
            <w:proofErr w:type="spellStart"/>
            <w:r w:rsidRPr="00A15AEC">
              <w:rPr>
                <w:lang w:val="en-US" w:eastAsia="en-US"/>
              </w:rPr>
              <w:t>Yanchao</w:t>
            </w:r>
            <w:proofErr w:type="spellEnd"/>
            <w:r w:rsidRPr="00A15AEC">
              <w:rPr>
                <w:lang w:val="en-US" w:eastAsia="en-US"/>
              </w:rPr>
              <w:t>, Tue, 17:21</w:t>
            </w:r>
          </w:p>
          <w:p w:rsidR="00A15AEC" w:rsidRDefault="00A15AEC" w:rsidP="00C8714E">
            <w:pPr>
              <w:rPr>
                <w:lang w:val="en-US" w:eastAsia="en-US"/>
              </w:rPr>
            </w:pPr>
            <w:r w:rsidRPr="00A15AEC">
              <w:rPr>
                <w:lang w:val="en-US" w:eastAsia="en-US"/>
              </w:rPr>
              <w:t>MO figures needs to be updated</w:t>
            </w:r>
          </w:p>
          <w:p w:rsidR="00A15AEC" w:rsidRDefault="00A15AEC" w:rsidP="00C8714E">
            <w:pPr>
              <w:rPr>
                <w:lang w:val="en-US" w:eastAsia="en-US"/>
              </w:rPr>
            </w:pPr>
          </w:p>
          <w:p w:rsidR="00A15AEC" w:rsidRPr="00D95972" w:rsidRDefault="00A15AEC" w:rsidP="00C8714E">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73" w:history="1">
              <w:r w:rsidR="0099740F">
                <w:rPr>
                  <w:rStyle w:val="Hyperlink"/>
                </w:rPr>
                <w:t>C1-203511</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Adding DRX parameters for NB-IoT in the Registration procedure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76B1F" w:rsidP="0099740F">
            <w:pPr>
              <w:rPr>
                <w:rFonts w:cs="Arial"/>
              </w:rPr>
            </w:pPr>
            <w:r>
              <w:rPr>
                <w:rFonts w:cs="Arial"/>
              </w:rPr>
              <w:t>Behrouz, Tue, 09:25</w:t>
            </w:r>
          </w:p>
          <w:p w:rsidR="00776B1F" w:rsidRDefault="00776B1F" w:rsidP="0099740F">
            <w:pPr>
              <w:rPr>
                <w:rFonts w:cs="Arial"/>
              </w:rPr>
            </w:pPr>
            <w:r w:rsidRPr="00776B1F">
              <w:rPr>
                <w:rFonts w:cs="Arial"/>
              </w:rPr>
              <w:t>CR is NOT needed as the changes were already introduced in the last meeting by C1-202926</w:t>
            </w:r>
          </w:p>
          <w:p w:rsidR="006408DD" w:rsidRDefault="006408DD" w:rsidP="0099740F">
            <w:pPr>
              <w:rPr>
                <w:rFonts w:cs="Arial"/>
              </w:rPr>
            </w:pPr>
          </w:p>
          <w:p w:rsidR="006408DD" w:rsidRDefault="006408DD" w:rsidP="0099740F">
            <w:pPr>
              <w:rPr>
                <w:rFonts w:cs="Arial"/>
              </w:rPr>
            </w:pPr>
            <w:r>
              <w:rPr>
                <w:rFonts w:cs="Arial"/>
              </w:rPr>
              <w:t>Lin, Tue, 14:18</w:t>
            </w:r>
          </w:p>
          <w:p w:rsidR="006408DD" w:rsidRDefault="006408DD" w:rsidP="0099740F">
            <w:pPr>
              <w:rPr>
                <w:rFonts w:cs="Arial"/>
              </w:rPr>
            </w:pPr>
            <w:r>
              <w:rPr>
                <w:rFonts w:cs="Arial"/>
              </w:rPr>
              <w:t>Same as Behrouz</w:t>
            </w:r>
          </w:p>
          <w:p w:rsidR="00DD1715" w:rsidRDefault="00DD1715" w:rsidP="0099740F">
            <w:pPr>
              <w:rPr>
                <w:rFonts w:cs="Arial"/>
              </w:rPr>
            </w:pPr>
          </w:p>
          <w:p w:rsidR="00DD1715" w:rsidRDefault="00DD1715" w:rsidP="0099740F">
            <w:pPr>
              <w:rPr>
                <w:rFonts w:cs="Arial"/>
              </w:rPr>
            </w:pPr>
            <w:proofErr w:type="spellStart"/>
            <w:r>
              <w:rPr>
                <w:rFonts w:cs="Arial"/>
              </w:rPr>
              <w:t>Yanchao</w:t>
            </w:r>
            <w:proofErr w:type="spellEnd"/>
            <w:r>
              <w:rPr>
                <w:rFonts w:cs="Arial"/>
              </w:rPr>
              <w:t>, Tue, 17:19</w:t>
            </w:r>
          </w:p>
          <w:p w:rsidR="00DD1715" w:rsidRDefault="00DD1715" w:rsidP="0099740F">
            <w:pPr>
              <w:rPr>
                <w:rFonts w:cs="Arial"/>
              </w:rPr>
            </w:pPr>
            <w:r>
              <w:rPr>
                <w:rFonts w:cs="Arial"/>
              </w:rPr>
              <w:t>Is this overlapping with 2926</w:t>
            </w:r>
          </w:p>
          <w:p w:rsidR="00D35C1E" w:rsidRDefault="00D35C1E" w:rsidP="0099740F">
            <w:pPr>
              <w:rPr>
                <w:rFonts w:cs="Arial"/>
              </w:rPr>
            </w:pPr>
          </w:p>
          <w:p w:rsidR="00D35C1E" w:rsidRDefault="00D35C1E" w:rsidP="0099740F">
            <w:pPr>
              <w:rPr>
                <w:rFonts w:cs="Arial"/>
              </w:rPr>
            </w:pPr>
            <w:r>
              <w:rPr>
                <w:rFonts w:cs="Arial"/>
              </w:rPr>
              <w:t>Yoko, Wed, 05:57</w:t>
            </w:r>
          </w:p>
          <w:p w:rsidR="00D35C1E" w:rsidRDefault="00D35C1E" w:rsidP="0099740F">
            <w:pPr>
              <w:rPr>
                <w:rFonts w:cs="Arial"/>
              </w:rPr>
            </w:pPr>
            <w:r>
              <w:rPr>
                <w:rFonts w:cs="Arial"/>
              </w:rPr>
              <w:t>Rev, only difference form 2926 is left</w:t>
            </w:r>
          </w:p>
          <w:p w:rsidR="00D35C1E" w:rsidRDefault="00D35C1E" w:rsidP="0099740F">
            <w:pPr>
              <w:rPr>
                <w:rFonts w:cs="Arial"/>
              </w:rPr>
            </w:pPr>
          </w:p>
          <w:p w:rsidR="00DD1715" w:rsidRDefault="006F4D7F" w:rsidP="0099740F">
            <w:pPr>
              <w:rPr>
                <w:rFonts w:cs="Arial"/>
              </w:rPr>
            </w:pPr>
            <w:proofErr w:type="spellStart"/>
            <w:r>
              <w:rPr>
                <w:rFonts w:cs="Arial"/>
              </w:rPr>
              <w:t>Behourz</w:t>
            </w:r>
            <w:proofErr w:type="spellEnd"/>
            <w:r>
              <w:rPr>
                <w:rFonts w:cs="Arial"/>
              </w:rPr>
              <w:t>, Thu, 01:35</w:t>
            </w:r>
          </w:p>
          <w:p w:rsidR="006F4D7F" w:rsidRDefault="006F4D7F" w:rsidP="0099740F">
            <w:pPr>
              <w:rPr>
                <w:rFonts w:cs="Arial"/>
              </w:rPr>
            </w:pPr>
            <w:r>
              <w:rPr>
                <w:rFonts w:cs="Arial"/>
              </w:rPr>
              <w:t>Not convinced</w:t>
            </w:r>
          </w:p>
          <w:p w:rsidR="00300658" w:rsidRDefault="00300658" w:rsidP="0099740F">
            <w:pPr>
              <w:rPr>
                <w:rFonts w:cs="Arial"/>
              </w:rPr>
            </w:pPr>
          </w:p>
          <w:p w:rsidR="00300658" w:rsidRDefault="00300658" w:rsidP="0099740F">
            <w:pPr>
              <w:rPr>
                <w:rFonts w:cs="Arial"/>
              </w:rPr>
            </w:pPr>
            <w:r>
              <w:rPr>
                <w:rFonts w:cs="Arial"/>
              </w:rPr>
              <w:t>Mikael, Thu, 09:29</w:t>
            </w:r>
          </w:p>
          <w:p w:rsidR="00300658" w:rsidRDefault="00300658" w:rsidP="0099740F">
            <w:pPr>
              <w:rPr>
                <w:rFonts w:cs="Arial"/>
              </w:rPr>
            </w:pPr>
            <w:r>
              <w:rPr>
                <w:rFonts w:cs="Arial"/>
              </w:rPr>
              <w:t xml:space="preserve">Same as </w:t>
            </w:r>
            <w:proofErr w:type="spellStart"/>
            <w:r>
              <w:rPr>
                <w:rFonts w:cs="Arial"/>
              </w:rPr>
              <w:t>Behrouze</w:t>
            </w:r>
            <w:proofErr w:type="spellEnd"/>
          </w:p>
          <w:p w:rsidR="006408DD" w:rsidRPr="00D95972" w:rsidRDefault="006408DD"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74" w:history="1">
              <w:r w:rsidR="0099740F">
                <w:rPr>
                  <w:rStyle w:val="Hyperlink"/>
                </w:rPr>
                <w:t>C1-203088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75" w:history="1">
              <w:r w:rsidR="0099740F">
                <w:rPr>
                  <w:rStyle w:val="Hyperlink"/>
                </w:rPr>
                <w:t>C1-203536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Add missing case check for CPSR in 5GMM-CONNECTED mode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DF2F87" w:rsidP="0099740F">
            <w:pPr>
              <w:rPr>
                <w:rFonts w:cs="Arial"/>
              </w:rPr>
            </w:pPr>
            <w:r>
              <w:rPr>
                <w:rFonts w:cs="Arial"/>
              </w:rPr>
              <w:t>Lin, Tue, 14:43</w:t>
            </w:r>
          </w:p>
          <w:p w:rsidR="00DF2F87" w:rsidRDefault="00DF2F87" w:rsidP="0099740F">
            <w:pPr>
              <w:rPr>
                <w:rFonts w:cs="Arial"/>
              </w:rPr>
            </w:pPr>
            <w:r>
              <w:rPr>
                <w:rFonts w:cs="Arial"/>
              </w:rPr>
              <w:t xml:space="preserve">CR in general correct, </w:t>
            </w:r>
            <w:proofErr w:type="spellStart"/>
            <w:r>
              <w:rPr>
                <w:rFonts w:cs="Arial"/>
              </w:rPr>
              <w:t>shold</w:t>
            </w:r>
            <w:proofErr w:type="spellEnd"/>
            <w:r>
              <w:rPr>
                <w:rFonts w:cs="Arial"/>
              </w:rPr>
              <w:t xml:space="preserve"> be F, styles are wrong</w:t>
            </w:r>
          </w:p>
          <w:p w:rsidR="00D35C1E" w:rsidRDefault="00D35C1E" w:rsidP="0099740F">
            <w:pPr>
              <w:rPr>
                <w:rFonts w:cs="Arial"/>
              </w:rPr>
            </w:pPr>
          </w:p>
          <w:p w:rsidR="00D35C1E" w:rsidRDefault="00D35C1E" w:rsidP="0099740F">
            <w:pPr>
              <w:rPr>
                <w:rFonts w:cs="Arial"/>
              </w:rPr>
            </w:pPr>
            <w:r>
              <w:rPr>
                <w:rFonts w:cs="Arial"/>
              </w:rPr>
              <w:t>Ani, Wed, 06:15</w:t>
            </w:r>
          </w:p>
          <w:p w:rsidR="00D35C1E" w:rsidRDefault="00D35C1E" w:rsidP="0099740F">
            <w:pPr>
              <w:rPr>
                <w:rFonts w:cs="Arial"/>
              </w:rPr>
            </w:pPr>
            <w:r>
              <w:rPr>
                <w:rFonts w:cs="Arial"/>
              </w:rPr>
              <w:t>Provides a rev</w:t>
            </w:r>
          </w:p>
          <w:p w:rsidR="00D35C1E" w:rsidRDefault="00D35C1E" w:rsidP="0099740F">
            <w:pPr>
              <w:rPr>
                <w:rFonts w:cs="Arial"/>
              </w:rPr>
            </w:pPr>
          </w:p>
          <w:p w:rsidR="00DF2F87" w:rsidRDefault="00DF2F87" w:rsidP="0099740F">
            <w:pPr>
              <w:rPr>
                <w:rFonts w:cs="Arial"/>
              </w:rPr>
            </w:pPr>
          </w:p>
          <w:p w:rsidR="00DF2F87" w:rsidRPr="00D95972" w:rsidRDefault="00DF2F87"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76" w:history="1">
              <w:r w:rsidR="0099740F">
                <w:rPr>
                  <w:rStyle w:val="Hyperlink"/>
                </w:rPr>
                <w:t>C1-203662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Sending the EPS bearer context status IE in TAU after mobility from N1 mode with local bearer deactivation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3405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F72FD" w:rsidP="0099740F">
            <w:pPr>
              <w:rPr>
                <w:rFonts w:cs="Arial"/>
              </w:rPr>
            </w:pPr>
            <w:r>
              <w:rPr>
                <w:rFonts w:cs="Arial"/>
              </w:rPr>
              <w:t>Lin, Wed, 09:51</w:t>
            </w:r>
          </w:p>
          <w:p w:rsidR="005F72FD" w:rsidRDefault="005F72FD" w:rsidP="0099740F">
            <w:pPr>
              <w:rPr>
                <w:rFonts w:cs="Arial"/>
              </w:rPr>
            </w:pPr>
            <w:r>
              <w:rPr>
                <w:rFonts w:cs="Arial"/>
              </w:rPr>
              <w:t>Provides rewording</w:t>
            </w:r>
          </w:p>
          <w:p w:rsidR="005F72FD" w:rsidRPr="00D95972" w:rsidRDefault="005F72FD"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77" w:history="1">
              <w:r w:rsidR="0099740F">
                <w:rPr>
                  <w:rStyle w:val="Hyperlink"/>
                </w:rPr>
                <w:t>C1-203666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Redirection of UE from N1 mode to S1 mode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8242C" w:rsidP="0099740F">
            <w:pPr>
              <w:rPr>
                <w:rFonts w:cs="Arial"/>
              </w:rPr>
            </w:pPr>
            <w:proofErr w:type="spellStart"/>
            <w:r>
              <w:rPr>
                <w:rFonts w:cs="Arial"/>
              </w:rPr>
              <w:t>Yanchao</w:t>
            </w:r>
            <w:proofErr w:type="spellEnd"/>
            <w:r>
              <w:rPr>
                <w:rFonts w:cs="Arial"/>
              </w:rPr>
              <w:t>, Tue, 17:10</w:t>
            </w:r>
          </w:p>
          <w:p w:rsidR="0088242C" w:rsidRDefault="0088242C" w:rsidP="0099740F">
            <w:pPr>
              <w:rPr>
                <w:rFonts w:cs="Arial"/>
              </w:rPr>
            </w:pPr>
            <w:r>
              <w:rPr>
                <w:rFonts w:cs="Arial"/>
              </w:rPr>
              <w:t xml:space="preserve">Why do we need redirection in </w:t>
            </w:r>
            <w:proofErr w:type="gramStart"/>
            <w:r>
              <w:rPr>
                <w:rFonts w:cs="Arial"/>
              </w:rPr>
              <w:t>SR</w:t>
            </w:r>
            <w:proofErr w:type="gramEnd"/>
          </w:p>
          <w:p w:rsidR="00D60617" w:rsidRDefault="00D60617" w:rsidP="0099740F">
            <w:pPr>
              <w:rPr>
                <w:rFonts w:cs="Arial"/>
              </w:rPr>
            </w:pPr>
          </w:p>
          <w:p w:rsidR="00D60617" w:rsidRDefault="00D60617" w:rsidP="0099740F">
            <w:pPr>
              <w:rPr>
                <w:rFonts w:cs="Arial"/>
              </w:rPr>
            </w:pPr>
            <w:r>
              <w:rPr>
                <w:rFonts w:cs="Arial"/>
              </w:rPr>
              <w:t>Mahmoud, Tue, 18:01</w:t>
            </w:r>
          </w:p>
          <w:p w:rsidR="00D60617" w:rsidRDefault="00D60617" w:rsidP="0099740F">
            <w:pPr>
              <w:rPr>
                <w:rFonts w:cs="Arial"/>
              </w:rPr>
            </w:pPr>
            <w:r>
              <w:rPr>
                <w:rFonts w:cs="Arial"/>
              </w:rPr>
              <w:t xml:space="preserve">Explains to </w:t>
            </w:r>
            <w:proofErr w:type="spellStart"/>
            <w:r>
              <w:rPr>
                <w:rFonts w:cs="Arial"/>
              </w:rPr>
              <w:t>Yanchao</w:t>
            </w:r>
            <w:proofErr w:type="spellEnd"/>
          </w:p>
          <w:p w:rsidR="00046912" w:rsidRDefault="00046912" w:rsidP="0099740F">
            <w:pPr>
              <w:rPr>
                <w:rFonts w:cs="Arial"/>
              </w:rPr>
            </w:pPr>
          </w:p>
          <w:p w:rsidR="00046912" w:rsidRDefault="00046912" w:rsidP="0099740F">
            <w:pPr>
              <w:rPr>
                <w:rFonts w:cs="Arial"/>
              </w:rPr>
            </w:pPr>
            <w:r>
              <w:rPr>
                <w:rFonts w:cs="Arial"/>
              </w:rPr>
              <w:t>Mikael, Wed, 07:24</w:t>
            </w:r>
          </w:p>
          <w:p w:rsidR="00046912" w:rsidRDefault="00046912" w:rsidP="0099740F">
            <w:pPr>
              <w:rPr>
                <w:rFonts w:cs="Arial"/>
              </w:rPr>
            </w:pPr>
            <w:r>
              <w:rPr>
                <w:rFonts w:cs="Arial"/>
              </w:rPr>
              <w:t>Fine with general intention</w:t>
            </w:r>
            <w:r w:rsidR="005B043C">
              <w:rPr>
                <w:rFonts w:cs="Arial"/>
              </w:rPr>
              <w:t xml:space="preserve">, SR is </w:t>
            </w:r>
            <w:proofErr w:type="gramStart"/>
            <w:r w:rsidR="005B043C">
              <w:rPr>
                <w:rFonts w:cs="Arial"/>
              </w:rPr>
              <w:t xml:space="preserve">fine, </w:t>
            </w:r>
            <w:r>
              <w:rPr>
                <w:rFonts w:cs="Arial"/>
              </w:rPr>
              <w:t xml:space="preserve"> but</w:t>
            </w:r>
            <w:proofErr w:type="gramEnd"/>
            <w:r>
              <w:rPr>
                <w:rFonts w:cs="Arial"/>
              </w:rPr>
              <w:t xml:space="preserve"> preferable to trigger registration initiation</w:t>
            </w:r>
          </w:p>
          <w:p w:rsidR="00046912" w:rsidRDefault="00046912" w:rsidP="0099740F">
            <w:pPr>
              <w:rPr>
                <w:rFonts w:cs="Arial"/>
              </w:rPr>
            </w:pPr>
          </w:p>
          <w:p w:rsidR="00046912" w:rsidRDefault="00046912" w:rsidP="0099740F">
            <w:pPr>
              <w:rPr>
                <w:rFonts w:cs="Arial"/>
              </w:rPr>
            </w:pPr>
            <w:r>
              <w:rPr>
                <w:rFonts w:cs="Arial"/>
              </w:rPr>
              <w:t>Amer, Wed, 07:30</w:t>
            </w:r>
          </w:p>
          <w:p w:rsidR="00046912" w:rsidRPr="00046912" w:rsidRDefault="00046912" w:rsidP="00046912">
            <w:pPr>
              <w:rPr>
                <w:rFonts w:cs="Arial"/>
              </w:rPr>
            </w:pPr>
            <w:r w:rsidRPr="00046912">
              <w:rPr>
                <w:rFonts w:cs="Arial"/>
              </w:rPr>
              <w:t>we are OK with adding the SERVICE REQUEST to the redirection feature.</w:t>
            </w:r>
          </w:p>
          <w:p w:rsidR="00046912" w:rsidRDefault="00046912" w:rsidP="00046912">
            <w:pPr>
              <w:rPr>
                <w:rFonts w:cs="Arial"/>
              </w:rPr>
            </w:pPr>
            <w:r w:rsidRPr="00046912">
              <w:rPr>
                <w:rFonts w:cs="Arial"/>
              </w:rPr>
              <w:t>We do not agree with adding deregistration procedure to the redirection feature without stage 2 agreement in place.</w:t>
            </w:r>
          </w:p>
          <w:p w:rsidR="005F72FD" w:rsidRDefault="005F72FD" w:rsidP="00046912">
            <w:pPr>
              <w:rPr>
                <w:rFonts w:cs="Arial"/>
              </w:rPr>
            </w:pPr>
          </w:p>
          <w:p w:rsidR="005F72FD" w:rsidRDefault="005F72FD" w:rsidP="00046912">
            <w:pPr>
              <w:rPr>
                <w:rFonts w:cs="Arial"/>
              </w:rPr>
            </w:pPr>
            <w:r>
              <w:rPr>
                <w:rFonts w:cs="Arial"/>
              </w:rPr>
              <w:t>Lin, Wed, 10:03</w:t>
            </w:r>
          </w:p>
          <w:p w:rsidR="005F72FD" w:rsidRDefault="005F72FD" w:rsidP="00046912">
            <w:pPr>
              <w:rPr>
                <w:rFonts w:cs="Arial"/>
              </w:rPr>
            </w:pPr>
            <w:r>
              <w:rPr>
                <w:rFonts w:cs="Arial"/>
              </w:rPr>
              <w:t xml:space="preserve">There is no </w:t>
            </w:r>
            <w:proofErr w:type="gramStart"/>
            <w:r>
              <w:rPr>
                <w:rFonts w:cs="Arial"/>
              </w:rPr>
              <w:t>stage-2</w:t>
            </w:r>
            <w:proofErr w:type="gramEnd"/>
            <w:r>
              <w:rPr>
                <w:rFonts w:cs="Arial"/>
              </w:rPr>
              <w:t>, but fine to go on as this allows more flexibility. More changes needed</w:t>
            </w:r>
          </w:p>
          <w:p w:rsidR="00FC18B2" w:rsidRDefault="00FC18B2" w:rsidP="00046912">
            <w:pPr>
              <w:rPr>
                <w:rFonts w:cs="Arial"/>
              </w:rPr>
            </w:pPr>
          </w:p>
          <w:p w:rsidR="00FC18B2" w:rsidRDefault="00FC18B2" w:rsidP="00046912">
            <w:pPr>
              <w:rPr>
                <w:rFonts w:cs="Arial"/>
              </w:rPr>
            </w:pPr>
            <w:r>
              <w:rPr>
                <w:rFonts w:cs="Arial"/>
              </w:rPr>
              <w:t>Behrouz, Wed, 23:01</w:t>
            </w:r>
          </w:p>
          <w:p w:rsidR="00FC18B2" w:rsidRDefault="00FC18B2" w:rsidP="00FC18B2">
            <w:pPr>
              <w:rPr>
                <w:rFonts w:cs="Arial"/>
              </w:rPr>
            </w:pPr>
            <w:r w:rsidRPr="00FC18B2">
              <w:rPr>
                <w:rFonts w:cs="Arial"/>
              </w:rPr>
              <w:t>I am supportive of this CR</w:t>
            </w:r>
            <w:r w:rsidR="005B043C">
              <w:rPr>
                <w:rFonts w:cs="Arial"/>
              </w:rPr>
              <w:t xml:space="preserve"> (SR for redirection)</w:t>
            </w:r>
            <w:r w:rsidRPr="00FC18B2">
              <w:rPr>
                <w:rFonts w:cs="Arial"/>
              </w:rPr>
              <w:t>.</w:t>
            </w:r>
          </w:p>
          <w:p w:rsidR="00300658" w:rsidRDefault="00300658" w:rsidP="00FC18B2">
            <w:pPr>
              <w:rPr>
                <w:rFonts w:cs="Arial"/>
              </w:rPr>
            </w:pPr>
          </w:p>
          <w:p w:rsidR="00300658" w:rsidRDefault="00300658" w:rsidP="00FC18B2">
            <w:pPr>
              <w:rPr>
                <w:rFonts w:cs="Arial"/>
              </w:rPr>
            </w:pPr>
            <w:r>
              <w:rPr>
                <w:rFonts w:cs="Arial"/>
              </w:rPr>
              <w:t>Mikael, Thu, 09:28</w:t>
            </w:r>
          </w:p>
          <w:p w:rsidR="00300658" w:rsidRDefault="00300658" w:rsidP="00FC18B2">
            <w:pPr>
              <w:rPr>
                <w:rFonts w:cs="Arial"/>
              </w:rPr>
            </w:pPr>
            <w:proofErr w:type="gramStart"/>
            <w:r w:rsidRPr="00300658">
              <w:rPr>
                <w:rFonts w:cs="Arial"/>
              </w:rPr>
              <w:t>Therefore</w:t>
            </w:r>
            <w:proofErr w:type="gramEnd"/>
            <w:r w:rsidRPr="00300658">
              <w:rPr>
                <w:rFonts w:cs="Arial"/>
              </w:rPr>
              <w:t xml:space="preserve"> I still prefer to leave </w:t>
            </w:r>
            <w:proofErr w:type="spellStart"/>
            <w:r w:rsidRPr="00300658">
              <w:rPr>
                <w:rFonts w:cs="Arial"/>
              </w:rPr>
              <w:t>deregistation</w:t>
            </w:r>
            <w:proofErr w:type="spellEnd"/>
            <w:r w:rsidRPr="00300658">
              <w:rPr>
                <w:rFonts w:cs="Arial"/>
              </w:rPr>
              <w:t xml:space="preserve"> un-touched and go for the UCU trigger alternative</w:t>
            </w:r>
          </w:p>
          <w:p w:rsidR="00046912" w:rsidRPr="00D95972" w:rsidRDefault="00046912"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78" w:history="1">
              <w:r w:rsidR="0099740F">
                <w:rPr>
                  <w:rStyle w:val="Hyperlink"/>
                </w:rPr>
                <w:t>C1-203668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Redirection of UE from S1 mode to N1 mode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3406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F72FD" w:rsidP="0099740F">
            <w:pPr>
              <w:rPr>
                <w:rFonts w:cs="Arial"/>
              </w:rPr>
            </w:pPr>
            <w:r>
              <w:rPr>
                <w:rFonts w:cs="Arial"/>
              </w:rPr>
              <w:t>Lin, Wed, 10:06</w:t>
            </w:r>
          </w:p>
          <w:p w:rsidR="005F72FD" w:rsidRDefault="005F72FD" w:rsidP="0099740F">
            <w:pPr>
              <w:rPr>
                <w:rFonts w:cs="Arial"/>
              </w:rPr>
            </w:pPr>
            <w:r>
              <w:rPr>
                <w:rFonts w:cs="Arial"/>
              </w:rPr>
              <w:t>Same as for 3666</w:t>
            </w:r>
          </w:p>
          <w:p w:rsidR="005B043C" w:rsidRDefault="005B043C" w:rsidP="0099740F">
            <w:pPr>
              <w:rPr>
                <w:rFonts w:cs="Arial"/>
              </w:rPr>
            </w:pPr>
          </w:p>
          <w:p w:rsidR="005B043C" w:rsidRDefault="005B043C" w:rsidP="005B043C">
            <w:pPr>
              <w:rPr>
                <w:rFonts w:cs="Arial"/>
              </w:rPr>
            </w:pPr>
            <w:r>
              <w:rPr>
                <w:rFonts w:cs="Arial"/>
              </w:rPr>
              <w:t>Behrouz, Wed, 23:01</w:t>
            </w:r>
          </w:p>
          <w:p w:rsidR="005B043C" w:rsidRDefault="005B043C" w:rsidP="005B043C">
            <w:pPr>
              <w:rPr>
                <w:rFonts w:cs="Arial"/>
              </w:rPr>
            </w:pPr>
            <w:r w:rsidRPr="00FC18B2">
              <w:rPr>
                <w:rFonts w:cs="Arial"/>
              </w:rPr>
              <w:t>I am supportive of this CR</w:t>
            </w:r>
            <w:r>
              <w:rPr>
                <w:rFonts w:cs="Arial"/>
              </w:rPr>
              <w:t xml:space="preserve"> (SR for redirection)</w:t>
            </w:r>
            <w:r w:rsidRPr="00FC18B2">
              <w:rPr>
                <w:rFonts w:cs="Arial"/>
              </w:rPr>
              <w:t>.</w:t>
            </w:r>
          </w:p>
          <w:p w:rsidR="005B043C" w:rsidRDefault="005B043C" w:rsidP="0099740F">
            <w:pPr>
              <w:rPr>
                <w:rFonts w:cs="Arial"/>
              </w:rPr>
            </w:pPr>
          </w:p>
          <w:p w:rsidR="005F72FD" w:rsidRPr="00D95972" w:rsidRDefault="005F72FD"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79" w:history="1">
              <w:r w:rsidR="0099740F">
                <w:rPr>
                  <w:rStyle w:val="Hyperlink"/>
                </w:rPr>
                <w:t>C1-203672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PDU session transfer between 3GPP and non-3GPP when CP </w:t>
            </w:r>
            <w:proofErr w:type="spellStart"/>
            <w:r>
              <w:rPr>
                <w:rFonts w:cs="Arial"/>
              </w:rPr>
              <w:t>CIoT</w:t>
            </w:r>
            <w:proofErr w:type="spellEnd"/>
            <w:r>
              <w:rPr>
                <w:rFonts w:cs="Arial"/>
              </w:rPr>
              <w:t xml:space="preserve"> 5GS optimization is being used</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41CA8" w:rsidP="0099740F">
            <w:pPr>
              <w:rPr>
                <w:rFonts w:cs="Arial"/>
              </w:rPr>
            </w:pPr>
            <w:r>
              <w:rPr>
                <w:rFonts w:cs="Arial"/>
              </w:rPr>
              <w:t>Lin, Wed, 10:14</w:t>
            </w:r>
          </w:p>
          <w:p w:rsidR="00B41CA8" w:rsidRDefault="00B41CA8" w:rsidP="0099740F">
            <w:pPr>
              <w:rPr>
                <w:rFonts w:cs="Arial"/>
              </w:rPr>
            </w:pPr>
            <w:r>
              <w:rPr>
                <w:rFonts w:cs="Arial"/>
              </w:rPr>
              <w:t xml:space="preserve">Fine in general, comments </w:t>
            </w:r>
          </w:p>
          <w:p w:rsidR="002D3BBA" w:rsidRDefault="002D3BBA" w:rsidP="0099740F">
            <w:pPr>
              <w:rPr>
                <w:rFonts w:cs="Arial"/>
              </w:rPr>
            </w:pPr>
          </w:p>
          <w:p w:rsidR="002D3BBA" w:rsidRDefault="002D3BBA" w:rsidP="0099740F">
            <w:pPr>
              <w:rPr>
                <w:rFonts w:cs="Arial"/>
              </w:rPr>
            </w:pPr>
            <w:proofErr w:type="spellStart"/>
            <w:r>
              <w:rPr>
                <w:rFonts w:cs="Arial"/>
              </w:rPr>
              <w:t>Yanchao</w:t>
            </w:r>
            <w:proofErr w:type="spellEnd"/>
            <w:r>
              <w:rPr>
                <w:rFonts w:cs="Arial"/>
              </w:rPr>
              <w:t>, Wed, 11:49</w:t>
            </w:r>
          </w:p>
          <w:p w:rsidR="002D3BBA" w:rsidRDefault="005F30DC" w:rsidP="0099740F">
            <w:pPr>
              <w:rPr>
                <w:rFonts w:cs="Arial"/>
              </w:rPr>
            </w:pPr>
            <w:r>
              <w:rPr>
                <w:rFonts w:cs="Arial"/>
              </w:rPr>
              <w:t>Concur with</w:t>
            </w:r>
            <w:r w:rsidR="002D3BBA">
              <w:rPr>
                <w:rFonts w:cs="Arial"/>
              </w:rPr>
              <w:t xml:space="preserve"> Lin</w:t>
            </w:r>
          </w:p>
          <w:p w:rsidR="005F30DC" w:rsidRDefault="005F30DC" w:rsidP="0099740F">
            <w:pPr>
              <w:rPr>
                <w:rFonts w:cs="Arial"/>
              </w:rPr>
            </w:pPr>
          </w:p>
          <w:p w:rsidR="005F30DC" w:rsidRDefault="005F30DC" w:rsidP="0099740F">
            <w:pPr>
              <w:rPr>
                <w:rFonts w:cs="Arial"/>
              </w:rPr>
            </w:pPr>
            <w:r>
              <w:rPr>
                <w:rFonts w:cs="Arial"/>
              </w:rPr>
              <w:lastRenderedPageBreak/>
              <w:t>Kaj, Thu, 10:39</w:t>
            </w:r>
          </w:p>
          <w:p w:rsidR="005F30DC" w:rsidRDefault="005F30DC" w:rsidP="0099740F">
            <w:pPr>
              <w:rPr>
                <w:rFonts w:cs="Arial"/>
              </w:rPr>
            </w:pPr>
            <w:r>
              <w:rPr>
                <w:rFonts w:cs="Arial"/>
              </w:rPr>
              <w:t>Same comment as Lin 2nd</w:t>
            </w:r>
          </w:p>
          <w:p w:rsidR="002D3BBA" w:rsidRPr="00D95972" w:rsidRDefault="002D3BBA"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80" w:history="1">
              <w:r w:rsidR="0099740F">
                <w:rPr>
                  <w:rStyle w:val="Hyperlink"/>
                </w:rPr>
                <w:t>C1-203673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PDU session transfer between 3GPP and non-3GPP when UP </w:t>
            </w:r>
            <w:proofErr w:type="spellStart"/>
            <w:r>
              <w:rPr>
                <w:rFonts w:cs="Arial"/>
              </w:rPr>
              <w:t>CIoT</w:t>
            </w:r>
            <w:proofErr w:type="spellEnd"/>
            <w:r>
              <w:rPr>
                <w:rFonts w:cs="Arial"/>
              </w:rPr>
              <w:t xml:space="preserve"> 5GS optimization is being used</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DE277D" w:rsidP="0099740F">
            <w:pPr>
              <w:rPr>
                <w:rFonts w:cs="Arial"/>
              </w:rPr>
            </w:pPr>
            <w:r>
              <w:rPr>
                <w:rFonts w:cs="Arial"/>
              </w:rPr>
              <w:t>Lin, Wed, 10:21</w:t>
            </w:r>
          </w:p>
          <w:p w:rsidR="00DE277D" w:rsidRDefault="00DE277D" w:rsidP="0099740F">
            <w:pPr>
              <w:rPr>
                <w:rFonts w:cs="Arial"/>
              </w:rPr>
            </w:pPr>
            <w:r>
              <w:rPr>
                <w:rFonts w:cs="Arial"/>
              </w:rPr>
              <w:t>No problem, some comments</w:t>
            </w:r>
          </w:p>
          <w:p w:rsidR="00DE277D" w:rsidRDefault="00DE277D" w:rsidP="0099740F">
            <w:pPr>
              <w:rPr>
                <w:rFonts w:cs="Arial"/>
              </w:rPr>
            </w:pPr>
          </w:p>
          <w:p w:rsidR="00D46A62" w:rsidRDefault="00D46A62" w:rsidP="0099740F">
            <w:pPr>
              <w:rPr>
                <w:rFonts w:cs="Arial"/>
              </w:rPr>
            </w:pPr>
            <w:r>
              <w:rPr>
                <w:rFonts w:cs="Arial"/>
              </w:rPr>
              <w:t>Kaj, Thu, 10:42</w:t>
            </w:r>
          </w:p>
          <w:p w:rsidR="00D46A62" w:rsidRDefault="00D46A62" w:rsidP="00D46A62">
            <w:pPr>
              <w:rPr>
                <w:rFonts w:ascii="Calibri" w:hAnsi="Calibri"/>
                <w:lang w:val="en-US"/>
              </w:rPr>
            </w:pPr>
            <w:r>
              <w:rPr>
                <w:lang w:val="en-US"/>
              </w:rPr>
              <w:t>This CR is dependent on another CR from you in C1-203516 which I have partly questioned and that impacts this CR.</w:t>
            </w:r>
          </w:p>
          <w:p w:rsidR="00D46A62" w:rsidRDefault="00D46A62" w:rsidP="00D46A62">
            <w:pPr>
              <w:rPr>
                <w:lang w:val="en-US"/>
              </w:rPr>
            </w:pPr>
            <w:r>
              <w:rPr>
                <w:lang w:val="en-US"/>
              </w:rPr>
              <w:t>This proposal cannot be agreed as is until issues with C1-203516 is sorted out.</w:t>
            </w:r>
          </w:p>
          <w:p w:rsidR="00D46A62" w:rsidRPr="00D46A62" w:rsidRDefault="00D46A62" w:rsidP="0099740F">
            <w:pPr>
              <w:rPr>
                <w:rFonts w:cs="Arial"/>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81" w:history="1">
              <w:r w:rsidR="0099740F">
                <w:rPr>
                  <w:rStyle w:val="Hyperlink"/>
                </w:rPr>
                <w:t>C1-203692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Correction on </w:t>
            </w:r>
            <w:proofErr w:type="spellStart"/>
            <w:r>
              <w:rPr>
                <w:rFonts w:cs="Arial"/>
              </w:rPr>
              <w:t>CIoT</w:t>
            </w:r>
            <w:proofErr w:type="spellEnd"/>
            <w:r>
              <w:rPr>
                <w:rFonts w:cs="Arial"/>
              </w:rPr>
              <w:t xml:space="preserve"> small data container IE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82" w:history="1">
              <w:r w:rsidR="0099740F">
                <w:rPr>
                  <w:rStyle w:val="Hyperlink"/>
                </w:rPr>
                <w:t>C1-203693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Maximum length of Unstructured data via the control plane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FE6C9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300658" w:rsidP="0099740F">
            <w:pPr>
              <w:rPr>
                <w:rFonts w:cs="Arial"/>
              </w:rPr>
            </w:pPr>
            <w:hyperlink r:id="rId483" w:history="1">
              <w:r w:rsidR="0099740F">
                <w:rPr>
                  <w:rStyle w:val="Hyperlink"/>
                </w:rPr>
                <w:t>C1-203694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Missing LCS/LPP container content in Payload container IE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FE6C97" w:rsidRPr="00D95972" w:rsidTr="00FC18B2">
        <w:trPr>
          <w:gridAfter w:val="1"/>
          <w:wAfter w:w="4674" w:type="dxa"/>
        </w:trPr>
        <w:tc>
          <w:tcPr>
            <w:tcW w:w="976" w:type="dxa"/>
            <w:tcBorders>
              <w:top w:val="nil"/>
              <w:left w:val="thinThickThinSmallGap" w:sz="24" w:space="0" w:color="auto"/>
              <w:bottom w:val="nil"/>
            </w:tcBorders>
            <w:shd w:val="clear" w:color="auto" w:fill="auto"/>
          </w:tcPr>
          <w:p w:rsidR="00FE6C97" w:rsidRPr="00D95972" w:rsidRDefault="00FE6C97" w:rsidP="00A57583">
            <w:pPr>
              <w:rPr>
                <w:rFonts w:cs="Arial"/>
              </w:rPr>
            </w:pPr>
          </w:p>
        </w:tc>
        <w:tc>
          <w:tcPr>
            <w:tcW w:w="1317" w:type="dxa"/>
            <w:gridSpan w:val="2"/>
            <w:tcBorders>
              <w:top w:val="nil"/>
              <w:bottom w:val="nil"/>
            </w:tcBorders>
            <w:shd w:val="clear" w:color="auto" w:fill="auto"/>
          </w:tcPr>
          <w:p w:rsidR="00FE6C97" w:rsidRPr="00D95972" w:rsidRDefault="00FE6C97" w:rsidP="00A57583">
            <w:pPr>
              <w:rPr>
                <w:rFonts w:cs="Arial"/>
              </w:rPr>
            </w:pPr>
          </w:p>
        </w:tc>
        <w:tc>
          <w:tcPr>
            <w:tcW w:w="1088" w:type="dxa"/>
            <w:tcBorders>
              <w:top w:val="single" w:sz="4" w:space="0" w:color="auto"/>
              <w:bottom w:val="single" w:sz="4" w:space="0" w:color="auto"/>
            </w:tcBorders>
            <w:shd w:val="clear" w:color="auto" w:fill="00FFFF"/>
          </w:tcPr>
          <w:p w:rsidR="00FE6C97" w:rsidRDefault="00FE6C97" w:rsidP="00A57583">
            <w:pPr>
              <w:rPr>
                <w:rFonts w:cs="Arial"/>
              </w:rPr>
            </w:pPr>
            <w:r w:rsidRPr="00FE6C97">
              <w:t>C1-203777</w:t>
            </w:r>
          </w:p>
        </w:tc>
        <w:tc>
          <w:tcPr>
            <w:tcW w:w="4191" w:type="dxa"/>
            <w:gridSpan w:val="3"/>
            <w:tcBorders>
              <w:top w:val="single" w:sz="4" w:space="0" w:color="auto"/>
              <w:bottom w:val="single" w:sz="4" w:space="0" w:color="auto"/>
            </w:tcBorders>
            <w:shd w:val="clear" w:color="auto" w:fill="00FFFF"/>
          </w:tcPr>
          <w:p w:rsidR="00FE6C97" w:rsidRDefault="00FE6C97" w:rsidP="00A57583">
            <w:pPr>
              <w:rPr>
                <w:rFonts w:cs="Arial"/>
              </w:rPr>
            </w:pPr>
            <w:r>
              <w:rPr>
                <w:rFonts w:cs="Arial"/>
              </w:rPr>
              <w:t>Establishment of UP resources for NB-IoT based on number of supported DRBs</w:t>
            </w:r>
          </w:p>
        </w:tc>
        <w:tc>
          <w:tcPr>
            <w:tcW w:w="1767" w:type="dxa"/>
            <w:tcBorders>
              <w:top w:val="single" w:sz="4" w:space="0" w:color="auto"/>
              <w:bottom w:val="single" w:sz="4" w:space="0" w:color="auto"/>
            </w:tcBorders>
            <w:shd w:val="clear" w:color="auto" w:fill="00FFFF"/>
          </w:tcPr>
          <w:p w:rsidR="00FE6C97" w:rsidRDefault="00FE6C97" w:rsidP="00A57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FE6C97" w:rsidRPr="003C7CDD" w:rsidRDefault="00FE6C97" w:rsidP="00A57583">
            <w:pPr>
              <w:rPr>
                <w:rFonts w:cs="Arial"/>
                <w:color w:val="000000"/>
              </w:rPr>
            </w:pPr>
            <w:r>
              <w:rPr>
                <w:rFonts w:cs="Arial"/>
                <w:color w:val="000000"/>
              </w:rPr>
              <w:t>CR 2337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E6C97" w:rsidRDefault="00FE6C97" w:rsidP="00A57583">
            <w:pPr>
              <w:rPr>
                <w:rFonts w:cs="Arial"/>
              </w:rPr>
            </w:pPr>
            <w:ins w:id="236" w:author="PL-preApril" w:date="2020-06-03T10:03:00Z">
              <w:r>
                <w:rPr>
                  <w:rFonts w:cs="Arial"/>
                </w:rPr>
                <w:t>Revision of C1-203516</w:t>
              </w:r>
            </w:ins>
          </w:p>
          <w:p w:rsidR="00A6164A" w:rsidRDefault="00A6164A" w:rsidP="00A57583">
            <w:pPr>
              <w:rPr>
                <w:rFonts w:cs="Arial"/>
              </w:rPr>
            </w:pPr>
          </w:p>
          <w:p w:rsidR="00A6164A" w:rsidRDefault="00A6164A" w:rsidP="00A57583">
            <w:pPr>
              <w:rPr>
                <w:rFonts w:cs="Arial"/>
              </w:rPr>
            </w:pPr>
            <w:proofErr w:type="spellStart"/>
            <w:r>
              <w:rPr>
                <w:rFonts w:cs="Arial"/>
              </w:rPr>
              <w:t>Yanchao</w:t>
            </w:r>
            <w:proofErr w:type="spellEnd"/>
            <w:r>
              <w:rPr>
                <w:rFonts w:cs="Arial"/>
              </w:rPr>
              <w:t>, Wed, 11:39</w:t>
            </w:r>
          </w:p>
          <w:p w:rsidR="00A6164A" w:rsidRDefault="00A6164A" w:rsidP="00A57583">
            <w:pPr>
              <w:rPr>
                <w:ins w:id="237" w:author="PL-preApril" w:date="2020-06-03T10:03:00Z"/>
                <w:rFonts w:cs="Arial"/>
              </w:rPr>
            </w:pPr>
            <w:r>
              <w:rPr>
                <w:rFonts w:cs="Arial"/>
              </w:rPr>
              <w:t>fine</w:t>
            </w:r>
          </w:p>
          <w:p w:rsidR="00FE6C97" w:rsidRDefault="00FE6C97" w:rsidP="00A57583">
            <w:pPr>
              <w:rPr>
                <w:ins w:id="238" w:author="PL-preApril" w:date="2020-06-03T10:03:00Z"/>
                <w:rFonts w:cs="Arial"/>
              </w:rPr>
            </w:pPr>
            <w:ins w:id="239" w:author="PL-preApril" w:date="2020-06-03T10:03:00Z">
              <w:r>
                <w:rPr>
                  <w:rFonts w:cs="Arial"/>
                </w:rPr>
                <w:t>_________________________________________</w:t>
              </w:r>
            </w:ins>
          </w:p>
          <w:p w:rsidR="00FE6C97" w:rsidRDefault="00FE6C97" w:rsidP="00A57583">
            <w:pPr>
              <w:rPr>
                <w:rFonts w:cs="Arial"/>
              </w:rPr>
            </w:pPr>
            <w:r>
              <w:rPr>
                <w:rFonts w:cs="Arial"/>
              </w:rPr>
              <w:t>Lin, Tue 14:30</w:t>
            </w:r>
          </w:p>
          <w:p w:rsidR="00FE6C97" w:rsidRDefault="00FE6C97" w:rsidP="00A57583">
            <w:pPr>
              <w:rPr>
                <w:rFonts w:cs="Arial"/>
              </w:rPr>
            </w:pPr>
            <w:r>
              <w:rPr>
                <w:rFonts w:cs="Arial"/>
              </w:rPr>
              <w:t>Some rewording, wants to co-sign</w:t>
            </w:r>
          </w:p>
          <w:p w:rsidR="00FE6C97" w:rsidRDefault="00FE6C97" w:rsidP="00A57583">
            <w:pPr>
              <w:rPr>
                <w:rFonts w:cs="Arial"/>
              </w:rPr>
            </w:pPr>
          </w:p>
          <w:p w:rsidR="00FE6C97" w:rsidRDefault="00FE6C97" w:rsidP="00A57583">
            <w:pPr>
              <w:rPr>
                <w:rFonts w:cs="Arial"/>
              </w:rPr>
            </w:pPr>
            <w:proofErr w:type="spellStart"/>
            <w:r>
              <w:rPr>
                <w:rFonts w:cs="Arial"/>
              </w:rPr>
              <w:t>Yanchao</w:t>
            </w:r>
            <w:proofErr w:type="spellEnd"/>
            <w:r>
              <w:rPr>
                <w:rFonts w:cs="Arial"/>
              </w:rPr>
              <w:t>, Tue, 17:17</w:t>
            </w:r>
          </w:p>
          <w:p w:rsidR="00FE6C97" w:rsidRDefault="00FE6C97" w:rsidP="00A57583">
            <w:pPr>
              <w:rPr>
                <w:rFonts w:cs="Arial"/>
              </w:rPr>
            </w:pPr>
            <w:r>
              <w:rPr>
                <w:rFonts w:cs="Arial"/>
              </w:rPr>
              <w:t>New bullet b) has an error</w:t>
            </w:r>
          </w:p>
          <w:p w:rsidR="00FE6C97" w:rsidRDefault="00FE6C97" w:rsidP="00A57583">
            <w:pPr>
              <w:rPr>
                <w:rFonts w:cs="Arial"/>
              </w:rPr>
            </w:pPr>
          </w:p>
          <w:p w:rsidR="00FE6C97" w:rsidRDefault="00FE6C97" w:rsidP="00A57583">
            <w:pPr>
              <w:rPr>
                <w:rFonts w:cs="Arial"/>
              </w:rPr>
            </w:pPr>
            <w:r>
              <w:rPr>
                <w:rFonts w:cs="Arial"/>
              </w:rPr>
              <w:t>John-Luc, Tue, 19:07</w:t>
            </w:r>
          </w:p>
          <w:p w:rsidR="00FE6C97" w:rsidRDefault="00FE6C97" w:rsidP="00A57583">
            <w:pPr>
              <w:rPr>
                <w:rFonts w:cs="Arial"/>
              </w:rPr>
            </w:pPr>
            <w:r>
              <w:rPr>
                <w:rFonts w:cs="Arial"/>
              </w:rPr>
              <w:t>Some comments, wants to co-sign</w:t>
            </w:r>
          </w:p>
          <w:p w:rsidR="00FE6C97" w:rsidRDefault="00FE6C97" w:rsidP="00A57583">
            <w:pPr>
              <w:rPr>
                <w:rFonts w:cs="Arial"/>
              </w:rPr>
            </w:pPr>
          </w:p>
          <w:p w:rsidR="00416F78" w:rsidRDefault="00416F78" w:rsidP="00A57583">
            <w:pPr>
              <w:rPr>
                <w:rFonts w:cs="Arial"/>
              </w:rPr>
            </w:pPr>
            <w:r>
              <w:rPr>
                <w:rFonts w:cs="Arial"/>
              </w:rPr>
              <w:t>Kaj, Thu, 10:11</w:t>
            </w:r>
          </w:p>
          <w:p w:rsidR="00416F78" w:rsidRDefault="00416F78" w:rsidP="00416F78">
            <w:pPr>
              <w:rPr>
                <w:rFonts w:ascii="Calibri" w:hAnsi="Calibri"/>
                <w:sz w:val="22"/>
                <w:szCs w:val="22"/>
                <w:lang w:val="en-US" w:eastAsia="en-US"/>
              </w:rPr>
            </w:pPr>
            <w:r>
              <w:rPr>
                <w:sz w:val="22"/>
                <w:szCs w:val="22"/>
                <w:lang w:val="en-US" w:eastAsia="en-US"/>
              </w:rPr>
              <w:lastRenderedPageBreak/>
              <w:t xml:space="preserve">I have still </w:t>
            </w:r>
            <w:proofErr w:type="gramStart"/>
            <w:r>
              <w:rPr>
                <w:sz w:val="22"/>
                <w:szCs w:val="22"/>
                <w:lang w:val="en-US" w:eastAsia="en-US"/>
              </w:rPr>
              <w:t>concerns</w:t>
            </w:r>
            <w:proofErr w:type="gramEnd"/>
            <w:r>
              <w:rPr>
                <w:sz w:val="22"/>
                <w:szCs w:val="22"/>
                <w:lang w:val="en-US" w:eastAsia="en-US"/>
              </w:rPr>
              <w:t xml:space="preserve"> with why the network have to know about this UE limitation.</w:t>
            </w:r>
          </w:p>
          <w:p w:rsidR="00416F78" w:rsidRPr="00416F78" w:rsidRDefault="00416F78" w:rsidP="00416F78">
            <w:pPr>
              <w:pStyle w:val="ListParagraph"/>
              <w:numPr>
                <w:ilvl w:val="0"/>
                <w:numId w:val="96"/>
              </w:numPr>
              <w:rPr>
                <w:rFonts w:cs="Arial"/>
                <w:lang w:val="en-US"/>
              </w:rPr>
            </w:pPr>
            <w:r>
              <w:rPr>
                <w:rFonts w:cs="Arial"/>
                <w:lang w:val="en-US"/>
              </w:rPr>
              <w:t>Comment made under the subject line “…revised to….”</w:t>
            </w:r>
          </w:p>
          <w:p w:rsidR="00FE6C97" w:rsidRPr="00D95972" w:rsidRDefault="00FE6C97" w:rsidP="00A57583">
            <w:pPr>
              <w:rPr>
                <w:rFonts w:cs="Arial"/>
              </w:rPr>
            </w:pPr>
          </w:p>
        </w:tc>
      </w:tr>
      <w:tr w:rsidR="00FC18B2" w:rsidRPr="00D95972" w:rsidTr="006F4D7F">
        <w:trPr>
          <w:gridAfter w:val="1"/>
          <w:wAfter w:w="4674" w:type="dxa"/>
        </w:trPr>
        <w:tc>
          <w:tcPr>
            <w:tcW w:w="976" w:type="dxa"/>
            <w:tcBorders>
              <w:top w:val="nil"/>
              <w:left w:val="thinThickThinSmallGap" w:sz="24" w:space="0" w:color="auto"/>
              <w:bottom w:val="nil"/>
            </w:tcBorders>
            <w:shd w:val="clear" w:color="auto" w:fill="auto"/>
          </w:tcPr>
          <w:p w:rsidR="00FC18B2" w:rsidRPr="00D95972" w:rsidRDefault="00FC18B2" w:rsidP="00FF59A3">
            <w:pPr>
              <w:rPr>
                <w:rFonts w:cs="Arial"/>
              </w:rPr>
            </w:pPr>
          </w:p>
        </w:tc>
        <w:tc>
          <w:tcPr>
            <w:tcW w:w="1317" w:type="dxa"/>
            <w:gridSpan w:val="2"/>
            <w:tcBorders>
              <w:top w:val="nil"/>
              <w:bottom w:val="nil"/>
            </w:tcBorders>
            <w:shd w:val="clear" w:color="auto" w:fill="auto"/>
          </w:tcPr>
          <w:p w:rsidR="00FC18B2" w:rsidRPr="00D95972" w:rsidRDefault="00FC18B2" w:rsidP="00FF59A3">
            <w:pPr>
              <w:rPr>
                <w:rFonts w:cs="Arial"/>
              </w:rPr>
            </w:pPr>
          </w:p>
        </w:tc>
        <w:tc>
          <w:tcPr>
            <w:tcW w:w="1088" w:type="dxa"/>
            <w:tcBorders>
              <w:top w:val="single" w:sz="4" w:space="0" w:color="auto"/>
              <w:bottom w:val="single" w:sz="4" w:space="0" w:color="auto"/>
            </w:tcBorders>
            <w:shd w:val="clear" w:color="auto" w:fill="00FFFF"/>
          </w:tcPr>
          <w:p w:rsidR="00FC18B2" w:rsidRDefault="00FC18B2" w:rsidP="00FF59A3">
            <w:pPr>
              <w:rPr>
                <w:rFonts w:cs="Arial"/>
              </w:rPr>
            </w:pPr>
            <w:r w:rsidRPr="00FC18B2">
              <w:t>C1-203783</w:t>
            </w:r>
          </w:p>
        </w:tc>
        <w:tc>
          <w:tcPr>
            <w:tcW w:w="4191" w:type="dxa"/>
            <w:gridSpan w:val="3"/>
            <w:tcBorders>
              <w:top w:val="single" w:sz="4" w:space="0" w:color="auto"/>
              <w:bottom w:val="single" w:sz="4" w:space="0" w:color="auto"/>
            </w:tcBorders>
            <w:shd w:val="clear" w:color="auto" w:fill="00FFFF"/>
          </w:tcPr>
          <w:p w:rsidR="00FC18B2" w:rsidRDefault="00FC18B2" w:rsidP="00FF59A3">
            <w:pPr>
              <w:rPr>
                <w:rFonts w:cs="Arial"/>
              </w:rPr>
            </w:pPr>
            <w:r>
              <w:rPr>
                <w:rFonts w:cs="Arial"/>
              </w:rPr>
              <w:t>Multiple DRB support for UEs in NB-N1 mode</w:t>
            </w:r>
          </w:p>
        </w:tc>
        <w:tc>
          <w:tcPr>
            <w:tcW w:w="1767" w:type="dxa"/>
            <w:tcBorders>
              <w:top w:val="single" w:sz="4" w:space="0" w:color="auto"/>
              <w:bottom w:val="single" w:sz="4" w:space="0" w:color="auto"/>
            </w:tcBorders>
            <w:shd w:val="clear" w:color="auto" w:fill="00FFFF"/>
          </w:tcPr>
          <w:p w:rsidR="00FC18B2" w:rsidRDefault="00FC18B2" w:rsidP="00FF59A3">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rsidR="00FC18B2" w:rsidRPr="003C7CDD" w:rsidRDefault="00FC18B2" w:rsidP="00FF59A3">
            <w:pPr>
              <w:rPr>
                <w:rFonts w:cs="Arial"/>
                <w:color w:val="000000"/>
              </w:rPr>
            </w:pPr>
            <w:r>
              <w:rPr>
                <w:rFonts w:cs="Arial"/>
                <w:color w:val="000000"/>
              </w:rPr>
              <w:t>CR 2336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C18B2" w:rsidRDefault="00FC18B2" w:rsidP="00FF59A3">
            <w:pPr>
              <w:rPr>
                <w:ins w:id="240" w:author="PL-preApril" w:date="2020-06-04T07:20:00Z"/>
                <w:rFonts w:cs="Arial"/>
              </w:rPr>
            </w:pPr>
            <w:ins w:id="241" w:author="PL-preApril" w:date="2020-06-04T07:20:00Z">
              <w:r>
                <w:rPr>
                  <w:rFonts w:cs="Arial"/>
                </w:rPr>
                <w:t>Revision of C1-203515</w:t>
              </w:r>
            </w:ins>
          </w:p>
          <w:p w:rsidR="00FC18B2" w:rsidRDefault="00FC18B2" w:rsidP="00FF59A3">
            <w:pPr>
              <w:rPr>
                <w:ins w:id="242" w:author="PL-preApril" w:date="2020-06-04T07:20:00Z"/>
                <w:rFonts w:cs="Arial"/>
              </w:rPr>
            </w:pPr>
            <w:ins w:id="243" w:author="PL-preApril" w:date="2020-06-04T07:20:00Z">
              <w:r>
                <w:rPr>
                  <w:rFonts w:cs="Arial"/>
                </w:rPr>
                <w:t>_________________________________________</w:t>
              </w:r>
            </w:ins>
          </w:p>
          <w:p w:rsidR="00FC18B2" w:rsidRDefault="00FC18B2" w:rsidP="00FF59A3">
            <w:pPr>
              <w:rPr>
                <w:rFonts w:cs="Arial"/>
              </w:rPr>
            </w:pPr>
            <w:r>
              <w:rPr>
                <w:rFonts w:cs="Arial"/>
              </w:rPr>
              <w:t>Frederic, Tue, 10:22</w:t>
            </w:r>
          </w:p>
          <w:p w:rsidR="00FC18B2" w:rsidRDefault="00FC18B2" w:rsidP="00FF59A3">
            <w:pPr>
              <w:rPr>
                <w:rFonts w:cs="Arial"/>
              </w:rPr>
            </w:pPr>
            <w:r>
              <w:rPr>
                <w:rFonts w:cs="Arial"/>
              </w:rPr>
              <w:t>Missing clauses affected</w:t>
            </w:r>
          </w:p>
          <w:p w:rsidR="00FC18B2" w:rsidRDefault="00FC18B2" w:rsidP="00FF59A3">
            <w:pPr>
              <w:rPr>
                <w:rFonts w:cs="Arial"/>
              </w:rPr>
            </w:pPr>
          </w:p>
          <w:p w:rsidR="00FC18B2" w:rsidRDefault="00FC18B2" w:rsidP="00FF59A3">
            <w:pPr>
              <w:rPr>
                <w:rFonts w:cs="Arial"/>
              </w:rPr>
            </w:pPr>
            <w:r>
              <w:rPr>
                <w:rFonts w:cs="Arial"/>
              </w:rPr>
              <w:t>Kaj, Tue, 16:03</w:t>
            </w:r>
          </w:p>
          <w:p w:rsidR="00FC18B2" w:rsidRDefault="00FC18B2" w:rsidP="00FF59A3">
            <w:pPr>
              <w:rPr>
                <w:rFonts w:cs="Arial"/>
              </w:rPr>
            </w:pPr>
            <w:r>
              <w:rPr>
                <w:rFonts w:cs="Arial"/>
              </w:rPr>
              <w:t>Wants to understand the problem, consequences if not approved is not good enough</w:t>
            </w:r>
          </w:p>
          <w:p w:rsidR="00FC18B2" w:rsidRDefault="00FC18B2" w:rsidP="00FF59A3">
            <w:pPr>
              <w:rPr>
                <w:rFonts w:cs="Arial"/>
              </w:rPr>
            </w:pPr>
          </w:p>
          <w:p w:rsidR="00FC18B2" w:rsidRDefault="00FC18B2" w:rsidP="00FF59A3">
            <w:pPr>
              <w:rPr>
                <w:rFonts w:cs="Arial"/>
              </w:rPr>
            </w:pPr>
            <w:r>
              <w:rPr>
                <w:rFonts w:cs="Arial"/>
              </w:rPr>
              <w:t>Mahmoud, Tue, 22:36</w:t>
            </w:r>
          </w:p>
          <w:p w:rsidR="00FC18B2" w:rsidRDefault="00FC18B2" w:rsidP="00FF59A3">
            <w:pPr>
              <w:rPr>
                <w:rFonts w:cs="Arial"/>
              </w:rPr>
            </w:pPr>
            <w:r>
              <w:rPr>
                <w:rFonts w:cs="Arial"/>
              </w:rPr>
              <w:t>Offers an update of the cover page to Kaj</w:t>
            </w:r>
          </w:p>
          <w:p w:rsidR="00416F78" w:rsidRDefault="00416F78" w:rsidP="00FF59A3">
            <w:pPr>
              <w:rPr>
                <w:rFonts w:cs="Arial"/>
              </w:rPr>
            </w:pPr>
          </w:p>
          <w:p w:rsidR="00416F78" w:rsidRDefault="00416F78" w:rsidP="00FF59A3">
            <w:pPr>
              <w:rPr>
                <w:rFonts w:cs="Arial"/>
              </w:rPr>
            </w:pPr>
            <w:r>
              <w:rPr>
                <w:rFonts w:cs="Arial"/>
              </w:rPr>
              <w:t>Kaj, Thu, 10:06</w:t>
            </w:r>
          </w:p>
          <w:p w:rsidR="00416F78" w:rsidRDefault="00416F78" w:rsidP="00FF59A3">
            <w:pPr>
              <w:rPr>
                <w:rFonts w:cs="Arial"/>
              </w:rPr>
            </w:pPr>
            <w:r>
              <w:rPr>
                <w:rFonts w:cs="Arial"/>
              </w:rPr>
              <w:t>Arguing against</w:t>
            </w:r>
          </w:p>
          <w:p w:rsidR="00416F78" w:rsidRPr="00416F78" w:rsidRDefault="00416F78" w:rsidP="00416F78">
            <w:pPr>
              <w:pStyle w:val="ListParagraph"/>
              <w:numPr>
                <w:ilvl w:val="0"/>
                <w:numId w:val="96"/>
              </w:numPr>
              <w:rPr>
                <w:rFonts w:cs="Arial"/>
                <w:lang w:val="en-US"/>
              </w:rPr>
            </w:pPr>
            <w:r>
              <w:rPr>
                <w:rFonts w:cs="Arial"/>
                <w:lang w:val="en-US"/>
              </w:rPr>
              <w:t>Comment made under the subject line “…revised to….”</w:t>
            </w:r>
          </w:p>
          <w:p w:rsidR="00416F78" w:rsidRPr="00416F78" w:rsidRDefault="00416F78" w:rsidP="00FF59A3">
            <w:pPr>
              <w:rPr>
                <w:rFonts w:cs="Arial"/>
                <w:lang w:val="en-US"/>
              </w:rPr>
            </w:pPr>
          </w:p>
          <w:p w:rsidR="00FC18B2" w:rsidRPr="00D95972" w:rsidRDefault="00FC18B2" w:rsidP="00FF59A3">
            <w:pPr>
              <w:rPr>
                <w:rFonts w:cs="Arial"/>
              </w:rPr>
            </w:pPr>
          </w:p>
        </w:tc>
      </w:tr>
      <w:tr w:rsidR="006F4D7F" w:rsidRPr="00D95972" w:rsidTr="006F4D7F">
        <w:trPr>
          <w:gridAfter w:val="1"/>
          <w:wAfter w:w="4674" w:type="dxa"/>
        </w:trPr>
        <w:tc>
          <w:tcPr>
            <w:tcW w:w="976" w:type="dxa"/>
            <w:tcBorders>
              <w:top w:val="nil"/>
              <w:left w:val="thinThickThinSmallGap" w:sz="24" w:space="0" w:color="auto"/>
              <w:bottom w:val="nil"/>
            </w:tcBorders>
            <w:shd w:val="clear" w:color="auto" w:fill="auto"/>
          </w:tcPr>
          <w:p w:rsidR="006F4D7F" w:rsidRPr="00D95972" w:rsidRDefault="006F4D7F" w:rsidP="00FF59A3">
            <w:pPr>
              <w:rPr>
                <w:rFonts w:cs="Arial"/>
              </w:rPr>
            </w:pPr>
          </w:p>
        </w:tc>
        <w:tc>
          <w:tcPr>
            <w:tcW w:w="1317" w:type="dxa"/>
            <w:gridSpan w:val="2"/>
            <w:tcBorders>
              <w:top w:val="nil"/>
              <w:bottom w:val="nil"/>
            </w:tcBorders>
            <w:shd w:val="clear" w:color="auto" w:fill="auto"/>
          </w:tcPr>
          <w:p w:rsidR="006F4D7F" w:rsidRPr="00D95972" w:rsidRDefault="006F4D7F" w:rsidP="00FF59A3">
            <w:pPr>
              <w:rPr>
                <w:rFonts w:cs="Arial"/>
              </w:rPr>
            </w:pPr>
          </w:p>
        </w:tc>
        <w:tc>
          <w:tcPr>
            <w:tcW w:w="1088" w:type="dxa"/>
            <w:tcBorders>
              <w:top w:val="single" w:sz="4" w:space="0" w:color="auto"/>
              <w:bottom w:val="single" w:sz="4" w:space="0" w:color="auto"/>
            </w:tcBorders>
            <w:shd w:val="clear" w:color="auto" w:fill="00FFFF"/>
          </w:tcPr>
          <w:p w:rsidR="006F4D7F" w:rsidRDefault="006F4D7F" w:rsidP="00FF59A3">
            <w:pPr>
              <w:rPr>
                <w:rFonts w:cs="Arial"/>
              </w:rPr>
            </w:pPr>
            <w:r w:rsidRPr="006F4D7F">
              <w:t>C1-203784</w:t>
            </w:r>
          </w:p>
        </w:tc>
        <w:tc>
          <w:tcPr>
            <w:tcW w:w="4191" w:type="dxa"/>
            <w:gridSpan w:val="3"/>
            <w:tcBorders>
              <w:top w:val="single" w:sz="4" w:space="0" w:color="auto"/>
              <w:bottom w:val="single" w:sz="4" w:space="0" w:color="auto"/>
            </w:tcBorders>
            <w:shd w:val="clear" w:color="auto" w:fill="00FFFF"/>
          </w:tcPr>
          <w:p w:rsidR="006F4D7F" w:rsidRDefault="006F4D7F" w:rsidP="00FF59A3">
            <w:pPr>
              <w:rPr>
                <w:rFonts w:cs="Arial"/>
              </w:rPr>
            </w:pPr>
            <w:r>
              <w:rPr>
                <w:rFonts w:cs="Arial"/>
              </w:rPr>
              <w:t>IP header compression after inter-system change from S1 mode to N1 mode</w:t>
            </w:r>
          </w:p>
        </w:tc>
        <w:tc>
          <w:tcPr>
            <w:tcW w:w="1767" w:type="dxa"/>
            <w:tcBorders>
              <w:top w:val="single" w:sz="4" w:space="0" w:color="auto"/>
              <w:bottom w:val="single" w:sz="4" w:space="0" w:color="auto"/>
            </w:tcBorders>
            <w:shd w:val="clear" w:color="auto" w:fill="00FFFF"/>
          </w:tcPr>
          <w:p w:rsidR="006F4D7F" w:rsidRDefault="006F4D7F" w:rsidP="00FF59A3">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6F4D7F" w:rsidRPr="003C7CDD" w:rsidRDefault="006F4D7F" w:rsidP="00FF59A3">
            <w:pPr>
              <w:rPr>
                <w:rFonts w:cs="Arial"/>
                <w:color w:val="000000"/>
              </w:rPr>
            </w:pPr>
            <w:r>
              <w:rPr>
                <w:rFonts w:cs="Arial"/>
                <w:color w:val="000000"/>
              </w:rPr>
              <w:t>CR 2342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6F4D7F" w:rsidRDefault="006F4D7F" w:rsidP="00FF59A3">
            <w:pPr>
              <w:rPr>
                <w:ins w:id="244" w:author="PL-preApril" w:date="2020-06-04T08:44:00Z"/>
                <w:rFonts w:cs="Arial"/>
              </w:rPr>
            </w:pPr>
            <w:ins w:id="245" w:author="PL-preApril" w:date="2020-06-04T08:44:00Z">
              <w:r>
                <w:rPr>
                  <w:rFonts w:cs="Arial"/>
                </w:rPr>
                <w:t>Revision of C1-203526</w:t>
              </w:r>
            </w:ins>
          </w:p>
          <w:p w:rsidR="006F4D7F" w:rsidRDefault="006F4D7F" w:rsidP="00FF59A3">
            <w:pPr>
              <w:rPr>
                <w:ins w:id="246" w:author="PL-preApril" w:date="2020-06-04T08:44:00Z"/>
                <w:rFonts w:cs="Arial"/>
              </w:rPr>
            </w:pPr>
            <w:ins w:id="247" w:author="PL-preApril" w:date="2020-06-04T08:44:00Z">
              <w:r>
                <w:rPr>
                  <w:rFonts w:cs="Arial"/>
                </w:rPr>
                <w:t>_________________________________________</w:t>
              </w:r>
            </w:ins>
          </w:p>
          <w:p w:rsidR="006F4D7F" w:rsidRDefault="006F4D7F" w:rsidP="00FF59A3">
            <w:pPr>
              <w:rPr>
                <w:rFonts w:cs="Arial"/>
              </w:rPr>
            </w:pPr>
            <w:r>
              <w:rPr>
                <w:rFonts w:cs="Arial"/>
              </w:rPr>
              <w:t>Kaj, Tue, 16:22</w:t>
            </w:r>
          </w:p>
          <w:p w:rsidR="006F4D7F" w:rsidRDefault="006F4D7F" w:rsidP="00FF59A3">
            <w:pPr>
              <w:rPr>
                <w:lang w:val="en-US"/>
              </w:rPr>
            </w:pPr>
            <w:r>
              <w:rPr>
                <w:lang w:val="en-US"/>
              </w:rPr>
              <w:t xml:space="preserve">Fine with the CR but should be </w:t>
            </w:r>
            <w:proofErr w:type="gramStart"/>
            <w:r>
              <w:rPr>
                <w:lang w:val="en-US"/>
              </w:rPr>
              <w:t>more clear</w:t>
            </w:r>
            <w:proofErr w:type="gramEnd"/>
            <w:r>
              <w:rPr>
                <w:lang w:val="en-US"/>
              </w:rPr>
              <w:t xml:space="preserve"> that it only applies for single registration with N26.</w:t>
            </w:r>
          </w:p>
          <w:p w:rsidR="006F4D7F" w:rsidRDefault="006F4D7F" w:rsidP="00FF59A3">
            <w:pPr>
              <w:rPr>
                <w:lang w:val="en-US"/>
              </w:rPr>
            </w:pPr>
          </w:p>
          <w:p w:rsidR="006F4D7F" w:rsidRDefault="006F4D7F" w:rsidP="00FF59A3">
            <w:pPr>
              <w:rPr>
                <w:lang w:val="en-US"/>
              </w:rPr>
            </w:pPr>
            <w:r>
              <w:rPr>
                <w:lang w:val="en-US"/>
              </w:rPr>
              <w:t>Mahmoud, Thu, 01:57</w:t>
            </w:r>
          </w:p>
          <w:p w:rsidR="006F4D7F" w:rsidRDefault="006F4D7F" w:rsidP="00FF59A3">
            <w:pPr>
              <w:rPr>
                <w:lang w:val="en-US"/>
              </w:rPr>
            </w:pPr>
            <w:r>
              <w:rPr>
                <w:lang w:val="en-US"/>
              </w:rPr>
              <w:t>Agrees, provides rev</w:t>
            </w:r>
          </w:p>
          <w:p w:rsidR="009908C6" w:rsidRDefault="009908C6" w:rsidP="00FF59A3">
            <w:pPr>
              <w:rPr>
                <w:lang w:val="en-US"/>
              </w:rPr>
            </w:pPr>
          </w:p>
          <w:p w:rsidR="009908C6" w:rsidRDefault="009908C6" w:rsidP="00FF59A3">
            <w:pPr>
              <w:rPr>
                <w:lang w:val="en-US"/>
              </w:rPr>
            </w:pPr>
            <w:proofErr w:type="spellStart"/>
            <w:r>
              <w:rPr>
                <w:lang w:val="en-US"/>
              </w:rPr>
              <w:t>Behourz</w:t>
            </w:r>
            <w:proofErr w:type="spellEnd"/>
            <w:r>
              <w:rPr>
                <w:lang w:val="en-US"/>
              </w:rPr>
              <w:t>, Thu, 06:16</w:t>
            </w:r>
          </w:p>
          <w:p w:rsidR="009908C6" w:rsidRDefault="009908C6" w:rsidP="00FF59A3">
            <w:pPr>
              <w:rPr>
                <w:lang w:val="en-US"/>
              </w:rPr>
            </w:pPr>
            <w:r>
              <w:rPr>
                <w:lang w:val="en-US"/>
              </w:rPr>
              <w:t>Co-sign</w:t>
            </w:r>
          </w:p>
          <w:p w:rsidR="00416F78" w:rsidRDefault="00416F78" w:rsidP="00FF59A3">
            <w:pPr>
              <w:rPr>
                <w:lang w:val="en-US"/>
              </w:rPr>
            </w:pPr>
          </w:p>
          <w:p w:rsidR="00416F78" w:rsidRDefault="00416F78" w:rsidP="00FF59A3">
            <w:pPr>
              <w:rPr>
                <w:lang w:val="en-US"/>
              </w:rPr>
            </w:pPr>
            <w:r>
              <w:rPr>
                <w:lang w:val="en-US"/>
              </w:rPr>
              <w:t>Kaj, Thu, 10:16</w:t>
            </w:r>
          </w:p>
          <w:p w:rsidR="00416F78" w:rsidRPr="00D95972" w:rsidRDefault="00416F78" w:rsidP="00FF59A3">
            <w:pPr>
              <w:rPr>
                <w:rFonts w:cs="Arial"/>
              </w:rPr>
            </w:pPr>
            <w:r>
              <w:rPr>
                <w:lang w:val="en-US"/>
              </w:rPr>
              <w:t>FINE</w:t>
            </w:r>
          </w:p>
        </w:tc>
      </w:tr>
      <w:tr w:rsidR="006F4D7F" w:rsidRPr="00D95972" w:rsidTr="00FF59A3">
        <w:trPr>
          <w:gridAfter w:val="1"/>
          <w:wAfter w:w="4674" w:type="dxa"/>
        </w:trPr>
        <w:tc>
          <w:tcPr>
            <w:tcW w:w="976" w:type="dxa"/>
            <w:tcBorders>
              <w:top w:val="nil"/>
              <w:left w:val="thinThickThinSmallGap" w:sz="24" w:space="0" w:color="auto"/>
              <w:bottom w:val="nil"/>
            </w:tcBorders>
            <w:shd w:val="clear" w:color="auto" w:fill="auto"/>
          </w:tcPr>
          <w:p w:rsidR="006F4D7F" w:rsidRPr="00D95972" w:rsidRDefault="006F4D7F" w:rsidP="00FF59A3">
            <w:pPr>
              <w:rPr>
                <w:rFonts w:cs="Arial"/>
              </w:rPr>
            </w:pPr>
          </w:p>
        </w:tc>
        <w:tc>
          <w:tcPr>
            <w:tcW w:w="1317" w:type="dxa"/>
            <w:gridSpan w:val="2"/>
            <w:tcBorders>
              <w:top w:val="nil"/>
              <w:bottom w:val="nil"/>
            </w:tcBorders>
            <w:shd w:val="clear" w:color="auto" w:fill="auto"/>
          </w:tcPr>
          <w:p w:rsidR="006F4D7F" w:rsidRPr="00D95972" w:rsidRDefault="006F4D7F" w:rsidP="00FF59A3">
            <w:pPr>
              <w:rPr>
                <w:rFonts w:cs="Arial"/>
              </w:rPr>
            </w:pPr>
          </w:p>
        </w:tc>
        <w:tc>
          <w:tcPr>
            <w:tcW w:w="1088" w:type="dxa"/>
            <w:tcBorders>
              <w:top w:val="single" w:sz="4" w:space="0" w:color="auto"/>
              <w:bottom w:val="single" w:sz="4" w:space="0" w:color="auto"/>
            </w:tcBorders>
            <w:shd w:val="clear" w:color="auto" w:fill="00FFFF"/>
          </w:tcPr>
          <w:p w:rsidR="006F4D7F" w:rsidRDefault="006F4D7F" w:rsidP="00FF59A3">
            <w:pPr>
              <w:rPr>
                <w:rFonts w:cs="Arial"/>
              </w:rPr>
            </w:pPr>
            <w:r w:rsidRPr="006F4D7F">
              <w:t>C1-20</w:t>
            </w:r>
            <w:r>
              <w:t>3785</w:t>
            </w:r>
          </w:p>
        </w:tc>
        <w:tc>
          <w:tcPr>
            <w:tcW w:w="4191" w:type="dxa"/>
            <w:gridSpan w:val="3"/>
            <w:tcBorders>
              <w:top w:val="single" w:sz="4" w:space="0" w:color="auto"/>
              <w:bottom w:val="single" w:sz="4" w:space="0" w:color="auto"/>
            </w:tcBorders>
            <w:shd w:val="clear" w:color="auto" w:fill="00FFFF"/>
          </w:tcPr>
          <w:p w:rsidR="006F4D7F" w:rsidRDefault="006F4D7F" w:rsidP="00FF59A3">
            <w:pPr>
              <w:rPr>
                <w:rFonts w:cs="Arial"/>
              </w:rPr>
            </w:pPr>
            <w:r>
              <w:rPr>
                <w:rFonts w:cs="Arial"/>
              </w:rPr>
              <w:t>IP header compression after inter-system change from N1 mode to S1 mode</w:t>
            </w:r>
          </w:p>
        </w:tc>
        <w:tc>
          <w:tcPr>
            <w:tcW w:w="1767" w:type="dxa"/>
            <w:tcBorders>
              <w:top w:val="single" w:sz="4" w:space="0" w:color="auto"/>
              <w:bottom w:val="single" w:sz="4" w:space="0" w:color="auto"/>
            </w:tcBorders>
            <w:shd w:val="clear" w:color="auto" w:fill="00FFFF"/>
          </w:tcPr>
          <w:p w:rsidR="006F4D7F" w:rsidRDefault="006F4D7F" w:rsidP="00FF59A3">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6F4D7F" w:rsidRPr="003C7CDD" w:rsidRDefault="006F4D7F" w:rsidP="00FF59A3">
            <w:pPr>
              <w:rPr>
                <w:rFonts w:cs="Arial"/>
                <w:color w:val="000000"/>
              </w:rPr>
            </w:pPr>
            <w:r>
              <w:rPr>
                <w:rFonts w:cs="Arial"/>
                <w:color w:val="000000"/>
              </w:rPr>
              <w:t>CR 3403 24.301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6F4D7F" w:rsidRDefault="006F4D7F" w:rsidP="00FF59A3">
            <w:pPr>
              <w:rPr>
                <w:ins w:id="248" w:author="PL-preApril" w:date="2020-06-04T08:45:00Z"/>
                <w:rFonts w:cs="Arial"/>
              </w:rPr>
            </w:pPr>
            <w:ins w:id="249" w:author="PL-preApril" w:date="2020-06-04T08:45:00Z">
              <w:r>
                <w:rPr>
                  <w:rFonts w:cs="Arial"/>
                </w:rPr>
                <w:t>Revision of C1-203529</w:t>
              </w:r>
            </w:ins>
          </w:p>
          <w:p w:rsidR="006F4D7F" w:rsidRDefault="006F4D7F" w:rsidP="00FF59A3">
            <w:pPr>
              <w:rPr>
                <w:ins w:id="250" w:author="PL-preApril" w:date="2020-06-04T08:45:00Z"/>
                <w:rFonts w:cs="Arial"/>
              </w:rPr>
            </w:pPr>
            <w:ins w:id="251" w:author="PL-preApril" w:date="2020-06-04T08:45:00Z">
              <w:r>
                <w:rPr>
                  <w:rFonts w:cs="Arial"/>
                </w:rPr>
                <w:t>_________________________________________</w:t>
              </w:r>
            </w:ins>
          </w:p>
          <w:p w:rsidR="006F4D7F" w:rsidRDefault="006F4D7F" w:rsidP="00FF59A3">
            <w:pPr>
              <w:rPr>
                <w:rFonts w:cs="Arial"/>
              </w:rPr>
            </w:pPr>
            <w:r>
              <w:rPr>
                <w:rFonts w:cs="Arial"/>
              </w:rPr>
              <w:t>Lin, Tue, 14:33</w:t>
            </w:r>
          </w:p>
          <w:p w:rsidR="006F4D7F" w:rsidRDefault="006F4D7F" w:rsidP="00FF59A3">
            <w:pPr>
              <w:rPr>
                <w:rFonts w:cs="Arial"/>
              </w:rPr>
            </w:pPr>
            <w:r>
              <w:rPr>
                <w:rFonts w:cs="Arial"/>
              </w:rPr>
              <w:t>Fine some rewording</w:t>
            </w:r>
          </w:p>
          <w:p w:rsidR="006F4D7F" w:rsidRDefault="006F4D7F" w:rsidP="00FF59A3">
            <w:pPr>
              <w:rPr>
                <w:rFonts w:cs="Arial"/>
              </w:rPr>
            </w:pPr>
          </w:p>
          <w:p w:rsidR="006F4D7F" w:rsidRDefault="006F4D7F" w:rsidP="00FF59A3">
            <w:pPr>
              <w:rPr>
                <w:rFonts w:cs="Arial"/>
              </w:rPr>
            </w:pPr>
            <w:r>
              <w:rPr>
                <w:rFonts w:cs="Arial"/>
              </w:rPr>
              <w:lastRenderedPageBreak/>
              <w:t>Kaj, Tue, 16:24</w:t>
            </w:r>
          </w:p>
          <w:p w:rsidR="006F4D7F" w:rsidRDefault="006F4D7F" w:rsidP="00FF59A3">
            <w:pPr>
              <w:rPr>
                <w:lang w:val="en-US"/>
              </w:rPr>
            </w:pPr>
            <w:r>
              <w:rPr>
                <w:lang w:val="en-US"/>
              </w:rPr>
              <w:t xml:space="preserve">- Fine with the CR but should be </w:t>
            </w:r>
            <w:proofErr w:type="gramStart"/>
            <w:r>
              <w:rPr>
                <w:lang w:val="en-US"/>
              </w:rPr>
              <w:t>more clear</w:t>
            </w:r>
            <w:proofErr w:type="gramEnd"/>
            <w:r>
              <w:rPr>
                <w:lang w:val="en-US"/>
              </w:rPr>
              <w:t xml:space="preserve"> if added that this only applies for single registration with N26.</w:t>
            </w:r>
          </w:p>
          <w:p w:rsidR="006F4D7F" w:rsidRDefault="006F4D7F" w:rsidP="00FF59A3">
            <w:pPr>
              <w:rPr>
                <w:lang w:val="en-US"/>
              </w:rPr>
            </w:pPr>
          </w:p>
          <w:p w:rsidR="006F4D7F" w:rsidRDefault="006F4D7F" w:rsidP="00FF59A3">
            <w:pPr>
              <w:rPr>
                <w:lang w:val="en-US"/>
              </w:rPr>
            </w:pPr>
            <w:r>
              <w:rPr>
                <w:lang w:val="en-US"/>
              </w:rPr>
              <w:t>Mahmoud, Thu, 0218</w:t>
            </w:r>
          </w:p>
          <w:p w:rsidR="006F4D7F" w:rsidRDefault="006F4D7F" w:rsidP="00FF59A3">
            <w:pPr>
              <w:rPr>
                <w:lang w:val="en-US"/>
              </w:rPr>
            </w:pPr>
            <w:r>
              <w:rPr>
                <w:lang w:val="en-US"/>
              </w:rPr>
              <w:t>Provides rev</w:t>
            </w:r>
          </w:p>
          <w:p w:rsidR="009908C6" w:rsidRDefault="009908C6" w:rsidP="00FF59A3">
            <w:pPr>
              <w:rPr>
                <w:lang w:val="en-US"/>
              </w:rPr>
            </w:pPr>
          </w:p>
          <w:p w:rsidR="009908C6" w:rsidRDefault="009908C6" w:rsidP="009908C6">
            <w:pPr>
              <w:rPr>
                <w:lang w:val="en-US"/>
              </w:rPr>
            </w:pPr>
            <w:proofErr w:type="spellStart"/>
            <w:r>
              <w:rPr>
                <w:lang w:val="en-US"/>
              </w:rPr>
              <w:t>Behourz</w:t>
            </w:r>
            <w:proofErr w:type="spellEnd"/>
            <w:r>
              <w:rPr>
                <w:lang w:val="en-US"/>
              </w:rPr>
              <w:t>, Thu, 06:16</w:t>
            </w:r>
          </w:p>
          <w:p w:rsidR="009908C6" w:rsidRDefault="009908C6" w:rsidP="009908C6">
            <w:pPr>
              <w:rPr>
                <w:lang w:val="en-US"/>
              </w:rPr>
            </w:pPr>
            <w:r>
              <w:rPr>
                <w:lang w:val="en-US"/>
              </w:rPr>
              <w:t>Co-sign</w:t>
            </w:r>
          </w:p>
          <w:p w:rsidR="00416F78" w:rsidRDefault="00416F78" w:rsidP="009908C6">
            <w:pPr>
              <w:rPr>
                <w:lang w:val="en-US"/>
              </w:rPr>
            </w:pPr>
          </w:p>
          <w:p w:rsidR="00416F78" w:rsidRDefault="00416F78" w:rsidP="009908C6">
            <w:pPr>
              <w:rPr>
                <w:lang w:val="en-US"/>
              </w:rPr>
            </w:pPr>
            <w:r>
              <w:rPr>
                <w:lang w:val="en-US"/>
              </w:rPr>
              <w:t>Kaj, Thu, 10:19</w:t>
            </w:r>
          </w:p>
          <w:p w:rsidR="00416F78" w:rsidRDefault="00416F78" w:rsidP="009908C6">
            <w:pPr>
              <w:rPr>
                <w:rFonts w:cs="Arial"/>
              </w:rPr>
            </w:pPr>
            <w:r>
              <w:rPr>
                <w:lang w:val="en-US"/>
              </w:rPr>
              <w:t>Co-sign</w:t>
            </w:r>
          </w:p>
          <w:p w:rsidR="006F4D7F" w:rsidRPr="00D95972" w:rsidRDefault="006F4D7F" w:rsidP="00FF59A3">
            <w:pPr>
              <w:rPr>
                <w:rFonts w:cs="Arial"/>
              </w:rPr>
            </w:pPr>
          </w:p>
        </w:tc>
      </w:tr>
      <w:tr w:rsidR="00FF59A3" w:rsidRPr="00D95972" w:rsidTr="00FF59A3">
        <w:trPr>
          <w:gridAfter w:val="1"/>
          <w:wAfter w:w="4674" w:type="dxa"/>
        </w:trPr>
        <w:tc>
          <w:tcPr>
            <w:tcW w:w="976" w:type="dxa"/>
            <w:tcBorders>
              <w:top w:val="nil"/>
              <w:left w:val="thinThickThinSmallGap" w:sz="24" w:space="0" w:color="auto"/>
              <w:bottom w:val="nil"/>
            </w:tcBorders>
            <w:shd w:val="clear" w:color="auto" w:fill="auto"/>
          </w:tcPr>
          <w:p w:rsidR="00FF59A3" w:rsidRPr="00D95972" w:rsidRDefault="00FF59A3" w:rsidP="00FF59A3">
            <w:pPr>
              <w:rPr>
                <w:rFonts w:cs="Arial"/>
              </w:rPr>
            </w:pPr>
          </w:p>
        </w:tc>
        <w:tc>
          <w:tcPr>
            <w:tcW w:w="1317" w:type="dxa"/>
            <w:gridSpan w:val="2"/>
            <w:tcBorders>
              <w:top w:val="nil"/>
              <w:bottom w:val="nil"/>
            </w:tcBorders>
            <w:shd w:val="clear" w:color="auto" w:fill="auto"/>
          </w:tcPr>
          <w:p w:rsidR="00FF59A3" w:rsidRPr="00D95972" w:rsidRDefault="00FF59A3" w:rsidP="00FF59A3">
            <w:pPr>
              <w:rPr>
                <w:rFonts w:cs="Arial"/>
              </w:rPr>
            </w:pPr>
          </w:p>
        </w:tc>
        <w:tc>
          <w:tcPr>
            <w:tcW w:w="1088" w:type="dxa"/>
            <w:tcBorders>
              <w:top w:val="single" w:sz="4" w:space="0" w:color="auto"/>
              <w:bottom w:val="single" w:sz="4" w:space="0" w:color="auto"/>
            </w:tcBorders>
            <w:shd w:val="clear" w:color="auto" w:fill="00FFFF"/>
          </w:tcPr>
          <w:p w:rsidR="00FF59A3" w:rsidRDefault="00FF59A3" w:rsidP="00FF59A3">
            <w:pPr>
              <w:rPr>
                <w:rFonts w:cs="Arial"/>
              </w:rPr>
            </w:pPr>
            <w:r w:rsidRPr="00FF59A3">
              <w:t>C1-203786</w:t>
            </w:r>
          </w:p>
        </w:tc>
        <w:tc>
          <w:tcPr>
            <w:tcW w:w="4191" w:type="dxa"/>
            <w:gridSpan w:val="3"/>
            <w:tcBorders>
              <w:top w:val="single" w:sz="4" w:space="0" w:color="auto"/>
              <w:bottom w:val="single" w:sz="4" w:space="0" w:color="auto"/>
            </w:tcBorders>
            <w:shd w:val="clear" w:color="auto" w:fill="00FFFF"/>
          </w:tcPr>
          <w:p w:rsidR="00FF59A3" w:rsidRDefault="00FF59A3" w:rsidP="00FF59A3">
            <w:pPr>
              <w:rPr>
                <w:rFonts w:cs="Arial"/>
              </w:rPr>
            </w:pPr>
            <w:r>
              <w:rPr>
                <w:rFonts w:cs="Arial"/>
              </w:rPr>
              <w:t>No dedicated EPS bearer for interworking from WB-N1 to NB-S1 mode</w:t>
            </w:r>
          </w:p>
        </w:tc>
        <w:tc>
          <w:tcPr>
            <w:tcW w:w="1767" w:type="dxa"/>
            <w:tcBorders>
              <w:top w:val="single" w:sz="4" w:space="0" w:color="auto"/>
              <w:bottom w:val="single" w:sz="4" w:space="0" w:color="auto"/>
            </w:tcBorders>
            <w:shd w:val="clear" w:color="auto" w:fill="00FFFF"/>
          </w:tcPr>
          <w:p w:rsidR="00FF59A3" w:rsidRDefault="00FF59A3" w:rsidP="00FF59A3">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FF59A3" w:rsidRPr="003C7CDD" w:rsidRDefault="00FF59A3" w:rsidP="00FF59A3">
            <w:pPr>
              <w:rPr>
                <w:rFonts w:cs="Arial"/>
                <w:color w:val="000000"/>
              </w:rPr>
            </w:pPr>
            <w:r>
              <w:rPr>
                <w:rFonts w:cs="Arial"/>
                <w:color w:val="000000"/>
              </w:rPr>
              <w:t>CR 2369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F59A3" w:rsidRDefault="00FF59A3" w:rsidP="00FF59A3">
            <w:pPr>
              <w:rPr>
                <w:ins w:id="252" w:author="PL-preApril" w:date="2020-06-04T08:57:00Z"/>
                <w:rFonts w:cs="Arial"/>
              </w:rPr>
            </w:pPr>
            <w:ins w:id="253" w:author="PL-preApril" w:date="2020-06-04T08:57:00Z">
              <w:r>
                <w:rPr>
                  <w:rFonts w:cs="Arial"/>
                </w:rPr>
                <w:t>Revision of C1-203661</w:t>
              </w:r>
            </w:ins>
          </w:p>
          <w:p w:rsidR="00FF59A3" w:rsidRDefault="00FF59A3" w:rsidP="00FF59A3">
            <w:pPr>
              <w:rPr>
                <w:ins w:id="254" w:author="PL-preApril" w:date="2020-06-04T08:57:00Z"/>
                <w:rFonts w:cs="Arial"/>
              </w:rPr>
            </w:pPr>
            <w:ins w:id="255" w:author="PL-preApril" w:date="2020-06-04T08:57:00Z">
              <w:r>
                <w:rPr>
                  <w:rFonts w:cs="Arial"/>
                </w:rPr>
                <w:t>_________________________________________</w:t>
              </w:r>
            </w:ins>
          </w:p>
          <w:p w:rsidR="00FF59A3" w:rsidRDefault="00FF59A3" w:rsidP="00FF59A3">
            <w:pPr>
              <w:rPr>
                <w:rFonts w:cs="Arial"/>
              </w:rPr>
            </w:pPr>
            <w:r>
              <w:rPr>
                <w:rFonts w:cs="Arial"/>
              </w:rPr>
              <w:t>Lin, Tue, 14:48</w:t>
            </w:r>
          </w:p>
          <w:p w:rsidR="00FF59A3" w:rsidRDefault="00FF59A3" w:rsidP="00FF59A3">
            <w:pPr>
              <w:rPr>
                <w:rFonts w:cs="Arial"/>
              </w:rPr>
            </w:pPr>
            <w:r>
              <w:rPr>
                <w:rFonts w:cs="Arial"/>
              </w:rPr>
              <w:t>Fine in principle, one case seems missing</w:t>
            </w:r>
          </w:p>
          <w:p w:rsidR="00FF59A3" w:rsidRDefault="00FF59A3" w:rsidP="00FF59A3">
            <w:pPr>
              <w:rPr>
                <w:rFonts w:cs="Arial"/>
              </w:rPr>
            </w:pPr>
          </w:p>
          <w:p w:rsidR="00FF59A3" w:rsidRDefault="00FF59A3" w:rsidP="00FF59A3">
            <w:pPr>
              <w:rPr>
                <w:rFonts w:cs="Arial"/>
              </w:rPr>
            </w:pPr>
            <w:r>
              <w:rPr>
                <w:rFonts w:cs="Arial"/>
              </w:rPr>
              <w:t>Amer, Wed, 07:13</w:t>
            </w:r>
          </w:p>
          <w:p w:rsidR="00FF59A3" w:rsidRDefault="00FF59A3" w:rsidP="00FF59A3">
            <w:pPr>
              <w:rPr>
                <w:rFonts w:cs="Arial"/>
              </w:rPr>
            </w:pPr>
            <w:r>
              <w:rPr>
                <w:rFonts w:cs="Arial"/>
              </w:rPr>
              <w:t>Condition for bullet 1 and bullet 2 are the same</w:t>
            </w:r>
          </w:p>
          <w:p w:rsidR="00FF59A3" w:rsidRDefault="00FF59A3" w:rsidP="00FF59A3">
            <w:pPr>
              <w:rPr>
                <w:rFonts w:cs="Arial"/>
              </w:rPr>
            </w:pPr>
          </w:p>
          <w:p w:rsidR="00FF59A3" w:rsidRDefault="00FF59A3" w:rsidP="00FF59A3">
            <w:pPr>
              <w:rPr>
                <w:rFonts w:cs="Arial"/>
              </w:rPr>
            </w:pPr>
            <w:r>
              <w:rPr>
                <w:rFonts w:cs="Arial"/>
              </w:rPr>
              <w:t>Mahmoud, Wed,</w:t>
            </w:r>
          </w:p>
          <w:p w:rsidR="00FF59A3" w:rsidRDefault="00FF59A3" w:rsidP="00FF59A3">
            <w:pPr>
              <w:rPr>
                <w:rFonts w:cs="Arial"/>
              </w:rPr>
            </w:pPr>
            <w:r>
              <w:rPr>
                <w:rFonts w:cs="Arial"/>
              </w:rPr>
              <w:t>Provides a rev</w:t>
            </w:r>
          </w:p>
          <w:p w:rsidR="00FF59A3" w:rsidRDefault="00FF59A3" w:rsidP="00FF59A3">
            <w:pPr>
              <w:rPr>
                <w:rFonts w:cs="Arial"/>
              </w:rPr>
            </w:pPr>
          </w:p>
          <w:p w:rsidR="00FF59A3" w:rsidRPr="00D95972" w:rsidRDefault="00FF59A3" w:rsidP="00FF59A3">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3C7CDD"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5069F3" w:rsidRDefault="0099740F" w:rsidP="0099740F">
            <w:pPr>
              <w:rPr>
                <w:rFonts w:cs="Arial"/>
                <w:lang w:val="en-US"/>
              </w:rPr>
            </w:pPr>
            <w:r>
              <w:t>5WWC</w:t>
            </w:r>
          </w:p>
        </w:tc>
        <w:tc>
          <w:tcPr>
            <w:tcW w:w="1088" w:type="dxa"/>
            <w:tcBorders>
              <w:top w:val="single" w:sz="4" w:space="0" w:color="auto"/>
              <w:bottom w:val="single" w:sz="4" w:space="0" w:color="auto"/>
            </w:tcBorders>
          </w:tcPr>
          <w:p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color w:val="000000"/>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Pr="00D95972" w:rsidRDefault="0099740F" w:rsidP="0099740F">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412A1" w:rsidRDefault="00300658" w:rsidP="0099740F">
            <w:pPr>
              <w:rPr>
                <w:rFonts w:cs="Arial"/>
              </w:rPr>
            </w:pPr>
            <w:hyperlink r:id="rId484" w:history="1">
              <w:r w:rsidR="0099740F">
                <w:rPr>
                  <w:rStyle w:val="Hyperlink"/>
                </w:rPr>
                <w:t>C1-202168</w:t>
              </w:r>
            </w:hyperlink>
          </w:p>
        </w:tc>
        <w:tc>
          <w:tcPr>
            <w:tcW w:w="4191" w:type="dxa"/>
            <w:gridSpan w:val="3"/>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ANDSP is not supported by 5G-RG and W-AGF</w:t>
            </w:r>
          </w:p>
        </w:tc>
        <w:tc>
          <w:tcPr>
            <w:tcW w:w="1767" w:type="dxa"/>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99740F" w:rsidRPr="000412A1" w:rsidRDefault="0099740F" w:rsidP="0099740F">
            <w:pPr>
              <w:rPr>
                <w:rFonts w:cs="Arial"/>
                <w:color w:val="000000"/>
              </w:rPr>
            </w:pPr>
            <w:r>
              <w:rPr>
                <w:rFonts w:cs="Arial"/>
                <w:color w:val="000000"/>
              </w:rPr>
              <w:t>CR 2055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412A1" w:rsidRDefault="0099740F" w:rsidP="0099740F">
            <w:pPr>
              <w:rPr>
                <w:rFonts w:cs="Arial"/>
              </w:rPr>
            </w:pPr>
            <w:r w:rsidRPr="00AB2E0D">
              <w:t>C1-202694</w:t>
            </w:r>
          </w:p>
        </w:tc>
        <w:tc>
          <w:tcPr>
            <w:tcW w:w="4191" w:type="dxa"/>
            <w:gridSpan w:val="3"/>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Secondary authentication and W-AGF acting on behalf of N5GC</w:t>
            </w:r>
          </w:p>
        </w:tc>
        <w:tc>
          <w:tcPr>
            <w:tcW w:w="1767" w:type="dxa"/>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99740F" w:rsidRPr="000412A1" w:rsidRDefault="0099740F" w:rsidP="0099740F">
            <w:pPr>
              <w:rPr>
                <w:rFonts w:cs="Arial"/>
                <w:color w:val="000000"/>
              </w:rPr>
            </w:pPr>
            <w:r>
              <w:rPr>
                <w:rFonts w:cs="Arial"/>
                <w:color w:val="000000"/>
              </w:rPr>
              <w:t>CR 2028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56" w:author="PL-preApril" w:date="2020-04-22T07:28:00Z">
              <w:r>
                <w:rPr>
                  <w:rFonts w:cs="Arial"/>
                </w:rPr>
                <w:t>Revision of C1-202018</w:t>
              </w:r>
            </w:ins>
          </w:p>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412A1" w:rsidRDefault="0099740F" w:rsidP="0099740F">
            <w:pPr>
              <w:rPr>
                <w:rFonts w:cs="Arial"/>
              </w:rPr>
            </w:pPr>
            <w:r w:rsidRPr="00F33579">
              <w:t>C1-202653</w:t>
            </w:r>
          </w:p>
        </w:tc>
        <w:tc>
          <w:tcPr>
            <w:tcW w:w="4191" w:type="dxa"/>
            <w:gridSpan w:val="3"/>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Error type on failure of reserving QoS resources over non-3GPP access</w:t>
            </w:r>
          </w:p>
        </w:tc>
        <w:tc>
          <w:tcPr>
            <w:tcW w:w="1767" w:type="dxa"/>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99740F" w:rsidRPr="000412A1" w:rsidRDefault="0099740F" w:rsidP="0099740F">
            <w:pPr>
              <w:rPr>
                <w:rFonts w:cs="Arial"/>
                <w:color w:val="000000"/>
              </w:rPr>
            </w:pPr>
            <w:r>
              <w:rPr>
                <w:rFonts w:cs="Arial"/>
                <w:color w:val="000000"/>
              </w:rPr>
              <w:t>CR 0126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color w:val="000000"/>
                <w:lang w:val="en-US"/>
              </w:rPr>
            </w:pPr>
            <w:r>
              <w:rPr>
                <w:rFonts w:cs="Arial"/>
                <w:color w:val="000000"/>
                <w:lang w:val="en-US"/>
              </w:rPr>
              <w:t>Agreed</w:t>
            </w:r>
          </w:p>
          <w:p w:rsidR="0099740F" w:rsidRDefault="0099740F" w:rsidP="0099740F">
            <w:pPr>
              <w:pBdr>
                <w:bottom w:val="single" w:sz="12" w:space="1" w:color="auto"/>
              </w:pBdr>
              <w:rPr>
                <w:rFonts w:cs="Arial"/>
                <w:color w:val="000000"/>
                <w:lang w:val="en-US"/>
              </w:rPr>
            </w:pPr>
            <w:ins w:id="257" w:author="PL-preApril" w:date="2020-04-23T06:33:00Z">
              <w:r>
                <w:rPr>
                  <w:rFonts w:cs="Arial"/>
                  <w:color w:val="000000"/>
                  <w:lang w:val="en-US"/>
                </w:rPr>
                <w:t>Revision of C1-202293</w:t>
              </w:r>
            </w:ins>
          </w:p>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412A1" w:rsidRDefault="0099740F" w:rsidP="0099740F">
            <w:pPr>
              <w:rPr>
                <w:rFonts w:cs="Arial"/>
              </w:rPr>
            </w:pPr>
            <w:r w:rsidRPr="00861FF3">
              <w:t>C1-202612</w:t>
            </w:r>
          </w:p>
        </w:tc>
        <w:tc>
          <w:tcPr>
            <w:tcW w:w="4191" w:type="dxa"/>
            <w:gridSpan w:val="3"/>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 xml:space="preserve">Inclusion of requested NSSAI in AN </w:t>
            </w:r>
            <w:proofErr w:type="gramStart"/>
            <w:r>
              <w:rPr>
                <w:rFonts w:cs="Arial"/>
              </w:rPr>
              <w:t>parameters</w:t>
            </w:r>
            <w:proofErr w:type="gramEnd"/>
          </w:p>
        </w:tc>
        <w:tc>
          <w:tcPr>
            <w:tcW w:w="1767" w:type="dxa"/>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rsidR="0099740F" w:rsidRPr="000412A1" w:rsidRDefault="0099740F" w:rsidP="0099740F">
            <w:pPr>
              <w:rPr>
                <w:rFonts w:cs="Arial"/>
                <w:color w:val="000000"/>
              </w:rPr>
            </w:pPr>
            <w:r>
              <w:rPr>
                <w:rFonts w:cs="Arial"/>
                <w:color w:val="000000"/>
              </w:rPr>
              <w:t>CR 0122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58" w:author="PL-preApril" w:date="2020-04-23T10:26:00Z">
              <w:r>
                <w:rPr>
                  <w:rFonts w:cs="Arial"/>
                </w:rPr>
                <w:t>Revision of C1-202284</w:t>
              </w:r>
            </w:ins>
          </w:p>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412A1" w:rsidRDefault="0099740F" w:rsidP="0099740F">
            <w:pPr>
              <w:rPr>
                <w:rFonts w:cs="Arial"/>
              </w:rPr>
            </w:pPr>
            <w:r w:rsidRPr="002966EE">
              <w:t>C1-202636</w:t>
            </w:r>
          </w:p>
        </w:tc>
        <w:tc>
          <w:tcPr>
            <w:tcW w:w="4191" w:type="dxa"/>
            <w:gridSpan w:val="3"/>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Removal of editor’s notes</w:t>
            </w:r>
          </w:p>
        </w:tc>
        <w:tc>
          <w:tcPr>
            <w:tcW w:w="1767" w:type="dxa"/>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rsidR="0099740F" w:rsidRPr="000412A1" w:rsidRDefault="0099740F" w:rsidP="0099740F">
            <w:pPr>
              <w:rPr>
                <w:rFonts w:cs="Arial"/>
                <w:color w:val="000000"/>
              </w:rPr>
            </w:pPr>
            <w:r>
              <w:rPr>
                <w:rFonts w:cs="Arial"/>
                <w:color w:val="000000"/>
              </w:rPr>
              <w:t>CR 0123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59" w:author="PL-preApril" w:date="2020-04-23T10:31:00Z">
              <w:r>
                <w:rPr>
                  <w:rFonts w:cs="Arial"/>
                </w:rPr>
                <w:t>Revision of C1-202290</w:t>
              </w:r>
            </w:ins>
          </w:p>
          <w:p w:rsidR="0099740F" w:rsidRDefault="0099740F" w:rsidP="0099740F">
            <w:pPr>
              <w:rPr>
                <w:rFonts w:cs="Arial"/>
              </w:rPr>
            </w:pPr>
          </w:p>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0412A1" w:rsidRDefault="0099740F" w:rsidP="0099740F">
            <w:pPr>
              <w:rPr>
                <w:rFonts w:cs="Arial"/>
              </w:rPr>
            </w:pPr>
            <w:r>
              <w:rPr>
                <w:rFonts w:cs="Arial"/>
              </w:rPr>
              <w:t>C1-203064</w:t>
            </w:r>
          </w:p>
        </w:tc>
        <w:tc>
          <w:tcPr>
            <w:tcW w:w="4191" w:type="dxa"/>
            <w:gridSpan w:val="3"/>
            <w:tcBorders>
              <w:top w:val="single" w:sz="4" w:space="0" w:color="auto"/>
              <w:bottom w:val="single" w:sz="4" w:space="0" w:color="auto"/>
            </w:tcBorders>
            <w:shd w:val="clear" w:color="auto" w:fill="FFFFFF"/>
          </w:tcPr>
          <w:p w:rsidR="0099740F" w:rsidRPr="000412A1" w:rsidRDefault="0099740F" w:rsidP="0099740F">
            <w:pPr>
              <w:rPr>
                <w:rFonts w:cs="Arial"/>
              </w:rPr>
            </w:pPr>
            <w:r>
              <w:rPr>
                <w:rFonts w:cs="Arial"/>
              </w:rPr>
              <w:t>void</w:t>
            </w:r>
          </w:p>
        </w:tc>
        <w:tc>
          <w:tcPr>
            <w:tcW w:w="1767" w:type="dxa"/>
            <w:tcBorders>
              <w:top w:val="single" w:sz="4" w:space="0" w:color="auto"/>
              <w:bottom w:val="single" w:sz="4" w:space="0" w:color="auto"/>
            </w:tcBorders>
            <w:shd w:val="clear" w:color="auto" w:fill="FFFFFF"/>
          </w:tcPr>
          <w:p w:rsidR="0099740F" w:rsidRPr="000412A1" w:rsidRDefault="0099740F" w:rsidP="0099740F">
            <w:pPr>
              <w:rPr>
                <w:rFonts w:cs="Arial"/>
              </w:rPr>
            </w:pPr>
            <w:r>
              <w:rPr>
                <w:rFonts w:cs="Arial"/>
              </w:rPr>
              <w:t>void</w:t>
            </w:r>
          </w:p>
        </w:tc>
        <w:tc>
          <w:tcPr>
            <w:tcW w:w="826" w:type="dxa"/>
            <w:tcBorders>
              <w:top w:val="single" w:sz="4" w:space="0" w:color="auto"/>
              <w:bottom w:val="single" w:sz="4" w:space="0" w:color="auto"/>
            </w:tcBorders>
            <w:shd w:val="clear" w:color="auto" w:fill="FFFFFF"/>
          </w:tcPr>
          <w:p w:rsidR="0099740F" w:rsidRPr="000412A1" w:rsidRDefault="0099740F" w:rsidP="0099740F">
            <w:pPr>
              <w:rPr>
                <w:rFonts w:cs="Arial"/>
                <w:color w:val="000000"/>
              </w:rPr>
            </w:pPr>
            <w:r>
              <w:rPr>
                <w:rFonts w:cs="Arial"/>
                <w:color w:val="000000"/>
              </w:rPr>
              <w:t>CR 2217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r>
              <w:rPr>
                <w:rFonts w:cs="Arial"/>
              </w:rPr>
              <w:t>Withdrawn</w:t>
            </w:r>
          </w:p>
          <w:p w:rsidR="0099740F" w:rsidRPr="000412A1"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485" w:history="1">
              <w:r w:rsidR="0099740F">
                <w:rPr>
                  <w:rStyle w:val="Hyperlink"/>
                </w:rPr>
                <w:t>C1-203065</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Primary authentication of an N5GC device</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2218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05CFF" w:rsidP="0099740F">
            <w:pPr>
              <w:rPr>
                <w:rFonts w:cs="Arial"/>
              </w:rPr>
            </w:pPr>
            <w:r>
              <w:rPr>
                <w:rFonts w:cs="Arial"/>
              </w:rPr>
              <w:t>Roozbeh, Tue, 1818</w:t>
            </w:r>
          </w:p>
          <w:p w:rsidR="00F05CFF" w:rsidRDefault="00F05CFF" w:rsidP="0099740F">
            <w:pPr>
              <w:rPr>
                <w:rFonts w:cs="Arial"/>
              </w:rPr>
            </w:pPr>
            <w:r>
              <w:rPr>
                <w:rFonts w:cs="Arial"/>
              </w:rPr>
              <w:t>list of comments</w:t>
            </w:r>
          </w:p>
          <w:p w:rsidR="00F57358" w:rsidRDefault="00F57358" w:rsidP="0099740F">
            <w:pPr>
              <w:rPr>
                <w:rFonts w:cs="Arial"/>
              </w:rPr>
            </w:pPr>
          </w:p>
          <w:p w:rsidR="00F57358" w:rsidRDefault="00F57358" w:rsidP="0099740F">
            <w:pPr>
              <w:rPr>
                <w:rFonts w:cs="Arial"/>
              </w:rPr>
            </w:pPr>
            <w:r>
              <w:rPr>
                <w:rFonts w:cs="Arial"/>
              </w:rPr>
              <w:t>Ivo, Wed, 10:57</w:t>
            </w:r>
          </w:p>
          <w:p w:rsidR="00F57358" w:rsidRDefault="00F57358" w:rsidP="0099740F">
            <w:pPr>
              <w:rPr>
                <w:rFonts w:cs="Arial"/>
              </w:rPr>
            </w:pPr>
            <w:r>
              <w:rPr>
                <w:rFonts w:cs="Arial"/>
              </w:rPr>
              <w:t>Provides rev</w:t>
            </w:r>
          </w:p>
          <w:p w:rsidR="00F57358" w:rsidRDefault="00F57358" w:rsidP="0099740F">
            <w:pPr>
              <w:rPr>
                <w:rFonts w:cs="Arial"/>
              </w:rPr>
            </w:pPr>
          </w:p>
          <w:p w:rsidR="00FC18B2" w:rsidRDefault="00FC18B2" w:rsidP="0099740F">
            <w:pPr>
              <w:rPr>
                <w:rFonts w:cs="Arial"/>
              </w:rPr>
            </w:pPr>
            <w:r>
              <w:rPr>
                <w:rFonts w:cs="Arial"/>
              </w:rPr>
              <w:t>Roozbeh, Wed, 21:57</w:t>
            </w:r>
          </w:p>
          <w:p w:rsidR="00FC18B2" w:rsidRDefault="00DF2EBD" w:rsidP="0099740F">
            <w:pPr>
              <w:rPr>
                <w:rFonts w:cs="Arial"/>
              </w:rPr>
            </w:pPr>
            <w:r>
              <w:rPr>
                <w:rFonts w:cs="Arial"/>
              </w:rPr>
              <w:t>C</w:t>
            </w:r>
            <w:r w:rsidR="00FC18B2">
              <w:rPr>
                <w:rFonts w:cs="Arial"/>
              </w:rPr>
              <w:t>omments</w:t>
            </w:r>
          </w:p>
          <w:p w:rsidR="00DF2EBD" w:rsidRDefault="00DF2EBD" w:rsidP="0099740F">
            <w:pPr>
              <w:rPr>
                <w:rFonts w:cs="Arial"/>
              </w:rPr>
            </w:pPr>
          </w:p>
          <w:p w:rsidR="00DF2EBD" w:rsidRDefault="00DF2EBD" w:rsidP="0099740F">
            <w:pPr>
              <w:rPr>
                <w:rFonts w:cs="Arial"/>
              </w:rPr>
            </w:pPr>
            <w:r>
              <w:rPr>
                <w:rFonts w:cs="Arial"/>
              </w:rPr>
              <w:t>Ivo, Thu, 00:41</w:t>
            </w:r>
          </w:p>
          <w:p w:rsidR="00DF2EBD" w:rsidRDefault="00DF2EBD" w:rsidP="0099740F">
            <w:pPr>
              <w:rPr>
                <w:rFonts w:cs="Arial"/>
              </w:rPr>
            </w:pPr>
            <w:r>
              <w:rPr>
                <w:rFonts w:cs="Arial"/>
              </w:rPr>
              <w:t>Offers new wording</w:t>
            </w:r>
          </w:p>
          <w:p w:rsidR="00DF2EBD" w:rsidRDefault="00DF2EBD" w:rsidP="0099740F">
            <w:pPr>
              <w:rPr>
                <w:rFonts w:cs="Arial"/>
              </w:rPr>
            </w:pPr>
          </w:p>
          <w:p w:rsidR="006F4D7F" w:rsidRDefault="006F4D7F" w:rsidP="0099740F">
            <w:pPr>
              <w:rPr>
                <w:rFonts w:cs="Arial"/>
              </w:rPr>
            </w:pPr>
            <w:r>
              <w:rPr>
                <w:rFonts w:cs="Arial"/>
              </w:rPr>
              <w:t>Roozbeh, Thu, 02:19</w:t>
            </w:r>
          </w:p>
          <w:p w:rsidR="006F4D7F" w:rsidRDefault="006F4D7F" w:rsidP="0099740F">
            <w:pPr>
              <w:rPr>
                <w:rFonts w:cs="Arial"/>
              </w:rPr>
            </w:pPr>
            <w:r>
              <w:rPr>
                <w:rFonts w:cs="Arial"/>
              </w:rPr>
              <w:t>Fine with rev</w:t>
            </w:r>
          </w:p>
          <w:p w:rsidR="00E13D4F" w:rsidRDefault="00E13D4F" w:rsidP="0099740F">
            <w:pPr>
              <w:rPr>
                <w:rFonts w:cs="Arial"/>
              </w:rPr>
            </w:pPr>
          </w:p>
          <w:p w:rsidR="00E13D4F" w:rsidRDefault="00E13D4F" w:rsidP="0099740F">
            <w:pPr>
              <w:rPr>
                <w:rFonts w:cs="Arial"/>
              </w:rPr>
            </w:pPr>
            <w:r>
              <w:rPr>
                <w:rFonts w:cs="Arial"/>
              </w:rPr>
              <w:t>Ivo, Thu, 08:54</w:t>
            </w:r>
          </w:p>
          <w:p w:rsidR="00E13D4F" w:rsidRDefault="00E13D4F" w:rsidP="0099740F">
            <w:pPr>
              <w:rPr>
                <w:rFonts w:cs="Arial"/>
              </w:rPr>
            </w:pPr>
            <w:r>
              <w:rPr>
                <w:rFonts w:cs="Arial"/>
              </w:rPr>
              <w:t>Updated rev</w:t>
            </w:r>
          </w:p>
          <w:p w:rsidR="006F4D7F" w:rsidRPr="000412A1" w:rsidRDefault="006F4D7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486" w:history="1">
              <w:r w:rsidR="0099740F">
                <w:rPr>
                  <w:rStyle w:val="Hyperlink"/>
                </w:rPr>
                <w:t>C1-203066</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Stop of enforcement of wireline access service area restrictions and forbidden wireline access area</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2219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0412A1"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487" w:history="1">
              <w:r w:rsidR="0099740F">
                <w:rPr>
                  <w:rStyle w:val="Hyperlink"/>
                </w:rPr>
                <w:t>C1-203068</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 xml:space="preserve">CR 2220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lastRenderedPageBreak/>
              <w:t>Roozbeh, Tue, 18:40</w:t>
            </w:r>
          </w:p>
          <w:p w:rsidR="00AF66AE" w:rsidRDefault="00A75D0E" w:rsidP="0099740F">
            <w:pPr>
              <w:rPr>
                <w:rFonts w:cs="Arial"/>
              </w:rPr>
            </w:pPr>
            <w:proofErr w:type="spellStart"/>
            <w:r>
              <w:rPr>
                <w:rFonts w:cs="Arial"/>
              </w:rPr>
              <w:t>C</w:t>
            </w:r>
            <w:r w:rsidR="00AF66AE">
              <w:rPr>
                <w:rFonts w:cs="Arial"/>
              </w:rPr>
              <w:t>oments</w:t>
            </w:r>
            <w:proofErr w:type="spellEnd"/>
          </w:p>
          <w:p w:rsidR="00A75D0E" w:rsidRDefault="00A75D0E" w:rsidP="0099740F">
            <w:pPr>
              <w:rPr>
                <w:rFonts w:cs="Arial"/>
              </w:rPr>
            </w:pPr>
          </w:p>
          <w:p w:rsidR="00A75D0E" w:rsidRDefault="00A75D0E" w:rsidP="0099740F">
            <w:pPr>
              <w:rPr>
                <w:rFonts w:cs="Arial"/>
              </w:rPr>
            </w:pPr>
            <w:r>
              <w:rPr>
                <w:rFonts w:cs="Arial"/>
              </w:rPr>
              <w:lastRenderedPageBreak/>
              <w:t>Ivo, Wed, 09:04</w:t>
            </w:r>
          </w:p>
          <w:p w:rsidR="00A75D0E" w:rsidRDefault="00A75D0E" w:rsidP="0099740F">
            <w:pPr>
              <w:rPr>
                <w:rFonts w:cs="Arial"/>
              </w:rPr>
            </w:pPr>
            <w:r>
              <w:rPr>
                <w:rFonts w:cs="Arial"/>
              </w:rPr>
              <w:t>Explaining, rev</w:t>
            </w:r>
          </w:p>
          <w:p w:rsidR="00FE7FD2" w:rsidRDefault="00FE7FD2" w:rsidP="0099740F">
            <w:pPr>
              <w:rPr>
                <w:rFonts w:cs="Arial"/>
              </w:rPr>
            </w:pPr>
          </w:p>
          <w:p w:rsidR="00FE7FD2" w:rsidRDefault="00FE7FD2" w:rsidP="0099740F">
            <w:pPr>
              <w:rPr>
                <w:rFonts w:cs="Arial"/>
              </w:rPr>
            </w:pPr>
            <w:r>
              <w:rPr>
                <w:rFonts w:cs="Arial"/>
              </w:rPr>
              <w:t>Sunghoon, Wed, 14:50</w:t>
            </w:r>
          </w:p>
          <w:p w:rsidR="00FE7FD2" w:rsidRDefault="00FE7FD2" w:rsidP="0099740F">
            <w:pPr>
              <w:rPr>
                <w:rFonts w:cs="Arial"/>
              </w:rPr>
            </w:pPr>
            <w:r>
              <w:rPr>
                <w:rFonts w:cs="Arial"/>
              </w:rPr>
              <w:t>First change not correct</w:t>
            </w:r>
          </w:p>
          <w:p w:rsidR="006E1C9D" w:rsidRDefault="006E1C9D" w:rsidP="0099740F">
            <w:pPr>
              <w:rPr>
                <w:rFonts w:cs="Arial"/>
              </w:rPr>
            </w:pPr>
          </w:p>
          <w:p w:rsidR="006E1C9D" w:rsidRDefault="006E1C9D" w:rsidP="0099740F">
            <w:pPr>
              <w:rPr>
                <w:rFonts w:cs="Arial"/>
              </w:rPr>
            </w:pPr>
            <w:r>
              <w:rPr>
                <w:rFonts w:cs="Arial"/>
              </w:rPr>
              <w:t>Ivo, Wed, 21:06</w:t>
            </w:r>
          </w:p>
          <w:p w:rsidR="006E1C9D" w:rsidRDefault="006E1C9D" w:rsidP="0099740F">
            <w:pPr>
              <w:rPr>
                <w:rFonts w:cs="Arial"/>
              </w:rPr>
            </w:pPr>
            <w:r>
              <w:rPr>
                <w:rFonts w:cs="Arial"/>
              </w:rPr>
              <w:t>Provides a rev</w:t>
            </w:r>
          </w:p>
          <w:p w:rsidR="006E1C9D" w:rsidRDefault="006E1C9D" w:rsidP="0099740F">
            <w:pPr>
              <w:rPr>
                <w:rFonts w:cs="Arial"/>
              </w:rPr>
            </w:pPr>
          </w:p>
          <w:p w:rsidR="006E1C9D" w:rsidRPr="000412A1" w:rsidRDefault="006E1C9D"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488" w:history="1">
              <w:r w:rsidR="0099740F">
                <w:rPr>
                  <w:rStyle w:val="Hyperlink"/>
                </w:rPr>
                <w:t>C1-203222</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Removal of requirement to transfer emergency PDU session first when transferring PDU sessions from non-3GPP access connected to the 5GC, to EPS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2240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transferring the emergency PDU session first seems reasonable stage-3 handling as some networks support only limited amount of PDN connections and emergency PDU session should be one of those transferred ones</w:t>
            </w:r>
          </w:p>
          <w:p w:rsidR="00AD3BB6" w:rsidRDefault="00AD3BB6" w:rsidP="0099740F">
            <w:pPr>
              <w:rPr>
                <w:lang w:val="en-US"/>
              </w:rPr>
            </w:pPr>
          </w:p>
          <w:p w:rsidR="00AD3BB6" w:rsidRDefault="00AD3BB6" w:rsidP="0099740F">
            <w:pPr>
              <w:rPr>
                <w:lang w:val="en-US"/>
              </w:rPr>
            </w:pPr>
            <w:r>
              <w:rPr>
                <w:lang w:val="en-US"/>
              </w:rPr>
              <w:t>John-Luc, Tue, 23.49</w:t>
            </w:r>
          </w:p>
          <w:p w:rsidR="00AD3BB6" w:rsidRDefault="00AD3BB6" w:rsidP="0099740F">
            <w:pPr>
              <w:rPr>
                <w:lang w:val="en-US"/>
              </w:rPr>
            </w:pPr>
            <w:r>
              <w:rPr>
                <w:lang w:val="en-US"/>
              </w:rPr>
              <w:t>Long explanation, CR is not needed</w:t>
            </w:r>
          </w:p>
          <w:p w:rsidR="00AD3BB6" w:rsidRDefault="00AD3BB6" w:rsidP="0099740F">
            <w:pPr>
              <w:rPr>
                <w:lang w:val="en-US"/>
              </w:rPr>
            </w:pPr>
          </w:p>
          <w:p w:rsidR="00972ABA" w:rsidRPr="000412A1" w:rsidRDefault="00972ABA"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489" w:history="1">
              <w:r w:rsidR="0099740F">
                <w:rPr>
                  <w:rStyle w:val="Hyperlink"/>
                </w:rPr>
                <w:t>C1-203446</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Work plan for the CT1 part of 5WWC</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0412A1"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490" w:history="1">
              <w:r w:rsidR="0099740F">
                <w:rPr>
                  <w:rStyle w:val="Hyperlink"/>
                </w:rPr>
                <w:t>C1-203449</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Access network parameters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0134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 xml:space="preserve">why do we need two different AN-parameters? it should be </w:t>
            </w:r>
            <w:proofErr w:type="gramStart"/>
            <w:r>
              <w:rPr>
                <w:lang w:val="en-US"/>
              </w:rPr>
              <w:t>sufficient</w:t>
            </w:r>
            <w:proofErr w:type="gramEnd"/>
            <w:r>
              <w:rPr>
                <w:lang w:val="en-US"/>
              </w:rPr>
              <w:t xml:space="preserve"> to have only one AN-parameter based on 5GS mobile identity IE and distinguish 5G-GUTI or SUCI based on type of identity field of the 5GS mobile identity</w:t>
            </w:r>
          </w:p>
          <w:p w:rsidR="0002057A" w:rsidRDefault="0002057A" w:rsidP="0099740F">
            <w:pPr>
              <w:rPr>
                <w:lang w:val="en-US"/>
              </w:rPr>
            </w:pPr>
          </w:p>
          <w:p w:rsidR="0002057A" w:rsidRDefault="0002057A" w:rsidP="0099740F">
            <w:pPr>
              <w:rPr>
                <w:lang w:val="en-US"/>
              </w:rPr>
            </w:pPr>
            <w:r>
              <w:rPr>
                <w:lang w:val="en-US"/>
              </w:rPr>
              <w:t>Roozbeh, Wed, 04:45</w:t>
            </w:r>
          </w:p>
          <w:p w:rsidR="0002057A" w:rsidRDefault="0002057A" w:rsidP="0099740F">
            <w:pPr>
              <w:rPr>
                <w:lang w:val="en-US"/>
              </w:rPr>
            </w:pPr>
            <w:r>
              <w:rPr>
                <w:lang w:val="en-US"/>
              </w:rPr>
              <w:t>Provides rev</w:t>
            </w:r>
          </w:p>
          <w:p w:rsidR="0002057A" w:rsidRDefault="0002057A" w:rsidP="0099740F">
            <w:pPr>
              <w:rPr>
                <w:lang w:val="en-US"/>
              </w:rPr>
            </w:pPr>
          </w:p>
          <w:p w:rsidR="00972ABA" w:rsidRDefault="00A75D0E" w:rsidP="0099740F">
            <w:pPr>
              <w:rPr>
                <w:lang w:val="en-US"/>
              </w:rPr>
            </w:pPr>
            <w:r>
              <w:rPr>
                <w:lang w:val="en-US"/>
              </w:rPr>
              <w:t>Joy, Wed, 08:49</w:t>
            </w:r>
          </w:p>
          <w:p w:rsidR="00A75D0E" w:rsidRDefault="00A75D0E" w:rsidP="0099740F">
            <w:pPr>
              <w:rPr>
                <w:lang w:val="en-US"/>
              </w:rPr>
            </w:pPr>
            <w:r>
              <w:rPr>
                <w:lang w:val="en-US"/>
              </w:rPr>
              <w:t>Why is AN parameter type completely rewritten?</w:t>
            </w:r>
          </w:p>
          <w:p w:rsidR="00A75D0E" w:rsidRDefault="00A75D0E" w:rsidP="0099740F">
            <w:pPr>
              <w:rPr>
                <w:lang w:val="en-US"/>
              </w:rPr>
            </w:pPr>
          </w:p>
          <w:p w:rsidR="00A75D0E" w:rsidRDefault="0035029C" w:rsidP="0099740F">
            <w:pPr>
              <w:rPr>
                <w:lang w:val="en-US"/>
              </w:rPr>
            </w:pPr>
            <w:r>
              <w:rPr>
                <w:lang w:val="en-US"/>
              </w:rPr>
              <w:t>Ivo, Wed, 23:40</w:t>
            </w:r>
          </w:p>
          <w:p w:rsidR="0035029C" w:rsidRDefault="0035029C" w:rsidP="0099740F">
            <w:pPr>
              <w:rPr>
                <w:lang w:val="en-US"/>
              </w:rPr>
            </w:pPr>
            <w:r>
              <w:rPr>
                <w:lang w:val="en-US"/>
              </w:rPr>
              <w:t>Co-sign</w:t>
            </w:r>
          </w:p>
          <w:p w:rsidR="00DF2EBD" w:rsidRDefault="00DF2EBD" w:rsidP="0099740F">
            <w:pPr>
              <w:rPr>
                <w:lang w:val="en-US"/>
              </w:rPr>
            </w:pPr>
          </w:p>
          <w:p w:rsidR="00DF2EBD" w:rsidRDefault="00DF2EBD" w:rsidP="0099740F">
            <w:pPr>
              <w:rPr>
                <w:lang w:val="en-US"/>
              </w:rPr>
            </w:pPr>
            <w:r>
              <w:rPr>
                <w:lang w:val="en-US"/>
              </w:rPr>
              <w:t>Roozbeh, Thu, 00:42</w:t>
            </w:r>
          </w:p>
          <w:p w:rsidR="00DF2EBD" w:rsidRDefault="00DD3D36" w:rsidP="0099740F">
            <w:pPr>
              <w:rPr>
                <w:lang w:val="en-US"/>
              </w:rPr>
            </w:pPr>
            <w:r>
              <w:rPr>
                <w:lang w:val="en-US"/>
              </w:rPr>
              <w:t>R</w:t>
            </w:r>
            <w:r w:rsidR="00DF2EBD">
              <w:rPr>
                <w:lang w:val="en-US"/>
              </w:rPr>
              <w:t>ev</w:t>
            </w:r>
          </w:p>
          <w:p w:rsidR="00DD3D36" w:rsidRDefault="00DD3D36" w:rsidP="0099740F">
            <w:pPr>
              <w:rPr>
                <w:lang w:val="en-US"/>
              </w:rPr>
            </w:pPr>
          </w:p>
          <w:p w:rsidR="00DD3D36" w:rsidRDefault="00DD3D36" w:rsidP="0099740F">
            <w:pPr>
              <w:rPr>
                <w:lang w:val="en-US"/>
              </w:rPr>
            </w:pPr>
            <w:r>
              <w:rPr>
                <w:lang w:val="en-US"/>
              </w:rPr>
              <w:t>Joy, Thu, 05:16</w:t>
            </w:r>
          </w:p>
          <w:p w:rsidR="00DD3D36" w:rsidRDefault="00DD3D36" w:rsidP="0099740F">
            <w:pPr>
              <w:rPr>
                <w:lang w:val="en-US"/>
              </w:rPr>
            </w:pPr>
            <w:r>
              <w:rPr>
                <w:lang w:val="en-US"/>
              </w:rPr>
              <w:t>There are too many changes</w:t>
            </w:r>
          </w:p>
          <w:p w:rsidR="00DD3D36" w:rsidRDefault="00DD3D36" w:rsidP="0099740F">
            <w:pPr>
              <w:rPr>
                <w:lang w:val="en-US"/>
              </w:rPr>
            </w:pPr>
          </w:p>
          <w:p w:rsidR="00972ABA" w:rsidRPr="000412A1" w:rsidRDefault="00972ABA"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491" w:history="1">
              <w:r w:rsidR="0099740F">
                <w:rPr>
                  <w:rStyle w:val="Hyperlink"/>
                </w:rPr>
                <w:t>C1-203451</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Correction of TNGF procedure</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0135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Pr="00972ABA" w:rsidRDefault="00972ABA" w:rsidP="00972ABA">
            <w:pPr>
              <w:rPr>
                <w:rFonts w:cs="Arial"/>
              </w:rPr>
            </w:pPr>
            <w:r w:rsidRPr="00972ABA">
              <w:rPr>
                <w:rFonts w:cs="Arial"/>
              </w:rPr>
              <w:t>- 7.3A.2.3 last sentence - the link layer protocol is terminated in TNAP (not TNFG). Please remove "towards the TNGF".</w:t>
            </w:r>
          </w:p>
          <w:p w:rsidR="00972ABA" w:rsidRDefault="00972ABA" w:rsidP="00972ABA">
            <w:pPr>
              <w:rPr>
                <w:rFonts w:cs="Arial"/>
              </w:rPr>
            </w:pPr>
            <w:r w:rsidRPr="00972ABA">
              <w:rPr>
                <w:rFonts w:cs="Arial"/>
              </w:rPr>
              <w:t>- TNGF IPv4 contact info and TNGF IPv6 contact info need to be removed from Table 9.3.2.2.3-3,</w:t>
            </w:r>
          </w:p>
          <w:p w:rsidR="00972ABA" w:rsidRDefault="00972ABA" w:rsidP="00972ABA">
            <w:pPr>
              <w:rPr>
                <w:rFonts w:cs="Arial"/>
              </w:rPr>
            </w:pPr>
          </w:p>
          <w:p w:rsidR="00DF2EBD" w:rsidRDefault="00DF2EBD" w:rsidP="00972ABA">
            <w:pPr>
              <w:rPr>
                <w:rFonts w:cs="Arial"/>
              </w:rPr>
            </w:pPr>
            <w:r>
              <w:rPr>
                <w:rFonts w:cs="Arial"/>
              </w:rPr>
              <w:t>Roozbeh, Thu, 00:38</w:t>
            </w:r>
          </w:p>
          <w:p w:rsidR="00DF2EBD" w:rsidRDefault="00DF2EBD" w:rsidP="00972ABA">
            <w:pPr>
              <w:rPr>
                <w:rFonts w:cs="Arial"/>
              </w:rPr>
            </w:pPr>
            <w:r>
              <w:rPr>
                <w:rFonts w:cs="Arial"/>
              </w:rPr>
              <w:t>Provides rev</w:t>
            </w:r>
          </w:p>
          <w:p w:rsidR="00972ABA" w:rsidRPr="000412A1" w:rsidRDefault="00972ABA" w:rsidP="00972ABA">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492" w:history="1">
              <w:r w:rsidR="0099740F">
                <w:rPr>
                  <w:rStyle w:val="Hyperlink"/>
                </w:rPr>
                <w:t>C1-203454</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0136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details of N3IWF - AMF interface are out of scope of TS 24.502</w:t>
            </w:r>
          </w:p>
          <w:p w:rsidR="00F5519A" w:rsidRDefault="00F5519A" w:rsidP="0099740F">
            <w:pPr>
              <w:rPr>
                <w:lang w:val="en-US"/>
              </w:rPr>
            </w:pPr>
          </w:p>
          <w:p w:rsidR="00F5519A" w:rsidRDefault="00F5519A" w:rsidP="0099740F">
            <w:pPr>
              <w:rPr>
                <w:lang w:val="en-US"/>
              </w:rPr>
            </w:pPr>
            <w:r>
              <w:rPr>
                <w:lang w:val="en-US"/>
              </w:rPr>
              <w:t>Roozbeh, Wed, 02:39</w:t>
            </w:r>
          </w:p>
          <w:p w:rsidR="00F5519A" w:rsidRDefault="00F5519A" w:rsidP="0099740F">
            <w:pPr>
              <w:rPr>
                <w:lang w:val="en-US"/>
              </w:rPr>
            </w:pPr>
            <w:r>
              <w:rPr>
                <w:lang w:val="en-US"/>
              </w:rPr>
              <w:t>Asking for clarification</w:t>
            </w:r>
          </w:p>
          <w:p w:rsidR="0035029C" w:rsidRDefault="0035029C" w:rsidP="0099740F">
            <w:pPr>
              <w:rPr>
                <w:lang w:val="en-US"/>
              </w:rPr>
            </w:pPr>
          </w:p>
          <w:p w:rsidR="0035029C" w:rsidRDefault="0035029C" w:rsidP="0099740F">
            <w:pPr>
              <w:rPr>
                <w:lang w:val="en-US"/>
              </w:rPr>
            </w:pPr>
            <w:r>
              <w:rPr>
                <w:lang w:val="en-US"/>
              </w:rPr>
              <w:t>Ivo, Wed, 23:45</w:t>
            </w:r>
          </w:p>
          <w:p w:rsidR="0035029C" w:rsidRDefault="0035029C" w:rsidP="0099740F">
            <w:pPr>
              <w:rPr>
                <w:lang w:val="en-US"/>
              </w:rPr>
            </w:pPr>
            <w:r>
              <w:rPr>
                <w:lang w:val="en-US"/>
              </w:rPr>
              <w:t>Explains his comment</w:t>
            </w:r>
          </w:p>
          <w:p w:rsidR="00223204" w:rsidRDefault="00223204" w:rsidP="0099740F">
            <w:pPr>
              <w:rPr>
                <w:lang w:val="en-US"/>
              </w:rPr>
            </w:pPr>
          </w:p>
          <w:p w:rsidR="00223204" w:rsidRDefault="00223204" w:rsidP="0099740F">
            <w:pPr>
              <w:rPr>
                <w:lang w:val="en-US"/>
              </w:rPr>
            </w:pPr>
            <w:r>
              <w:rPr>
                <w:lang w:val="en-US"/>
              </w:rPr>
              <w:t>Roozbeh, Wed, 23:50</w:t>
            </w:r>
          </w:p>
          <w:p w:rsidR="00223204" w:rsidRDefault="00223204" w:rsidP="0099740F">
            <w:pPr>
              <w:rPr>
                <w:lang w:val="en-US"/>
              </w:rPr>
            </w:pPr>
            <w:r>
              <w:rPr>
                <w:lang w:val="en-US"/>
              </w:rPr>
              <w:t>explaining</w:t>
            </w:r>
          </w:p>
          <w:p w:rsidR="00F5519A" w:rsidRPr="000412A1" w:rsidRDefault="00F5519A"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493" w:history="1">
              <w:r w:rsidR="0099740F">
                <w:rPr>
                  <w:rStyle w:val="Hyperlink"/>
                </w:rPr>
                <w:t>C1-203460</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N5CW device registration and IP assignment</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0140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 xml:space="preserve">- details of N3IWF - AMF interface </w:t>
            </w:r>
            <w:proofErr w:type="gramStart"/>
            <w:r>
              <w:rPr>
                <w:lang w:val="en-US"/>
              </w:rPr>
              <w:t>are</w:t>
            </w:r>
            <w:proofErr w:type="gramEnd"/>
            <w:r>
              <w:rPr>
                <w:lang w:val="en-US"/>
              </w:rPr>
              <w:t xml:space="preserve"> out of scope of TS 24.502</w:t>
            </w:r>
            <w:r>
              <w:rPr>
                <w:lang w:val="en-US"/>
              </w:rPr>
              <w:br/>
              <w:t>- 5GMM and 5GSM messages are out of scope of TS 24.502, if needed then 24.501</w:t>
            </w:r>
          </w:p>
          <w:p w:rsidR="00972ABA" w:rsidRDefault="00972ABA" w:rsidP="0099740F">
            <w:pPr>
              <w:rPr>
                <w:rFonts w:cs="Arial"/>
              </w:rPr>
            </w:pPr>
          </w:p>
          <w:p w:rsidR="00FE6C97" w:rsidRDefault="00FE6C97" w:rsidP="0099740F">
            <w:pPr>
              <w:rPr>
                <w:rFonts w:cs="Arial"/>
              </w:rPr>
            </w:pPr>
          </w:p>
          <w:p w:rsidR="00FE6C97" w:rsidRDefault="00FE6C97" w:rsidP="0099740F">
            <w:pPr>
              <w:rPr>
                <w:rFonts w:cs="Arial"/>
              </w:rPr>
            </w:pPr>
            <w:r>
              <w:rPr>
                <w:rFonts w:cs="Arial"/>
              </w:rPr>
              <w:t>Roozbeh, Wed, 02:23</w:t>
            </w:r>
          </w:p>
          <w:p w:rsidR="00FE6C97" w:rsidRDefault="00FE6C97" w:rsidP="0099740F">
            <w:pPr>
              <w:rPr>
                <w:rFonts w:cs="Arial"/>
              </w:rPr>
            </w:pPr>
            <w:r>
              <w:rPr>
                <w:rFonts w:cs="Arial"/>
              </w:rPr>
              <w:t>Asking for clarification from Ivo</w:t>
            </w:r>
          </w:p>
          <w:p w:rsidR="00046912" w:rsidRDefault="00046912" w:rsidP="0099740F">
            <w:pPr>
              <w:rPr>
                <w:rFonts w:cs="Arial"/>
              </w:rPr>
            </w:pPr>
          </w:p>
          <w:p w:rsidR="00046912" w:rsidRDefault="00046912" w:rsidP="0099740F">
            <w:pPr>
              <w:rPr>
                <w:rFonts w:cs="Arial"/>
              </w:rPr>
            </w:pPr>
            <w:r>
              <w:rPr>
                <w:rFonts w:cs="Arial"/>
              </w:rPr>
              <w:t>Sunghoon, Wed, 08:15</w:t>
            </w:r>
          </w:p>
          <w:p w:rsidR="00046912" w:rsidRDefault="00046912" w:rsidP="0099740F">
            <w:pPr>
              <w:rPr>
                <w:rFonts w:cs="Arial"/>
              </w:rPr>
            </w:pPr>
            <w:r>
              <w:rPr>
                <w:rFonts w:cs="Arial"/>
              </w:rPr>
              <w:t>CAT B, need rewording</w:t>
            </w:r>
          </w:p>
          <w:p w:rsidR="00046912" w:rsidRDefault="00046912" w:rsidP="0099740F">
            <w:pPr>
              <w:rPr>
                <w:rFonts w:cs="Arial"/>
              </w:rPr>
            </w:pPr>
          </w:p>
          <w:p w:rsidR="002F0EA4" w:rsidRDefault="002F0EA4" w:rsidP="0099740F">
            <w:pPr>
              <w:rPr>
                <w:rFonts w:cs="Arial"/>
              </w:rPr>
            </w:pPr>
            <w:r>
              <w:rPr>
                <w:rFonts w:cs="Arial"/>
              </w:rPr>
              <w:t>Roozbeh, Wed, 19:40</w:t>
            </w:r>
          </w:p>
          <w:p w:rsidR="002F0EA4" w:rsidRDefault="002F0EA4" w:rsidP="0099740F">
            <w:pPr>
              <w:rPr>
                <w:rFonts w:cs="Arial"/>
              </w:rPr>
            </w:pPr>
            <w:r>
              <w:rPr>
                <w:rFonts w:cs="Arial"/>
              </w:rPr>
              <w:t>This is CAT F, long explanation, accepts that some parts need to go to 24.501</w:t>
            </w:r>
          </w:p>
          <w:p w:rsidR="002F0EA4" w:rsidRDefault="002F0EA4" w:rsidP="0099740F">
            <w:pPr>
              <w:rPr>
                <w:rFonts w:cs="Arial"/>
              </w:rPr>
            </w:pPr>
            <w:r>
              <w:rPr>
                <w:rFonts w:cs="Arial"/>
              </w:rPr>
              <w:t>Provides rev</w:t>
            </w:r>
          </w:p>
          <w:p w:rsidR="002F0EA4" w:rsidRDefault="002F0EA4" w:rsidP="0099740F">
            <w:pPr>
              <w:rPr>
                <w:rFonts w:cs="Arial"/>
              </w:rPr>
            </w:pPr>
          </w:p>
          <w:p w:rsidR="002F0EA4" w:rsidRDefault="002F0EA4" w:rsidP="0099740F">
            <w:pPr>
              <w:rPr>
                <w:rFonts w:cs="Arial"/>
              </w:rPr>
            </w:pPr>
            <w:r>
              <w:rPr>
                <w:rFonts w:cs="Arial"/>
              </w:rPr>
              <w:t>Ivo, Wed, 23:56</w:t>
            </w:r>
          </w:p>
          <w:p w:rsidR="002F0EA4" w:rsidRDefault="002F0EA4" w:rsidP="0099740F">
            <w:pPr>
              <w:rPr>
                <w:rFonts w:cs="Arial"/>
              </w:rPr>
            </w:pPr>
            <w:r>
              <w:rPr>
                <w:rFonts w:cs="Arial"/>
              </w:rPr>
              <w:t>Clarifying his comment</w:t>
            </w:r>
          </w:p>
          <w:p w:rsidR="00223204" w:rsidRDefault="00223204" w:rsidP="0099740F">
            <w:pPr>
              <w:rPr>
                <w:rFonts w:cs="Arial"/>
              </w:rPr>
            </w:pPr>
          </w:p>
          <w:p w:rsidR="00223204" w:rsidRDefault="00223204" w:rsidP="0099740F">
            <w:pPr>
              <w:rPr>
                <w:rFonts w:cs="Arial"/>
              </w:rPr>
            </w:pPr>
          </w:p>
          <w:p w:rsidR="00FE6C97" w:rsidRPr="000412A1" w:rsidRDefault="00FE6C97"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494" w:history="1">
              <w:r w:rsidR="0099740F">
                <w:rPr>
                  <w:rStyle w:val="Hyperlink"/>
                </w:rPr>
                <w:t>C1-203468</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Resolution of editor's note under clause 7.3A.4.2</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0142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Roozbeh, Tue, 18:54</w:t>
            </w:r>
          </w:p>
          <w:p w:rsidR="00AF66AE" w:rsidRPr="000412A1" w:rsidRDefault="00AF66AE" w:rsidP="0099740F">
            <w:pPr>
              <w:rPr>
                <w:rFonts w:cs="Arial"/>
              </w:rPr>
            </w:pPr>
            <w:r>
              <w:rPr>
                <w:rFonts w:cs="Arial"/>
              </w:rPr>
              <w:t>support</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495" w:history="1">
              <w:r w:rsidR="0099740F">
                <w:rPr>
                  <w:rStyle w:val="Hyperlink"/>
                </w:rPr>
                <w:t>C1-203479</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Removal of TMBR</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2321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0412A1"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496" w:history="1">
              <w:r w:rsidR="0099740F">
                <w:rPr>
                  <w:rStyle w:val="Hyperlink"/>
                </w:rPr>
                <w:t>C1-203730</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N5GC NAS aspects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2390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 xml:space="preserve">- 5.3.2 - new statement contradicts the existing statement as "the MAC address usage restriction indication set to "no restrictions". " implies PEI of "MAC address" type of identity while the new sentences </w:t>
            </w:r>
            <w:proofErr w:type="gramStart"/>
            <w:r>
              <w:rPr>
                <w:lang w:val="en-US"/>
              </w:rPr>
              <w:t>implies</w:t>
            </w:r>
            <w:proofErr w:type="gramEnd"/>
            <w:r>
              <w:rPr>
                <w:lang w:val="en-US"/>
              </w:rPr>
              <w:t xml:space="preserve"> PEI of "EUI-64" type of identity</w:t>
            </w:r>
            <w:r>
              <w:rPr>
                <w:lang w:val="en-US"/>
              </w:rPr>
              <w:br/>
              <w:t>- 5.4.2.3 - superfluous "or" at the end of bullet a)</w:t>
            </w:r>
          </w:p>
          <w:p w:rsidR="00972ABA" w:rsidRDefault="00972ABA" w:rsidP="0099740F">
            <w:pPr>
              <w:rPr>
                <w:lang w:val="en-US"/>
              </w:rPr>
            </w:pPr>
          </w:p>
          <w:p w:rsidR="00AF66AE" w:rsidRDefault="00AF66AE" w:rsidP="0099740F">
            <w:pPr>
              <w:rPr>
                <w:lang w:val="en-US"/>
              </w:rPr>
            </w:pPr>
            <w:r>
              <w:rPr>
                <w:lang w:val="en-US"/>
              </w:rPr>
              <w:t>Roozbeh, Tue, 18:56</w:t>
            </w:r>
          </w:p>
          <w:p w:rsidR="00AF66AE" w:rsidRDefault="00AF66AE" w:rsidP="0099740F">
            <w:pPr>
              <w:rPr>
                <w:lang w:val="en-US"/>
              </w:rPr>
            </w:pPr>
            <w:r>
              <w:rPr>
                <w:lang w:val="en-US"/>
              </w:rPr>
              <w:t>Comments</w:t>
            </w:r>
          </w:p>
          <w:p w:rsidR="00AF66AE" w:rsidRDefault="00AF66AE" w:rsidP="0099740F">
            <w:pPr>
              <w:rPr>
                <w:lang w:val="en-US"/>
              </w:rPr>
            </w:pPr>
          </w:p>
          <w:p w:rsidR="00AF66AE" w:rsidRDefault="00AF66AE" w:rsidP="0099740F">
            <w:pPr>
              <w:rPr>
                <w:lang w:val="en-US"/>
              </w:rPr>
            </w:pPr>
          </w:p>
          <w:p w:rsidR="00AF66AE" w:rsidRDefault="00AF66AE" w:rsidP="0099740F">
            <w:pPr>
              <w:rPr>
                <w:lang w:val="en-US"/>
              </w:rPr>
            </w:pPr>
          </w:p>
          <w:p w:rsidR="00972ABA" w:rsidRPr="000412A1" w:rsidRDefault="00972ABA"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497" w:history="1">
              <w:r w:rsidR="0099740F">
                <w:rPr>
                  <w:rStyle w:val="Hyperlink"/>
                </w:rPr>
                <w:t>C1-203731</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N5GC service area restrictions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 xml:space="preserve">Nokia, Nokia Shanghai Bell,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2391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 xml:space="preserve">Roozbeh, </w:t>
            </w:r>
            <w:proofErr w:type="spellStart"/>
            <w:r>
              <w:rPr>
                <w:rFonts w:cs="Arial"/>
              </w:rPr>
              <w:t>tue</w:t>
            </w:r>
            <w:proofErr w:type="spellEnd"/>
            <w:r>
              <w:rPr>
                <w:rFonts w:cs="Arial"/>
              </w:rPr>
              <w:t>, 18:58</w:t>
            </w:r>
          </w:p>
          <w:p w:rsidR="00AF66AE" w:rsidRDefault="00AF66AE" w:rsidP="0099740F">
            <w:pPr>
              <w:rPr>
                <w:rFonts w:cs="Arial"/>
              </w:rPr>
            </w:pPr>
            <w:r>
              <w:rPr>
                <w:rFonts w:cs="Arial"/>
              </w:rPr>
              <w:t>CR is fine, but why parenthesis</w:t>
            </w:r>
          </w:p>
          <w:p w:rsidR="00AF66AE" w:rsidRPr="000412A1" w:rsidRDefault="00AF66AE"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498" w:history="1">
              <w:r w:rsidR="0099740F">
                <w:rPr>
                  <w:rStyle w:val="Hyperlink"/>
                </w:rPr>
                <w:t>C1-203732</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SUPI/SUCI of N5GC devices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0143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E7FD2" w:rsidP="0099740F">
            <w:pPr>
              <w:rPr>
                <w:rFonts w:cs="Arial"/>
              </w:rPr>
            </w:pPr>
            <w:r>
              <w:rPr>
                <w:rFonts w:cs="Arial"/>
              </w:rPr>
              <w:t>Roozbeh, Wed, 15:17</w:t>
            </w:r>
          </w:p>
          <w:p w:rsidR="00FE7FD2" w:rsidRPr="000412A1" w:rsidRDefault="00FE7FD2" w:rsidP="0099740F">
            <w:pPr>
              <w:rPr>
                <w:rFonts w:cs="Arial"/>
              </w:rPr>
            </w:pPr>
            <w:r>
              <w:rPr>
                <w:rFonts w:cs="Arial"/>
              </w:rPr>
              <w:t>commenting</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499" w:history="1">
              <w:r w:rsidR="0099740F">
                <w:rPr>
                  <w:rStyle w:val="Hyperlink"/>
                </w:rPr>
                <w:t>C1-203733</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Adding Multicast support for 5G-RG and 5GLAN</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2392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Pr="00972ABA" w:rsidRDefault="00972ABA" w:rsidP="00972ABA">
            <w:pPr>
              <w:rPr>
                <w:rFonts w:cs="Arial"/>
              </w:rPr>
            </w:pPr>
            <w:r w:rsidRPr="00972ABA">
              <w:rPr>
                <w:rFonts w:cs="Arial"/>
              </w:rPr>
              <w:t xml:space="preserve">- there is no description of what the IPTV service *is*, except that the IPTV service uses IP multicast which is based on usage of user data </w:t>
            </w:r>
            <w:r w:rsidRPr="00972ABA">
              <w:rPr>
                <w:rFonts w:cs="Arial"/>
              </w:rPr>
              <w:lastRenderedPageBreak/>
              <w:t>packets (and not NAS) and thus not in scope of 24.501.</w:t>
            </w:r>
          </w:p>
          <w:p w:rsidR="00972ABA" w:rsidRPr="00972ABA" w:rsidRDefault="00972ABA" w:rsidP="00972ABA">
            <w:pPr>
              <w:rPr>
                <w:rFonts w:cs="Arial"/>
              </w:rPr>
            </w:pPr>
            <w:r w:rsidRPr="00972ABA">
              <w:rPr>
                <w:rFonts w:cs="Arial"/>
              </w:rPr>
              <w:t>- STB does not seem to use NAS procedures and thus is not in scope of 24.501</w:t>
            </w:r>
          </w:p>
          <w:p w:rsidR="00972ABA" w:rsidRPr="00972ABA" w:rsidRDefault="00972ABA" w:rsidP="00972ABA">
            <w:pPr>
              <w:rPr>
                <w:rFonts w:cs="Arial"/>
              </w:rPr>
            </w:pPr>
            <w:r w:rsidRPr="00972ABA">
              <w:rPr>
                <w:rFonts w:cs="Arial"/>
              </w:rPr>
              <w:t>- most of the procedures are not related to NAS (IP multicast messages are IP based and thus are sent as user plane packets) and thus are not in scope of 24.501</w:t>
            </w:r>
          </w:p>
          <w:p w:rsidR="00972ABA" w:rsidRDefault="00972ABA" w:rsidP="00972ABA">
            <w:pPr>
              <w:rPr>
                <w:rFonts w:cs="Arial"/>
              </w:rPr>
            </w:pPr>
            <w:r w:rsidRPr="00972ABA">
              <w:rPr>
                <w:rFonts w:cs="Arial"/>
              </w:rPr>
              <w:t>- Establishment of " a PDU session of IPv4, IPv6 or IPv4v6 PDU session type with the corresponding DNN and S-NSSAI" for "IP multicast service" is the same as for "IP unicast service", so this is already captured in PDU session establishment with "IPv4", "IPv6" or "IPv4v6" PDU session type. No need to add details on IP unicast, multicast, or anycast, as those are details of IP.</w:t>
            </w:r>
          </w:p>
          <w:p w:rsidR="00F66579" w:rsidRDefault="00F66579" w:rsidP="00972ABA">
            <w:pPr>
              <w:rPr>
                <w:rFonts w:cs="Arial"/>
              </w:rPr>
            </w:pPr>
          </w:p>
          <w:p w:rsidR="00F66579" w:rsidRDefault="00F66579" w:rsidP="00972ABA">
            <w:pPr>
              <w:rPr>
                <w:rFonts w:cs="Arial"/>
              </w:rPr>
            </w:pPr>
            <w:r>
              <w:rPr>
                <w:rFonts w:cs="Arial"/>
              </w:rPr>
              <w:t>Roozbeh, Tue, 19:02</w:t>
            </w:r>
          </w:p>
          <w:p w:rsidR="00F66579" w:rsidRPr="000412A1" w:rsidRDefault="00F66579" w:rsidP="00972ABA">
            <w:pPr>
              <w:rPr>
                <w:rFonts w:cs="Arial"/>
              </w:rPr>
            </w:pPr>
            <w:r>
              <w:rPr>
                <w:rFonts w:cs="Arial"/>
              </w:rPr>
              <w:t>No mandatory wording in clause 4, several comments</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500" w:history="1">
              <w:r w:rsidR="0099740F">
                <w:rPr>
                  <w:rStyle w:val="Hyperlink"/>
                </w:rPr>
                <w:t>C1-203734</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RG SUCI generation</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2393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rFonts w:cs="Arial"/>
              </w:rPr>
            </w:pPr>
            <w:r>
              <w:rPr>
                <w:rFonts w:cs="Arial"/>
              </w:rPr>
              <w:t>CR seems not needed</w:t>
            </w:r>
          </w:p>
          <w:p w:rsidR="00F66579" w:rsidRDefault="00F66579" w:rsidP="0099740F">
            <w:pPr>
              <w:rPr>
                <w:rFonts w:cs="Arial"/>
              </w:rPr>
            </w:pPr>
          </w:p>
          <w:p w:rsidR="00F66579" w:rsidRDefault="00F66579" w:rsidP="0099740F">
            <w:pPr>
              <w:rPr>
                <w:rFonts w:cs="Arial"/>
              </w:rPr>
            </w:pPr>
            <w:r>
              <w:rPr>
                <w:rFonts w:cs="Arial"/>
              </w:rPr>
              <w:t>Roozbeh, Tue, 19:04</w:t>
            </w:r>
          </w:p>
          <w:p w:rsidR="00F66579" w:rsidRPr="000412A1" w:rsidRDefault="00F66579" w:rsidP="0099740F">
            <w:pPr>
              <w:rPr>
                <w:rFonts w:cs="Arial"/>
              </w:rPr>
            </w:pPr>
            <w:r>
              <w:rPr>
                <w:rFonts w:cs="Arial"/>
              </w:rPr>
              <w:t xml:space="preserve">NOTE in 33.501, now a </w:t>
            </w:r>
            <w:proofErr w:type="spellStart"/>
            <w:r>
              <w:rPr>
                <w:rFonts w:cs="Arial"/>
              </w:rPr>
              <w:t>may</w:t>
            </w:r>
            <w:proofErr w:type="spellEnd"/>
            <w:r>
              <w:rPr>
                <w:rFonts w:cs="Arial"/>
              </w:rPr>
              <w:t xml:space="preserve"> in 24.501 -&gt; is this corrected?</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300658" w:rsidP="0099740F">
            <w:pPr>
              <w:rPr>
                <w:rFonts w:cs="Arial"/>
              </w:rPr>
            </w:pPr>
            <w:hyperlink r:id="rId501" w:history="1">
              <w:r w:rsidR="0099740F">
                <w:rPr>
                  <w:rStyle w:val="Hyperlink"/>
                </w:rPr>
                <w:t>C1-203735</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URSP fix for RGs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0082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09:24</w:t>
            </w:r>
          </w:p>
          <w:p w:rsidR="00972ABA" w:rsidRDefault="00972ABA" w:rsidP="0099740F">
            <w:pPr>
              <w:rPr>
                <w:rFonts w:cs="Arial"/>
              </w:rPr>
            </w:pPr>
            <w:r>
              <w:rPr>
                <w:rFonts w:cs="Arial"/>
              </w:rPr>
              <w:t>Justification of the CR is incorrect</w:t>
            </w:r>
          </w:p>
          <w:p w:rsidR="00F66579" w:rsidRDefault="00F66579" w:rsidP="0099740F">
            <w:pPr>
              <w:rPr>
                <w:rFonts w:cs="Arial"/>
              </w:rPr>
            </w:pPr>
          </w:p>
          <w:p w:rsidR="00F66579" w:rsidRDefault="00F66579" w:rsidP="0099740F">
            <w:pPr>
              <w:rPr>
                <w:rFonts w:cs="Arial"/>
              </w:rPr>
            </w:pPr>
            <w:r>
              <w:rPr>
                <w:rFonts w:cs="Arial"/>
              </w:rPr>
              <w:t>Roozbeh, Tue, 19:05</w:t>
            </w:r>
          </w:p>
          <w:p w:rsidR="00F66579" w:rsidRPr="000412A1" w:rsidRDefault="00F66579" w:rsidP="0099740F">
            <w:pPr>
              <w:rPr>
                <w:rFonts w:cs="Arial"/>
              </w:rPr>
            </w:pPr>
            <w:r>
              <w:rPr>
                <w:rFonts w:cs="Arial"/>
              </w:rPr>
              <w:t>New editorials</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PARLOS</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t xml:space="preserve">CT aspects of </w:t>
            </w:r>
            <w:r w:rsidRPr="007628A3">
              <w:t>System enhancements for Provision of Access to Restricted Local Operator Services by Unauthenticated UEs</w:t>
            </w:r>
          </w:p>
          <w:p w:rsidR="0099740F" w:rsidRDefault="0099740F" w:rsidP="0099740F"/>
          <w:p w:rsidR="0099740F" w:rsidRPr="00D95972" w:rsidRDefault="0099740F" w:rsidP="0099740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62F53" w:rsidRDefault="0099740F" w:rsidP="0099740F">
            <w:r w:rsidRPr="006049A8">
              <w:t>C1-202601</w:t>
            </w:r>
          </w:p>
        </w:tc>
        <w:tc>
          <w:tcPr>
            <w:tcW w:w="4191" w:type="dxa"/>
            <w:gridSpan w:val="3"/>
            <w:tcBorders>
              <w:top w:val="single" w:sz="4" w:space="0" w:color="auto"/>
              <w:bottom w:val="single" w:sz="4" w:space="0" w:color="auto"/>
            </w:tcBorders>
            <w:shd w:val="clear" w:color="auto" w:fill="92D050"/>
          </w:tcPr>
          <w:p w:rsidR="0099740F" w:rsidRPr="00862F53" w:rsidRDefault="0099740F" w:rsidP="0099740F">
            <w:r>
              <w:t>Miscellaneous editorial corrections</w:t>
            </w:r>
          </w:p>
        </w:tc>
        <w:tc>
          <w:tcPr>
            <w:tcW w:w="1767" w:type="dxa"/>
            <w:tcBorders>
              <w:top w:val="single" w:sz="4" w:space="0" w:color="auto"/>
              <w:bottom w:val="single" w:sz="4" w:space="0" w:color="auto"/>
            </w:tcBorders>
            <w:shd w:val="clear" w:color="auto" w:fill="92D050"/>
          </w:tcPr>
          <w:p w:rsidR="0099740F" w:rsidRPr="00862F53" w:rsidRDefault="0099740F" w:rsidP="0099740F">
            <w:r>
              <w:t xml:space="preserve">Samsung Electronics </w:t>
            </w:r>
            <w:proofErr w:type="spellStart"/>
            <w:r>
              <w:t>Polska</w:t>
            </w:r>
            <w:proofErr w:type="spellEnd"/>
          </w:p>
        </w:tc>
        <w:tc>
          <w:tcPr>
            <w:tcW w:w="826" w:type="dxa"/>
            <w:tcBorders>
              <w:top w:val="single" w:sz="4" w:space="0" w:color="auto"/>
              <w:bottom w:val="single" w:sz="4" w:space="0" w:color="auto"/>
            </w:tcBorders>
            <w:shd w:val="clear" w:color="auto" w:fill="92D050"/>
          </w:tcPr>
          <w:p w:rsidR="0099740F" w:rsidRPr="00862F53" w:rsidRDefault="0099740F" w:rsidP="0099740F">
            <w:pPr>
              <w:rPr>
                <w:color w:val="000000"/>
              </w:rPr>
            </w:pPr>
            <w:r>
              <w:rPr>
                <w:color w:val="000000"/>
              </w:rPr>
              <w:t>CR 3340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75149D" w:rsidRDefault="0099740F" w:rsidP="0099740F">
            <w:pPr>
              <w:rPr>
                <w:b/>
                <w:bCs/>
              </w:rPr>
            </w:pPr>
            <w:r w:rsidRPr="0075149D">
              <w:rPr>
                <w:b/>
                <w:bCs/>
              </w:rPr>
              <w:t>Agreed</w:t>
            </w:r>
          </w:p>
          <w:p w:rsidR="0099740F" w:rsidRDefault="0099740F" w:rsidP="0099740F">
            <w:r>
              <w:t>Revision of C1-202126</w:t>
            </w:r>
          </w:p>
          <w:p w:rsidR="0099740F" w:rsidRPr="00862F53"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62F53" w:rsidRDefault="0099740F" w:rsidP="0099740F">
            <w:r w:rsidRPr="00A67ACC">
              <w:t>C1-202879</w:t>
            </w:r>
          </w:p>
        </w:tc>
        <w:tc>
          <w:tcPr>
            <w:tcW w:w="4191" w:type="dxa"/>
            <w:gridSpan w:val="3"/>
            <w:tcBorders>
              <w:top w:val="single" w:sz="4" w:space="0" w:color="auto"/>
              <w:bottom w:val="single" w:sz="4" w:space="0" w:color="auto"/>
            </w:tcBorders>
            <w:shd w:val="clear" w:color="auto" w:fill="92D050"/>
          </w:tcPr>
          <w:p w:rsidR="0099740F" w:rsidRPr="00862F53" w:rsidRDefault="0099740F" w:rsidP="0099740F">
            <w:r>
              <w:t>Clarify UE behaviour for reject cause #9 and #10 received when attached for RLOS</w:t>
            </w:r>
          </w:p>
        </w:tc>
        <w:tc>
          <w:tcPr>
            <w:tcW w:w="1767" w:type="dxa"/>
            <w:tcBorders>
              <w:top w:val="single" w:sz="4" w:space="0" w:color="auto"/>
              <w:bottom w:val="single" w:sz="4" w:space="0" w:color="auto"/>
            </w:tcBorders>
            <w:shd w:val="clear" w:color="auto" w:fill="92D050"/>
          </w:tcPr>
          <w:p w:rsidR="0099740F" w:rsidRPr="00862F53" w:rsidRDefault="0099740F" w:rsidP="0099740F">
            <w:r>
              <w:t>Samsung/Anikethan</w:t>
            </w:r>
          </w:p>
        </w:tc>
        <w:tc>
          <w:tcPr>
            <w:tcW w:w="826" w:type="dxa"/>
            <w:tcBorders>
              <w:top w:val="single" w:sz="4" w:space="0" w:color="auto"/>
              <w:bottom w:val="single" w:sz="4" w:space="0" w:color="auto"/>
            </w:tcBorders>
            <w:shd w:val="clear" w:color="auto" w:fill="92D050"/>
          </w:tcPr>
          <w:p w:rsidR="0099740F" w:rsidRPr="00862F53" w:rsidRDefault="0099740F" w:rsidP="0099740F">
            <w:pPr>
              <w:rPr>
                <w:color w:val="000000"/>
              </w:rPr>
            </w:pPr>
            <w:r>
              <w:rPr>
                <w:color w:val="000000"/>
              </w:rPr>
              <w:t>CR 3342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4B5D5B" w:rsidRDefault="0099740F" w:rsidP="0099740F">
            <w:pPr>
              <w:rPr>
                <w:b/>
                <w:bCs/>
              </w:rPr>
            </w:pPr>
            <w:r w:rsidRPr="004B5D5B">
              <w:rPr>
                <w:b/>
                <w:bCs/>
              </w:rPr>
              <w:t>Agreed</w:t>
            </w:r>
          </w:p>
          <w:p w:rsidR="0099740F" w:rsidRDefault="0099740F" w:rsidP="0099740F">
            <w:r>
              <w:t>Revision of C1-202147</w:t>
            </w:r>
          </w:p>
          <w:p w:rsidR="0099740F" w:rsidRDefault="0099740F" w:rsidP="0099740F"/>
          <w:p w:rsidR="0099740F" w:rsidRPr="00862F53"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862F53" w:rsidRDefault="00300658" w:rsidP="0099740F">
            <w:pPr>
              <w:rPr>
                <w:rFonts w:cs="Arial"/>
              </w:rPr>
            </w:pPr>
            <w:hyperlink r:id="rId502" w:history="1">
              <w:r w:rsidR="0099740F">
                <w:rPr>
                  <w:rStyle w:val="Hyperlink"/>
                </w:rPr>
                <w:t>C1-203373</w:t>
              </w:r>
            </w:hyperlink>
          </w:p>
        </w:tc>
        <w:tc>
          <w:tcPr>
            <w:tcW w:w="4191" w:type="dxa"/>
            <w:gridSpan w:val="3"/>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Correction to implementation of CR #3338</w:t>
            </w:r>
          </w:p>
        </w:tc>
        <w:tc>
          <w:tcPr>
            <w:tcW w:w="1767" w:type="dxa"/>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862F53" w:rsidRDefault="0099740F" w:rsidP="0099740F">
            <w:pPr>
              <w:rPr>
                <w:rFonts w:cs="Arial"/>
                <w:color w:val="000000"/>
              </w:rPr>
            </w:pPr>
            <w:r>
              <w:rPr>
                <w:rFonts w:cs="Arial"/>
                <w:color w:val="000000"/>
              </w:rPr>
              <w:t>CR 3386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862F53"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862F53" w:rsidRDefault="00300658" w:rsidP="0099740F">
            <w:pPr>
              <w:rPr>
                <w:rFonts w:cs="Arial"/>
              </w:rPr>
            </w:pPr>
            <w:hyperlink r:id="rId503" w:history="1">
              <w:r w:rsidR="0099740F">
                <w:rPr>
                  <w:rStyle w:val="Hyperlink"/>
                </w:rPr>
                <w:t>C1-203376</w:t>
              </w:r>
            </w:hyperlink>
          </w:p>
        </w:tc>
        <w:tc>
          <w:tcPr>
            <w:tcW w:w="4191" w:type="dxa"/>
            <w:gridSpan w:val="3"/>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Correction to paging timer stop in case of RLOS</w:t>
            </w:r>
          </w:p>
        </w:tc>
        <w:tc>
          <w:tcPr>
            <w:tcW w:w="1767" w:type="dxa"/>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862F53" w:rsidRDefault="0099740F" w:rsidP="0099740F">
            <w:pPr>
              <w:rPr>
                <w:rFonts w:cs="Arial"/>
                <w:color w:val="000000"/>
              </w:rPr>
            </w:pPr>
            <w:r>
              <w:rPr>
                <w:rFonts w:cs="Arial"/>
                <w:color w:val="000000"/>
              </w:rPr>
              <w:t>CR 3388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862F53"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862F53" w:rsidRDefault="00300658" w:rsidP="0099740F">
            <w:pPr>
              <w:rPr>
                <w:rFonts w:cs="Arial"/>
              </w:rPr>
            </w:pPr>
            <w:hyperlink r:id="rId504" w:history="1">
              <w:r w:rsidR="0099740F">
                <w:rPr>
                  <w:rStyle w:val="Hyperlink"/>
                </w:rPr>
                <w:t>C1-203394</w:t>
              </w:r>
            </w:hyperlink>
          </w:p>
        </w:tc>
        <w:tc>
          <w:tcPr>
            <w:tcW w:w="4191" w:type="dxa"/>
            <w:gridSpan w:val="3"/>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Clarification in Initiation of Location Registration for periodic timer expiry in 5U2 NOT UPDATED</w:t>
            </w:r>
          </w:p>
        </w:tc>
        <w:tc>
          <w:tcPr>
            <w:tcW w:w="1767" w:type="dxa"/>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862F53" w:rsidRDefault="0099740F" w:rsidP="0099740F">
            <w:pPr>
              <w:rPr>
                <w:rFonts w:cs="Arial"/>
                <w:color w:val="000000"/>
              </w:rPr>
            </w:pPr>
            <w:r>
              <w:rPr>
                <w:rFonts w:cs="Arial"/>
                <w:color w:val="000000"/>
              </w:rPr>
              <w:t>CR 0543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rsidRPr="006A24DD">
              <w:t xml:space="preserve">CT aspects of Enhancement to the 5GC </w:t>
            </w:r>
            <w:proofErr w:type="spellStart"/>
            <w:r w:rsidRPr="006A24DD">
              <w:t>LoCation</w:t>
            </w:r>
            <w:proofErr w:type="spellEnd"/>
            <w:r w:rsidRPr="006A24DD">
              <w:t xml:space="preserve"> Services</w:t>
            </w:r>
          </w:p>
          <w:p w:rsidR="0099740F" w:rsidRDefault="0099740F" w:rsidP="0099740F"/>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CC551F" w:rsidRDefault="00300658" w:rsidP="0099740F">
            <w:pPr>
              <w:overflowPunct/>
              <w:autoSpaceDE/>
              <w:autoSpaceDN/>
              <w:adjustRightInd/>
              <w:textAlignment w:val="auto"/>
              <w:rPr>
                <w:rFonts w:cs="Arial"/>
                <w:color w:val="000000"/>
                <w:lang w:val="en-US"/>
              </w:rPr>
            </w:pPr>
            <w:hyperlink r:id="rId505" w:history="1">
              <w:r w:rsidR="0099740F">
                <w:rPr>
                  <w:rStyle w:val="Hyperlink"/>
                </w:rPr>
                <w:t>C1-202548</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Adding Location Privacy Setting operation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0001 24.571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6C5DB9" w:rsidRDefault="0099740F" w:rsidP="0099740F">
            <w:pPr>
              <w:rPr>
                <w:rFonts w:cs="Arial"/>
                <w:lang w:val="en-US"/>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CC551F" w:rsidRDefault="00300658" w:rsidP="0099740F">
            <w:pPr>
              <w:overflowPunct/>
              <w:autoSpaceDE/>
              <w:autoSpaceDN/>
              <w:adjustRightInd/>
              <w:textAlignment w:val="auto"/>
              <w:rPr>
                <w:rFonts w:cs="Arial"/>
                <w:color w:val="000000"/>
                <w:lang w:val="en-US"/>
              </w:rPr>
            </w:pPr>
            <w:hyperlink r:id="rId506" w:history="1">
              <w:r w:rsidR="0099740F">
                <w:rPr>
                  <w:rStyle w:val="Hyperlink"/>
                </w:rPr>
                <w:t>C1-203125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Resolve EN for Ciphering Key data IE regarding positioning SIBs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 / Sunghoon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D46A62" w:rsidP="0099740F">
            <w:pPr>
              <w:rPr>
                <w:rFonts w:cs="Arial"/>
              </w:rPr>
            </w:pPr>
            <w:r>
              <w:rPr>
                <w:rFonts w:cs="Arial"/>
              </w:rPr>
              <w:t>Lin, Thu, 11:01</w:t>
            </w:r>
          </w:p>
          <w:p w:rsidR="00D46A62" w:rsidRPr="00D95972" w:rsidRDefault="00D46A62" w:rsidP="0099740F">
            <w:pPr>
              <w:rPr>
                <w:rFonts w:cs="Arial"/>
              </w:rPr>
            </w:pPr>
            <w:r>
              <w:rPr>
                <w:rFonts w:cs="Arial"/>
              </w:rPr>
              <w:t>comments</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CC551F" w:rsidRDefault="00300658" w:rsidP="0099740F">
            <w:pPr>
              <w:overflowPunct/>
              <w:autoSpaceDE/>
              <w:autoSpaceDN/>
              <w:adjustRightInd/>
              <w:textAlignment w:val="auto"/>
              <w:rPr>
                <w:rFonts w:cs="Arial"/>
                <w:color w:val="000000"/>
                <w:lang w:val="en-US"/>
              </w:rPr>
            </w:pPr>
            <w:hyperlink r:id="rId507" w:history="1">
              <w:r w:rsidR="0099740F">
                <w:rPr>
                  <w:rStyle w:val="Hyperlink"/>
                </w:rPr>
                <w:t>C1-203364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Sending location services data in a SERVICE </w:t>
            </w:r>
            <w:proofErr w:type="gramStart"/>
            <w:r>
              <w:rPr>
                <w:rFonts w:cs="Arial"/>
              </w:rPr>
              <w:t>ACCEPT</w:t>
            </w:r>
            <w:proofErr w:type="gramEnd"/>
            <w:r>
              <w:rPr>
                <w:rFonts w:cs="Arial"/>
              </w:rPr>
              <w:t xml:space="preserve"> for MO Control Plane </w:t>
            </w:r>
            <w:proofErr w:type="spellStart"/>
            <w:r>
              <w:rPr>
                <w:rFonts w:cs="Arial"/>
              </w:rPr>
              <w:t>CIoT</w:t>
            </w:r>
            <w:proofErr w:type="spellEnd"/>
            <w:r>
              <w:rPr>
                <w:rFonts w:cs="Arial"/>
              </w:rPr>
              <w:t xml:space="preserve"> 5GS optimization </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93096" w:rsidP="0099740F">
            <w:pPr>
              <w:rPr>
                <w:rFonts w:cs="Arial"/>
              </w:rPr>
            </w:pPr>
            <w:r>
              <w:rPr>
                <w:rFonts w:cs="Arial"/>
              </w:rPr>
              <w:t>Mikael, Tue, 13:35</w:t>
            </w:r>
          </w:p>
          <w:p w:rsidR="00593096" w:rsidRDefault="00593096" w:rsidP="0099740F">
            <w:pPr>
              <w:rPr>
                <w:lang w:val="en-US"/>
              </w:rPr>
            </w:pPr>
            <w:proofErr w:type="gramStart"/>
            <w:r>
              <w:rPr>
                <w:lang w:val="en-US"/>
              </w:rPr>
              <w:t>So</w:t>
            </w:r>
            <w:proofErr w:type="gramEnd"/>
            <w:r>
              <w:rPr>
                <w:lang w:val="en-US"/>
              </w:rPr>
              <w:t xml:space="preserve"> I propose to either update the CRs to follow existing principles in EPS and inform SA2 to align. Or to provide concerns and request SA2 to modify stage 2 as a first step. My preference is the first alternative as CT1 needs to take primary responsibility for the protocol design</w:t>
            </w:r>
          </w:p>
          <w:p w:rsidR="00AF66AE" w:rsidRDefault="00AF66AE" w:rsidP="0099740F">
            <w:pPr>
              <w:rPr>
                <w:lang w:val="en-US"/>
              </w:rPr>
            </w:pPr>
          </w:p>
          <w:p w:rsidR="00AF66AE" w:rsidRDefault="00AF66AE" w:rsidP="0099740F">
            <w:pPr>
              <w:rPr>
                <w:lang w:val="en-US"/>
              </w:rPr>
            </w:pPr>
            <w:r>
              <w:rPr>
                <w:lang w:val="en-US"/>
              </w:rPr>
              <w:t>Scott, Tue, 18:22</w:t>
            </w:r>
          </w:p>
          <w:p w:rsidR="00AF66AE" w:rsidRDefault="00AD1E7A" w:rsidP="0099740F">
            <w:pPr>
              <w:rPr>
                <w:lang w:val="en-US"/>
              </w:rPr>
            </w:pPr>
            <w:r>
              <w:rPr>
                <w:lang w:val="en-US"/>
              </w:rPr>
              <w:t>C</w:t>
            </w:r>
            <w:r w:rsidR="00AF66AE">
              <w:rPr>
                <w:lang w:val="en-US"/>
              </w:rPr>
              <w:t>omments</w:t>
            </w:r>
          </w:p>
          <w:p w:rsidR="00AD1E7A" w:rsidRDefault="00AD1E7A" w:rsidP="0099740F">
            <w:pPr>
              <w:rPr>
                <w:lang w:val="en-US"/>
              </w:rPr>
            </w:pPr>
          </w:p>
          <w:p w:rsidR="00AD1E7A" w:rsidRDefault="00AD1E7A" w:rsidP="0099740F">
            <w:pPr>
              <w:rPr>
                <w:lang w:val="en-US"/>
              </w:rPr>
            </w:pPr>
            <w:r>
              <w:rPr>
                <w:lang w:val="en-US"/>
              </w:rPr>
              <w:t>Sunghoon, Wed, 12:54</w:t>
            </w:r>
          </w:p>
          <w:p w:rsidR="00AD1E7A" w:rsidRDefault="00AD1E7A" w:rsidP="0099740F">
            <w:pPr>
              <w:rPr>
                <w:lang w:val="en-US"/>
              </w:rPr>
            </w:pPr>
            <w:r>
              <w:rPr>
                <w:lang w:val="en-US"/>
              </w:rPr>
              <w:t>Answers to Scott</w:t>
            </w:r>
          </w:p>
          <w:p w:rsidR="00AD1E7A" w:rsidRDefault="00AD1E7A" w:rsidP="0099740F">
            <w:pPr>
              <w:rPr>
                <w:lang w:val="en-US"/>
              </w:rPr>
            </w:pPr>
          </w:p>
          <w:p w:rsidR="00AD1E7A" w:rsidRDefault="00AD1E7A" w:rsidP="00AD1E7A">
            <w:pPr>
              <w:rPr>
                <w:lang w:val="en-US"/>
              </w:rPr>
            </w:pPr>
            <w:r>
              <w:rPr>
                <w:lang w:val="en-US"/>
              </w:rPr>
              <w:t>Sunghoon, Wed, 13:22</w:t>
            </w:r>
          </w:p>
          <w:p w:rsidR="00AD1E7A" w:rsidRDefault="00AD1E7A" w:rsidP="00AD1E7A">
            <w:pPr>
              <w:rPr>
                <w:lang w:val="en-US"/>
              </w:rPr>
            </w:pPr>
            <w:r>
              <w:rPr>
                <w:lang w:val="en-US"/>
              </w:rPr>
              <w:t>Discussing with Mikael</w:t>
            </w:r>
          </w:p>
          <w:p w:rsidR="00AD1E7A" w:rsidRDefault="00AD1E7A" w:rsidP="0099740F">
            <w:pPr>
              <w:rPr>
                <w:lang w:val="en-US"/>
              </w:rPr>
            </w:pPr>
          </w:p>
          <w:p w:rsidR="005B043C" w:rsidRDefault="005B043C" w:rsidP="0099740F">
            <w:pPr>
              <w:rPr>
                <w:lang w:val="en-US"/>
              </w:rPr>
            </w:pPr>
            <w:r>
              <w:rPr>
                <w:lang w:val="en-US"/>
              </w:rPr>
              <w:t>Mikael, Wed, 23:14</w:t>
            </w:r>
          </w:p>
          <w:p w:rsidR="00593096" w:rsidRDefault="005B043C" w:rsidP="0099740F">
            <w:pPr>
              <w:rPr>
                <w:rFonts w:cs="Arial"/>
              </w:rPr>
            </w:pPr>
            <w:r>
              <w:rPr>
                <w:rFonts w:cs="Arial"/>
              </w:rPr>
              <w:t>Discussing/explaining</w:t>
            </w:r>
          </w:p>
          <w:p w:rsidR="00300658" w:rsidRDefault="00300658" w:rsidP="0099740F">
            <w:pPr>
              <w:rPr>
                <w:rFonts w:cs="Arial"/>
              </w:rPr>
            </w:pPr>
          </w:p>
          <w:p w:rsidR="00300658" w:rsidRDefault="00300658" w:rsidP="0099740F">
            <w:pPr>
              <w:rPr>
                <w:rFonts w:cs="Arial"/>
              </w:rPr>
            </w:pPr>
            <w:r>
              <w:rPr>
                <w:rFonts w:cs="Arial"/>
              </w:rPr>
              <w:t>Scott, Thu, 09:21</w:t>
            </w:r>
          </w:p>
          <w:p w:rsidR="00300658" w:rsidRDefault="00300658" w:rsidP="0099740F">
            <w:pPr>
              <w:rPr>
                <w:rFonts w:cs="Arial"/>
              </w:rPr>
            </w:pPr>
            <w:r>
              <w:rPr>
                <w:rFonts w:cs="Arial"/>
              </w:rPr>
              <w:t>Discussing with Sunghoon</w:t>
            </w:r>
          </w:p>
          <w:p w:rsidR="005F30DC" w:rsidRDefault="005F30DC" w:rsidP="0099740F">
            <w:pPr>
              <w:rPr>
                <w:rFonts w:cs="Arial"/>
              </w:rPr>
            </w:pPr>
          </w:p>
          <w:p w:rsidR="005F30DC" w:rsidRDefault="005F30DC" w:rsidP="0099740F">
            <w:pPr>
              <w:rPr>
                <w:rFonts w:cs="Arial"/>
              </w:rPr>
            </w:pPr>
            <w:r>
              <w:rPr>
                <w:rFonts w:cs="Arial"/>
              </w:rPr>
              <w:t>Lin, Thu, 10:30</w:t>
            </w:r>
          </w:p>
          <w:p w:rsidR="005F30DC" w:rsidRDefault="005F30DC" w:rsidP="0099740F">
            <w:pPr>
              <w:rPr>
                <w:rFonts w:cs="Arial"/>
              </w:rPr>
            </w:pPr>
            <w:r>
              <w:rPr>
                <w:rFonts w:cs="Arial"/>
              </w:rPr>
              <w:t>Same as Mikael, this is not good, no work for CT1</w:t>
            </w:r>
          </w:p>
          <w:p w:rsidR="0016784F" w:rsidRDefault="0016784F" w:rsidP="0099740F">
            <w:pPr>
              <w:rPr>
                <w:rFonts w:cs="Arial"/>
              </w:rPr>
            </w:pPr>
          </w:p>
          <w:p w:rsidR="0016784F" w:rsidRDefault="0016784F" w:rsidP="0099740F">
            <w:pPr>
              <w:rPr>
                <w:rFonts w:cs="Arial"/>
              </w:rPr>
            </w:pPr>
            <w:r>
              <w:rPr>
                <w:rFonts w:cs="Arial"/>
              </w:rPr>
              <w:t>Sunghoon, Thu, 17:38</w:t>
            </w:r>
          </w:p>
          <w:p w:rsidR="0016784F" w:rsidRDefault="001472AE" w:rsidP="0099740F">
            <w:pPr>
              <w:rPr>
                <w:rFonts w:cs="Arial"/>
              </w:rPr>
            </w:pPr>
            <w:r>
              <w:rPr>
                <w:rFonts w:cs="Arial"/>
              </w:rPr>
              <w:t>R</w:t>
            </w:r>
            <w:r w:rsidR="0016784F">
              <w:rPr>
                <w:rFonts w:cs="Arial"/>
              </w:rPr>
              <w:t>ev</w:t>
            </w:r>
          </w:p>
          <w:p w:rsidR="001472AE" w:rsidRDefault="001472AE" w:rsidP="0099740F">
            <w:pPr>
              <w:rPr>
                <w:rFonts w:cs="Arial"/>
              </w:rPr>
            </w:pPr>
          </w:p>
          <w:p w:rsidR="001472AE" w:rsidRDefault="001472AE" w:rsidP="001472AE">
            <w:pPr>
              <w:rPr>
                <w:rFonts w:cs="Arial"/>
              </w:rPr>
            </w:pPr>
            <w:r>
              <w:rPr>
                <w:rFonts w:cs="Arial"/>
              </w:rPr>
              <w:t>Sunghoon, Thu, 17:</w:t>
            </w:r>
            <w:r>
              <w:rPr>
                <w:rFonts w:cs="Arial"/>
              </w:rPr>
              <w:t>51</w:t>
            </w:r>
          </w:p>
          <w:p w:rsidR="001472AE" w:rsidRDefault="001472AE" w:rsidP="001472AE">
            <w:pPr>
              <w:rPr>
                <w:rFonts w:cs="Arial"/>
              </w:rPr>
            </w:pPr>
            <w:r>
              <w:rPr>
                <w:rFonts w:cs="Arial"/>
              </w:rPr>
              <w:t>Will provide new rev</w:t>
            </w:r>
          </w:p>
          <w:p w:rsidR="005B043C" w:rsidRPr="00D95972" w:rsidRDefault="005B043C"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CC551F" w:rsidRDefault="00300658" w:rsidP="0099740F">
            <w:pPr>
              <w:overflowPunct/>
              <w:autoSpaceDE/>
              <w:autoSpaceDN/>
              <w:adjustRightInd/>
              <w:textAlignment w:val="auto"/>
              <w:rPr>
                <w:rFonts w:cs="Arial"/>
                <w:color w:val="000000"/>
                <w:lang w:val="en-US"/>
              </w:rPr>
            </w:pPr>
            <w:hyperlink r:id="rId508" w:history="1">
              <w:r w:rsidR="0099740F">
                <w:rPr>
                  <w:rStyle w:val="Hyperlink"/>
                </w:rPr>
                <w:t>C1-203365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74B" w:rsidRDefault="0001574B" w:rsidP="0001574B">
            <w:pPr>
              <w:rPr>
                <w:rFonts w:cs="Arial"/>
              </w:rPr>
            </w:pPr>
            <w:r>
              <w:rPr>
                <w:rFonts w:cs="Arial"/>
              </w:rPr>
              <w:t>Mikael, Tue, 13:35</w:t>
            </w:r>
          </w:p>
          <w:p w:rsidR="0001574B" w:rsidRDefault="0001574B" w:rsidP="0001574B">
            <w:pPr>
              <w:rPr>
                <w:lang w:val="en-US"/>
              </w:rPr>
            </w:pPr>
            <w:proofErr w:type="gramStart"/>
            <w:r>
              <w:rPr>
                <w:lang w:val="en-US"/>
              </w:rPr>
              <w:t>So</w:t>
            </w:r>
            <w:proofErr w:type="gramEnd"/>
            <w:r>
              <w:rPr>
                <w:lang w:val="en-US"/>
              </w:rPr>
              <w:t xml:space="preserve"> I propose to either update the CRs to follow existing principles in EPS and inform SA2 to align. Or to provide concerns and request SA2 to modify stage 2 as a first step. My preference is the first alternative as CT1 needs to take primary responsibility for the protocol design</w:t>
            </w:r>
          </w:p>
          <w:p w:rsidR="00AF66AE" w:rsidRDefault="00AF66AE" w:rsidP="0001574B">
            <w:pPr>
              <w:rPr>
                <w:lang w:val="en-US"/>
              </w:rPr>
            </w:pPr>
          </w:p>
          <w:p w:rsidR="00AF66AE" w:rsidRDefault="00AF66AE" w:rsidP="00AF66AE">
            <w:pPr>
              <w:rPr>
                <w:lang w:val="en-US"/>
              </w:rPr>
            </w:pPr>
            <w:r>
              <w:rPr>
                <w:lang w:val="en-US"/>
              </w:rPr>
              <w:t>Scott, Tue, 18:26</w:t>
            </w:r>
          </w:p>
          <w:p w:rsidR="00AF66AE" w:rsidRDefault="00AD1E7A" w:rsidP="00AF66AE">
            <w:pPr>
              <w:rPr>
                <w:lang w:val="en-US"/>
              </w:rPr>
            </w:pPr>
            <w:r>
              <w:rPr>
                <w:lang w:val="en-US"/>
              </w:rPr>
              <w:lastRenderedPageBreak/>
              <w:t>C</w:t>
            </w:r>
            <w:r w:rsidR="00AF66AE">
              <w:rPr>
                <w:lang w:val="en-US"/>
              </w:rPr>
              <w:t>omments</w:t>
            </w:r>
          </w:p>
          <w:p w:rsidR="00AD1E7A" w:rsidRDefault="00AD1E7A" w:rsidP="00AF66AE">
            <w:pPr>
              <w:rPr>
                <w:lang w:val="en-US"/>
              </w:rPr>
            </w:pPr>
          </w:p>
          <w:p w:rsidR="00AD1E7A" w:rsidRDefault="00AD1E7A" w:rsidP="00AD1E7A">
            <w:pPr>
              <w:rPr>
                <w:lang w:val="en-US"/>
              </w:rPr>
            </w:pPr>
            <w:r>
              <w:rPr>
                <w:lang w:val="en-US"/>
              </w:rPr>
              <w:t>Sunghoon, Wed, 12:54</w:t>
            </w:r>
          </w:p>
          <w:p w:rsidR="00AD1E7A" w:rsidRDefault="00AD1E7A" w:rsidP="00AF66AE">
            <w:pPr>
              <w:rPr>
                <w:lang w:val="en-US"/>
              </w:rPr>
            </w:pPr>
            <w:r>
              <w:rPr>
                <w:lang w:val="en-US"/>
              </w:rPr>
              <w:t xml:space="preserve">Answers to </w:t>
            </w:r>
            <w:proofErr w:type="spellStart"/>
            <w:r>
              <w:rPr>
                <w:lang w:val="en-US"/>
              </w:rPr>
              <w:t>Scot</w:t>
            </w:r>
            <w:r w:rsidR="00842936">
              <w:rPr>
                <w:lang w:val="en-US"/>
              </w:rPr>
              <w:t>tt</w:t>
            </w:r>
            <w:proofErr w:type="spellEnd"/>
          </w:p>
          <w:p w:rsidR="00842936" w:rsidRDefault="00842936" w:rsidP="00AF66AE">
            <w:pPr>
              <w:rPr>
                <w:lang w:val="en-US"/>
              </w:rPr>
            </w:pPr>
          </w:p>
          <w:p w:rsidR="00AF66AE" w:rsidRDefault="00842936" w:rsidP="0001574B">
            <w:pPr>
              <w:rPr>
                <w:lang w:val="en-US"/>
              </w:rPr>
            </w:pPr>
            <w:r>
              <w:rPr>
                <w:lang w:val="en-US"/>
              </w:rPr>
              <w:t>Scott, Wed, 18:51</w:t>
            </w:r>
          </w:p>
          <w:p w:rsidR="00842936" w:rsidRDefault="00D46A62" w:rsidP="0001574B">
            <w:pPr>
              <w:rPr>
                <w:lang w:val="en-US"/>
              </w:rPr>
            </w:pPr>
            <w:r>
              <w:rPr>
                <w:lang w:val="en-US"/>
              </w:rPr>
              <w:t>C</w:t>
            </w:r>
            <w:r w:rsidR="00842936">
              <w:rPr>
                <w:lang w:val="en-US"/>
              </w:rPr>
              <w:t>ommenting</w:t>
            </w:r>
          </w:p>
          <w:p w:rsidR="00D46A62" w:rsidRDefault="00D46A62" w:rsidP="0001574B">
            <w:pPr>
              <w:rPr>
                <w:lang w:val="en-US"/>
              </w:rPr>
            </w:pPr>
          </w:p>
          <w:p w:rsidR="00D46A62" w:rsidRDefault="00D46A62" w:rsidP="0001574B">
            <w:pPr>
              <w:rPr>
                <w:lang w:val="en-US"/>
              </w:rPr>
            </w:pPr>
            <w:r>
              <w:rPr>
                <w:lang w:val="en-US"/>
              </w:rPr>
              <w:t>Lin, Thu, 10:42</w:t>
            </w:r>
          </w:p>
          <w:p w:rsidR="00D46A62" w:rsidRDefault="00D46A62" w:rsidP="0001574B">
            <w:pPr>
              <w:rPr>
                <w:lang w:val="en-US"/>
              </w:rPr>
            </w:pPr>
            <w:r>
              <w:rPr>
                <w:lang w:val="en-US"/>
              </w:rPr>
              <w:t>Why not update existing 5.2.2.4</w:t>
            </w:r>
          </w:p>
          <w:p w:rsidR="0099740F" w:rsidRPr="0001574B" w:rsidRDefault="0099740F" w:rsidP="0099740F">
            <w:pPr>
              <w:rPr>
                <w:rFonts w:cs="Arial"/>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CC551F" w:rsidRDefault="00300658" w:rsidP="0099740F">
            <w:pPr>
              <w:overflowPunct/>
              <w:autoSpaceDE/>
              <w:autoSpaceDN/>
              <w:adjustRightInd/>
              <w:textAlignment w:val="auto"/>
              <w:rPr>
                <w:rFonts w:cs="Arial"/>
                <w:color w:val="000000"/>
                <w:lang w:val="en-US"/>
              </w:rPr>
            </w:pPr>
            <w:hyperlink r:id="rId509" w:history="1">
              <w:r w:rsidR="0099740F">
                <w:rPr>
                  <w:rStyle w:val="Hyperlink"/>
                </w:rPr>
                <w:t>C1-203635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New AT command supporting for 5G Location Services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0694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A2373" w:rsidP="0099740F">
            <w:pPr>
              <w:rPr>
                <w:rFonts w:cs="Arial"/>
              </w:rPr>
            </w:pPr>
            <w:r>
              <w:rPr>
                <w:rFonts w:cs="Arial"/>
              </w:rPr>
              <w:t>Frederic, Tue, 10:08</w:t>
            </w:r>
          </w:p>
          <w:p w:rsidR="00FA2373" w:rsidRDefault="00FA2373" w:rsidP="0099740F">
            <w:pPr>
              <w:rPr>
                <w:rFonts w:cs="Arial"/>
              </w:rPr>
            </w:pPr>
            <w:r>
              <w:rPr>
                <w:rFonts w:cs="Arial"/>
              </w:rPr>
              <w:t>Typo on cover sheet</w:t>
            </w:r>
          </w:p>
          <w:p w:rsidR="00A73B64" w:rsidRDefault="00A73B64" w:rsidP="0099740F">
            <w:pPr>
              <w:rPr>
                <w:rFonts w:cs="Arial"/>
              </w:rPr>
            </w:pPr>
          </w:p>
          <w:p w:rsidR="00A73B64" w:rsidRDefault="00A73B64" w:rsidP="0099740F">
            <w:pPr>
              <w:rPr>
                <w:rFonts w:cs="Arial"/>
              </w:rPr>
            </w:pPr>
            <w:r>
              <w:rPr>
                <w:rFonts w:cs="Arial"/>
              </w:rPr>
              <w:t>Atle, Tue, 12:17</w:t>
            </w:r>
          </w:p>
          <w:p w:rsidR="00A73B64" w:rsidRDefault="00A73B64" w:rsidP="0099740F">
            <w:pPr>
              <w:rPr>
                <w:lang w:val="en-US"/>
              </w:rPr>
            </w:pPr>
            <w:r>
              <w:rPr>
                <w:lang w:val="en-US"/>
              </w:rPr>
              <w:t>The intention of this new AT-command is not clear to me</w:t>
            </w:r>
          </w:p>
          <w:p w:rsidR="00A73B64" w:rsidRDefault="00A73B64" w:rsidP="0099740F">
            <w:pPr>
              <w:rPr>
                <w:rFonts w:cs="Arial"/>
              </w:rPr>
            </w:pPr>
          </w:p>
          <w:p w:rsidR="00DF2F87" w:rsidRDefault="00DF2F87" w:rsidP="0099740F">
            <w:pPr>
              <w:rPr>
                <w:rFonts w:cs="Arial"/>
              </w:rPr>
            </w:pPr>
            <w:r>
              <w:rPr>
                <w:rFonts w:cs="Arial"/>
              </w:rPr>
              <w:t>Sunghoon, Tue, 14:46</w:t>
            </w:r>
          </w:p>
          <w:p w:rsidR="00DF2F87" w:rsidRDefault="00DF2F87" w:rsidP="0099740F">
            <w:pPr>
              <w:rPr>
                <w:rFonts w:cs="Arial"/>
              </w:rPr>
            </w:pPr>
            <w:r>
              <w:rPr>
                <w:rFonts w:cs="Arial"/>
              </w:rPr>
              <w:t>Validity time period should be added</w:t>
            </w:r>
          </w:p>
          <w:p w:rsidR="00FF59A3" w:rsidRDefault="00FF59A3" w:rsidP="0099740F">
            <w:pPr>
              <w:rPr>
                <w:rFonts w:cs="Arial"/>
              </w:rPr>
            </w:pPr>
          </w:p>
          <w:p w:rsidR="00FF59A3" w:rsidRDefault="00FF59A3" w:rsidP="0099740F">
            <w:pPr>
              <w:rPr>
                <w:rFonts w:cs="Arial"/>
              </w:rPr>
            </w:pPr>
            <w:r>
              <w:rPr>
                <w:rFonts w:cs="Arial"/>
              </w:rPr>
              <w:t>Scott, Thu, 03:07</w:t>
            </w:r>
          </w:p>
          <w:p w:rsidR="00FF59A3" w:rsidRDefault="00FF59A3" w:rsidP="0099740F">
            <w:pPr>
              <w:rPr>
                <w:rFonts w:cs="Arial"/>
              </w:rPr>
            </w:pPr>
            <w:r>
              <w:rPr>
                <w:rFonts w:cs="Arial"/>
              </w:rPr>
              <w:t>Validity timer not needed</w:t>
            </w:r>
          </w:p>
          <w:p w:rsidR="00867E89" w:rsidRDefault="00867E89" w:rsidP="0099740F">
            <w:pPr>
              <w:rPr>
                <w:rFonts w:cs="Arial"/>
              </w:rPr>
            </w:pPr>
          </w:p>
          <w:p w:rsidR="00867E89" w:rsidRDefault="00867E89" w:rsidP="0099740F">
            <w:pPr>
              <w:rPr>
                <w:rFonts w:cs="Arial"/>
              </w:rPr>
            </w:pPr>
            <w:r>
              <w:rPr>
                <w:rFonts w:cs="Arial"/>
              </w:rPr>
              <w:t>Scott, Thu, 11:41</w:t>
            </w:r>
          </w:p>
          <w:p w:rsidR="00867E89" w:rsidRDefault="00867E89" w:rsidP="0099740F">
            <w:pPr>
              <w:rPr>
                <w:rFonts w:cs="Arial"/>
              </w:rPr>
            </w:pPr>
            <w:r>
              <w:rPr>
                <w:rFonts w:cs="Arial"/>
              </w:rPr>
              <w:t>Explaining to Atle</w:t>
            </w:r>
          </w:p>
          <w:p w:rsidR="00DF2F87" w:rsidRDefault="00DF2F87" w:rsidP="0099740F">
            <w:pPr>
              <w:rPr>
                <w:rFonts w:cs="Arial"/>
              </w:rPr>
            </w:pPr>
          </w:p>
          <w:p w:rsidR="00FA2373" w:rsidRPr="00D95972" w:rsidRDefault="00FA2373"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CC551F" w:rsidRDefault="00300658" w:rsidP="0099740F">
            <w:pPr>
              <w:overflowPunct/>
              <w:autoSpaceDE/>
              <w:autoSpaceDN/>
              <w:adjustRightInd/>
              <w:textAlignment w:val="auto"/>
              <w:rPr>
                <w:rFonts w:cs="Arial"/>
                <w:color w:val="000000"/>
                <w:lang w:val="en-US"/>
              </w:rPr>
            </w:pPr>
            <w:hyperlink r:id="rId510" w:history="1">
              <w:r w:rsidR="0099740F">
                <w:rPr>
                  <w:rStyle w:val="Hyperlink"/>
                </w:rPr>
                <w:t>C1-203636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Removing the ENs for the enhancement to 5G Location </w:t>
            </w:r>
            <w:proofErr w:type="spellStart"/>
            <w:r>
              <w:rPr>
                <w:rFonts w:cs="Arial"/>
              </w:rPr>
              <w:t>Serivces</w:t>
            </w:r>
            <w:proofErr w:type="spellEnd"/>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0695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73B64" w:rsidP="0099740F">
            <w:pPr>
              <w:rPr>
                <w:rFonts w:cs="Arial"/>
              </w:rPr>
            </w:pPr>
            <w:proofErr w:type="spellStart"/>
            <w:r>
              <w:rPr>
                <w:rFonts w:cs="Arial"/>
              </w:rPr>
              <w:t>Atel</w:t>
            </w:r>
            <w:proofErr w:type="spellEnd"/>
            <w:r>
              <w:rPr>
                <w:rFonts w:cs="Arial"/>
              </w:rPr>
              <w:t>, Tue, 12:17</w:t>
            </w:r>
          </w:p>
          <w:p w:rsidR="00A73B64" w:rsidRDefault="00A73B64" w:rsidP="0099740F">
            <w:pPr>
              <w:rPr>
                <w:lang w:val="en-US"/>
              </w:rPr>
            </w:pPr>
            <w:r>
              <w:rPr>
                <w:lang w:val="en-US"/>
              </w:rPr>
              <w:t>As the Editor’s Notes are from Rel-15, Move this CR to 15.1.3 (WI 5GS_Ph1-CT) and submit the CRs in Rel-15 with Rel-16 mirrors.</w:t>
            </w:r>
          </w:p>
          <w:p w:rsidR="005F30DC" w:rsidRDefault="005F30DC" w:rsidP="0099740F">
            <w:pPr>
              <w:rPr>
                <w:lang w:val="en-US"/>
              </w:rPr>
            </w:pPr>
          </w:p>
          <w:p w:rsidR="005F30DC" w:rsidRDefault="005F30DC" w:rsidP="0099740F">
            <w:pPr>
              <w:rPr>
                <w:lang w:val="en-US"/>
              </w:rPr>
            </w:pPr>
            <w:r>
              <w:rPr>
                <w:lang w:val="en-US"/>
              </w:rPr>
              <w:t>Scott, Thu, 10:39</w:t>
            </w:r>
          </w:p>
          <w:p w:rsidR="005F30DC" w:rsidRDefault="005F30DC" w:rsidP="0099740F">
            <w:pPr>
              <w:rPr>
                <w:lang w:val="en-US"/>
              </w:rPr>
            </w:pPr>
            <w:r>
              <w:rPr>
                <w:lang w:val="en-US"/>
              </w:rPr>
              <w:t>Acks Atle,</w:t>
            </w:r>
          </w:p>
          <w:p w:rsidR="00A73B64" w:rsidRPr="00D95972" w:rsidRDefault="00A73B64"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B33814" w:rsidRDefault="0099740F" w:rsidP="0099740F">
            <w:pPr>
              <w:rPr>
                <w:rFonts w:cs="Arial"/>
                <w:color w:val="FF0000"/>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V2XAPP</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rsidRPr="00BF5B89">
              <w:t>CT aspects of V2XAPP</w:t>
            </w:r>
          </w:p>
          <w:p w:rsidR="0099740F" w:rsidRDefault="0099740F" w:rsidP="0099740F"/>
          <w:p w:rsidR="0099740F" w:rsidRDefault="0099740F" w:rsidP="0099740F">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99740F" w:rsidRDefault="0099740F" w:rsidP="0099740F">
            <w:pPr>
              <w:rPr>
                <w:rFonts w:eastAsia="Batang" w:cs="Arial"/>
                <w:color w:val="FF0000"/>
                <w:highlight w:val="yellow"/>
                <w:lang w:val="en-US" w:eastAsia="ko-KR"/>
              </w:rPr>
            </w:pP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11" w:history="1">
              <w:r w:rsidR="0099740F">
                <w:rPr>
                  <w:rStyle w:val="Hyperlink"/>
                </w:rPr>
                <w:t>C1-203342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Work plan for the CT1 part of V2XAPP</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12" w:history="1">
              <w:r w:rsidR="0099740F">
                <w:rPr>
                  <w:rStyle w:val="Hyperlink"/>
                </w:rPr>
                <w:t>C1-203343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Latest reference version of draft TS 24.486</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13" w:history="1">
              <w:r w:rsidR="0099740F">
                <w:rPr>
                  <w:rStyle w:val="Hyperlink"/>
                </w:rPr>
                <w:t>C1-203345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Introduction of commands for VAE layer configuration clause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0690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14" w:history="1">
              <w:r w:rsidR="0099740F">
                <w:rPr>
                  <w:rStyle w:val="Hyperlink"/>
                </w:rPr>
                <w:t>C1-203347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15" w:history="1">
              <w:r w:rsidR="0099740F">
                <w:rPr>
                  <w:rStyle w:val="Hyperlink"/>
                </w:rPr>
                <w:t>C1-203348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16" w:history="1">
              <w:r w:rsidR="0099740F">
                <w:rPr>
                  <w:rStyle w:val="Hyperlink"/>
                </w:rPr>
                <w:t>C1-203349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Network monitoring procedure; V2X UE subscription for network monitoring information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17" w:history="1">
              <w:r w:rsidR="0099740F">
                <w:rPr>
                  <w:rStyle w:val="Hyperlink"/>
                </w:rPr>
                <w:t>C1-203350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Structure and data semantics for V2X UE subscription for network monitoring information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18" w:history="1">
              <w:r w:rsidR="0099740F">
                <w:rPr>
                  <w:rStyle w:val="Hyperlink"/>
                </w:rPr>
                <w:t>C1-203448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19" w:history="1">
              <w:r w:rsidR="0099740F">
                <w:rPr>
                  <w:rStyle w:val="Hyperlink"/>
                </w:rPr>
                <w:t>C1-203450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the application level location tracking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20" w:history="1">
              <w:r w:rsidR="0099740F">
                <w:rPr>
                  <w:rStyle w:val="Hyperlink"/>
                </w:rPr>
                <w:t>C1-203452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Resolution of the editor's note under clause 6.2.3</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21" w:history="1">
              <w:r w:rsidR="0099740F">
                <w:rPr>
                  <w:rStyle w:val="Hyperlink"/>
                </w:rPr>
                <w:t>C1-203568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22" w:history="1">
              <w:r w:rsidR="0099740F">
                <w:rPr>
                  <w:rStyle w:val="Hyperlink"/>
                </w:rPr>
                <w:t>C1-203569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On-network dynamic group creation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23" w:history="1">
              <w:r w:rsidR="0099740F">
                <w:rPr>
                  <w:rStyle w:val="Hyperlink"/>
                </w:rPr>
                <w:t>C1-203570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Structure and data semantics for on-network dynamic group creation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24" w:history="1">
              <w:r w:rsidR="0099740F">
                <w:rPr>
                  <w:rStyle w:val="Hyperlink"/>
                </w:rPr>
                <w:t>C1-203571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On-network dynamic group notification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25" w:history="1">
              <w:r w:rsidR="0099740F">
                <w:rPr>
                  <w:rStyle w:val="Hyperlink"/>
                </w:rPr>
                <w:t>C1-203572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Structure and data semantics for on-network dynamic group notification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26" w:history="1">
              <w:r w:rsidR="0099740F">
                <w:rPr>
                  <w:rStyle w:val="Hyperlink"/>
                </w:rPr>
                <w:t>C1-203573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Notifications for network monitoring information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27" w:history="1">
              <w:r w:rsidR="0099740F">
                <w:rPr>
                  <w:rStyle w:val="Hyperlink"/>
                </w:rPr>
                <w:t>C1-203574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Structure and data semantics for notifications for network monitoring information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28" w:history="1">
              <w:r w:rsidR="0099740F">
                <w:rPr>
                  <w:rStyle w:val="Hyperlink"/>
                </w:rPr>
                <w:t>C1-203575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 the root element of the VAE xml body</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29" w:history="1">
              <w:r w:rsidR="0099740F">
                <w:rPr>
                  <w:rStyle w:val="Hyperlink"/>
                </w:rPr>
                <w:t>C1-203576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XML scheme for V2X UE registration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30" w:history="1">
              <w:r w:rsidR="0099740F">
                <w:rPr>
                  <w:rStyle w:val="Hyperlink"/>
                </w:rPr>
                <w:t>C1-203577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IANA registration template for VAE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B82504">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31" w:history="1">
              <w:r w:rsidR="0099740F">
                <w:rPr>
                  <w:rStyle w:val="Hyperlink"/>
                </w:rPr>
                <w:t>C1-203621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VAE specific extension of UE configuration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32" w:history="1">
              <w:r w:rsidR="0099740F">
                <w:rPr>
                  <w:rStyle w:val="Hyperlink"/>
                </w:rPr>
                <w:t>C1-203622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 to service-discovery-data element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33" w:history="1">
              <w:r w:rsidR="0099740F">
                <w:rPr>
                  <w:rStyle w:val="Hyperlink"/>
                </w:rPr>
                <w:t>C1-203623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Clarification on initial VAE server address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eV2XARC</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rsidRPr="00BF5B89">
              <w:t>CT aspects of eV2XARC</w:t>
            </w:r>
          </w:p>
          <w:p w:rsidR="0099740F" w:rsidRDefault="0099740F" w:rsidP="0099740F"/>
          <w:p w:rsidR="0099740F" w:rsidRDefault="0099740F" w:rsidP="0099740F">
            <w:pPr>
              <w:rPr>
                <w:rFonts w:eastAsia="Batang" w:cs="Arial"/>
                <w:color w:val="FF0000"/>
                <w:lang w:val="en-US" w:eastAsia="ko-KR"/>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bookmarkStart w:id="260" w:name="_Hlk39059406"/>
          </w:p>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300658" w:rsidP="0099740F">
            <w:hyperlink r:id="rId534" w:history="1">
              <w:r w:rsidR="0099740F">
                <w:rPr>
                  <w:rStyle w:val="Hyperlink"/>
                </w:rPr>
                <w:t>C1-202022</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Incorrect reference</w:t>
            </w:r>
          </w:p>
        </w:tc>
        <w:tc>
          <w:tcPr>
            <w:tcW w:w="1767" w:type="dxa"/>
            <w:tcBorders>
              <w:top w:val="single" w:sz="4" w:space="0" w:color="auto"/>
              <w:bottom w:val="single" w:sz="4" w:space="0" w:color="auto"/>
            </w:tcBorders>
            <w:shd w:val="clear" w:color="auto" w:fill="92D050"/>
          </w:tcPr>
          <w:p w:rsidR="0099740F" w:rsidRPr="00D95972" w:rsidRDefault="0099740F" w:rsidP="0099740F">
            <w:r>
              <w:t>Ericsson / Ivo</w:t>
            </w:r>
          </w:p>
        </w:tc>
        <w:tc>
          <w:tcPr>
            <w:tcW w:w="826" w:type="dxa"/>
            <w:tcBorders>
              <w:top w:val="single" w:sz="4" w:space="0" w:color="auto"/>
              <w:bottom w:val="single" w:sz="4" w:space="0" w:color="auto"/>
            </w:tcBorders>
            <w:shd w:val="clear" w:color="auto" w:fill="92D050"/>
          </w:tcPr>
          <w:p w:rsidR="0099740F" w:rsidRPr="00D95972" w:rsidRDefault="0099740F" w:rsidP="0099740F">
            <w:r>
              <w:t>CR 0001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p>
          <w:p w:rsidR="0099740F" w:rsidRDefault="0099740F" w:rsidP="0099740F"/>
          <w:p w:rsidR="0099740F" w:rsidRPr="00D95972"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300658" w:rsidP="0099740F">
            <w:hyperlink r:id="rId535" w:history="1">
              <w:r w:rsidR="0099740F">
                <w:rPr>
                  <w:rStyle w:val="Hyperlink"/>
                </w:rPr>
                <w:t>C1-202165</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Update to the V2X policies regarding RAN parameters</w:t>
            </w:r>
          </w:p>
        </w:tc>
        <w:tc>
          <w:tcPr>
            <w:tcW w:w="1767" w:type="dxa"/>
            <w:tcBorders>
              <w:top w:val="single" w:sz="4" w:space="0" w:color="auto"/>
              <w:bottom w:val="single" w:sz="4" w:space="0" w:color="auto"/>
            </w:tcBorders>
            <w:shd w:val="clear" w:color="auto" w:fill="92D050"/>
          </w:tcPr>
          <w:p w:rsidR="0099740F" w:rsidRPr="00D95972"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rsidR="0099740F" w:rsidRPr="00D95972" w:rsidRDefault="0099740F" w:rsidP="0099740F">
            <w:r>
              <w:t>CR 0003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D95972" w:rsidRDefault="0099740F" w:rsidP="0099740F">
            <w:r>
              <w:rPr>
                <w:b/>
                <w:bCs/>
              </w:rPr>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300658" w:rsidP="0099740F">
            <w:hyperlink r:id="rId536" w:history="1">
              <w:r w:rsidR="0099740F">
                <w:rPr>
                  <w:rStyle w:val="Hyperlink"/>
                </w:rPr>
                <w:t>C1-202438</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Resolution of editor's note under 5.2.3</w:t>
            </w:r>
          </w:p>
        </w:tc>
        <w:tc>
          <w:tcPr>
            <w:tcW w:w="1767" w:type="dxa"/>
            <w:tcBorders>
              <w:top w:val="single" w:sz="4" w:space="0" w:color="auto"/>
              <w:bottom w:val="single" w:sz="4" w:space="0" w:color="auto"/>
            </w:tcBorders>
            <w:shd w:val="clear" w:color="auto" w:fill="92D050"/>
          </w:tcPr>
          <w:p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rsidR="0099740F" w:rsidRPr="00D95972" w:rsidRDefault="0099740F" w:rsidP="0099740F">
            <w:r>
              <w:t>CR 0031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D95972" w:rsidRDefault="0099740F" w:rsidP="0099740F">
            <w:r>
              <w:rPr>
                <w:b/>
                <w:bCs/>
              </w:rPr>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300658" w:rsidP="0099740F">
            <w:hyperlink r:id="rId537" w:history="1">
              <w:r w:rsidR="0099740F">
                <w:rPr>
                  <w:rStyle w:val="Hyperlink"/>
                </w:rPr>
                <w:t>C1-202439</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Resolution of editor's note under 6.1.2.5.2</w:t>
            </w:r>
          </w:p>
        </w:tc>
        <w:tc>
          <w:tcPr>
            <w:tcW w:w="1767" w:type="dxa"/>
            <w:tcBorders>
              <w:top w:val="single" w:sz="4" w:space="0" w:color="auto"/>
              <w:bottom w:val="single" w:sz="4" w:space="0" w:color="auto"/>
            </w:tcBorders>
            <w:shd w:val="clear" w:color="auto" w:fill="92D050"/>
          </w:tcPr>
          <w:p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rsidR="0099740F" w:rsidRPr="00D95972" w:rsidRDefault="0099740F" w:rsidP="0099740F">
            <w:r>
              <w:t>CR 0032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D95972" w:rsidRDefault="0099740F" w:rsidP="0099740F">
            <w:r>
              <w:rPr>
                <w:b/>
                <w:bCs/>
              </w:rPr>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300658" w:rsidP="0099740F">
            <w:hyperlink r:id="rId538" w:history="1">
              <w:r w:rsidR="0099740F">
                <w:rPr>
                  <w:rStyle w:val="Hyperlink"/>
                </w:rPr>
                <w:t>C1-202453</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Miscellaneous corrections</w:t>
            </w:r>
          </w:p>
        </w:tc>
        <w:tc>
          <w:tcPr>
            <w:tcW w:w="1767" w:type="dxa"/>
            <w:tcBorders>
              <w:top w:val="single" w:sz="4" w:space="0" w:color="auto"/>
              <w:bottom w:val="single" w:sz="4" w:space="0" w:color="auto"/>
            </w:tcBorders>
            <w:shd w:val="clear" w:color="auto" w:fill="92D050"/>
          </w:tcPr>
          <w:p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rsidR="0099740F" w:rsidRPr="00D95972" w:rsidRDefault="0099740F" w:rsidP="0099740F">
            <w:r>
              <w:t>CR 0033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D95972" w:rsidRDefault="0099740F" w:rsidP="0099740F">
            <w:r>
              <w:rPr>
                <w:b/>
                <w:bCs/>
              </w:rPr>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99740F" w:rsidP="0099740F">
            <w:r w:rsidRPr="00097D4B">
              <w:t>C1-202639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Add the missing figure for UE-requested V2X policy provisioning procedure</w:t>
            </w:r>
          </w:p>
        </w:tc>
        <w:tc>
          <w:tcPr>
            <w:tcW w:w="1767" w:type="dxa"/>
            <w:tcBorders>
              <w:top w:val="single" w:sz="4" w:space="0" w:color="auto"/>
              <w:bottom w:val="single" w:sz="4" w:space="0" w:color="auto"/>
            </w:tcBorders>
            <w:shd w:val="clear" w:color="auto" w:fill="92D050"/>
          </w:tcPr>
          <w:p w:rsidR="0099740F" w:rsidRPr="00D95972" w:rsidRDefault="0099740F" w:rsidP="0099740F">
            <w:r>
              <w:t>OPPO / Rae</w:t>
            </w:r>
          </w:p>
        </w:tc>
        <w:tc>
          <w:tcPr>
            <w:tcW w:w="826" w:type="dxa"/>
            <w:tcBorders>
              <w:top w:val="single" w:sz="4" w:space="0" w:color="auto"/>
              <w:bottom w:val="single" w:sz="4" w:space="0" w:color="auto"/>
            </w:tcBorders>
            <w:shd w:val="clear" w:color="auto" w:fill="92D050"/>
          </w:tcPr>
          <w:p w:rsidR="0099740F" w:rsidRPr="00D95972" w:rsidRDefault="0099740F" w:rsidP="0099740F">
            <w:r>
              <w:t>CR 0007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C1-202115</w:t>
            </w:r>
          </w:p>
          <w:p w:rsidR="0099740F" w:rsidRDefault="0099740F" w:rsidP="0099740F"/>
          <w:p w:rsidR="0099740F" w:rsidRDefault="0099740F" w:rsidP="0099740F"/>
          <w:p w:rsidR="0099740F" w:rsidRPr="00D95972"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AE7BC3" w:rsidRDefault="0099740F" w:rsidP="0099740F">
            <w:r w:rsidRPr="00431B8E">
              <w:t>C1-202704</w:t>
            </w:r>
          </w:p>
        </w:tc>
        <w:tc>
          <w:tcPr>
            <w:tcW w:w="4191" w:type="dxa"/>
            <w:gridSpan w:val="3"/>
            <w:tcBorders>
              <w:top w:val="single" w:sz="4" w:space="0" w:color="auto"/>
              <w:bottom w:val="single" w:sz="4" w:space="0" w:color="auto"/>
            </w:tcBorders>
            <w:shd w:val="clear" w:color="auto" w:fill="92D050"/>
          </w:tcPr>
          <w:p w:rsidR="0099740F" w:rsidRDefault="0099740F" w:rsidP="0099740F">
            <w:r>
              <w:t>Non-</w:t>
            </w:r>
            <w:proofErr w:type="spellStart"/>
            <w:r>
              <w:t>standadized</w:t>
            </w:r>
            <w:proofErr w:type="spellEnd"/>
            <w:r>
              <w:t xml:space="preserve"> QoS characteristics over PC5-S</w:t>
            </w:r>
          </w:p>
        </w:tc>
        <w:tc>
          <w:tcPr>
            <w:tcW w:w="1767" w:type="dxa"/>
            <w:tcBorders>
              <w:top w:val="single" w:sz="4" w:space="0" w:color="auto"/>
              <w:bottom w:val="single" w:sz="4" w:space="0" w:color="auto"/>
            </w:tcBorders>
            <w:shd w:val="clear" w:color="auto" w:fill="92D050"/>
          </w:tcPr>
          <w:p w:rsidR="0099740F" w:rsidRDefault="0099740F" w:rsidP="0099740F">
            <w:r>
              <w:t>OPPO / Rae</w:t>
            </w:r>
          </w:p>
        </w:tc>
        <w:tc>
          <w:tcPr>
            <w:tcW w:w="826" w:type="dxa"/>
            <w:tcBorders>
              <w:top w:val="single" w:sz="4" w:space="0" w:color="auto"/>
              <w:bottom w:val="single" w:sz="4" w:space="0" w:color="auto"/>
            </w:tcBorders>
            <w:shd w:val="clear" w:color="auto" w:fill="92D050"/>
          </w:tcPr>
          <w:p w:rsidR="0099740F" w:rsidRDefault="0099740F" w:rsidP="0099740F">
            <w:r>
              <w:t>CR 0009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C1-202117</w:t>
            </w:r>
          </w:p>
          <w:p w:rsidR="0099740F" w:rsidRDefault="0099740F" w:rsidP="0099740F"/>
          <w:p w:rsidR="0099740F" w:rsidRDefault="0099740F" w:rsidP="0099740F">
            <w:pPr>
              <w:wordWrap w:val="0"/>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4776F2" w:rsidRDefault="0099740F" w:rsidP="0099740F">
            <w:r w:rsidRPr="00AE7BC3">
              <w:t>C1-202731</w:t>
            </w:r>
          </w:p>
        </w:tc>
        <w:tc>
          <w:tcPr>
            <w:tcW w:w="4191" w:type="dxa"/>
            <w:gridSpan w:val="3"/>
            <w:tcBorders>
              <w:top w:val="single" w:sz="4" w:space="0" w:color="auto"/>
              <w:bottom w:val="single" w:sz="4" w:space="0" w:color="auto"/>
            </w:tcBorders>
            <w:shd w:val="clear" w:color="auto" w:fill="92D050"/>
          </w:tcPr>
          <w:p w:rsidR="0099740F" w:rsidRDefault="0099740F" w:rsidP="0099740F">
            <w:r>
              <w:t>Correction for the IP address configuration IE in the DIRECT LINK ESTABLISHMENT ACCEPT message</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99740F" w:rsidRDefault="0099740F" w:rsidP="0099740F">
            <w:r>
              <w:t>CR 0026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C1-202317</w:t>
            </w:r>
          </w:p>
          <w:p w:rsidR="0099740F" w:rsidRPr="00FA6BAC" w:rsidRDefault="0099740F" w:rsidP="0099740F">
            <w:pPr>
              <w:rPr>
                <w:sz w:val="21"/>
                <w:szCs w:val="21"/>
                <w:lang w:eastAsia="zh-CN"/>
              </w:rPr>
            </w:pPr>
            <w:r>
              <w:rPr>
                <w:sz w:val="21"/>
                <w:szCs w:val="21"/>
                <w:lang w:eastAsia="zh-CN"/>
              </w:rPr>
              <w:t>.</w:t>
            </w:r>
          </w:p>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4776F2" w:rsidRDefault="0099740F" w:rsidP="0099740F">
            <w:r w:rsidRPr="00AE7BC3">
              <w:t>C1-202732</w:t>
            </w:r>
          </w:p>
        </w:tc>
        <w:tc>
          <w:tcPr>
            <w:tcW w:w="4191" w:type="dxa"/>
            <w:gridSpan w:val="3"/>
            <w:tcBorders>
              <w:top w:val="single" w:sz="4" w:space="0" w:color="auto"/>
              <w:bottom w:val="single" w:sz="4" w:space="0" w:color="auto"/>
            </w:tcBorders>
            <w:shd w:val="clear" w:color="auto" w:fill="92D050"/>
          </w:tcPr>
          <w:p w:rsidR="0099740F" w:rsidRDefault="0099740F" w:rsidP="0099740F">
            <w:r>
              <w:t>Correction for the link local IPv6 address IE in the DIRECT LINK ESTABLISHMENT ACCEPT message</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99740F" w:rsidRDefault="0099740F" w:rsidP="0099740F">
            <w:r>
              <w:t>CR 0027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C1-202318</w:t>
            </w:r>
          </w:p>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27057B" w:rsidRDefault="0099740F" w:rsidP="0099740F">
            <w:r w:rsidRPr="001E6BFA">
              <w:t>C1-202739</w:t>
            </w:r>
          </w:p>
        </w:tc>
        <w:tc>
          <w:tcPr>
            <w:tcW w:w="4191" w:type="dxa"/>
            <w:gridSpan w:val="3"/>
            <w:tcBorders>
              <w:top w:val="single" w:sz="4" w:space="0" w:color="auto"/>
              <w:bottom w:val="single" w:sz="4" w:space="0" w:color="auto"/>
            </w:tcBorders>
            <w:shd w:val="clear" w:color="auto" w:fill="92D050"/>
          </w:tcPr>
          <w:p w:rsidR="0099740F" w:rsidRDefault="0099740F" w:rsidP="0099740F">
            <w:r>
              <w:t>Handling of link modification accept</w:t>
            </w:r>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C1-202182</w:t>
            </w:r>
          </w:p>
          <w:p w:rsidR="0099740F" w:rsidRDefault="0099740F" w:rsidP="0099740F"/>
          <w:p w:rsidR="0099740F" w:rsidRPr="00286E42"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27057B" w:rsidRDefault="0099740F" w:rsidP="0099740F">
            <w:r w:rsidRPr="006067EA">
              <w:t>C1-202741</w:t>
            </w:r>
          </w:p>
        </w:tc>
        <w:tc>
          <w:tcPr>
            <w:tcW w:w="4191" w:type="dxa"/>
            <w:gridSpan w:val="3"/>
            <w:tcBorders>
              <w:top w:val="single" w:sz="4" w:space="0" w:color="auto"/>
              <w:bottom w:val="single" w:sz="4" w:space="0" w:color="auto"/>
            </w:tcBorders>
            <w:shd w:val="clear" w:color="auto" w:fill="92D050"/>
          </w:tcPr>
          <w:p w:rsidR="0099740F" w:rsidRDefault="0099740F" w:rsidP="0099740F">
            <w:r>
              <w:t>Updates to link release procedure</w:t>
            </w:r>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C1-202184</w:t>
            </w:r>
          </w:p>
          <w:p w:rsidR="0099740F" w:rsidRPr="005D0665" w:rsidRDefault="0099740F" w:rsidP="0099740F">
            <w:pPr>
              <w:rPr>
                <w:sz w:val="21"/>
                <w:szCs w:val="21"/>
              </w:rPr>
            </w:pPr>
          </w:p>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27057B" w:rsidRDefault="0099740F" w:rsidP="0099740F">
            <w:r w:rsidRPr="006067EA">
              <w:t>C1-202742</w:t>
            </w:r>
          </w:p>
        </w:tc>
        <w:tc>
          <w:tcPr>
            <w:tcW w:w="4191" w:type="dxa"/>
            <w:gridSpan w:val="3"/>
            <w:tcBorders>
              <w:top w:val="single" w:sz="4" w:space="0" w:color="auto"/>
              <w:bottom w:val="single" w:sz="4" w:space="0" w:color="auto"/>
            </w:tcBorders>
            <w:shd w:val="clear" w:color="auto" w:fill="92D050"/>
          </w:tcPr>
          <w:p w:rsidR="0099740F" w:rsidRDefault="0099740F" w:rsidP="0099740F">
            <w:r>
              <w:t>Correction of the timers of link identifier update procedure</w:t>
            </w:r>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C1-202185</w:t>
            </w:r>
          </w:p>
          <w:p w:rsidR="0099740F"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2D5C41" w:rsidRDefault="0099740F" w:rsidP="0099740F">
            <w:r w:rsidRPr="00353CDF">
              <w:t>C1-202744</w:t>
            </w:r>
          </w:p>
        </w:tc>
        <w:tc>
          <w:tcPr>
            <w:tcW w:w="4191" w:type="dxa"/>
            <w:gridSpan w:val="3"/>
            <w:tcBorders>
              <w:top w:val="single" w:sz="4" w:space="0" w:color="auto"/>
              <w:bottom w:val="single" w:sz="4" w:space="0" w:color="auto"/>
            </w:tcBorders>
            <w:shd w:val="clear" w:color="auto" w:fill="92D050"/>
          </w:tcPr>
          <w:p w:rsidR="0099740F" w:rsidRDefault="0099740F" w:rsidP="0099740F">
            <w:r>
              <w:t>Handling of link identifier update not accept</w:t>
            </w:r>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C1-202187</w:t>
            </w:r>
          </w:p>
          <w:p w:rsidR="0099740F"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4146E" w:rsidRDefault="0099740F" w:rsidP="0099740F">
            <w:r w:rsidRPr="00512E07">
              <w:t>C1-202748</w:t>
            </w:r>
          </w:p>
        </w:tc>
        <w:tc>
          <w:tcPr>
            <w:tcW w:w="4191" w:type="dxa"/>
            <w:gridSpan w:val="3"/>
            <w:tcBorders>
              <w:top w:val="single" w:sz="4" w:space="0" w:color="auto"/>
              <w:bottom w:val="single" w:sz="4" w:space="0" w:color="auto"/>
            </w:tcBorders>
            <w:shd w:val="clear" w:color="auto" w:fill="92D050"/>
          </w:tcPr>
          <w:p w:rsidR="0099740F" w:rsidRDefault="0099740F" w:rsidP="0099740F">
            <w:r>
              <w:t>Introducing V2X communications over NR PC5 in EPC</w:t>
            </w:r>
          </w:p>
        </w:tc>
        <w:tc>
          <w:tcPr>
            <w:tcW w:w="1767" w:type="dxa"/>
            <w:tcBorders>
              <w:top w:val="single" w:sz="4" w:space="0" w:color="auto"/>
              <w:bottom w:val="single" w:sz="4" w:space="0" w:color="auto"/>
            </w:tcBorders>
            <w:shd w:val="clear" w:color="auto" w:fill="92D050"/>
          </w:tcPr>
          <w:p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rsidR="0099740F" w:rsidRDefault="0099740F" w:rsidP="0099740F">
            <w:r>
              <w:t>CR 0024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C1-202160</w:t>
            </w:r>
          </w:p>
          <w:p w:rsidR="0099740F" w:rsidRPr="00596308"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512E07">
              <w:t>C1-202757</w:t>
            </w:r>
          </w:p>
        </w:tc>
        <w:tc>
          <w:tcPr>
            <w:tcW w:w="4191" w:type="dxa"/>
            <w:gridSpan w:val="3"/>
            <w:tcBorders>
              <w:top w:val="single" w:sz="4" w:space="0" w:color="auto"/>
              <w:bottom w:val="single" w:sz="4" w:space="0" w:color="auto"/>
            </w:tcBorders>
            <w:shd w:val="clear" w:color="auto" w:fill="92D050"/>
          </w:tcPr>
          <w:p w:rsidR="0099740F" w:rsidRDefault="0099740F" w:rsidP="0099740F">
            <w:r>
              <w:t>Indicating support of V2X over NR-PC5</w:t>
            </w:r>
          </w:p>
        </w:tc>
        <w:tc>
          <w:tcPr>
            <w:tcW w:w="1767" w:type="dxa"/>
            <w:tcBorders>
              <w:top w:val="single" w:sz="4" w:space="0" w:color="auto"/>
              <w:bottom w:val="single" w:sz="4" w:space="0" w:color="auto"/>
            </w:tcBorders>
            <w:shd w:val="clear" w:color="auto" w:fill="92D050"/>
          </w:tcPr>
          <w:p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rsidR="0099740F" w:rsidRDefault="0099740F" w:rsidP="0099740F">
            <w:r>
              <w:t>CR 3344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C1-202162</w:t>
            </w:r>
          </w:p>
          <w:p w:rsidR="0099740F"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B22485">
              <w:t>C1-202758</w:t>
            </w:r>
          </w:p>
        </w:tc>
        <w:tc>
          <w:tcPr>
            <w:tcW w:w="4191" w:type="dxa"/>
            <w:gridSpan w:val="3"/>
            <w:tcBorders>
              <w:top w:val="single" w:sz="4" w:space="0" w:color="auto"/>
              <w:bottom w:val="single" w:sz="4" w:space="0" w:color="auto"/>
            </w:tcBorders>
            <w:shd w:val="clear" w:color="auto" w:fill="92D050"/>
          </w:tcPr>
          <w:p w:rsidR="0099740F" w:rsidRDefault="0099740F" w:rsidP="0099740F">
            <w:r>
              <w:t>Clarifications on configuration parameters for the PC5 QoS profile</w:t>
            </w:r>
          </w:p>
        </w:tc>
        <w:tc>
          <w:tcPr>
            <w:tcW w:w="1767" w:type="dxa"/>
            <w:tcBorders>
              <w:top w:val="single" w:sz="4" w:space="0" w:color="auto"/>
              <w:bottom w:val="single" w:sz="4" w:space="0" w:color="auto"/>
            </w:tcBorders>
            <w:shd w:val="clear" w:color="auto" w:fill="92D050"/>
          </w:tcPr>
          <w:p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rsidR="0099740F" w:rsidRDefault="0099740F" w:rsidP="0099740F">
            <w:r>
              <w:t>CR 0012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C1-202163</w:t>
            </w:r>
          </w:p>
          <w:p w:rsidR="0099740F" w:rsidRDefault="0099740F" w:rsidP="0099740F"/>
          <w:p w:rsidR="0099740F" w:rsidRPr="0075149D" w:rsidRDefault="0099740F" w:rsidP="0099740F">
            <w:pPr>
              <w:wordWrap w:val="0"/>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B72E7C">
              <w:t>C1-202760</w:t>
            </w:r>
          </w:p>
        </w:tc>
        <w:tc>
          <w:tcPr>
            <w:tcW w:w="4191" w:type="dxa"/>
            <w:gridSpan w:val="3"/>
            <w:tcBorders>
              <w:top w:val="single" w:sz="4" w:space="0" w:color="auto"/>
              <w:bottom w:val="single" w:sz="4" w:space="0" w:color="auto"/>
            </w:tcBorders>
            <w:shd w:val="clear" w:color="auto" w:fill="92D050"/>
          </w:tcPr>
          <w:p w:rsidR="0099740F" w:rsidRDefault="0099740F" w:rsidP="0099740F">
            <w:r>
              <w:t>Clarifications on the V2X policies regarding QoS</w:t>
            </w:r>
          </w:p>
        </w:tc>
        <w:tc>
          <w:tcPr>
            <w:tcW w:w="1767" w:type="dxa"/>
            <w:tcBorders>
              <w:top w:val="single" w:sz="4" w:space="0" w:color="auto"/>
              <w:bottom w:val="single" w:sz="4" w:space="0" w:color="auto"/>
            </w:tcBorders>
            <w:shd w:val="clear" w:color="auto" w:fill="92D050"/>
          </w:tcPr>
          <w:p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rsidR="0099740F" w:rsidRDefault="0099740F" w:rsidP="0099740F">
            <w:r>
              <w:t>CR 0002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C1-202164</w:t>
            </w:r>
          </w:p>
          <w:p w:rsidR="0099740F" w:rsidRDefault="0099740F" w:rsidP="0099740F"/>
          <w:p w:rsidR="0099740F" w:rsidRPr="0075149D" w:rsidRDefault="0099740F" w:rsidP="0099740F">
            <w:pPr>
              <w:wordWrap w:val="0"/>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4776F2">
              <w:t>C1-202768</w:t>
            </w:r>
          </w:p>
        </w:tc>
        <w:tc>
          <w:tcPr>
            <w:tcW w:w="4191" w:type="dxa"/>
            <w:gridSpan w:val="3"/>
            <w:tcBorders>
              <w:top w:val="single" w:sz="4" w:space="0" w:color="auto"/>
              <w:bottom w:val="single" w:sz="4" w:space="0" w:color="auto"/>
            </w:tcBorders>
            <w:shd w:val="clear" w:color="auto" w:fill="92D050"/>
          </w:tcPr>
          <w:p w:rsidR="0099740F" w:rsidRDefault="0099740F" w:rsidP="0099740F">
            <w:r>
              <w:t>Resolution of editor's note under 6.1.2.3.6</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rsidR="0099740F" w:rsidRDefault="0099740F" w:rsidP="0099740F">
            <w:r>
              <w:t>CR 0034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b/>
                <w:bCs/>
              </w:rPr>
            </w:pPr>
            <w:r>
              <w:rPr>
                <w:b/>
                <w:bCs/>
              </w:rPr>
              <w:t>Agreed</w:t>
            </w:r>
          </w:p>
          <w:p w:rsidR="0099740F" w:rsidRDefault="0099740F" w:rsidP="0099740F"/>
          <w:p w:rsidR="0099740F" w:rsidRPr="006F558C"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4776F2">
              <w:t>C1-202769</w:t>
            </w:r>
          </w:p>
        </w:tc>
        <w:tc>
          <w:tcPr>
            <w:tcW w:w="4191" w:type="dxa"/>
            <w:gridSpan w:val="3"/>
            <w:tcBorders>
              <w:top w:val="single" w:sz="4" w:space="0" w:color="auto"/>
              <w:bottom w:val="single" w:sz="4" w:space="0" w:color="auto"/>
            </w:tcBorders>
            <w:shd w:val="clear" w:color="auto" w:fill="92D050"/>
          </w:tcPr>
          <w:p w:rsidR="0099740F" w:rsidRDefault="0099740F" w:rsidP="0099740F">
            <w:r>
              <w:t>Resolution of the editor's note under 6.1.2.5.7.2</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rsidR="0099740F" w:rsidRDefault="0099740F" w:rsidP="0099740F">
            <w:r>
              <w:t>CR 0035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b/>
                <w:bCs/>
              </w:rPr>
            </w:pPr>
            <w:r>
              <w:rPr>
                <w:b/>
                <w:bCs/>
              </w:rPr>
              <w:t>Agreed</w:t>
            </w:r>
          </w:p>
          <w:p w:rsidR="0099740F" w:rsidRDefault="0099740F" w:rsidP="0099740F"/>
          <w:p w:rsidR="0099740F" w:rsidRDefault="0099740F" w:rsidP="0099740F">
            <w:r>
              <w:t>Revision of C1-202456</w:t>
            </w:r>
          </w:p>
          <w:p w:rsidR="0099740F" w:rsidRDefault="0099740F" w:rsidP="0099740F"/>
          <w:p w:rsidR="0099740F"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5F160B">
              <w:t>C1-202780</w:t>
            </w:r>
          </w:p>
        </w:tc>
        <w:tc>
          <w:tcPr>
            <w:tcW w:w="4191" w:type="dxa"/>
            <w:gridSpan w:val="3"/>
            <w:tcBorders>
              <w:top w:val="single" w:sz="4" w:space="0" w:color="auto"/>
              <w:bottom w:val="single" w:sz="4" w:space="0" w:color="auto"/>
            </w:tcBorders>
            <w:shd w:val="clear" w:color="auto" w:fill="92D050"/>
          </w:tcPr>
          <w:p w:rsidR="0099740F" w:rsidRDefault="0099740F" w:rsidP="0099740F">
            <w:r>
              <w:t>T3540 for service request for V2X communications</w:t>
            </w:r>
          </w:p>
        </w:tc>
        <w:tc>
          <w:tcPr>
            <w:tcW w:w="1767" w:type="dxa"/>
            <w:tcBorders>
              <w:top w:val="single" w:sz="4" w:space="0" w:color="auto"/>
              <w:bottom w:val="single" w:sz="4" w:space="0" w:color="auto"/>
            </w:tcBorders>
            <w:shd w:val="clear" w:color="auto" w:fill="92D050"/>
          </w:tcPr>
          <w:p w:rsidR="0099740F" w:rsidRDefault="0099740F" w:rsidP="0099740F">
            <w:r>
              <w:t>ZTE</w:t>
            </w:r>
          </w:p>
        </w:tc>
        <w:tc>
          <w:tcPr>
            <w:tcW w:w="826" w:type="dxa"/>
            <w:tcBorders>
              <w:top w:val="single" w:sz="4" w:space="0" w:color="auto"/>
              <w:bottom w:val="single" w:sz="4" w:space="0" w:color="auto"/>
            </w:tcBorders>
            <w:shd w:val="clear" w:color="auto" w:fill="92D050"/>
          </w:tcPr>
          <w:p w:rsidR="0099740F" w:rsidRDefault="0099740F" w:rsidP="0099740F">
            <w:r>
              <w:t>CR 2111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C1-202333</w:t>
            </w:r>
          </w:p>
          <w:p w:rsidR="0099740F" w:rsidRDefault="0099740F" w:rsidP="0099740F"/>
          <w:p w:rsidR="0099740F"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4146E" w:rsidRDefault="0099740F" w:rsidP="0099740F">
            <w:r w:rsidRPr="008C0607">
              <w:t>C1-202842</w:t>
            </w:r>
          </w:p>
        </w:tc>
        <w:tc>
          <w:tcPr>
            <w:tcW w:w="4191" w:type="dxa"/>
            <w:gridSpan w:val="3"/>
            <w:tcBorders>
              <w:top w:val="single" w:sz="4" w:space="0" w:color="auto"/>
              <w:bottom w:val="single" w:sz="4" w:space="0" w:color="auto"/>
            </w:tcBorders>
            <w:shd w:val="clear" w:color="auto" w:fill="92D050"/>
          </w:tcPr>
          <w:p w:rsidR="0099740F" w:rsidRDefault="0099740F" w:rsidP="0099740F">
            <w:r>
              <w:t xml:space="preserve">Correction on conditions to initiate a PC5 </w:t>
            </w:r>
            <w:proofErr w:type="spellStart"/>
            <w:r>
              <w:t>unciast</w:t>
            </w:r>
            <w:proofErr w:type="spellEnd"/>
            <w:r>
              <w:t xml:space="preserve"> link establishment procedure</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rsidR="0099740F" w:rsidRDefault="0099740F" w:rsidP="0099740F">
            <w:r>
              <w:t>CR 0036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C1-202457</w:t>
            </w:r>
          </w:p>
          <w:p w:rsidR="0099740F" w:rsidRDefault="0099740F" w:rsidP="0099740F"/>
          <w:p w:rsidR="0099740F" w:rsidRPr="00D06E59" w:rsidRDefault="0099740F" w:rsidP="0099740F">
            <w:pPr>
              <w:rPr>
                <w:sz w:val="21"/>
                <w:szCs w:val="21"/>
              </w:rPr>
            </w:pPr>
          </w:p>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4146E" w:rsidRDefault="0099740F" w:rsidP="0099740F">
            <w:r w:rsidRPr="00B72E7C">
              <w:t>C1-202844</w:t>
            </w:r>
          </w:p>
        </w:tc>
        <w:tc>
          <w:tcPr>
            <w:tcW w:w="4191" w:type="dxa"/>
            <w:gridSpan w:val="3"/>
            <w:tcBorders>
              <w:top w:val="single" w:sz="4" w:space="0" w:color="auto"/>
              <w:bottom w:val="single" w:sz="4" w:space="0" w:color="auto"/>
            </w:tcBorders>
            <w:shd w:val="clear" w:color="auto" w:fill="92D050"/>
          </w:tcPr>
          <w:p w:rsidR="0099740F" w:rsidRDefault="0099740F" w:rsidP="0099740F">
            <w:r>
              <w:t>Packet filter for PC5 QoS flows</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rsidR="0099740F" w:rsidRDefault="0099740F" w:rsidP="0099740F">
            <w:r>
              <w:t>CR 0037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C1-202485</w:t>
            </w:r>
          </w:p>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4146E" w:rsidRDefault="0099740F" w:rsidP="0099740F">
            <w:r w:rsidRPr="00F57CC1">
              <w:t>C1-202</w:t>
            </w:r>
            <w:r>
              <w:t>867</w:t>
            </w:r>
          </w:p>
        </w:tc>
        <w:tc>
          <w:tcPr>
            <w:tcW w:w="4191" w:type="dxa"/>
            <w:gridSpan w:val="3"/>
            <w:tcBorders>
              <w:top w:val="single" w:sz="4" w:space="0" w:color="auto"/>
              <w:bottom w:val="single" w:sz="4" w:space="0" w:color="auto"/>
            </w:tcBorders>
            <w:shd w:val="clear" w:color="auto" w:fill="92D050"/>
          </w:tcPr>
          <w:p w:rsidR="0099740F" w:rsidRDefault="0099740F" w:rsidP="0099740F">
            <w:r>
              <w:t>Remove FFS on GFBR and MFBR for UL and DL</w:t>
            </w:r>
          </w:p>
        </w:tc>
        <w:tc>
          <w:tcPr>
            <w:tcW w:w="1767" w:type="dxa"/>
            <w:tcBorders>
              <w:top w:val="single" w:sz="4" w:space="0" w:color="auto"/>
              <w:bottom w:val="single" w:sz="4" w:space="0" w:color="auto"/>
            </w:tcBorders>
            <w:shd w:val="clear" w:color="auto" w:fill="92D050"/>
          </w:tcPr>
          <w:p w:rsidR="0099740F" w:rsidRDefault="0099740F" w:rsidP="0099740F">
            <w:r>
              <w:t>OPPO / Rae</w:t>
            </w:r>
          </w:p>
        </w:tc>
        <w:tc>
          <w:tcPr>
            <w:tcW w:w="826" w:type="dxa"/>
            <w:tcBorders>
              <w:top w:val="single" w:sz="4" w:space="0" w:color="auto"/>
              <w:bottom w:val="single" w:sz="4" w:space="0" w:color="auto"/>
            </w:tcBorders>
            <w:shd w:val="clear" w:color="auto" w:fill="92D050"/>
          </w:tcPr>
          <w:p w:rsidR="0099740F" w:rsidRDefault="0099740F" w:rsidP="0099740F">
            <w:r>
              <w:t>CR 0010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C1-202703</w:t>
            </w:r>
          </w:p>
          <w:p w:rsidR="0099740F" w:rsidRDefault="0099740F" w:rsidP="0099740F"/>
          <w:p w:rsidR="0099740F" w:rsidRPr="00356460"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4776F2" w:rsidRDefault="0099740F" w:rsidP="0099740F">
            <w:r w:rsidRPr="00D4146E">
              <w:t>C1-202</w:t>
            </w:r>
            <w:r>
              <w:t>908</w:t>
            </w:r>
          </w:p>
        </w:tc>
        <w:tc>
          <w:tcPr>
            <w:tcW w:w="4191" w:type="dxa"/>
            <w:gridSpan w:val="3"/>
            <w:tcBorders>
              <w:top w:val="single" w:sz="4" w:space="0" w:color="auto"/>
              <w:bottom w:val="single" w:sz="4" w:space="0" w:color="auto"/>
            </w:tcBorders>
            <w:shd w:val="clear" w:color="auto" w:fill="92D050"/>
          </w:tcPr>
          <w:p w:rsidR="0099740F" w:rsidRDefault="0099740F" w:rsidP="0099740F">
            <w:r>
              <w:t>Handling of link establishment accept</w:t>
            </w:r>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C1-202738</w:t>
            </w:r>
          </w:p>
          <w:p w:rsidR="0099740F" w:rsidRDefault="0099740F" w:rsidP="0099740F">
            <w:r>
              <w:t>Revision of C1-202181</w:t>
            </w:r>
          </w:p>
          <w:p w:rsidR="0099740F" w:rsidRDefault="0099740F" w:rsidP="0099740F"/>
          <w:p w:rsidR="0099740F" w:rsidRDefault="0099740F" w:rsidP="0099740F"/>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4776F2" w:rsidRDefault="0099740F" w:rsidP="0099740F">
            <w:r w:rsidRPr="00CC7AF8">
              <w:t>C1-202</w:t>
            </w:r>
            <w:r>
              <w:t>913</w:t>
            </w:r>
          </w:p>
        </w:tc>
        <w:tc>
          <w:tcPr>
            <w:tcW w:w="4191" w:type="dxa"/>
            <w:gridSpan w:val="3"/>
            <w:tcBorders>
              <w:top w:val="single" w:sz="4" w:space="0" w:color="auto"/>
              <w:bottom w:val="single" w:sz="4" w:space="0" w:color="auto"/>
            </w:tcBorders>
            <w:shd w:val="clear" w:color="auto" w:fill="92D050"/>
          </w:tcPr>
          <w:p w:rsidR="0099740F" w:rsidRDefault="0099740F" w:rsidP="0099740F">
            <w:r>
              <w:t xml:space="preserve">ENs resolving in modification </w:t>
            </w:r>
            <w:proofErr w:type="spellStart"/>
            <w:r>
              <w:t>pocedure</w:t>
            </w:r>
            <w:proofErr w:type="spellEnd"/>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C1-202909</w:t>
            </w:r>
          </w:p>
          <w:p w:rsidR="0099740F" w:rsidRDefault="0099740F" w:rsidP="0099740F">
            <w:r>
              <w:t>Revision of C1-202898</w:t>
            </w:r>
          </w:p>
          <w:p w:rsidR="0099740F" w:rsidRDefault="0099740F" w:rsidP="0099740F"/>
          <w:p w:rsidR="0099740F" w:rsidRDefault="0099740F" w:rsidP="0099740F"/>
          <w:p w:rsidR="0099740F"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99740F" w:rsidP="0099740F">
            <w:r w:rsidRPr="002D5C41">
              <w:t>C1-202</w:t>
            </w:r>
            <w:r>
              <w:t>919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Maximum number of NR PC5 unicast links for a UE</w:t>
            </w:r>
          </w:p>
        </w:tc>
        <w:tc>
          <w:tcPr>
            <w:tcW w:w="1767" w:type="dxa"/>
            <w:tcBorders>
              <w:top w:val="single" w:sz="4" w:space="0" w:color="auto"/>
              <w:bottom w:val="single" w:sz="4" w:space="0" w:color="auto"/>
            </w:tcBorders>
            <w:shd w:val="clear" w:color="auto" w:fill="92D050"/>
          </w:tcPr>
          <w:p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rsidR="0099740F" w:rsidRPr="00D95972" w:rsidRDefault="0099740F" w:rsidP="0099740F">
            <w:r>
              <w:t>CR 0029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C1-202848</w:t>
            </w:r>
          </w:p>
          <w:p w:rsidR="0099740F" w:rsidRDefault="0099740F" w:rsidP="0099740F">
            <w:r>
              <w:t>Revision of C1-202427</w:t>
            </w:r>
          </w:p>
          <w:p w:rsidR="0099740F" w:rsidRDefault="0099740F" w:rsidP="0099740F"/>
          <w:p w:rsidR="0099740F" w:rsidRDefault="0099740F" w:rsidP="0099740F"/>
          <w:p w:rsidR="0099740F" w:rsidRPr="00D95972"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2D5C4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b/>
                <w:bCs/>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2D5C4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b/>
                <w:bC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2D5C4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b/>
                <w:bC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39" w:history="1">
              <w:r w:rsidR="0099740F">
                <w:rPr>
                  <w:rStyle w:val="Hyperlink"/>
                </w:rPr>
                <w:t>C1-203053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configuration of PC5 RAT selection and Tx profiles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40" w:history="1">
              <w:r w:rsidR="0099740F">
                <w:rPr>
                  <w:rStyle w:val="Hyperlink"/>
                </w:rPr>
                <w:t>C1-203054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coding of configuration of PC5 RAT selection and Tx profiles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41" w:history="1">
              <w:r w:rsidR="0099740F">
                <w:rPr>
                  <w:rStyle w:val="Hyperlink"/>
                </w:rPr>
                <w:t>C1-203055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configuration of default mode of communication</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42" w:history="1">
              <w:r w:rsidR="0099740F">
                <w:rPr>
                  <w:rStyle w:val="Hyperlink"/>
                </w:rPr>
                <w:t>C1-203056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coding of configuration of default mode of communication</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43" w:history="1">
              <w:r w:rsidR="0099740F">
                <w:rPr>
                  <w:rStyle w:val="Hyperlink"/>
                </w:rPr>
                <w:t>C1-203057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PC5 RAT names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44" w:history="1">
              <w:r w:rsidR="0099740F">
                <w:rPr>
                  <w:rStyle w:val="Hyperlink"/>
                </w:rPr>
                <w:t>C1-203058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coding of PC5 RAT names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45" w:history="1">
              <w:r w:rsidR="0099740F">
                <w:rPr>
                  <w:rStyle w:val="Hyperlink"/>
                </w:rPr>
                <w:t>C1-203059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PC5 QoS mapping configuration</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46" w:history="1">
              <w:r w:rsidR="0099740F">
                <w:rPr>
                  <w:rStyle w:val="Hyperlink"/>
                </w:rPr>
                <w:t>C1-203060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coding of PC5 QoS mapping configuration</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47" w:history="1">
              <w:r w:rsidR="0099740F">
                <w:rPr>
                  <w:rStyle w:val="Hyperlink"/>
                </w:rPr>
                <w:t>C1-203061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in coding of PC5 QoS profile</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48" w:history="1">
              <w:r w:rsidR="0099740F">
                <w:rPr>
                  <w:rStyle w:val="Hyperlink"/>
                </w:rPr>
                <w:t>C1-203062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served by E-UTRAN</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49" w:history="1">
              <w:r w:rsidR="0099740F">
                <w:rPr>
                  <w:rStyle w:val="Hyperlink"/>
                </w:rPr>
                <w:t>C1-203063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coding of validity timers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50" w:history="1">
              <w:r w:rsidR="0099740F">
                <w:rPr>
                  <w:rStyle w:val="Hyperlink"/>
                </w:rPr>
                <w:t>C1-203083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Editor's note on security of V2X over </w:t>
            </w:r>
            <w:proofErr w:type="spellStart"/>
            <w:r>
              <w:t>Uu</w:t>
            </w:r>
            <w:proofErr w:type="spellEnd"/>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51" w:history="1">
              <w:r w:rsidR="0099740F">
                <w:rPr>
                  <w:rStyle w:val="Hyperlink"/>
                </w:rPr>
                <w:t>C1-203084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Editor's note on PDU session establishment for V2X over </w:t>
            </w:r>
            <w:proofErr w:type="spellStart"/>
            <w:r>
              <w:t>Uu</w:t>
            </w:r>
            <w:proofErr w:type="spellEnd"/>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 xml:space="preserve">CR 0045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52" w:history="1">
              <w:r w:rsidR="0099740F">
                <w:rPr>
                  <w:rStyle w:val="Hyperlink"/>
                </w:rPr>
                <w:t>C1-203117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NR PC5 unicast security policy provisioning</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Ericsson</w:t>
            </w:r>
          </w:p>
        </w:tc>
        <w:tc>
          <w:tcPr>
            <w:tcW w:w="826" w:type="dxa"/>
            <w:tcBorders>
              <w:top w:val="single" w:sz="4" w:space="0" w:color="auto"/>
              <w:bottom w:val="single" w:sz="4" w:space="0" w:color="auto"/>
            </w:tcBorders>
            <w:shd w:val="clear" w:color="auto" w:fill="FFFF00"/>
          </w:tcPr>
          <w:p w:rsidR="0099740F" w:rsidRPr="00D95972" w:rsidRDefault="0099740F" w:rsidP="0099740F">
            <w:r>
              <w:t>CR 0001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r>
              <w:t>Revision of C1-202106</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53" w:history="1">
              <w:r w:rsidR="0099740F">
                <w:rPr>
                  <w:rStyle w:val="Hyperlink"/>
                </w:rPr>
                <w:t>C1-203118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Adding general subclause on security of PC5 signalling messages</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rsidR="0099740F" w:rsidRPr="00D95972" w:rsidRDefault="0099740F" w:rsidP="0099740F">
            <w:r>
              <w:t>CR 0005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C1-202877</w:t>
            </w:r>
          </w:p>
          <w:p w:rsidR="0099740F" w:rsidRDefault="0099740F" w:rsidP="0099740F"/>
          <w:p w:rsidR="0099740F" w:rsidRDefault="0099740F" w:rsidP="0099740F">
            <w:r>
              <w:t>---------------------------------------</w:t>
            </w:r>
          </w:p>
          <w:p w:rsidR="0099740F" w:rsidRPr="00FA457E" w:rsidRDefault="0099740F" w:rsidP="0099740F">
            <w:r w:rsidRPr="00FA457E">
              <w:t xml:space="preserve">Was Agreed </w:t>
            </w:r>
          </w:p>
          <w:p w:rsidR="0099740F" w:rsidRDefault="0099740F" w:rsidP="0099740F">
            <w:r>
              <w:t>Revision of C1-202108</w:t>
            </w:r>
          </w:p>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54" w:history="1">
              <w:r w:rsidR="0099740F">
                <w:rPr>
                  <w:rStyle w:val="Hyperlink"/>
                </w:rPr>
                <w:t>C1-203119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NR PC5 unicast security policy provisioning</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rsidR="0099740F" w:rsidRPr="00D95972" w:rsidRDefault="0099740F" w:rsidP="0099740F">
            <w:r>
              <w:t>CR 0003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r>
              <w:t>Revision of C1-202105</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55" w:history="1">
              <w:r w:rsidR="0099740F">
                <w:rPr>
                  <w:rStyle w:val="Hyperlink"/>
                </w:rPr>
                <w:t>C1-203120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PC5 unicast link security establishment</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rsidR="0099740F" w:rsidRPr="00D95972" w:rsidRDefault="0099740F" w:rsidP="0099740F">
            <w:r>
              <w:t>CR 0002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C1-202875</w:t>
            </w:r>
          </w:p>
          <w:p w:rsidR="0099740F" w:rsidRDefault="0099740F" w:rsidP="0099740F"/>
          <w:p w:rsidR="0099740F" w:rsidRDefault="0099740F" w:rsidP="0099740F">
            <w:r>
              <w:t>----------------------------------------</w:t>
            </w:r>
          </w:p>
          <w:p w:rsidR="0099740F" w:rsidRDefault="0099740F" w:rsidP="0099740F">
            <w:r>
              <w:t xml:space="preserve">Was </w:t>
            </w:r>
            <w:r w:rsidRPr="00FA457E">
              <w:t>agreed</w:t>
            </w:r>
            <w:r>
              <w:t xml:space="preserve"> </w:t>
            </w:r>
          </w:p>
          <w:p w:rsidR="0099740F" w:rsidRDefault="0099740F" w:rsidP="0099740F">
            <w:r>
              <w:t>Revision of C1-202104</w:t>
            </w:r>
          </w:p>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56" w:history="1">
              <w:r w:rsidR="0099740F">
                <w:rPr>
                  <w:rStyle w:val="Hyperlink"/>
                </w:rPr>
                <w:t>C1-203123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Destination Layer 2 ID derivation from the group identifier</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rsidR="0099740F" w:rsidRPr="00D95972" w:rsidRDefault="0099740F" w:rsidP="0099740F">
            <w:r>
              <w:t>CR 0046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57" w:history="1">
              <w:r w:rsidR="0099740F">
                <w:rPr>
                  <w:rStyle w:val="Hyperlink"/>
                </w:rPr>
                <w:t>C1-203124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PC5 unicast link re-keying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rsidR="0099740F" w:rsidRPr="00D95972" w:rsidRDefault="0099740F" w:rsidP="0099740F">
            <w:r>
              <w:t>CR 0004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C1-202876</w:t>
            </w:r>
          </w:p>
          <w:p w:rsidR="0099740F" w:rsidRDefault="0099740F" w:rsidP="0099740F"/>
          <w:p w:rsidR="0099740F" w:rsidRDefault="0099740F" w:rsidP="0099740F">
            <w:r>
              <w:t>-----------------------------------------------</w:t>
            </w:r>
          </w:p>
          <w:p w:rsidR="0099740F" w:rsidRDefault="0099740F" w:rsidP="0099740F"/>
          <w:p w:rsidR="0099740F" w:rsidRPr="00FA457E" w:rsidRDefault="0099740F" w:rsidP="0099740F">
            <w:r w:rsidRPr="00FA457E">
              <w:t xml:space="preserve">Was </w:t>
            </w:r>
            <w:r>
              <w:t>a</w:t>
            </w:r>
            <w:r w:rsidRPr="00FA457E">
              <w:t xml:space="preserve">greed </w:t>
            </w:r>
          </w:p>
          <w:p w:rsidR="0099740F" w:rsidRDefault="0099740F" w:rsidP="0099740F">
            <w:r>
              <w:t>Revision of C1-202107</w:t>
            </w:r>
          </w:p>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58" w:history="1">
              <w:r w:rsidR="0099740F">
                <w:rPr>
                  <w:rStyle w:val="Hyperlink"/>
                </w:rPr>
                <w:t>C1-203127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C1-202838</w:t>
            </w:r>
          </w:p>
          <w:p w:rsidR="0099740F" w:rsidRDefault="0099740F" w:rsidP="0099740F"/>
          <w:p w:rsidR="0099740F" w:rsidRDefault="0099740F" w:rsidP="0099740F">
            <w:r>
              <w:t>----------------------------------</w:t>
            </w:r>
          </w:p>
          <w:p w:rsidR="0099740F" w:rsidRPr="00FA457E" w:rsidRDefault="0099740F" w:rsidP="0099740F">
            <w:r w:rsidRPr="00FA457E">
              <w:t>Was Agreed</w:t>
            </w:r>
          </w:p>
          <w:p w:rsidR="0099740F" w:rsidRDefault="0099740F" w:rsidP="0099740F"/>
          <w:p w:rsidR="0099740F" w:rsidRDefault="0099740F" w:rsidP="0099740F">
            <w:r>
              <w:t>Revision of C1-202010</w:t>
            </w:r>
          </w:p>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59" w:history="1">
              <w:r w:rsidR="0099740F">
                <w:rPr>
                  <w:rStyle w:val="Hyperlink"/>
                </w:rPr>
                <w:t>C1-203128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Configuration parameters for 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C1-202839</w:t>
            </w:r>
          </w:p>
          <w:p w:rsidR="0099740F" w:rsidRDefault="0099740F" w:rsidP="0099740F"/>
          <w:p w:rsidR="0099740F" w:rsidRDefault="0099740F" w:rsidP="0099740F">
            <w:r>
              <w:t>----------------------------------------</w:t>
            </w:r>
          </w:p>
          <w:p w:rsidR="0099740F" w:rsidRDefault="0099740F" w:rsidP="0099740F">
            <w:r>
              <w:t>Was</w:t>
            </w:r>
            <w:r w:rsidRPr="00FA457E">
              <w:t xml:space="preserve"> agreed</w:t>
            </w:r>
          </w:p>
          <w:p w:rsidR="0099740F" w:rsidRDefault="0099740F" w:rsidP="0099740F">
            <w:pPr>
              <w:rPr>
                <w:b/>
                <w:bCs/>
              </w:rPr>
            </w:pPr>
          </w:p>
          <w:p w:rsidR="0099740F" w:rsidRDefault="0099740F" w:rsidP="0099740F">
            <w:r>
              <w:lastRenderedPageBreak/>
              <w:t>Revision of C1-202011</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D95972" w:rsidRDefault="0099740F" w:rsidP="0099740F">
            <w:r>
              <w:t>C1-203137</w:t>
            </w:r>
          </w:p>
        </w:tc>
        <w:tc>
          <w:tcPr>
            <w:tcW w:w="4191" w:type="dxa"/>
            <w:gridSpan w:val="3"/>
            <w:tcBorders>
              <w:top w:val="single" w:sz="4" w:space="0" w:color="auto"/>
              <w:bottom w:val="single" w:sz="4" w:space="0" w:color="auto"/>
            </w:tcBorders>
            <w:shd w:val="clear" w:color="auto" w:fill="FFFFFF"/>
          </w:tcPr>
          <w:p w:rsidR="0099740F" w:rsidRPr="00D95972" w:rsidRDefault="0099740F" w:rsidP="0099740F">
            <w:r>
              <w:t>On usage of MSB/LSB vs MSBs/LSBs</w:t>
            </w:r>
          </w:p>
        </w:tc>
        <w:tc>
          <w:tcPr>
            <w:tcW w:w="1767" w:type="dxa"/>
            <w:tcBorders>
              <w:top w:val="single" w:sz="4" w:space="0" w:color="auto"/>
              <w:bottom w:val="single" w:sz="4" w:space="0" w:color="auto"/>
            </w:tcBorders>
            <w:shd w:val="clear" w:color="auto" w:fill="FFFFFF"/>
          </w:tcPr>
          <w:p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FF"/>
          </w:tcPr>
          <w:p w:rsidR="0099740F" w:rsidRPr="00D95972" w:rsidRDefault="0099740F" w:rsidP="0099740F">
            <w: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r>
              <w:t>Withdrawn</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60" w:history="1">
              <w:r w:rsidR="0099740F">
                <w:rPr>
                  <w:rStyle w:val="Hyperlink"/>
                </w:rPr>
                <w:t>C1-203142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Adding new definitions to 24.587</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r>
              <w:t>CR 0047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61" w:history="1">
              <w:r w:rsidR="0099740F">
                <w:rPr>
                  <w:rStyle w:val="Hyperlink"/>
                </w:rPr>
                <w:t>C1-203217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Modification of the Link Release procedure</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r>
              <w:t>CR 0048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62" w:history="1">
              <w:r w:rsidR="0099740F">
                <w:rPr>
                  <w:rStyle w:val="Hyperlink"/>
                </w:rPr>
                <w:t>C1-203218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Inclusion of Target User Info</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r>
              <w:t>CR 0049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63" w:history="1">
              <w:r w:rsidR="0099740F">
                <w:rPr>
                  <w:rStyle w:val="Hyperlink"/>
                </w:rPr>
                <w:t>C1-203219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Defining new parameters needed for the Link Identifier Update procedure</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r>
              <w:t>CR 0028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C1-202930</w:t>
            </w:r>
          </w:p>
          <w:p w:rsidR="0099740F" w:rsidRDefault="0099740F" w:rsidP="0099740F"/>
          <w:p w:rsidR="0099740F" w:rsidRDefault="0099740F" w:rsidP="0099740F">
            <w:r>
              <w:t>--------------------------------------</w:t>
            </w:r>
          </w:p>
          <w:p w:rsidR="0099740F" w:rsidRDefault="0099740F" w:rsidP="0099740F">
            <w:r>
              <w:t xml:space="preserve">Was </w:t>
            </w:r>
            <w:r w:rsidRPr="00FA457E">
              <w:t>agreed</w:t>
            </w:r>
            <w:r>
              <w:t xml:space="preserve"> </w:t>
            </w:r>
          </w:p>
          <w:p w:rsidR="0099740F" w:rsidRDefault="0099740F" w:rsidP="0099740F">
            <w:r>
              <w:t>Revision of C1-202870</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64" w:history="1">
              <w:r w:rsidR="0099740F">
                <w:rPr>
                  <w:rStyle w:val="Hyperlink"/>
                </w:rPr>
                <w:t>C1-203265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Encoding of link modification reject message</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65" w:history="1">
              <w:r w:rsidR="0099740F">
                <w:rPr>
                  <w:rStyle w:val="Hyperlink"/>
                </w:rPr>
                <w:t>C1-203266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Alignment of the name of cause#5</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66" w:history="1">
              <w:r w:rsidR="0099740F">
                <w:rPr>
                  <w:rStyle w:val="Hyperlink"/>
                </w:rPr>
                <w:t>C1-203267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Handling of link release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46962" w:rsidRPr="00897BC3" w:rsidRDefault="00B46962" w:rsidP="0099740F">
            <w:pPr>
              <w:rPr>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67" w:history="1">
              <w:r w:rsidR="0099740F">
                <w:rPr>
                  <w:rStyle w:val="Hyperlink"/>
                </w:rPr>
                <w:t>C1-203268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Handling </w:t>
            </w:r>
            <w:proofErr w:type="gramStart"/>
            <w:r>
              <w:t>of  PC</w:t>
            </w:r>
            <w:proofErr w:type="gramEnd"/>
            <w:r>
              <w:t>5 unicast link ID update accept</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68" w:history="1">
              <w:r w:rsidR="0099740F">
                <w:rPr>
                  <w:rStyle w:val="Hyperlink"/>
                </w:rPr>
                <w:t>C1-203269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Handling of communication mode</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69" w:history="1">
              <w:r w:rsidR="0099740F">
                <w:rPr>
                  <w:rStyle w:val="Hyperlink"/>
                </w:rPr>
                <w:t>C1-203270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Handling of PC5 unicast QoS flow match and establishment</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vivo, Huawei, </w:t>
            </w:r>
            <w:proofErr w:type="spellStart"/>
            <w:r>
              <w:t>HiSilicon</w:t>
            </w:r>
            <w:proofErr w:type="spellEnd"/>
            <w:r>
              <w:t>, Ericsson</w:t>
            </w:r>
          </w:p>
        </w:tc>
        <w:tc>
          <w:tcPr>
            <w:tcW w:w="826" w:type="dxa"/>
            <w:tcBorders>
              <w:top w:val="single" w:sz="4" w:space="0" w:color="auto"/>
              <w:bottom w:val="single" w:sz="4" w:space="0" w:color="auto"/>
            </w:tcBorders>
            <w:shd w:val="clear" w:color="auto" w:fill="FFFF00"/>
          </w:tcPr>
          <w:p w:rsidR="0099740F" w:rsidRPr="00D95972" w:rsidRDefault="0099740F" w:rsidP="0099740F">
            <w:r>
              <w:t>CR 0020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C1-202745</w:t>
            </w:r>
          </w:p>
          <w:p w:rsidR="0099740F" w:rsidRDefault="0099740F" w:rsidP="0099740F"/>
          <w:p w:rsidR="0099740F" w:rsidRDefault="0099740F" w:rsidP="0099740F">
            <w:r>
              <w:t>------------------------------------------</w:t>
            </w:r>
          </w:p>
          <w:p w:rsidR="0099740F" w:rsidRDefault="0099740F" w:rsidP="0099740F"/>
          <w:p w:rsidR="0099740F" w:rsidRDefault="0099740F" w:rsidP="0099740F">
            <w:r>
              <w:t xml:space="preserve">Was </w:t>
            </w:r>
            <w:r w:rsidRPr="00FA457E">
              <w:t>Agreed</w:t>
            </w:r>
            <w:r>
              <w:t xml:space="preserve"> </w:t>
            </w:r>
          </w:p>
          <w:p w:rsidR="0099740F" w:rsidRDefault="0099740F" w:rsidP="0099740F">
            <w:r>
              <w:t>Revision of C1-202188</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70" w:history="1">
              <w:r w:rsidR="0099740F">
                <w:rPr>
                  <w:rStyle w:val="Hyperlink"/>
                </w:rPr>
                <w:t>C1-203271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Handling of PC5 broadcast QoS flow match and establishment</w:t>
            </w:r>
          </w:p>
        </w:tc>
        <w:tc>
          <w:tcPr>
            <w:tcW w:w="1767" w:type="dxa"/>
            <w:tcBorders>
              <w:top w:val="single" w:sz="4" w:space="0" w:color="auto"/>
              <w:bottom w:val="single" w:sz="4" w:space="0" w:color="auto"/>
            </w:tcBorders>
            <w:shd w:val="clear" w:color="auto" w:fill="FFFF00"/>
          </w:tcPr>
          <w:p w:rsidR="0099740F" w:rsidRPr="00D95972" w:rsidRDefault="0099740F" w:rsidP="0099740F">
            <w:r>
              <w:t>vivo, Ericsson</w:t>
            </w:r>
          </w:p>
        </w:tc>
        <w:tc>
          <w:tcPr>
            <w:tcW w:w="826" w:type="dxa"/>
            <w:tcBorders>
              <w:top w:val="single" w:sz="4" w:space="0" w:color="auto"/>
              <w:bottom w:val="single" w:sz="4" w:space="0" w:color="auto"/>
            </w:tcBorders>
            <w:shd w:val="clear" w:color="auto" w:fill="FFFF00"/>
          </w:tcPr>
          <w:p w:rsidR="0099740F" w:rsidRPr="00D95972" w:rsidRDefault="0099740F" w:rsidP="0099740F">
            <w:r>
              <w:t>CR 0021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C1-202914</w:t>
            </w:r>
          </w:p>
          <w:p w:rsidR="0099740F" w:rsidRDefault="0099740F" w:rsidP="0099740F"/>
          <w:p w:rsidR="0099740F" w:rsidRDefault="0099740F" w:rsidP="0099740F">
            <w:r>
              <w:t>-----------------------------------------------</w:t>
            </w:r>
          </w:p>
          <w:p w:rsidR="0099740F" w:rsidRPr="00FA457E" w:rsidRDefault="0099740F" w:rsidP="0099740F">
            <w:r w:rsidRPr="00FA457E">
              <w:t xml:space="preserve">Was Agreed </w:t>
            </w:r>
          </w:p>
          <w:p w:rsidR="0099740F" w:rsidRDefault="0099740F" w:rsidP="0099740F">
            <w:r>
              <w:t>Revision of C1-202910</w:t>
            </w:r>
          </w:p>
          <w:p w:rsidR="0099740F" w:rsidRDefault="0099740F" w:rsidP="0099740F">
            <w:r>
              <w:t>Revision of C1-202900</w:t>
            </w:r>
          </w:p>
          <w:p w:rsidR="0099740F" w:rsidRDefault="0099740F" w:rsidP="0099740F">
            <w:r>
              <w:t>Revision of C1-202899</w:t>
            </w:r>
          </w:p>
          <w:p w:rsidR="0099740F" w:rsidRDefault="0099740F" w:rsidP="0099740F">
            <w:r>
              <w:t>Revision of C1-202746</w:t>
            </w:r>
          </w:p>
          <w:p w:rsidR="0099740F" w:rsidRDefault="0099740F" w:rsidP="0099740F">
            <w:r>
              <w:t>Revision of C1-202189</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71" w:history="1">
              <w:r w:rsidR="0099740F">
                <w:rPr>
                  <w:rStyle w:val="Hyperlink"/>
                </w:rPr>
                <w:t>C1-203272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Encoding of link identifier update messages and parameters</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vivo, </w:t>
            </w:r>
            <w:proofErr w:type="spellStart"/>
            <w:r>
              <w:t>InterDigital</w:t>
            </w:r>
            <w:proofErr w:type="spellEnd"/>
            <w:r>
              <w:t>, CATT</w:t>
            </w:r>
          </w:p>
        </w:tc>
        <w:tc>
          <w:tcPr>
            <w:tcW w:w="826" w:type="dxa"/>
            <w:tcBorders>
              <w:top w:val="single" w:sz="4" w:space="0" w:color="auto"/>
              <w:bottom w:val="single" w:sz="4" w:space="0" w:color="auto"/>
            </w:tcBorders>
            <w:shd w:val="clear" w:color="auto" w:fill="FFFF00"/>
          </w:tcPr>
          <w:p w:rsidR="0099740F" w:rsidRPr="00D95972" w:rsidRDefault="0099740F" w:rsidP="0099740F">
            <w:r>
              <w:t>CR 0018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C1-202743</w:t>
            </w:r>
          </w:p>
          <w:p w:rsidR="0099740F" w:rsidRDefault="0099740F" w:rsidP="0099740F"/>
          <w:p w:rsidR="0099740F" w:rsidRDefault="0099740F" w:rsidP="0099740F">
            <w:r>
              <w:t>--------------------------------------</w:t>
            </w:r>
          </w:p>
          <w:p w:rsidR="0099740F" w:rsidRDefault="0099740F" w:rsidP="0099740F">
            <w:r>
              <w:t>Was a</w:t>
            </w:r>
            <w:r w:rsidRPr="00E93D9C">
              <w:t>greed</w:t>
            </w:r>
            <w:r>
              <w:t xml:space="preserve"> </w:t>
            </w:r>
          </w:p>
          <w:p w:rsidR="0099740F" w:rsidRDefault="0099740F" w:rsidP="0099740F">
            <w:r>
              <w:t>Revision of C1-202186</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72" w:history="1">
              <w:r w:rsidR="0099740F">
                <w:rPr>
                  <w:rStyle w:val="Hyperlink"/>
                </w:rPr>
                <w:t>C1-203273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Destination L2 ID for groupcast</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73" w:history="1">
              <w:r w:rsidR="0099740F">
                <w:rPr>
                  <w:rStyle w:val="Hyperlink"/>
                </w:rPr>
                <w:t>C1-203290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to the privacy timer</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r>
              <w:t>CR 0024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C1-202767</w:t>
            </w:r>
          </w:p>
          <w:p w:rsidR="0099740F" w:rsidRDefault="0099740F" w:rsidP="0099740F"/>
          <w:p w:rsidR="0099740F" w:rsidRDefault="0099740F" w:rsidP="0099740F">
            <w:r>
              <w:t>--------------------------------</w:t>
            </w:r>
          </w:p>
          <w:p w:rsidR="0099740F" w:rsidRDefault="0099740F" w:rsidP="0099740F">
            <w:r>
              <w:t xml:space="preserve">Was </w:t>
            </w:r>
            <w:r w:rsidRPr="001B16C0">
              <w:t>agreed</w:t>
            </w:r>
            <w:r>
              <w:t xml:space="preserve"> </w:t>
            </w:r>
          </w:p>
          <w:p w:rsidR="0099740F" w:rsidRDefault="0099740F" w:rsidP="0099740F">
            <w:r>
              <w:t>Revision of C1-202226</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74" w:history="1">
              <w:r w:rsidR="0099740F">
                <w:rPr>
                  <w:rStyle w:val="Hyperlink"/>
                </w:rPr>
                <w:t>C1-203291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Timer values for timers of the PC5 unicast link management procedures</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r>
              <w:t>CR 0023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C1-202773</w:t>
            </w:r>
          </w:p>
          <w:p w:rsidR="0099740F" w:rsidRDefault="0099740F" w:rsidP="0099740F"/>
          <w:p w:rsidR="0099740F" w:rsidRDefault="0099740F" w:rsidP="0099740F">
            <w:r>
              <w:t>--------------------------------------</w:t>
            </w:r>
          </w:p>
          <w:p w:rsidR="0099740F" w:rsidRDefault="0099740F" w:rsidP="0099740F">
            <w:r>
              <w:t>Was agreed</w:t>
            </w:r>
          </w:p>
          <w:p w:rsidR="0099740F" w:rsidRDefault="0099740F" w:rsidP="0099740F"/>
          <w:p w:rsidR="0099740F" w:rsidRDefault="0099740F" w:rsidP="0099740F">
            <w:r>
              <w:t>Revision of C1-202598</w:t>
            </w:r>
          </w:p>
          <w:p w:rsidR="0099740F" w:rsidRPr="00D95972" w:rsidRDefault="0099740F" w:rsidP="0099740F">
            <w:ins w:id="261" w:author="PL-preApril" w:date="2020-04-15T13:20:00Z">
              <w:r>
                <w:t>Revision of C1-202225</w:t>
              </w:r>
            </w:ins>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75" w:history="1">
              <w:r w:rsidR="0099740F">
                <w:rPr>
                  <w:rStyle w:val="Hyperlink"/>
                </w:rPr>
                <w:t>C1-203295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Single privacy timer of L2ID for unicast</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r>
              <w:t>CR 0056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76" w:history="1">
              <w:r w:rsidR="0099740F">
                <w:rPr>
                  <w:rStyle w:val="Hyperlink"/>
                </w:rPr>
                <w:t>C1-203296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Definition of UE aborting the PC5 unicast link identifier update procedure</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r>
              <w:t>CR 0057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77" w:history="1">
              <w:r w:rsidR="0099740F">
                <w:rPr>
                  <w:rStyle w:val="Hyperlink"/>
                </w:rPr>
                <w:t>C1-203297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Definition of UE aborting the PC5 unicast link modification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r>
              <w:t>CR 0058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78" w:history="1">
              <w:r w:rsidR="0099740F">
                <w:rPr>
                  <w:rStyle w:val="Hyperlink"/>
                </w:rPr>
                <w:t>C1-203298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Corrections to unicast mode communication</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r>
              <w:t>CR 0059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79" w:history="1">
              <w:r w:rsidR="0099740F">
                <w:rPr>
                  <w:rStyle w:val="Hyperlink"/>
                </w:rPr>
                <w:t>C1-203326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Group size and </w:t>
            </w:r>
            <w:proofErr w:type="spellStart"/>
            <w:r>
              <w:t>menber</w:t>
            </w:r>
            <w:proofErr w:type="spellEnd"/>
            <w:r>
              <w:t xml:space="preserve"> ID from application layer for groupcast</w:t>
            </w:r>
          </w:p>
        </w:tc>
        <w:tc>
          <w:tcPr>
            <w:tcW w:w="1767" w:type="dxa"/>
            <w:tcBorders>
              <w:top w:val="single" w:sz="4" w:space="0" w:color="auto"/>
              <w:bottom w:val="single" w:sz="4" w:space="0" w:color="auto"/>
            </w:tcBorders>
            <w:shd w:val="clear" w:color="auto" w:fill="FFFF00"/>
          </w:tcPr>
          <w:p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rsidR="0099740F" w:rsidRPr="00D95972" w:rsidRDefault="0099740F" w:rsidP="0099740F">
            <w:r>
              <w:t>CR 0011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C1-202708</w:t>
            </w:r>
          </w:p>
          <w:p w:rsidR="0099740F" w:rsidRDefault="0099740F" w:rsidP="0099740F"/>
          <w:p w:rsidR="0099740F" w:rsidRDefault="0099740F" w:rsidP="0099740F">
            <w:r>
              <w:t>------------------------------------</w:t>
            </w:r>
          </w:p>
          <w:p w:rsidR="0099740F" w:rsidRDefault="0099740F" w:rsidP="0099740F">
            <w:r>
              <w:t>Was agreed</w:t>
            </w:r>
          </w:p>
          <w:p w:rsidR="0099740F" w:rsidRDefault="0099740F" w:rsidP="0099740F">
            <w:r>
              <w:t>Revision of C1-202119</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80" w:history="1">
              <w:r w:rsidR="0099740F">
                <w:rPr>
                  <w:rStyle w:val="Hyperlink"/>
                </w:rPr>
                <w:t>C1-203327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Change the term service authorisation provisioning</w:t>
            </w:r>
          </w:p>
        </w:tc>
        <w:tc>
          <w:tcPr>
            <w:tcW w:w="1767" w:type="dxa"/>
            <w:tcBorders>
              <w:top w:val="single" w:sz="4" w:space="0" w:color="auto"/>
              <w:bottom w:val="single" w:sz="4" w:space="0" w:color="auto"/>
            </w:tcBorders>
            <w:shd w:val="clear" w:color="auto" w:fill="FFFF00"/>
          </w:tcPr>
          <w:p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rsidR="0099740F" w:rsidRPr="00D95972" w:rsidRDefault="0099740F" w:rsidP="0099740F">
            <w:r>
              <w:t>CR 0060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81" w:history="1">
              <w:r w:rsidR="0099740F">
                <w:rPr>
                  <w:rStyle w:val="Hyperlink"/>
                </w:rPr>
                <w:t>C1-203328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Abnormal case of link release including </w:t>
            </w:r>
            <w:proofErr w:type="spellStart"/>
            <w:r>
              <w:t>Knrp</w:t>
            </w:r>
            <w:proofErr w:type="spellEnd"/>
            <w:r>
              <w:t xml:space="preserve"> ID</w:t>
            </w:r>
          </w:p>
        </w:tc>
        <w:tc>
          <w:tcPr>
            <w:tcW w:w="1767" w:type="dxa"/>
            <w:tcBorders>
              <w:top w:val="single" w:sz="4" w:space="0" w:color="auto"/>
              <w:bottom w:val="single" w:sz="4" w:space="0" w:color="auto"/>
            </w:tcBorders>
            <w:shd w:val="clear" w:color="auto" w:fill="FFFF00"/>
          </w:tcPr>
          <w:p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rsidR="0099740F" w:rsidRPr="00D95972" w:rsidRDefault="0099740F" w:rsidP="0099740F">
            <w:r>
              <w:t>CR 0061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82" w:history="1">
              <w:r w:rsidR="0099740F">
                <w:rPr>
                  <w:rStyle w:val="Hyperlink"/>
                </w:rPr>
                <w:t>C1-203329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Remove IP address for privacy timer</w:t>
            </w:r>
          </w:p>
        </w:tc>
        <w:tc>
          <w:tcPr>
            <w:tcW w:w="1767" w:type="dxa"/>
            <w:tcBorders>
              <w:top w:val="single" w:sz="4" w:space="0" w:color="auto"/>
              <w:bottom w:val="single" w:sz="4" w:space="0" w:color="auto"/>
            </w:tcBorders>
            <w:shd w:val="clear" w:color="auto" w:fill="FFFF00"/>
          </w:tcPr>
          <w:p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rsidR="0099740F" w:rsidRPr="00D95972" w:rsidRDefault="0099740F" w:rsidP="0099740F">
            <w:r>
              <w:t>CR 0010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83" w:history="1">
              <w:r w:rsidR="0099740F">
                <w:rPr>
                  <w:rStyle w:val="Hyperlink"/>
                </w:rPr>
                <w:t>C1-203402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On the usage of MSB/LSB vs. MSBs/LSBs</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84" w:history="1">
              <w:r w:rsidR="0099740F">
                <w:rPr>
                  <w:rStyle w:val="Hyperlink"/>
                </w:rPr>
                <w:t>C1-203447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Work plan for the CT1 part of eV2XARC</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85" w:history="1">
              <w:r w:rsidR="0099740F">
                <w:rPr>
                  <w:rStyle w:val="Hyperlink"/>
                </w:rPr>
                <w:t>C1-203453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Clarification on the relation between a pair of Layer-2 IDs and a PC5 unicast link</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r>
              <w:t>CR 0062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86" w:history="1">
              <w:r w:rsidR="0099740F">
                <w:rPr>
                  <w:rStyle w:val="Hyperlink"/>
                </w:rPr>
                <w:t>C1-203457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Addition of function for converting the group identifier to the destination Layer-2 ID</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r>
              <w:t xml:space="preserve">CR 0063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87" w:history="1">
              <w:r w:rsidR="0099740F">
                <w:rPr>
                  <w:rStyle w:val="Hyperlink"/>
                </w:rPr>
                <w:t>C1-203480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roofErr w:type="spellStart"/>
            <w:r>
              <w:t>Upates</w:t>
            </w:r>
            <w:proofErr w:type="spellEnd"/>
            <w:r>
              <w:t xml:space="preserve"> to link modification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r>
              <w:t>CR 0064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88" w:history="1">
              <w:r w:rsidR="0099740F">
                <w:rPr>
                  <w:rStyle w:val="Hyperlink"/>
                </w:rPr>
                <w:t>C1-203481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Updates to NR PC5 unicast link release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r>
              <w:t>CR 0065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89" w:history="1">
              <w:r w:rsidR="0099740F">
                <w:rPr>
                  <w:rStyle w:val="Hyperlink"/>
                </w:rPr>
                <w:t>C1-203539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DDF update for V2X over NR-PC5</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LG </w:t>
            </w:r>
            <w:proofErr w:type="spellStart"/>
            <w:r>
              <w:t>Electonics</w:t>
            </w:r>
            <w:proofErr w:type="spellEnd"/>
            <w:r>
              <w:t xml:space="preserve">, Huawei, </w:t>
            </w:r>
            <w:proofErr w:type="spellStart"/>
            <w:r>
              <w:t>HiSilicon</w:t>
            </w:r>
            <w:proofErr w:type="spellEnd"/>
            <w:r>
              <w:t xml:space="preserve"> / </w:t>
            </w:r>
            <w:proofErr w:type="spellStart"/>
            <w:r>
              <w:t>SangMin</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r>
              <w:t>CR 0022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90" w:history="1">
              <w:r w:rsidR="0099740F">
                <w:rPr>
                  <w:rStyle w:val="Hyperlink"/>
                </w:rPr>
                <w:t>C1-203540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Mapping between V2X Service ID and PFI for a PC5 unicast link establishment</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r>
              <w:t>CR 0066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91" w:history="1">
              <w:r w:rsidR="0099740F">
                <w:rPr>
                  <w:rStyle w:val="Hyperlink"/>
                </w:rPr>
                <w:t>C1-203541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Updating PC5 unicast link modification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r>
              <w:t>CR 0067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92" w:history="1">
              <w:r w:rsidR="0099740F">
                <w:rPr>
                  <w:rStyle w:val="Hyperlink"/>
                </w:rPr>
                <w:t>C1-203542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V2X MO update for V2X over NR PC5</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LG Electronics, Huawei, </w:t>
            </w:r>
            <w:proofErr w:type="spellStart"/>
            <w:r>
              <w:t>HiSilicon</w:t>
            </w:r>
            <w:proofErr w:type="spellEnd"/>
            <w:r>
              <w:t xml:space="preserve"> / </w:t>
            </w:r>
            <w:proofErr w:type="spellStart"/>
            <w:r>
              <w:t>SangMin</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r>
              <w:t>CR 0021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C1-202756</w:t>
            </w:r>
          </w:p>
          <w:p w:rsidR="0099740F" w:rsidRDefault="0099740F" w:rsidP="0099740F"/>
          <w:p w:rsidR="0099740F" w:rsidRDefault="0099740F" w:rsidP="0099740F">
            <w:r>
              <w:t>------------------------------------------</w:t>
            </w:r>
          </w:p>
          <w:p w:rsidR="0099740F" w:rsidRDefault="0099740F" w:rsidP="0099740F">
            <w:r>
              <w:t xml:space="preserve">Was agreed </w:t>
            </w:r>
          </w:p>
          <w:p w:rsidR="0099740F" w:rsidRDefault="0099740F" w:rsidP="0099740F">
            <w:r>
              <w:t>Revision of C1-202161</w:t>
            </w:r>
          </w:p>
          <w:p w:rsidR="0099740F" w:rsidRDefault="0099740F" w:rsidP="0099740F"/>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93" w:history="1">
              <w:r w:rsidR="0099740F">
                <w:rPr>
                  <w:rStyle w:val="Hyperlink"/>
                </w:rPr>
                <w:t>C1-203554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Resolution of the editor's note on exact semantic and length of validity timer field </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r>
              <w:t>CR 0011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94" w:history="1">
              <w:r w:rsidR="0099740F">
                <w:rPr>
                  <w:rStyle w:val="Hyperlink"/>
                </w:rPr>
                <w:t>C1-203578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Adding the missing clause affected in the cover sheet</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r>
              <w:t>CR 0025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C1-202730</w:t>
            </w:r>
          </w:p>
          <w:p w:rsidR="0099740F" w:rsidRDefault="0099740F" w:rsidP="0099740F"/>
          <w:p w:rsidR="0099740F" w:rsidRDefault="0099740F" w:rsidP="0099740F">
            <w:r>
              <w:t>----------------------------------------</w:t>
            </w:r>
          </w:p>
          <w:p w:rsidR="0099740F" w:rsidRDefault="0099740F" w:rsidP="0099740F"/>
          <w:p w:rsidR="0099740F" w:rsidRPr="00E93D9C" w:rsidRDefault="0099740F" w:rsidP="0099740F">
            <w:r w:rsidRPr="00E93D9C">
              <w:t xml:space="preserve">Was agreed </w:t>
            </w:r>
          </w:p>
          <w:p w:rsidR="0099740F" w:rsidRDefault="0099740F" w:rsidP="0099740F"/>
          <w:p w:rsidR="0099740F" w:rsidRDefault="0099740F" w:rsidP="0099740F">
            <w:r w:rsidRPr="00821AC6">
              <w:rPr>
                <w:rFonts w:cs="Arial"/>
                <w:b/>
                <w:bCs/>
                <w:color w:val="000000"/>
                <w:lang w:val="en-US"/>
              </w:rPr>
              <w:t>Needs revision</w:t>
            </w:r>
            <w:r>
              <w:rPr>
                <w:rFonts w:cs="Arial"/>
                <w:color w:val="000000"/>
                <w:lang w:val="en-US"/>
              </w:rPr>
              <w:t xml:space="preserve">, missing clauses </w:t>
            </w:r>
            <w:proofErr w:type="spellStart"/>
            <w:r>
              <w:rPr>
                <w:rFonts w:cs="Arial"/>
                <w:color w:val="000000"/>
                <w:lang w:val="en-US"/>
              </w:rPr>
              <w:t>afftected</w:t>
            </w:r>
            <w:proofErr w:type="spellEnd"/>
          </w:p>
          <w:p w:rsidR="0099740F" w:rsidRDefault="0099740F" w:rsidP="0099740F"/>
          <w:p w:rsidR="0099740F" w:rsidRDefault="0099740F" w:rsidP="0099740F">
            <w:r>
              <w:t>Revision of C1-202316</w:t>
            </w:r>
          </w:p>
          <w:p w:rsidR="0099740F" w:rsidRPr="00D95972" w:rsidRDefault="0099740F" w:rsidP="0099740F"/>
        </w:tc>
      </w:tr>
      <w:tr w:rsidR="0099740F" w:rsidRPr="00D95972" w:rsidTr="00695104">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300658" w:rsidP="0099740F">
            <w:hyperlink r:id="rId595" w:history="1">
              <w:r w:rsidR="0099740F">
                <w:rPr>
                  <w:rStyle w:val="Hyperlink"/>
                </w:rPr>
                <w:t>C1-203634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Adding the new V2X message family</w:t>
            </w:r>
          </w:p>
        </w:tc>
        <w:tc>
          <w:tcPr>
            <w:tcW w:w="1767" w:type="dxa"/>
            <w:tcBorders>
              <w:top w:val="single" w:sz="4" w:space="0" w:color="auto"/>
              <w:bottom w:val="single" w:sz="4" w:space="0" w:color="auto"/>
            </w:tcBorders>
            <w:shd w:val="clear" w:color="auto" w:fill="FFFF00"/>
          </w:tcPr>
          <w:p w:rsidR="0099740F" w:rsidRPr="00D95972" w:rsidRDefault="0099740F" w:rsidP="0099740F">
            <w:r>
              <w:t>CATT</w:t>
            </w:r>
          </w:p>
        </w:tc>
        <w:tc>
          <w:tcPr>
            <w:tcW w:w="826" w:type="dxa"/>
            <w:tcBorders>
              <w:top w:val="single" w:sz="4" w:space="0" w:color="auto"/>
              <w:bottom w:val="single" w:sz="4" w:space="0" w:color="auto"/>
            </w:tcBorders>
            <w:shd w:val="clear" w:color="auto" w:fill="FFFF00"/>
          </w:tcPr>
          <w:p w:rsidR="0099740F" w:rsidRPr="00D95972" w:rsidRDefault="0099740F" w:rsidP="0099740F">
            <w:r>
              <w:t>CR 0068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A41FF" w:rsidP="0099740F">
            <w:r>
              <w:t>Sunghoon, Tue, 14:28</w:t>
            </w:r>
          </w:p>
          <w:p w:rsidR="009A41FF" w:rsidRPr="00D95972" w:rsidRDefault="009A41FF" w:rsidP="0099740F">
            <w:r>
              <w:t>QCOM wants to co-sign</w:t>
            </w:r>
          </w:p>
        </w:tc>
      </w:tr>
      <w:tr w:rsidR="00695104" w:rsidRPr="00D95972" w:rsidTr="00695104">
        <w:trPr>
          <w:gridAfter w:val="1"/>
          <w:wAfter w:w="4674" w:type="dxa"/>
        </w:trPr>
        <w:tc>
          <w:tcPr>
            <w:tcW w:w="976" w:type="dxa"/>
            <w:tcBorders>
              <w:top w:val="nil"/>
              <w:left w:val="thinThickThinSmallGap" w:sz="24" w:space="0" w:color="auto"/>
              <w:bottom w:val="nil"/>
            </w:tcBorders>
            <w:shd w:val="clear" w:color="auto" w:fill="auto"/>
          </w:tcPr>
          <w:p w:rsidR="00695104" w:rsidRPr="00D95972" w:rsidRDefault="00695104" w:rsidP="00FA2373">
            <w:bookmarkStart w:id="262" w:name="_Hlk41986065"/>
          </w:p>
        </w:tc>
        <w:tc>
          <w:tcPr>
            <w:tcW w:w="1317" w:type="dxa"/>
            <w:gridSpan w:val="2"/>
            <w:tcBorders>
              <w:top w:val="nil"/>
              <w:bottom w:val="nil"/>
            </w:tcBorders>
            <w:shd w:val="clear" w:color="auto" w:fill="auto"/>
          </w:tcPr>
          <w:p w:rsidR="00695104" w:rsidRPr="00D95972" w:rsidRDefault="00695104" w:rsidP="00FA2373"/>
        </w:tc>
        <w:tc>
          <w:tcPr>
            <w:tcW w:w="1088" w:type="dxa"/>
            <w:tcBorders>
              <w:top w:val="single" w:sz="4" w:space="0" w:color="auto"/>
              <w:bottom w:val="single" w:sz="4" w:space="0" w:color="auto"/>
            </w:tcBorders>
            <w:shd w:val="clear" w:color="auto" w:fill="FFFF00"/>
          </w:tcPr>
          <w:p w:rsidR="00695104" w:rsidRPr="00D95972" w:rsidRDefault="00695104" w:rsidP="00FA2373">
            <w:r w:rsidRPr="00695104">
              <w:t>C1-203748</w:t>
            </w:r>
          </w:p>
        </w:tc>
        <w:tc>
          <w:tcPr>
            <w:tcW w:w="4191" w:type="dxa"/>
            <w:gridSpan w:val="3"/>
            <w:tcBorders>
              <w:top w:val="single" w:sz="4" w:space="0" w:color="auto"/>
              <w:bottom w:val="single" w:sz="4" w:space="0" w:color="auto"/>
            </w:tcBorders>
            <w:shd w:val="clear" w:color="auto" w:fill="FFFF00"/>
          </w:tcPr>
          <w:p w:rsidR="00695104" w:rsidRPr="00D95972" w:rsidRDefault="00695104" w:rsidP="00FA2373">
            <w:r>
              <w:t xml:space="preserve">security handling </w:t>
            </w:r>
          </w:p>
        </w:tc>
        <w:tc>
          <w:tcPr>
            <w:tcW w:w="1767" w:type="dxa"/>
            <w:tcBorders>
              <w:top w:val="single" w:sz="4" w:space="0" w:color="auto"/>
              <w:bottom w:val="single" w:sz="4" w:space="0" w:color="auto"/>
            </w:tcBorders>
            <w:shd w:val="clear" w:color="auto" w:fill="FFFF00"/>
          </w:tcPr>
          <w:p w:rsidR="00695104" w:rsidRPr="00D95972" w:rsidRDefault="00695104" w:rsidP="00FA2373">
            <w:r>
              <w:t xml:space="preserve">Samsung/Grace </w:t>
            </w:r>
          </w:p>
        </w:tc>
        <w:tc>
          <w:tcPr>
            <w:tcW w:w="826" w:type="dxa"/>
            <w:tcBorders>
              <w:top w:val="single" w:sz="4" w:space="0" w:color="auto"/>
              <w:bottom w:val="single" w:sz="4" w:space="0" w:color="auto"/>
            </w:tcBorders>
            <w:shd w:val="clear" w:color="auto" w:fill="FFFF00"/>
          </w:tcPr>
          <w:p w:rsidR="00695104" w:rsidRPr="00D95972" w:rsidRDefault="00695104" w:rsidP="00FA2373">
            <w:r>
              <w:t>CR 0012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5104" w:rsidRDefault="00695104" w:rsidP="00FA2373">
            <w:pPr>
              <w:rPr>
                <w:ins w:id="263" w:author="PL-preApril" w:date="2020-06-02T10:24:00Z"/>
              </w:rPr>
            </w:pPr>
            <w:ins w:id="264" w:author="PL-preApril" w:date="2020-06-02T10:24:00Z">
              <w:r>
                <w:t>Revision of C1-203744</w:t>
              </w:r>
            </w:ins>
          </w:p>
          <w:p w:rsidR="00695104" w:rsidRPr="00D95972" w:rsidRDefault="00695104" w:rsidP="00FA2373"/>
        </w:tc>
      </w:tr>
      <w:bookmarkEnd w:id="260"/>
      <w:bookmarkEnd w:id="262"/>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D95972" w:rsidRDefault="0099740F" w:rsidP="0099740F"/>
        </w:tc>
        <w:tc>
          <w:tcPr>
            <w:tcW w:w="4191" w:type="dxa"/>
            <w:gridSpan w:val="3"/>
            <w:tcBorders>
              <w:top w:val="single" w:sz="4" w:space="0" w:color="auto"/>
              <w:bottom w:val="single" w:sz="4" w:space="0" w:color="auto"/>
            </w:tcBorders>
            <w:shd w:val="clear" w:color="auto" w:fill="FFFFFF"/>
          </w:tcPr>
          <w:p w:rsidR="0099740F" w:rsidRPr="00D95972" w:rsidRDefault="0099740F" w:rsidP="0099740F"/>
        </w:tc>
        <w:tc>
          <w:tcPr>
            <w:tcW w:w="1767" w:type="dxa"/>
            <w:tcBorders>
              <w:top w:val="single" w:sz="4" w:space="0" w:color="auto"/>
              <w:bottom w:val="single" w:sz="4" w:space="0" w:color="auto"/>
            </w:tcBorders>
            <w:shd w:val="clear" w:color="auto" w:fill="FFFFFF"/>
          </w:tcPr>
          <w:p w:rsidR="0099740F" w:rsidRPr="00D95972" w:rsidRDefault="0099740F" w:rsidP="0099740F"/>
        </w:tc>
        <w:tc>
          <w:tcPr>
            <w:tcW w:w="826" w:type="dxa"/>
            <w:tcBorders>
              <w:top w:val="single" w:sz="4" w:space="0" w:color="auto"/>
              <w:bottom w:val="single" w:sz="4" w:space="0" w:color="auto"/>
            </w:tcBorders>
            <w:shd w:val="clear" w:color="auto" w:fill="FFFFFF"/>
          </w:tcPr>
          <w:p w:rsidR="0099740F" w:rsidRPr="00D95972"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D95972" w:rsidRDefault="0099740F" w:rsidP="0099740F"/>
        </w:tc>
        <w:tc>
          <w:tcPr>
            <w:tcW w:w="4191" w:type="dxa"/>
            <w:gridSpan w:val="3"/>
            <w:tcBorders>
              <w:top w:val="single" w:sz="4" w:space="0" w:color="auto"/>
              <w:bottom w:val="single" w:sz="4" w:space="0" w:color="auto"/>
            </w:tcBorders>
            <w:shd w:val="clear" w:color="auto" w:fill="FFFFFF"/>
          </w:tcPr>
          <w:p w:rsidR="0099740F" w:rsidRPr="00D95972" w:rsidRDefault="0099740F" w:rsidP="0099740F"/>
        </w:tc>
        <w:tc>
          <w:tcPr>
            <w:tcW w:w="1767" w:type="dxa"/>
            <w:tcBorders>
              <w:top w:val="single" w:sz="4" w:space="0" w:color="auto"/>
              <w:bottom w:val="single" w:sz="4" w:space="0" w:color="auto"/>
            </w:tcBorders>
            <w:shd w:val="clear" w:color="auto" w:fill="FFFFFF"/>
          </w:tcPr>
          <w:p w:rsidR="0099740F" w:rsidRPr="00D95972" w:rsidRDefault="0099740F" w:rsidP="0099740F"/>
        </w:tc>
        <w:tc>
          <w:tcPr>
            <w:tcW w:w="826" w:type="dxa"/>
            <w:tcBorders>
              <w:top w:val="single" w:sz="4" w:space="0" w:color="auto"/>
              <w:bottom w:val="single" w:sz="4" w:space="0" w:color="auto"/>
            </w:tcBorders>
            <w:shd w:val="clear" w:color="auto" w:fill="FFFFFF"/>
          </w:tcPr>
          <w:p w:rsidR="0099740F" w:rsidRPr="00D95972"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RACS (CT4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rsidRPr="004069DE">
              <w:t xml:space="preserve">CT aspects of optimizations on UE radio capability </w:t>
            </w:r>
            <w:r>
              <w:t>signalling</w:t>
            </w:r>
          </w:p>
          <w:p w:rsidR="0099740F" w:rsidRDefault="0099740F" w:rsidP="0099740F"/>
          <w:p w:rsidR="0099740F" w:rsidRDefault="0099740F" w:rsidP="0099740F">
            <w:pPr>
              <w:rPr>
                <w:szCs w:val="16"/>
              </w:rPr>
            </w:pPr>
          </w:p>
          <w:p w:rsidR="0099740F" w:rsidRPr="00D95972" w:rsidRDefault="0099740F" w:rsidP="0099740F">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9D6B7A">
              <w:t>C1-202693</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RACS parameters in generic UE configuration procedure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65" w:author="PL-preApril" w:date="2020-04-22T07:07:00Z">
              <w:r>
                <w:rPr>
                  <w:rFonts w:cs="Arial"/>
                </w:rPr>
                <w:t>Revision of C1-202233</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96" w:history="1">
              <w:r w:rsidR="0099740F">
                <w:rPr>
                  <w:rStyle w:val="Hyperlink"/>
                </w:rPr>
                <w:t>C1-203223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Discussion on registration/TAU procedures to signal UE radio capability ID triggered by move to </w:t>
            </w:r>
            <w:proofErr w:type="spellStart"/>
            <w:r>
              <w:rPr>
                <w:rFonts w:cs="Arial"/>
              </w:rPr>
              <w:t>ePLMN</w:t>
            </w:r>
            <w:proofErr w:type="spellEnd"/>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2618A" w:rsidP="0099740F">
            <w:pPr>
              <w:rPr>
                <w:rFonts w:cs="Arial"/>
              </w:rPr>
            </w:pPr>
            <w:r>
              <w:rPr>
                <w:rFonts w:cs="Arial"/>
              </w:rPr>
              <w:t>Sung, Thu, 17:58</w:t>
            </w:r>
          </w:p>
          <w:p w:rsidR="0052618A" w:rsidRDefault="0052618A" w:rsidP="0099740F">
            <w:pPr>
              <w:rPr>
                <w:rFonts w:cs="Arial"/>
              </w:rPr>
            </w:pPr>
            <w:r w:rsidRPr="0052618A">
              <w:rPr>
                <w:rFonts w:cs="Arial"/>
              </w:rPr>
              <w:t>if QC does not consider the solution is not good enough, it should have been raised back then. It is not good to provide solutions from multiple WGs to the same problem.</w:t>
            </w:r>
          </w:p>
          <w:p w:rsidR="0052618A" w:rsidRDefault="0052618A" w:rsidP="0099740F">
            <w:pPr>
              <w:rPr>
                <w:rFonts w:cs="Arial"/>
              </w:rPr>
            </w:pPr>
          </w:p>
          <w:p w:rsidR="0052618A" w:rsidRPr="00D95972" w:rsidRDefault="0052618A" w:rsidP="0099740F">
            <w:pPr>
              <w:rPr>
                <w:rFonts w:cs="Arial"/>
              </w:rPr>
            </w:pPr>
            <w:bookmarkStart w:id="266" w:name="_GoBack"/>
            <w:bookmarkEnd w:id="266"/>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97" w:history="1">
              <w:r w:rsidR="0099740F">
                <w:rPr>
                  <w:rStyle w:val="Hyperlink"/>
                </w:rPr>
                <w:t>C1-203224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Avoiding too frequent registration procedures due to signalling of UE radio capability ID</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DD3D36" w:rsidP="0099740F">
            <w:pPr>
              <w:rPr>
                <w:rFonts w:cs="Arial"/>
              </w:rPr>
            </w:pPr>
            <w:r>
              <w:rPr>
                <w:rFonts w:cs="Arial"/>
              </w:rPr>
              <w:t>Rae, Thu, 05:41</w:t>
            </w:r>
          </w:p>
          <w:p w:rsidR="00DD3D36" w:rsidRPr="00D95972" w:rsidRDefault="00DD3D36" w:rsidP="0099740F">
            <w:pPr>
              <w:rPr>
                <w:rFonts w:cs="Arial"/>
              </w:rPr>
            </w:pPr>
            <w:r>
              <w:rPr>
                <w:rFonts w:cs="Arial"/>
              </w:rPr>
              <w:t>Alternative proposal</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98" w:history="1">
              <w:r w:rsidR="0099740F">
                <w:rPr>
                  <w:rStyle w:val="Hyperlink"/>
                </w:rPr>
                <w:t>C1-203225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Avoiding too frequent tracking area updating procedures due to signalling of UE radio capability ID</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3374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599" w:history="1">
              <w:r w:rsidR="0099740F">
                <w:rPr>
                  <w:rStyle w:val="Hyperlink"/>
                </w:rPr>
                <w:t>C1-203495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of RACS ID deletion via UCU</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C16A1F" w:rsidP="0099740F">
            <w:pPr>
              <w:rPr>
                <w:rFonts w:cs="Arial"/>
              </w:rPr>
            </w:pPr>
            <w:r>
              <w:rPr>
                <w:rFonts w:cs="Arial"/>
              </w:rPr>
              <w:t>Frederic, Tue, 10:15</w:t>
            </w:r>
          </w:p>
          <w:p w:rsidR="00C16A1F" w:rsidRDefault="00C16A1F" w:rsidP="0099740F">
            <w:pPr>
              <w:rPr>
                <w:rFonts w:cs="Arial"/>
              </w:rPr>
            </w:pPr>
            <w:r>
              <w:rPr>
                <w:rFonts w:cs="Arial"/>
              </w:rPr>
              <w:t>Clauses affected missing</w:t>
            </w:r>
          </w:p>
          <w:p w:rsidR="00B743EE" w:rsidRDefault="00B743EE" w:rsidP="0099740F">
            <w:pPr>
              <w:rPr>
                <w:rFonts w:cs="Arial"/>
              </w:rPr>
            </w:pPr>
          </w:p>
          <w:p w:rsidR="00B743EE" w:rsidRDefault="00B743EE" w:rsidP="0099740F">
            <w:pPr>
              <w:rPr>
                <w:rFonts w:cs="Arial"/>
              </w:rPr>
            </w:pPr>
            <w:r>
              <w:rPr>
                <w:rFonts w:cs="Arial"/>
              </w:rPr>
              <w:t>Lena, Wed, 03:41</w:t>
            </w:r>
          </w:p>
          <w:p w:rsidR="00B743EE" w:rsidRDefault="00B743EE" w:rsidP="0099740F">
            <w:pPr>
              <w:rPr>
                <w:rFonts w:cs="Arial"/>
              </w:rPr>
            </w:pPr>
            <w:r>
              <w:rPr>
                <w:rFonts w:cs="Arial"/>
              </w:rPr>
              <w:t>Editorials</w:t>
            </w:r>
          </w:p>
          <w:p w:rsidR="00DE277D" w:rsidRDefault="00DE277D" w:rsidP="0099740F">
            <w:pPr>
              <w:rPr>
                <w:rFonts w:cs="Arial"/>
              </w:rPr>
            </w:pPr>
          </w:p>
          <w:p w:rsidR="00DE277D" w:rsidRDefault="00DE277D" w:rsidP="0099740F">
            <w:pPr>
              <w:rPr>
                <w:rFonts w:cs="Arial"/>
              </w:rPr>
            </w:pPr>
            <w:proofErr w:type="spellStart"/>
            <w:r>
              <w:rPr>
                <w:rFonts w:cs="Arial"/>
              </w:rPr>
              <w:t>Yanchao</w:t>
            </w:r>
            <w:proofErr w:type="spellEnd"/>
            <w:r>
              <w:rPr>
                <w:rFonts w:cs="Arial"/>
              </w:rPr>
              <w:t>, Wed, 10:43</w:t>
            </w:r>
          </w:p>
          <w:p w:rsidR="00DE277D" w:rsidRDefault="00E34AA4" w:rsidP="0099740F">
            <w:pPr>
              <w:rPr>
                <w:rFonts w:cs="Arial"/>
              </w:rPr>
            </w:pPr>
            <w:r>
              <w:rPr>
                <w:rFonts w:cs="Arial"/>
              </w:rPr>
              <w:t>editorials</w:t>
            </w:r>
          </w:p>
          <w:p w:rsidR="00B743EE" w:rsidRPr="00D95972" w:rsidRDefault="00B743EE"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00" w:history="1">
              <w:r w:rsidR="0099740F">
                <w:rPr>
                  <w:rStyle w:val="Hyperlink"/>
                </w:rPr>
                <w:t>C1-203708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on UE radio capability ID availability IE name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3411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AF59AD"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AF59AD"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AF59AD"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000000" w:fill="FFFFFF"/>
          </w:tcPr>
          <w:p w:rsidR="0099740F" w:rsidRPr="00AF59AD" w:rsidRDefault="0099740F" w:rsidP="0099740F"/>
        </w:tc>
        <w:tc>
          <w:tcPr>
            <w:tcW w:w="4191" w:type="dxa"/>
            <w:gridSpan w:val="3"/>
            <w:tcBorders>
              <w:top w:val="single" w:sz="4" w:space="0" w:color="auto"/>
              <w:bottom w:val="single" w:sz="4" w:space="0" w:color="auto"/>
            </w:tcBorders>
            <w:shd w:val="clear" w:color="000000" w:fill="FFFFFF"/>
          </w:tcPr>
          <w:p w:rsidR="0099740F" w:rsidRDefault="0099740F" w:rsidP="0099740F">
            <w:pPr>
              <w:rPr>
                <w:rFonts w:cs="Arial"/>
              </w:rPr>
            </w:pPr>
          </w:p>
        </w:tc>
        <w:tc>
          <w:tcPr>
            <w:tcW w:w="1767" w:type="dxa"/>
            <w:tcBorders>
              <w:top w:val="single" w:sz="4" w:space="0" w:color="auto"/>
              <w:bottom w:val="single" w:sz="4" w:space="0" w:color="auto"/>
            </w:tcBorders>
            <w:shd w:val="clear" w:color="000000" w:fill="FFFFFF"/>
          </w:tcPr>
          <w:p w:rsidR="0099740F" w:rsidRDefault="0099740F" w:rsidP="0099740F">
            <w:pPr>
              <w:rPr>
                <w:rFonts w:cs="Arial"/>
              </w:rPr>
            </w:pPr>
          </w:p>
        </w:tc>
        <w:tc>
          <w:tcPr>
            <w:tcW w:w="826" w:type="dxa"/>
            <w:tcBorders>
              <w:top w:val="single" w:sz="4" w:space="0" w:color="auto"/>
              <w:bottom w:val="single" w:sz="4" w:space="0" w:color="auto"/>
            </w:tcBorders>
            <w:shd w:val="clear" w:color="000000"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99740F" w:rsidRDefault="0099740F" w:rsidP="0099740F"/>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5G_SRVCC (CT4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rsidRPr="004069DE">
              <w:t xml:space="preserve">CT aspects of </w:t>
            </w:r>
            <w:r>
              <w:t>single radio voice continuity from 5GS to 3G</w:t>
            </w:r>
            <w:r w:rsidRPr="00D95972">
              <w:rPr>
                <w:rFonts w:eastAsia="Batang" w:cs="Arial"/>
                <w:color w:val="000000"/>
                <w:lang w:eastAsia="ko-KR"/>
              </w:rPr>
              <w:br/>
            </w:r>
          </w:p>
          <w:p w:rsidR="0099740F" w:rsidRPr="00D95972" w:rsidRDefault="0099740F" w:rsidP="0099740F">
            <w:pPr>
              <w:rPr>
                <w:rFonts w:cs="Arial"/>
              </w:rPr>
            </w:pPr>
            <w:r w:rsidRPr="004A33FD">
              <w:rPr>
                <w:szCs w:val="16"/>
                <w:highlight w:val="green"/>
              </w:rPr>
              <w:t>100%</w:t>
            </w:r>
            <w:r w:rsidRPr="00D95972">
              <w:rPr>
                <w:rFonts w:eastAsia="Batang" w:cs="Arial"/>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2C4D22">
              <w:t>C1-202638</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Initial Registration after 5G-SRVCC</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ZTE, China Unicom</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67" w:author="PL-preApril" w:date="2020-04-22T12:41:00Z">
              <w:r>
                <w:rPr>
                  <w:rFonts w:cs="Arial"/>
                </w:rPr>
                <w:t>Revision of C1-202529</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F365E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F365E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rsidRPr="004F3D08">
              <w:rPr>
                <w:szCs w:val="16"/>
              </w:rPr>
              <w:t>CT aspects on 5GS Transfer of Policies for Background Data</w:t>
            </w:r>
          </w:p>
          <w:p w:rsidR="0099740F" w:rsidRDefault="0099740F" w:rsidP="0099740F">
            <w:pPr>
              <w:rPr>
                <w:szCs w:val="16"/>
              </w:rPr>
            </w:pPr>
          </w:p>
          <w:p w:rsidR="0099740F" w:rsidRPr="00D95972" w:rsidRDefault="0099740F" w:rsidP="0099740F">
            <w:pPr>
              <w:rPr>
                <w:rFonts w:cs="Arial"/>
              </w:rPr>
            </w:pPr>
            <w:r w:rsidRPr="004A33FD">
              <w:rPr>
                <w:szCs w:val="16"/>
                <w:highlight w:val="green"/>
              </w:rPr>
              <w:t>100%</w:t>
            </w:r>
            <w:r w:rsidRPr="00D95972">
              <w:rPr>
                <w:rFonts w:eastAsia="Batang" w:cs="Arial"/>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IAB-CT</w:t>
            </w:r>
            <w:r w:rsidRPr="002D454F">
              <w:t xml:space="preserve"> </w:t>
            </w:r>
            <w:r>
              <w:t>(CT4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t>CT aspects of support for integrated access and backhaul (IAB)</w:t>
            </w:r>
          </w:p>
          <w:p w:rsidR="0099740F" w:rsidRDefault="0099740F" w:rsidP="0099740F">
            <w:pPr>
              <w:rPr>
                <w:szCs w:val="16"/>
              </w:rPr>
            </w:pPr>
          </w:p>
          <w:p w:rsidR="0099740F" w:rsidRDefault="0099740F" w:rsidP="0099740F">
            <w:pPr>
              <w:rPr>
                <w:szCs w:val="16"/>
              </w:rPr>
            </w:pPr>
            <w:r w:rsidRPr="00591BAF">
              <w:rPr>
                <w:szCs w:val="16"/>
                <w:highlight w:val="green"/>
              </w:rPr>
              <w:t>CT1 no longer affected by this work item</w:t>
            </w: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bookmarkStart w:id="268" w:name="_Hlk41481304"/>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01" w:history="1">
              <w:r w:rsidR="0099740F">
                <w:rPr>
                  <w:rStyle w:val="Hyperlink"/>
                </w:rPr>
                <w:t>C1-203226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Unified access control is not applicable to a UE operating as IAB-node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E86FB2" w:rsidP="0099740F">
            <w:pPr>
              <w:rPr>
                <w:rFonts w:cs="Arial"/>
              </w:rPr>
            </w:pPr>
            <w:r>
              <w:rPr>
                <w:rFonts w:cs="Arial"/>
              </w:rPr>
              <w:t>Lena, Thu, 00:19</w:t>
            </w:r>
          </w:p>
          <w:p w:rsidR="00E86FB2" w:rsidRDefault="00E86FB2" w:rsidP="0099740F">
            <w:pPr>
              <w:rPr>
                <w:rFonts w:cs="Arial"/>
              </w:rPr>
            </w:pPr>
            <w:r>
              <w:rPr>
                <w:rFonts w:cs="Arial"/>
              </w:rPr>
              <w:t xml:space="preserve">No need to wait with this CR for RAN2, it is fully aligned </w:t>
            </w:r>
          </w:p>
          <w:p w:rsidR="006F4D7F" w:rsidRDefault="006F4D7F" w:rsidP="0099740F">
            <w:pPr>
              <w:rPr>
                <w:rFonts w:cs="Arial"/>
              </w:rPr>
            </w:pPr>
          </w:p>
          <w:p w:rsidR="006F4D7F" w:rsidRDefault="006F4D7F" w:rsidP="0099740F">
            <w:pPr>
              <w:rPr>
                <w:rFonts w:cs="Arial"/>
              </w:rPr>
            </w:pPr>
            <w:r>
              <w:rPr>
                <w:rFonts w:cs="Arial"/>
              </w:rPr>
              <w:t>Sung, Thu, 01:07</w:t>
            </w:r>
          </w:p>
          <w:p w:rsidR="006F4D7F" w:rsidRDefault="006F4D7F" w:rsidP="0099740F">
            <w:pPr>
              <w:rPr>
                <w:rFonts w:cs="Arial"/>
              </w:rPr>
            </w:pPr>
            <w:r>
              <w:rPr>
                <w:rFonts w:cs="Arial"/>
              </w:rPr>
              <w:t>No problem with progressing this CR</w:t>
            </w:r>
          </w:p>
          <w:p w:rsidR="006F4D7F" w:rsidRDefault="006F4D7F" w:rsidP="0099740F">
            <w:pPr>
              <w:rPr>
                <w:rFonts w:cs="Arial"/>
              </w:rPr>
            </w:pPr>
            <w:r>
              <w:rPr>
                <w:rFonts w:cs="Arial"/>
              </w:rPr>
              <w:t>Comments</w:t>
            </w:r>
          </w:p>
          <w:p w:rsidR="00BD283B" w:rsidRDefault="00BD283B" w:rsidP="0099740F">
            <w:pPr>
              <w:rPr>
                <w:rFonts w:cs="Arial"/>
              </w:rPr>
            </w:pPr>
          </w:p>
          <w:p w:rsidR="00BD283B" w:rsidRDefault="00BD283B" w:rsidP="0099740F">
            <w:pPr>
              <w:rPr>
                <w:rFonts w:cs="Arial"/>
              </w:rPr>
            </w:pPr>
            <w:proofErr w:type="spellStart"/>
            <w:r>
              <w:rPr>
                <w:rFonts w:cs="Arial"/>
              </w:rPr>
              <w:t>SangMin</w:t>
            </w:r>
            <w:proofErr w:type="spellEnd"/>
            <w:r>
              <w:rPr>
                <w:rFonts w:cs="Arial"/>
              </w:rPr>
              <w:t>, Thu, 11:33</w:t>
            </w:r>
          </w:p>
          <w:p w:rsidR="00BD283B" w:rsidRDefault="00867E89" w:rsidP="0099740F">
            <w:pPr>
              <w:rPr>
                <w:rFonts w:cs="Arial"/>
              </w:rPr>
            </w:pPr>
            <w:r>
              <w:rPr>
                <w:rFonts w:cs="Arial"/>
              </w:rPr>
              <w:t>Issue with 3226 and 3512, undefined terminology</w:t>
            </w:r>
          </w:p>
          <w:p w:rsidR="006F4D7F" w:rsidRPr="00D95972" w:rsidRDefault="006F4D7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02" w:history="1">
              <w:r w:rsidR="0099740F">
                <w:rPr>
                  <w:rStyle w:val="Hyperlink"/>
                </w:rPr>
                <w:t>C1-203512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UAC and IAB-MT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743EE" w:rsidP="0099740F">
            <w:pPr>
              <w:rPr>
                <w:rFonts w:cs="Arial"/>
              </w:rPr>
            </w:pPr>
            <w:r>
              <w:rPr>
                <w:rFonts w:cs="Arial"/>
              </w:rPr>
              <w:t>Lena, Wed, 03:45</w:t>
            </w:r>
          </w:p>
          <w:p w:rsidR="00B743EE" w:rsidRDefault="00B743EE" w:rsidP="0099740F">
            <w:pPr>
              <w:rPr>
                <w:rFonts w:cs="Arial"/>
              </w:rPr>
            </w:pPr>
            <w:r>
              <w:rPr>
                <w:rFonts w:cs="Arial"/>
              </w:rPr>
              <w:t>Overlaps with 3226, wait for RAN2 conclusion</w:t>
            </w:r>
          </w:p>
          <w:p w:rsidR="00B743EE" w:rsidRDefault="00B743EE" w:rsidP="0099740F">
            <w:pPr>
              <w:rPr>
                <w:rFonts w:cs="Arial"/>
              </w:rPr>
            </w:pPr>
          </w:p>
          <w:p w:rsidR="00B743EE" w:rsidRDefault="00B743EE" w:rsidP="0099740F">
            <w:pPr>
              <w:rPr>
                <w:rFonts w:cs="Arial"/>
              </w:rPr>
            </w:pPr>
            <w:r>
              <w:rPr>
                <w:rFonts w:cs="Arial"/>
              </w:rPr>
              <w:t>Sung, Wed, 03:55</w:t>
            </w:r>
          </w:p>
          <w:p w:rsidR="00B743EE" w:rsidRDefault="00B743EE" w:rsidP="0099740F">
            <w:pPr>
              <w:rPr>
                <w:rFonts w:cs="Arial"/>
              </w:rPr>
            </w:pPr>
            <w:r>
              <w:rPr>
                <w:rFonts w:cs="Arial"/>
              </w:rPr>
              <w:t>Resume 3512 and 3226</w:t>
            </w:r>
          </w:p>
          <w:p w:rsidR="00867E89" w:rsidRDefault="00867E89" w:rsidP="0099740F">
            <w:pPr>
              <w:rPr>
                <w:rFonts w:cs="Arial"/>
              </w:rPr>
            </w:pPr>
          </w:p>
          <w:p w:rsidR="00867E89" w:rsidRDefault="00867E89" w:rsidP="00867E89">
            <w:pPr>
              <w:rPr>
                <w:rFonts w:cs="Arial"/>
              </w:rPr>
            </w:pPr>
            <w:proofErr w:type="spellStart"/>
            <w:r>
              <w:rPr>
                <w:rFonts w:cs="Arial"/>
              </w:rPr>
              <w:t>SangMin</w:t>
            </w:r>
            <w:proofErr w:type="spellEnd"/>
            <w:r>
              <w:rPr>
                <w:rFonts w:cs="Arial"/>
              </w:rPr>
              <w:t>, Thu, 11:33</w:t>
            </w:r>
          </w:p>
          <w:p w:rsidR="00867E89" w:rsidRDefault="00867E89" w:rsidP="00867E89">
            <w:pPr>
              <w:rPr>
                <w:rFonts w:cs="Arial"/>
              </w:rPr>
            </w:pPr>
            <w:r>
              <w:rPr>
                <w:rFonts w:cs="Arial"/>
              </w:rPr>
              <w:t>Issue with 3226 and 3512, undefined terminology</w:t>
            </w:r>
          </w:p>
          <w:p w:rsidR="00867E89" w:rsidRDefault="00867E89" w:rsidP="0099740F">
            <w:pPr>
              <w:rPr>
                <w:rFonts w:cs="Arial"/>
              </w:rPr>
            </w:pPr>
          </w:p>
          <w:p w:rsidR="00B743EE" w:rsidRPr="00D95972" w:rsidRDefault="00B743EE" w:rsidP="0099740F">
            <w:pPr>
              <w:rPr>
                <w:rFonts w:cs="Arial"/>
              </w:rPr>
            </w:pPr>
          </w:p>
        </w:tc>
      </w:tr>
      <w:bookmarkEnd w:id="268"/>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B743EE" w:rsidRPr="00D95972" w:rsidRDefault="00B743EE"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rsidRPr="00B95267">
              <w:t xml:space="preserve">5GS Enhanced support of OTA mechanism for </w:t>
            </w:r>
            <w:r>
              <w:t xml:space="preserve">UICC </w:t>
            </w:r>
            <w:r w:rsidRPr="00B95267">
              <w:t>configuration parameter update</w:t>
            </w:r>
          </w:p>
          <w:p w:rsidR="0099740F" w:rsidRDefault="0099740F" w:rsidP="0099740F">
            <w:pPr>
              <w:rPr>
                <w:szCs w:val="16"/>
              </w:rPr>
            </w:pP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03" w:history="1">
              <w:r w:rsidR="0099740F">
                <w:rPr>
                  <w:rStyle w:val="Hyperlink"/>
                </w:rPr>
                <w:t>C1-203557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SP-AF services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0554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F72FD" w:rsidP="0099740F">
            <w:pPr>
              <w:rPr>
                <w:rFonts w:cs="Arial"/>
              </w:rPr>
            </w:pPr>
            <w:r>
              <w:rPr>
                <w:rFonts w:cs="Arial"/>
              </w:rPr>
              <w:t>Ban, Wed, 10.11</w:t>
            </w:r>
          </w:p>
          <w:p w:rsidR="005F72FD" w:rsidRDefault="005F72FD" w:rsidP="0099740F">
            <w:pPr>
              <w:rPr>
                <w:rFonts w:cs="Arial"/>
              </w:rPr>
            </w:pPr>
            <w:r>
              <w:rPr>
                <w:rFonts w:cs="Arial"/>
              </w:rPr>
              <w:t>Additional change needed</w:t>
            </w:r>
          </w:p>
          <w:p w:rsidR="006E1C9D" w:rsidRDefault="006E1C9D" w:rsidP="0099740F">
            <w:pPr>
              <w:rPr>
                <w:rFonts w:cs="Arial"/>
              </w:rPr>
            </w:pPr>
          </w:p>
          <w:p w:rsidR="006E1C9D" w:rsidRDefault="006E1C9D" w:rsidP="0099740F">
            <w:pPr>
              <w:rPr>
                <w:rFonts w:cs="Arial"/>
              </w:rPr>
            </w:pPr>
            <w:r>
              <w:rPr>
                <w:rFonts w:cs="Arial"/>
              </w:rPr>
              <w:t>Sung, Wed, 21:06</w:t>
            </w:r>
          </w:p>
          <w:p w:rsidR="006E1C9D" w:rsidRDefault="006E1C9D" w:rsidP="0099740F">
            <w:pPr>
              <w:rPr>
                <w:rFonts w:cs="Arial"/>
              </w:rPr>
            </w:pPr>
            <w:r>
              <w:rPr>
                <w:rFonts w:cs="Arial"/>
              </w:rPr>
              <w:lastRenderedPageBreak/>
              <w:t>Additional change from Ban already covered in CR from last meeting</w:t>
            </w:r>
          </w:p>
          <w:p w:rsidR="006E1C9D" w:rsidRDefault="006E1C9D" w:rsidP="0099740F">
            <w:pPr>
              <w:rPr>
                <w:rFonts w:cs="Arial"/>
              </w:rPr>
            </w:pPr>
          </w:p>
          <w:p w:rsidR="00DD3D36" w:rsidRDefault="00DD3D36" w:rsidP="0099740F">
            <w:pPr>
              <w:rPr>
                <w:rFonts w:cs="Arial"/>
              </w:rPr>
            </w:pPr>
            <w:r>
              <w:rPr>
                <w:rFonts w:cs="Arial"/>
              </w:rPr>
              <w:t>Ban, Thu, 05:43</w:t>
            </w:r>
          </w:p>
          <w:p w:rsidR="00DD3D36" w:rsidRDefault="00DD3D36" w:rsidP="0099740F">
            <w:pPr>
              <w:rPr>
                <w:rFonts w:cs="Arial"/>
              </w:rPr>
            </w:pPr>
            <w:r>
              <w:rPr>
                <w:rFonts w:cs="Arial"/>
              </w:rPr>
              <w:t>fine</w:t>
            </w:r>
          </w:p>
          <w:p w:rsidR="005F72FD" w:rsidRPr="00D95972" w:rsidRDefault="005F72FD"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t>CT aspects of CT Aspects of 5G URLLC</w:t>
            </w:r>
          </w:p>
          <w:p w:rsidR="0099740F" w:rsidRDefault="0099740F" w:rsidP="0099740F">
            <w:pPr>
              <w:rPr>
                <w:szCs w:val="16"/>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SEAL</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t xml:space="preserve">CT aspects of </w:t>
            </w:r>
            <w:bookmarkStart w:id="269" w:name="_Hlk23769176"/>
            <w:r w:rsidRPr="00C43946">
              <w:t>Service Enabler Architecture Layer for Verticals</w:t>
            </w:r>
            <w:bookmarkEnd w:id="269"/>
          </w:p>
          <w:p w:rsidR="0099740F" w:rsidRDefault="0099740F" w:rsidP="0099740F">
            <w:pPr>
              <w:rPr>
                <w:szCs w:val="16"/>
              </w:rPr>
            </w:pPr>
          </w:p>
          <w:p w:rsidR="0099740F" w:rsidRDefault="0099740F" w:rsidP="0099740F">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99740F" w:rsidRDefault="0099740F" w:rsidP="0099740F">
            <w:pPr>
              <w:rPr>
                <w:szCs w:val="16"/>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bookmarkStart w:id="270" w:name="_Hlk39057461"/>
          </w:p>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300658" w:rsidP="0099740F">
            <w:hyperlink r:id="rId604" w:history="1">
              <w:r w:rsidR="0099740F">
                <w:rPr>
                  <w:rStyle w:val="Hyperlink"/>
                </w:rPr>
                <w:t>C1-202137</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Updates to User Authentication Client (SIM-C) procedure</w:t>
            </w:r>
          </w:p>
        </w:tc>
        <w:tc>
          <w:tcPr>
            <w:tcW w:w="1767" w:type="dxa"/>
            <w:tcBorders>
              <w:top w:val="single" w:sz="4" w:space="0" w:color="auto"/>
              <w:bottom w:val="single" w:sz="4" w:space="0" w:color="auto"/>
            </w:tcBorders>
            <w:shd w:val="clear" w:color="auto" w:fill="92D050"/>
          </w:tcPr>
          <w:p w:rsidR="0099740F" w:rsidRPr="00D95972" w:rsidRDefault="0099740F" w:rsidP="0099740F">
            <w:r>
              <w:t>Intel / Vivek</w:t>
            </w:r>
          </w:p>
        </w:tc>
        <w:tc>
          <w:tcPr>
            <w:tcW w:w="826" w:type="dxa"/>
            <w:tcBorders>
              <w:top w:val="single" w:sz="4" w:space="0" w:color="auto"/>
              <w:bottom w:val="single" w:sz="4" w:space="0" w:color="auto"/>
            </w:tcBorders>
            <w:shd w:val="clear" w:color="auto" w:fill="92D050"/>
          </w:tcPr>
          <w:p w:rsidR="0099740F" w:rsidRPr="00D95972" w:rsidRDefault="0099740F" w:rsidP="0099740F">
            <w:r>
              <w:t>CR 0001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300658" w:rsidP="0099740F">
            <w:hyperlink r:id="rId605" w:history="1">
              <w:r w:rsidR="0099740F">
                <w:rPr>
                  <w:rStyle w:val="Hyperlink"/>
                </w:rPr>
                <w:t>C1-202138</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Updates to User Authentication Server (SIM-S) procedure</w:t>
            </w:r>
          </w:p>
        </w:tc>
        <w:tc>
          <w:tcPr>
            <w:tcW w:w="1767" w:type="dxa"/>
            <w:tcBorders>
              <w:top w:val="single" w:sz="4" w:space="0" w:color="auto"/>
              <w:bottom w:val="single" w:sz="4" w:space="0" w:color="auto"/>
            </w:tcBorders>
            <w:shd w:val="clear" w:color="auto" w:fill="92D050"/>
          </w:tcPr>
          <w:p w:rsidR="0099740F" w:rsidRDefault="0099740F" w:rsidP="0099740F">
            <w:r>
              <w:t>Intel / Vivek</w:t>
            </w:r>
          </w:p>
        </w:tc>
        <w:tc>
          <w:tcPr>
            <w:tcW w:w="826" w:type="dxa"/>
            <w:tcBorders>
              <w:top w:val="single" w:sz="4" w:space="0" w:color="auto"/>
              <w:bottom w:val="single" w:sz="4" w:space="0" w:color="auto"/>
            </w:tcBorders>
            <w:shd w:val="clear" w:color="auto" w:fill="92D050"/>
          </w:tcPr>
          <w:p w:rsidR="0099740F" w:rsidRDefault="0099740F" w:rsidP="0099740F">
            <w:r>
              <w:t>CR 0002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300658" w:rsidP="0099740F">
            <w:hyperlink r:id="rId606" w:history="1">
              <w:r w:rsidR="0099740F">
                <w:rPr>
                  <w:rStyle w:val="Hyperlink"/>
                </w:rPr>
                <w:t>C1-202319</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IANA registration template of SEAL location management</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99740F" w:rsidRDefault="0099740F" w:rsidP="0099740F">
            <w:r>
              <w:t>CR 0001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300658" w:rsidP="0099740F">
            <w:hyperlink r:id="rId607" w:history="1">
              <w:r w:rsidR="0099740F">
                <w:rPr>
                  <w:rStyle w:val="Hyperlink"/>
                </w:rPr>
                <w:t>C1-202320</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Removal of editor’s note on MIME types</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99740F" w:rsidRDefault="0099740F" w:rsidP="0099740F">
            <w:r>
              <w:t>CR 0002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300658" w:rsidP="0099740F">
            <w:hyperlink r:id="rId608" w:history="1">
              <w:r w:rsidR="0099740F">
                <w:rPr>
                  <w:rStyle w:val="Hyperlink"/>
                </w:rPr>
                <w:t>C1-202321</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Resolution of editor's note on application unique ID</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99740F" w:rsidRDefault="0099740F" w:rsidP="0099740F">
            <w:r>
              <w:t>CR 0003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300658" w:rsidP="0099740F">
            <w:hyperlink r:id="rId609" w:history="1">
              <w:r w:rsidR="0099740F">
                <w:rPr>
                  <w:rStyle w:val="Hyperlink"/>
                </w:rPr>
                <w:t>C1-202322</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Structure and data semantics for query list of users based on location procedure</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99740F" w:rsidRDefault="0099740F" w:rsidP="0099740F">
            <w:r>
              <w:t>CR 0004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300658" w:rsidP="0099740F">
            <w:hyperlink r:id="rId610" w:history="1">
              <w:r w:rsidR="0099740F">
                <w:rPr>
                  <w:rStyle w:val="Hyperlink"/>
                </w:rPr>
                <w:t>C1-202447</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SIP based subscribe/notify procedures for SEAL group management</w:t>
            </w:r>
          </w:p>
        </w:tc>
        <w:tc>
          <w:tcPr>
            <w:tcW w:w="1767" w:type="dxa"/>
            <w:tcBorders>
              <w:top w:val="single" w:sz="4" w:space="0" w:color="auto"/>
              <w:bottom w:val="single" w:sz="4" w:space="0" w:color="auto"/>
            </w:tcBorders>
            <w:shd w:val="clear" w:color="auto" w:fill="92D050"/>
          </w:tcPr>
          <w:p w:rsidR="0099740F" w:rsidRDefault="0099740F" w:rsidP="0099740F">
            <w:r>
              <w:t>Samsung / Sapan</w:t>
            </w:r>
          </w:p>
        </w:tc>
        <w:tc>
          <w:tcPr>
            <w:tcW w:w="826" w:type="dxa"/>
            <w:tcBorders>
              <w:top w:val="single" w:sz="4" w:space="0" w:color="auto"/>
              <w:bottom w:val="single" w:sz="4" w:space="0" w:color="auto"/>
            </w:tcBorders>
            <w:shd w:val="clear" w:color="auto" w:fill="92D050"/>
          </w:tcPr>
          <w:p w:rsidR="0099740F" w:rsidRDefault="0099740F" w:rsidP="0099740F">
            <w:r>
              <w:t>CR 0001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300658" w:rsidP="0099740F">
            <w:hyperlink r:id="rId611" w:history="1">
              <w:r w:rsidR="0099740F">
                <w:rPr>
                  <w:rStyle w:val="Hyperlink"/>
                </w:rPr>
                <w:t>C1-202449</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Indication from SGM-S to SGM-C about group join required</w:t>
            </w:r>
          </w:p>
        </w:tc>
        <w:tc>
          <w:tcPr>
            <w:tcW w:w="1767" w:type="dxa"/>
            <w:tcBorders>
              <w:top w:val="single" w:sz="4" w:space="0" w:color="auto"/>
              <w:bottom w:val="single" w:sz="4" w:space="0" w:color="auto"/>
            </w:tcBorders>
            <w:shd w:val="clear" w:color="auto" w:fill="92D050"/>
          </w:tcPr>
          <w:p w:rsidR="0099740F" w:rsidRDefault="0099740F" w:rsidP="0099740F">
            <w:r>
              <w:t>Samsung / Sapan</w:t>
            </w:r>
          </w:p>
        </w:tc>
        <w:tc>
          <w:tcPr>
            <w:tcW w:w="826" w:type="dxa"/>
            <w:tcBorders>
              <w:top w:val="single" w:sz="4" w:space="0" w:color="auto"/>
              <w:bottom w:val="single" w:sz="4" w:space="0" w:color="auto"/>
            </w:tcBorders>
            <w:shd w:val="clear" w:color="auto" w:fill="92D050"/>
          </w:tcPr>
          <w:p w:rsidR="0099740F" w:rsidRDefault="0099740F" w:rsidP="0099740F">
            <w:r>
              <w:t>CR 0003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300658" w:rsidP="0099740F">
            <w:hyperlink r:id="rId612" w:history="1">
              <w:r w:rsidR="0099740F">
                <w:rPr>
                  <w:rStyle w:val="Hyperlink"/>
                </w:rPr>
                <w:t>C1-202450</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SIP based subscribe/notify procedures for configuration management</w:t>
            </w:r>
          </w:p>
        </w:tc>
        <w:tc>
          <w:tcPr>
            <w:tcW w:w="1767" w:type="dxa"/>
            <w:tcBorders>
              <w:top w:val="single" w:sz="4" w:space="0" w:color="auto"/>
              <w:bottom w:val="single" w:sz="4" w:space="0" w:color="auto"/>
            </w:tcBorders>
            <w:shd w:val="clear" w:color="auto" w:fill="92D050"/>
          </w:tcPr>
          <w:p w:rsidR="0099740F" w:rsidRDefault="0099740F" w:rsidP="0099740F">
            <w:r>
              <w:t>Samsung / Sapan</w:t>
            </w:r>
          </w:p>
        </w:tc>
        <w:tc>
          <w:tcPr>
            <w:tcW w:w="826" w:type="dxa"/>
            <w:tcBorders>
              <w:top w:val="single" w:sz="4" w:space="0" w:color="auto"/>
              <w:bottom w:val="single" w:sz="4" w:space="0" w:color="auto"/>
            </w:tcBorders>
            <w:shd w:val="clear" w:color="auto" w:fill="92D050"/>
          </w:tcPr>
          <w:p w:rsidR="0099740F" w:rsidRDefault="0099740F" w:rsidP="0099740F">
            <w:r>
              <w:t>CR 0001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064A39" w:rsidRDefault="0099740F" w:rsidP="0099740F">
            <w:r w:rsidRPr="00796AC2">
              <w:t>C1-202809</w:t>
            </w:r>
          </w:p>
        </w:tc>
        <w:tc>
          <w:tcPr>
            <w:tcW w:w="4191" w:type="dxa"/>
            <w:gridSpan w:val="3"/>
            <w:tcBorders>
              <w:top w:val="single" w:sz="4" w:space="0" w:color="auto"/>
              <w:bottom w:val="single" w:sz="4" w:space="0" w:color="auto"/>
            </w:tcBorders>
            <w:shd w:val="clear" w:color="auto" w:fill="92D050"/>
          </w:tcPr>
          <w:p w:rsidR="0099740F" w:rsidRDefault="0099740F" w:rsidP="0099740F">
            <w:r>
              <w:t>Removal of Editor’s notes</w:t>
            </w:r>
          </w:p>
        </w:tc>
        <w:tc>
          <w:tcPr>
            <w:tcW w:w="1767" w:type="dxa"/>
            <w:tcBorders>
              <w:top w:val="single" w:sz="4" w:space="0" w:color="auto"/>
              <w:bottom w:val="single" w:sz="4" w:space="0" w:color="auto"/>
            </w:tcBorders>
            <w:shd w:val="clear" w:color="auto" w:fill="92D050"/>
          </w:tcPr>
          <w:p w:rsidR="0099740F" w:rsidRDefault="0099740F" w:rsidP="0099740F">
            <w:r>
              <w:t>Samsung / Sapan</w:t>
            </w:r>
          </w:p>
        </w:tc>
        <w:tc>
          <w:tcPr>
            <w:tcW w:w="826" w:type="dxa"/>
            <w:tcBorders>
              <w:top w:val="single" w:sz="4" w:space="0" w:color="auto"/>
              <w:bottom w:val="single" w:sz="4" w:space="0" w:color="auto"/>
            </w:tcBorders>
            <w:shd w:val="clear" w:color="auto" w:fill="92D050"/>
          </w:tcPr>
          <w:p w:rsidR="0099740F" w:rsidRDefault="0099740F" w:rsidP="0099740F">
            <w:r>
              <w:t>CR 0002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195026" w:rsidRDefault="0099740F" w:rsidP="0099740F">
            <w:r w:rsidRPr="00195026">
              <w:t>Agreed</w:t>
            </w:r>
          </w:p>
          <w:p w:rsidR="0099740F" w:rsidRPr="00195026" w:rsidRDefault="0099740F" w:rsidP="0099740F">
            <w:r w:rsidRPr="00195026">
              <w:t>Revision of C1-202448</w:t>
            </w:r>
          </w:p>
          <w:p w:rsidR="0099740F" w:rsidRPr="00195026" w:rsidRDefault="0099740F" w:rsidP="0099740F"/>
          <w:p w:rsidR="0099740F" w:rsidRPr="00195026" w:rsidRDefault="0099740F" w:rsidP="0099740F">
            <w:pPr>
              <w:rPr>
                <w:lang w:eastAsia="zh-CN"/>
              </w:rPr>
            </w:pPr>
          </w:p>
          <w:p w:rsidR="0099740F" w:rsidRPr="00195026"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064A39" w:rsidRDefault="0099740F" w:rsidP="0099740F">
            <w:r w:rsidRPr="00796AC2">
              <w:t>C1-202810</w:t>
            </w:r>
          </w:p>
        </w:tc>
        <w:tc>
          <w:tcPr>
            <w:tcW w:w="4191" w:type="dxa"/>
            <w:gridSpan w:val="3"/>
            <w:tcBorders>
              <w:top w:val="single" w:sz="4" w:space="0" w:color="auto"/>
              <w:bottom w:val="single" w:sz="4" w:space="0" w:color="auto"/>
            </w:tcBorders>
            <w:shd w:val="clear" w:color="auto" w:fill="92D050"/>
          </w:tcPr>
          <w:p w:rsidR="0099740F" w:rsidRDefault="0099740F" w:rsidP="0099740F">
            <w:r>
              <w:t>Removal of Editor’s notes.</w:t>
            </w:r>
          </w:p>
        </w:tc>
        <w:tc>
          <w:tcPr>
            <w:tcW w:w="1767" w:type="dxa"/>
            <w:tcBorders>
              <w:top w:val="single" w:sz="4" w:space="0" w:color="auto"/>
              <w:bottom w:val="single" w:sz="4" w:space="0" w:color="auto"/>
            </w:tcBorders>
            <w:shd w:val="clear" w:color="auto" w:fill="92D050"/>
          </w:tcPr>
          <w:p w:rsidR="0099740F" w:rsidRDefault="0099740F" w:rsidP="0099740F">
            <w:r>
              <w:t>Samsung / Sapan</w:t>
            </w:r>
          </w:p>
        </w:tc>
        <w:tc>
          <w:tcPr>
            <w:tcW w:w="826" w:type="dxa"/>
            <w:tcBorders>
              <w:top w:val="single" w:sz="4" w:space="0" w:color="auto"/>
              <w:bottom w:val="single" w:sz="4" w:space="0" w:color="auto"/>
            </w:tcBorders>
            <w:shd w:val="clear" w:color="auto" w:fill="92D050"/>
          </w:tcPr>
          <w:p w:rsidR="0099740F" w:rsidRDefault="0099740F" w:rsidP="0099740F">
            <w:r>
              <w:t>CR 0002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195026" w:rsidRDefault="0099740F" w:rsidP="0099740F">
            <w:r w:rsidRPr="00195026">
              <w:t>Agreed</w:t>
            </w:r>
          </w:p>
          <w:p w:rsidR="0099740F" w:rsidRPr="00195026" w:rsidRDefault="0099740F" w:rsidP="0099740F">
            <w:r w:rsidRPr="00195026">
              <w:t>Revision of C1-202451</w:t>
            </w:r>
          </w:p>
          <w:p w:rsidR="0099740F" w:rsidRPr="00195026" w:rsidRDefault="0099740F" w:rsidP="0099740F"/>
          <w:p w:rsidR="0099740F" w:rsidRPr="00195026"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796AC2"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195026"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796AC2"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195026"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796AC2"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195026"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13" w:history="1">
              <w:r w:rsidR="0099740F">
                <w:rPr>
                  <w:rStyle w:val="Hyperlink"/>
                </w:rPr>
                <w:t>C1-203435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Latest reference version of draft TS 24.548</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14" w:history="1">
              <w:r w:rsidR="0099740F">
                <w:rPr>
                  <w:rStyle w:val="Hyperlink"/>
                </w:rPr>
                <w:t>C1-203444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of references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15" w:history="1">
              <w:r w:rsidR="0099740F">
                <w:rPr>
                  <w:rStyle w:val="Hyperlink"/>
                </w:rPr>
                <w:t>C1-203465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Updates to Token Exchange Client (SIM-C)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0003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C1-202828</w:t>
            </w:r>
          </w:p>
          <w:p w:rsidR="0099740F" w:rsidRDefault="0099740F" w:rsidP="0099740F">
            <w:r>
              <w:t>-------------------------------------</w:t>
            </w:r>
          </w:p>
          <w:p w:rsidR="0099740F" w:rsidRDefault="0099740F" w:rsidP="0099740F"/>
          <w:p w:rsidR="0099740F" w:rsidRDefault="0099740F" w:rsidP="0099740F"/>
          <w:p w:rsidR="0099740F" w:rsidRPr="00195026" w:rsidRDefault="0099740F" w:rsidP="0099740F">
            <w:r>
              <w:t xml:space="preserve">Was </w:t>
            </w:r>
            <w:r w:rsidRPr="00195026">
              <w:t>Agreed</w:t>
            </w:r>
          </w:p>
          <w:p w:rsidR="0099740F" w:rsidRPr="00195026" w:rsidRDefault="0099740F" w:rsidP="0099740F">
            <w:pPr>
              <w:rPr>
                <w:lang w:val="en-IN"/>
              </w:rPr>
            </w:pPr>
            <w:r w:rsidRPr="00195026">
              <w:rPr>
                <w:lang w:val="en-IN"/>
              </w:rPr>
              <w:t>Revision of C1-202139</w:t>
            </w: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16" w:history="1">
              <w:r w:rsidR="0099740F">
                <w:rPr>
                  <w:rStyle w:val="Hyperlink"/>
                </w:rPr>
                <w:t>C1-203467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Updates to Token Exchange Server (SIM-S)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0004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C1-202829</w:t>
            </w:r>
          </w:p>
          <w:p w:rsidR="0099740F" w:rsidRDefault="0099740F" w:rsidP="0099740F">
            <w:pPr>
              <w:rPr>
                <w:rFonts w:cs="Arial"/>
              </w:rPr>
            </w:pPr>
          </w:p>
          <w:p w:rsidR="0099740F" w:rsidRDefault="0099740F" w:rsidP="0099740F">
            <w:pPr>
              <w:rPr>
                <w:rFonts w:cs="Arial"/>
              </w:rPr>
            </w:pPr>
            <w:r>
              <w:rPr>
                <w:rFonts w:cs="Arial"/>
              </w:rPr>
              <w:t>--------------------------------------</w:t>
            </w:r>
          </w:p>
          <w:p w:rsidR="0099740F" w:rsidRDefault="0099740F" w:rsidP="0099740F">
            <w:pPr>
              <w:rPr>
                <w:rFonts w:cs="Arial"/>
              </w:rPr>
            </w:pPr>
          </w:p>
          <w:p w:rsidR="0099740F" w:rsidRPr="00195026" w:rsidRDefault="0099740F" w:rsidP="0099740F">
            <w:r>
              <w:t xml:space="preserve">Was </w:t>
            </w:r>
            <w:r w:rsidRPr="00195026">
              <w:t>Agreed</w:t>
            </w:r>
          </w:p>
          <w:p w:rsidR="0099740F" w:rsidRPr="00195026" w:rsidRDefault="0099740F" w:rsidP="0099740F">
            <w:r w:rsidRPr="00195026">
              <w:t>Revision of C1-202140</w:t>
            </w: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17" w:history="1">
              <w:r w:rsidR="0099740F">
                <w:rPr>
                  <w:rStyle w:val="Hyperlink"/>
                </w:rPr>
                <w:t>C1-203558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Removal of the SIP based procedure for MBMS bearer announcement over MBMS bearer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18" w:history="1">
              <w:r w:rsidR="0099740F">
                <w:rPr>
                  <w:rStyle w:val="Hyperlink"/>
                </w:rPr>
                <w:t>C1-203559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Removal of the SIP based procedure for MBMS bearer quality detection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19" w:history="1">
              <w:r w:rsidR="0099740F">
                <w:rPr>
                  <w:rStyle w:val="Hyperlink"/>
                </w:rPr>
                <w:t>C1-203560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IANA registration template for </w:t>
            </w:r>
            <w:proofErr w:type="spellStart"/>
            <w:r>
              <w:rPr>
                <w:rFonts w:cs="Arial"/>
              </w:rPr>
              <w:t>VALInfo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20" w:history="1">
              <w:r w:rsidR="0099740F">
                <w:rPr>
                  <w:rStyle w:val="Hyperlink"/>
                </w:rPr>
                <w:t>C1-203561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IANA registration template for </w:t>
            </w:r>
            <w:proofErr w:type="spellStart"/>
            <w:r>
              <w:rPr>
                <w:rFonts w:cs="Arial"/>
              </w:rPr>
              <w:t>UnicastInfo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21" w:history="1">
              <w:r w:rsidR="0099740F">
                <w:rPr>
                  <w:rStyle w:val="Hyperlink"/>
                </w:rPr>
                <w:t>C1-203562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IANA registration template for </w:t>
            </w:r>
            <w:proofErr w:type="spellStart"/>
            <w:r>
              <w:rPr>
                <w:rFonts w:cs="Arial"/>
              </w:rPr>
              <w:t>MBMSInfo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22" w:history="1">
              <w:r w:rsidR="0099740F">
                <w:rPr>
                  <w:rStyle w:val="Hyperlink"/>
                </w:rPr>
                <w:t>C1-203563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XML schema of </w:t>
            </w:r>
            <w:proofErr w:type="spellStart"/>
            <w:r>
              <w:rPr>
                <w:rFonts w:cs="Arial"/>
              </w:rPr>
              <w:t>VALInfo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23" w:history="1">
              <w:r w:rsidR="0099740F">
                <w:rPr>
                  <w:rStyle w:val="Hyperlink"/>
                </w:rPr>
                <w:t>C1-203564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XML schema of </w:t>
            </w:r>
            <w:proofErr w:type="spellStart"/>
            <w:r>
              <w:rPr>
                <w:rFonts w:cs="Arial"/>
              </w:rPr>
              <w:t>UnicastInfo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24" w:history="1">
              <w:r w:rsidR="0099740F">
                <w:rPr>
                  <w:rStyle w:val="Hyperlink"/>
                </w:rPr>
                <w:t>C1-203565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XML schema of </w:t>
            </w:r>
            <w:proofErr w:type="spellStart"/>
            <w:r>
              <w:rPr>
                <w:rFonts w:cs="Arial"/>
              </w:rPr>
              <w:t>MBMSInfo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25" w:history="1">
              <w:r w:rsidR="0099740F">
                <w:rPr>
                  <w:rStyle w:val="Hyperlink"/>
                </w:rPr>
                <w:t>C1-203566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Wrong implementation under request for modification of unicast resources procedure with SIP core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26" w:history="1">
              <w:r w:rsidR="0099740F">
                <w:rPr>
                  <w:rStyle w:val="Hyperlink"/>
                </w:rPr>
                <w:t>C1-203567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27" w:history="1">
              <w:r w:rsidR="0099740F">
                <w:rPr>
                  <w:rStyle w:val="Hyperlink"/>
                </w:rPr>
                <w:t>C1-203579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Resolution of the editor’s note on access token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28" w:history="1">
              <w:r w:rsidR="0099740F">
                <w:rPr>
                  <w:rStyle w:val="Hyperlink"/>
                </w:rPr>
                <w:t>C1-203580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XML scheme for SEAL location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CR 0005 </w:t>
            </w:r>
            <w:r>
              <w:rPr>
                <w:rFonts w:cs="Arial"/>
              </w:rP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lastRenderedPageBreak/>
              <w:t>Revision of C1-202733</w:t>
            </w:r>
          </w:p>
          <w:p w:rsidR="0099740F" w:rsidRDefault="0099740F" w:rsidP="0099740F">
            <w:pPr>
              <w:rPr>
                <w:rFonts w:cs="Arial"/>
              </w:rPr>
            </w:pPr>
          </w:p>
          <w:p w:rsidR="0099740F" w:rsidRDefault="0099740F" w:rsidP="0099740F">
            <w:pPr>
              <w:rPr>
                <w:rFonts w:cs="Arial"/>
              </w:rPr>
            </w:pPr>
            <w:r>
              <w:rPr>
                <w:rFonts w:cs="Arial"/>
              </w:rPr>
              <w:t>-------------------------------------------------</w:t>
            </w:r>
          </w:p>
          <w:p w:rsidR="0099740F" w:rsidRDefault="0099740F" w:rsidP="0099740F">
            <w:pPr>
              <w:rPr>
                <w:rFonts w:cs="Arial"/>
              </w:rPr>
            </w:pPr>
          </w:p>
          <w:p w:rsidR="0099740F" w:rsidRDefault="0099740F" w:rsidP="0099740F">
            <w:r>
              <w:t>Was a</w:t>
            </w:r>
            <w:r w:rsidRPr="00195026">
              <w:t xml:space="preserve">greed </w:t>
            </w:r>
          </w:p>
          <w:p w:rsidR="0099740F" w:rsidRDefault="0099740F" w:rsidP="0099740F"/>
          <w:p w:rsidR="0099740F" w:rsidRDefault="0099740F" w:rsidP="0099740F">
            <w:r w:rsidRPr="00821AC6">
              <w:rPr>
                <w:rFonts w:cs="Arial"/>
                <w:b/>
                <w:bCs/>
                <w:color w:val="000000"/>
                <w:lang w:val="en-US"/>
              </w:rPr>
              <w:t>Needs revision</w:t>
            </w:r>
            <w:r>
              <w:rPr>
                <w:rFonts w:cs="Arial"/>
                <w:color w:val="000000"/>
                <w:lang w:val="en-US"/>
              </w:rPr>
              <w:t>, rev counter should be 1</w:t>
            </w:r>
          </w:p>
          <w:p w:rsidR="0099740F" w:rsidRPr="00195026" w:rsidRDefault="0099740F" w:rsidP="0099740F"/>
          <w:p w:rsidR="0099740F" w:rsidRPr="00195026" w:rsidRDefault="0099740F" w:rsidP="0099740F">
            <w:r w:rsidRPr="00195026">
              <w:t>Revision of C1-202323</w:t>
            </w:r>
          </w:p>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29" w:history="1">
              <w:r w:rsidR="0099740F">
                <w:rPr>
                  <w:rStyle w:val="Hyperlink"/>
                </w:rPr>
                <w:t>C1-203581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Updates to SIP based procedure for location information subscription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2C7A4D" w:rsidP="0099740F">
            <w:pPr>
              <w:rPr>
                <w:rFonts w:cs="Arial"/>
              </w:rPr>
            </w:pPr>
            <w:r>
              <w:rPr>
                <w:rFonts w:cs="Arial"/>
              </w:rPr>
              <w:t xml:space="preserve">Competes with </w:t>
            </w:r>
            <w:r w:rsidRPr="002C7A4D">
              <w:rPr>
                <w:rFonts w:cs="Arial"/>
              </w:rPr>
              <w:t>C1-203624</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30" w:history="1">
              <w:r w:rsidR="0099740F">
                <w:rPr>
                  <w:rStyle w:val="Hyperlink"/>
                </w:rPr>
                <w:t>C1-203615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0004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31" w:history="1">
              <w:r w:rsidR="0099740F">
                <w:rPr>
                  <w:rStyle w:val="Hyperlink"/>
                </w:rPr>
                <w:t>C1-203616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IANA registration for SEAL group document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0005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32" w:history="1">
              <w:r w:rsidR="0099740F">
                <w:rPr>
                  <w:rStyle w:val="Hyperlink"/>
                </w:rPr>
                <w:t>C1-203617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Adding VAL user id in subscription parameter</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0006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33" w:history="1">
              <w:r w:rsidR="0099740F">
                <w:rPr>
                  <w:rStyle w:val="Hyperlink"/>
                </w:rPr>
                <w:t>C1-203618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0003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34" w:history="1">
              <w:r w:rsidR="0099740F">
                <w:rPr>
                  <w:rStyle w:val="Hyperlink"/>
                </w:rPr>
                <w:t>C1-203619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IANA registration for VAL user profile and UE configuration document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0004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35" w:history="1">
              <w:r w:rsidR="0099740F">
                <w:rPr>
                  <w:rStyle w:val="Hyperlink"/>
                </w:rPr>
                <w:t>C1-203620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Using proper element names in VAL UE Configuration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0005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36" w:history="1">
              <w:r w:rsidR="0099740F">
                <w:rPr>
                  <w:rStyle w:val="Hyperlink"/>
                </w:rPr>
                <w:t>C1-203624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SIP based subscription procedures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2C7A4D" w:rsidP="0099740F">
            <w:pPr>
              <w:rPr>
                <w:rFonts w:cs="Arial"/>
              </w:rPr>
            </w:pPr>
            <w:r>
              <w:rPr>
                <w:rFonts w:cs="Arial"/>
              </w:rPr>
              <w:t xml:space="preserve">Competes with </w:t>
            </w:r>
            <w:r w:rsidRPr="002C7A4D">
              <w:rPr>
                <w:rFonts w:cs="Arial"/>
              </w:rPr>
              <w:t>C1-203581</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37" w:history="1">
              <w:r w:rsidR="0099740F">
                <w:rPr>
                  <w:rStyle w:val="Hyperlink"/>
                </w:rPr>
                <w:t>C1-203625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Adding required XML elements for subscription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CR 0017 </w:t>
            </w:r>
            <w:r>
              <w:rPr>
                <w:rFonts w:cs="Arial"/>
              </w:rP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38" w:history="1">
              <w:r w:rsidR="0099740F">
                <w:rPr>
                  <w:rStyle w:val="Hyperlink"/>
                </w:rPr>
                <w:t>C1-203626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Timers used in location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bookmarkEnd w:id="270"/>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rsidRPr="00D95972">
              <w:rPr>
                <w:rFonts w:cs="Arial"/>
              </w:rPr>
              <w:t>Other Rel-16 non-IMS issues</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rFonts w:eastAsia="Batang" w:cs="Arial"/>
                <w:color w:val="000000"/>
                <w:lang w:eastAsia="ko-KR"/>
              </w:rPr>
            </w:pPr>
            <w:r w:rsidRPr="00D95972">
              <w:rPr>
                <w:rFonts w:eastAsia="Batang" w:cs="Arial"/>
                <w:color w:val="000000"/>
                <w:lang w:eastAsia="ko-KR"/>
              </w:rPr>
              <w:t>Other Rel-16 non-IMS topics</w:t>
            </w:r>
          </w:p>
          <w:p w:rsidR="0099740F" w:rsidRDefault="0099740F" w:rsidP="0099740F">
            <w:pPr>
              <w:rPr>
                <w:rFonts w:eastAsia="Batang" w:cs="Arial"/>
                <w:color w:val="000000"/>
                <w:lang w:eastAsia="ko-KR"/>
              </w:rPr>
            </w:pPr>
          </w:p>
          <w:p w:rsidR="0099740F" w:rsidRPr="00E32EA2" w:rsidRDefault="0099740F" w:rsidP="0099740F">
            <w:pPr>
              <w:rPr>
                <w:rFonts w:cs="Arial"/>
                <w:b/>
                <w:bCs/>
              </w:rPr>
            </w:pPr>
            <w:r w:rsidRPr="00E32EA2">
              <w:rPr>
                <w:rFonts w:eastAsia="Batang" w:cs="Arial"/>
                <w:b/>
                <w:bCs/>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color w:val="000000"/>
              </w:rPr>
            </w:pPr>
            <w:hyperlink r:id="rId639" w:history="1">
              <w:r w:rsidR="0099740F">
                <w:rPr>
                  <w:rStyle w:val="Hyperlink"/>
                </w:rPr>
                <w:t>C1-202083</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of certain erroneous Information Element Identifiers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rsidR="0099740F" w:rsidRPr="00704AF1" w:rsidRDefault="0099740F" w:rsidP="0099740F">
            <w:pPr>
              <w:rPr>
                <w:rFonts w:cs="Arial"/>
              </w:rPr>
            </w:pPr>
            <w:r>
              <w:rPr>
                <w:rFonts w:cs="Arial"/>
              </w:rPr>
              <w:t>CR 2033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color w:val="000000"/>
                <w:sz w:val="22"/>
                <w:szCs w:val="22"/>
              </w:rPr>
            </w:pPr>
          </w:p>
          <w:p w:rsidR="0099740F" w:rsidRPr="00D95972" w:rsidRDefault="0099740F" w:rsidP="0099740F">
            <w:pPr>
              <w:rPr>
                <w:rFonts w:cs="Arial"/>
                <w:color w:val="000000"/>
                <w:sz w:val="22"/>
                <w:szCs w:val="22"/>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640" w:history="1">
              <w:r w:rsidR="0099740F">
                <w:rPr>
                  <w:rStyle w:val="Hyperlink"/>
                </w:rPr>
                <w:t>C1-202148</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SMS timer extension for the MS using CP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NTT DOCOMO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0066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641" w:history="1">
              <w:r w:rsidR="0099740F">
                <w:rPr>
                  <w:rStyle w:val="Hyperlink"/>
                </w:rPr>
                <w:t>C1-202273</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Remove invalid cases in error handling for TFT operation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3214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642" w:history="1">
              <w:r w:rsidR="0099740F">
                <w:rPr>
                  <w:rStyle w:val="Hyperlink"/>
                </w:rPr>
                <w:t>C1-202274</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Remove invalid cases in error handling for TFT operation in EPS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643" w:history="1">
              <w:r w:rsidR="0099740F">
                <w:rPr>
                  <w:rStyle w:val="Hyperlink"/>
                </w:rPr>
                <w:t>C1-202467</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WUS assistance for TAU</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3356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300658" w:rsidP="0099740F">
            <w:pPr>
              <w:rPr>
                <w:rFonts w:cs="Arial"/>
              </w:rPr>
            </w:pPr>
            <w:hyperlink r:id="rId644" w:history="1">
              <w:r w:rsidR="0099740F">
                <w:rPr>
                  <w:rStyle w:val="Hyperlink"/>
                </w:rPr>
                <w:t>C1-202512</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to Handling of T3321 timer</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3217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273737">
              <w:t>C1-202700</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RPDU transfer for 5GS using Control Plane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0067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271" w:author="PL-preApril" w:date="2020-04-22T10:49:00Z">
              <w:r>
                <w:rPr>
                  <w:rFonts w:eastAsia="Batang" w:cs="Arial"/>
                  <w:lang w:eastAsia="ko-KR"/>
                </w:rPr>
                <w:t>Revision of C1-202217</w:t>
              </w:r>
            </w:ins>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2C4D22">
              <w:t>C1-202781</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ZTE</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3351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272" w:author="PL-preApril" w:date="2020-04-22T12:43:00Z">
              <w:r>
                <w:rPr>
                  <w:rFonts w:eastAsia="Batang" w:cs="Arial"/>
                  <w:lang w:eastAsia="ko-KR"/>
                </w:rPr>
                <w:t>Revision of C1-202334</w:t>
              </w:r>
            </w:ins>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8B7535">
              <w:t>C1-202736</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Emergency PDN connection established after WUS negotiation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3345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273" w:author="PL-preApril" w:date="2020-04-22T13:44:00Z">
              <w:r>
                <w:rPr>
                  <w:rFonts w:eastAsia="Batang" w:cs="Arial"/>
                  <w:lang w:eastAsia="ko-KR"/>
                </w:rPr>
                <w:t>Revision of C1-202178</w:t>
              </w:r>
            </w:ins>
          </w:p>
          <w:p w:rsidR="0099740F" w:rsidRPr="00B40C00"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EC6BF0">
              <w:t>C1-202691</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3370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color w:val="000000"/>
                <w:lang w:val="en-US"/>
              </w:rPr>
            </w:pPr>
            <w:r>
              <w:rPr>
                <w:rFonts w:cs="Arial"/>
                <w:color w:val="000000"/>
                <w:lang w:val="en-US"/>
              </w:rPr>
              <w:t>Agreed</w:t>
            </w:r>
          </w:p>
          <w:p w:rsidR="0099740F" w:rsidRDefault="0099740F" w:rsidP="0099740F">
            <w:pPr>
              <w:rPr>
                <w:rFonts w:cs="Arial"/>
                <w:color w:val="000000"/>
                <w:lang w:val="en-US"/>
              </w:rPr>
            </w:pPr>
            <w:ins w:id="274" w:author="PL-preApril" w:date="2020-04-23T12:41:00Z">
              <w:r>
                <w:rPr>
                  <w:rFonts w:cs="Arial"/>
                  <w:color w:val="000000"/>
                  <w:lang w:val="en-US"/>
                </w:rPr>
                <w:t>Revision of C1-202520</w:t>
              </w:r>
            </w:ins>
          </w:p>
          <w:p w:rsidR="0099740F" w:rsidRDefault="0099740F" w:rsidP="0099740F">
            <w:pPr>
              <w:rPr>
                <w:rFonts w:cs="Arial"/>
                <w:color w:val="000000"/>
                <w:lang w:val="en-US"/>
              </w:rPr>
            </w:pPr>
          </w:p>
          <w:p w:rsidR="0099740F" w:rsidRDefault="0099740F" w:rsidP="0099740F">
            <w:pPr>
              <w:rPr>
                <w:rFonts w:cs="Arial"/>
                <w:color w:val="000000"/>
                <w:lang w:val="en-US"/>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t>C1-202906</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Clarification for the use of enhanced coverage in EPS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3339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275" w:author="PL-preApril" w:date="2020-04-23T12:45:00Z">
              <w:r>
                <w:rPr>
                  <w:rFonts w:eastAsia="Batang" w:cs="Arial"/>
                  <w:lang w:eastAsia="ko-KR"/>
                </w:rPr>
                <w:t>Revision of C1-202645</w:t>
              </w:r>
            </w:ins>
          </w:p>
          <w:p w:rsidR="0099740F" w:rsidRDefault="0099740F" w:rsidP="0099740F">
            <w:pPr>
              <w:pBdr>
                <w:bottom w:val="single" w:sz="12" w:space="1" w:color="auto"/>
              </w:pBd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D46EEF">
              <w:t>C1-202822</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New AT command for linking packet filters +CGLNKPF</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0687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276" w:author="PL-preApril" w:date="2020-04-23T13:19:00Z">
              <w:r>
                <w:rPr>
                  <w:rFonts w:eastAsia="Batang" w:cs="Arial"/>
                  <w:lang w:eastAsia="ko-KR"/>
                </w:rPr>
                <w:t>Revision of C1-202539</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6F0026">
              <w:t>C1-202804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on retry restriction for ESM#66</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3363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277" w:author="PL-preApril" w:date="2020-04-23T14:19:00Z">
              <w:r>
                <w:rPr>
                  <w:rFonts w:eastAsia="Batang" w:cs="Arial"/>
                  <w:lang w:eastAsia="ko-KR"/>
                </w:rPr>
                <w:t>Revision of C1-202484</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6F0026">
              <w:t>C1-202798</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3357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278" w:author="PL-preApril" w:date="2020-04-23T14:25:00Z">
              <w:r>
                <w:rPr>
                  <w:rFonts w:eastAsia="Batang" w:cs="Arial"/>
                  <w:lang w:eastAsia="ko-KR"/>
                </w:rPr>
                <w:t>Revision of C1-202468</w:t>
              </w:r>
            </w:ins>
          </w:p>
          <w:p w:rsidR="0099740F" w:rsidRDefault="0099740F" w:rsidP="0099740F">
            <w:pPr>
              <w:rPr>
                <w:rFonts w:eastAsia="Batang" w:cs="Arial"/>
                <w:lang w:eastAsia="ko-KR"/>
              </w:rPr>
            </w:pPr>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6F0026">
              <w:t>C1-202797</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WUS assistance for emergency</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3355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279" w:author="PL-preApril" w:date="2020-04-23T14:27:00Z">
              <w:r>
                <w:rPr>
                  <w:rFonts w:eastAsia="Batang" w:cs="Arial"/>
                  <w:lang w:eastAsia="ko-KR"/>
                </w:rPr>
                <w:t>Revision of C1-202466</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8022D0">
              <w:t>C1-202823</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New AT command for deleting packet filters +CGDELPF</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0688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280" w:author="PL-preApril" w:date="2020-04-23T17:07:00Z">
              <w:r>
                <w:rPr>
                  <w:rFonts w:eastAsia="Batang" w:cs="Arial"/>
                  <w:lang w:eastAsia="ko-KR"/>
                </w:rPr>
                <w:t>Revision of C1-202540</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C67F1D">
              <w:t>C1-202814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0217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p>
          <w:p w:rsidR="0099740F" w:rsidRDefault="0099740F" w:rsidP="0099740F">
            <w:pPr>
              <w:rPr>
                <w:rFonts w:cs="Arial"/>
              </w:rPr>
            </w:pPr>
            <w:ins w:id="281" w:author="PL-preApril" w:date="2020-04-22T18:36:00Z">
              <w:r>
                <w:rPr>
                  <w:rFonts w:cs="Arial"/>
                </w:rPr>
                <w:t>Revision of C1-202563</w:t>
              </w:r>
            </w:ins>
          </w:p>
          <w:p w:rsidR="0099740F" w:rsidRDefault="0099740F" w:rsidP="0099740F">
            <w:pPr>
              <w:rPr>
                <w:rFonts w:cs="Arial"/>
              </w:rPr>
            </w:pPr>
          </w:p>
          <w:p w:rsidR="0099740F" w:rsidRPr="00554B87" w:rsidRDefault="0099740F" w:rsidP="0099740F">
            <w:pPr>
              <w:rPr>
                <w:rFonts w:cs="Arial"/>
                <w:b/>
                <w:bCs/>
              </w:rPr>
            </w:pPr>
            <w:r w:rsidRPr="004A7470">
              <w:rPr>
                <w:rFonts w:cs="Arial"/>
                <w:b/>
                <w:bCs/>
                <w:highlight w:val="cyan"/>
              </w:rPr>
              <w:lastRenderedPageBreak/>
              <w:t xml:space="preserve">Shifted from </w:t>
            </w:r>
            <w:proofErr w:type="spellStart"/>
            <w:r w:rsidRPr="004A7470">
              <w:rPr>
                <w:rFonts w:cs="Arial"/>
                <w:b/>
                <w:bCs/>
                <w:highlight w:val="cyan"/>
              </w:rPr>
              <w:t>ePWS</w:t>
            </w:r>
            <w:proofErr w:type="spellEnd"/>
          </w:p>
          <w:p w:rsidR="0099740F" w:rsidRDefault="0099740F" w:rsidP="0099740F">
            <w:pP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45" w:history="1">
              <w:r w:rsidR="0099740F">
                <w:rPr>
                  <w:rStyle w:val="Hyperlink"/>
                </w:rPr>
                <w:t>C1-203107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C1-202850</w:t>
            </w:r>
          </w:p>
          <w:p w:rsidR="00A742DD" w:rsidRDefault="00A742DD" w:rsidP="0099740F">
            <w:pPr>
              <w:rPr>
                <w:rFonts w:eastAsia="Batang" w:cs="Arial"/>
                <w:lang w:eastAsia="ko-KR"/>
              </w:rPr>
            </w:pPr>
          </w:p>
          <w:p w:rsidR="00A742DD" w:rsidRDefault="00A742DD" w:rsidP="0099740F">
            <w:pPr>
              <w:rPr>
                <w:rFonts w:eastAsia="Batang" w:cs="Arial"/>
                <w:lang w:eastAsia="ko-KR"/>
              </w:rPr>
            </w:pPr>
            <w:proofErr w:type="spellStart"/>
            <w:r>
              <w:rPr>
                <w:rFonts w:eastAsia="Batang" w:cs="Arial"/>
                <w:lang w:eastAsia="ko-KR"/>
              </w:rPr>
              <w:t>Osamah</w:t>
            </w:r>
            <w:proofErr w:type="spellEnd"/>
            <w:r>
              <w:rPr>
                <w:rFonts w:eastAsia="Batang" w:cs="Arial"/>
                <w:lang w:eastAsia="ko-KR"/>
              </w:rPr>
              <w:t>, Tue, 19:19</w:t>
            </w:r>
          </w:p>
          <w:p w:rsidR="00A742DD" w:rsidRDefault="00A742DD" w:rsidP="0099740F">
            <w:pPr>
              <w:rPr>
                <w:rFonts w:eastAsia="Batang" w:cs="Arial"/>
                <w:lang w:eastAsia="ko-KR"/>
              </w:rPr>
            </w:pPr>
            <w:r>
              <w:rPr>
                <w:rFonts w:eastAsia="Batang" w:cs="Arial"/>
                <w:lang w:eastAsia="ko-KR"/>
              </w:rPr>
              <w:t>Cr has issues, offers possible way forward</w:t>
            </w:r>
          </w:p>
          <w:p w:rsidR="00E13D4F" w:rsidRDefault="00E13D4F" w:rsidP="0099740F">
            <w:pPr>
              <w:rPr>
                <w:rFonts w:eastAsia="Batang" w:cs="Arial"/>
                <w:lang w:eastAsia="ko-KR"/>
              </w:rPr>
            </w:pPr>
          </w:p>
          <w:p w:rsidR="00E13D4F" w:rsidRDefault="00E13D4F" w:rsidP="0099740F">
            <w:pPr>
              <w:rPr>
                <w:rFonts w:eastAsia="Batang" w:cs="Arial"/>
                <w:lang w:eastAsia="ko-KR"/>
              </w:rPr>
            </w:pPr>
            <w:r>
              <w:rPr>
                <w:rFonts w:eastAsia="Batang" w:cs="Arial"/>
                <w:lang w:eastAsia="ko-KR"/>
              </w:rPr>
              <w:t>Lin, Thu, 08:59</w:t>
            </w:r>
          </w:p>
          <w:p w:rsidR="00E13D4F" w:rsidRDefault="00E13D4F" w:rsidP="0099740F">
            <w:pPr>
              <w:rPr>
                <w:rFonts w:eastAsia="Batang" w:cs="Arial"/>
                <w:lang w:eastAsia="ko-KR"/>
              </w:rPr>
            </w:pPr>
            <w:r>
              <w:rPr>
                <w:rFonts w:eastAsia="Batang" w:cs="Arial"/>
                <w:lang w:eastAsia="ko-KR"/>
              </w:rPr>
              <w:t>fine</w:t>
            </w:r>
          </w:p>
          <w:p w:rsidR="00A742DD" w:rsidRPr="00D95972" w:rsidRDefault="00A742DD"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46" w:history="1">
              <w:r w:rsidR="0099740F">
                <w:rPr>
                  <w:rStyle w:val="Hyperlink"/>
                </w:rPr>
                <w:t>C1-203108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C1-202851</w:t>
            </w:r>
          </w:p>
          <w:p w:rsidR="00A742DD" w:rsidRDefault="00A742DD" w:rsidP="0099740F">
            <w:pPr>
              <w:rPr>
                <w:rFonts w:eastAsia="Batang" w:cs="Arial"/>
                <w:lang w:eastAsia="ko-KR"/>
              </w:rPr>
            </w:pPr>
          </w:p>
          <w:p w:rsidR="00A742DD" w:rsidRDefault="00A742DD" w:rsidP="00A742DD">
            <w:pPr>
              <w:rPr>
                <w:rFonts w:eastAsia="Batang" w:cs="Arial"/>
                <w:lang w:eastAsia="ko-KR"/>
              </w:rPr>
            </w:pPr>
            <w:proofErr w:type="spellStart"/>
            <w:r>
              <w:rPr>
                <w:rFonts w:eastAsia="Batang" w:cs="Arial"/>
                <w:lang w:eastAsia="ko-KR"/>
              </w:rPr>
              <w:t>Osamah</w:t>
            </w:r>
            <w:proofErr w:type="spellEnd"/>
            <w:r>
              <w:rPr>
                <w:rFonts w:eastAsia="Batang" w:cs="Arial"/>
                <w:lang w:eastAsia="ko-KR"/>
              </w:rPr>
              <w:t>, Tue, 19:19</w:t>
            </w:r>
          </w:p>
          <w:p w:rsidR="00A742DD" w:rsidRDefault="00A742DD" w:rsidP="00A742DD">
            <w:pPr>
              <w:rPr>
                <w:rFonts w:eastAsia="Batang" w:cs="Arial"/>
                <w:lang w:eastAsia="ko-KR"/>
              </w:rPr>
            </w:pPr>
            <w:r>
              <w:rPr>
                <w:rFonts w:eastAsia="Batang" w:cs="Arial"/>
                <w:lang w:eastAsia="ko-KR"/>
              </w:rPr>
              <w:t>Cr has issues, offers possible way forward</w:t>
            </w:r>
          </w:p>
          <w:p w:rsidR="00E13D4F" w:rsidRDefault="00E13D4F" w:rsidP="00A742DD">
            <w:pPr>
              <w:rPr>
                <w:rFonts w:eastAsia="Batang" w:cs="Arial"/>
                <w:lang w:eastAsia="ko-KR"/>
              </w:rPr>
            </w:pPr>
          </w:p>
          <w:p w:rsidR="00E13D4F" w:rsidRDefault="00E13D4F" w:rsidP="00E13D4F">
            <w:pPr>
              <w:rPr>
                <w:rFonts w:eastAsia="Batang" w:cs="Arial"/>
                <w:lang w:eastAsia="ko-KR"/>
              </w:rPr>
            </w:pPr>
            <w:r>
              <w:rPr>
                <w:rFonts w:eastAsia="Batang" w:cs="Arial"/>
                <w:lang w:eastAsia="ko-KR"/>
              </w:rPr>
              <w:t>Lin, Thu, 08:59</w:t>
            </w:r>
          </w:p>
          <w:p w:rsidR="00E13D4F" w:rsidRDefault="00E13D4F" w:rsidP="00E13D4F">
            <w:pPr>
              <w:rPr>
                <w:rFonts w:eastAsia="Batang" w:cs="Arial"/>
                <w:lang w:eastAsia="ko-KR"/>
              </w:rPr>
            </w:pPr>
            <w:r>
              <w:rPr>
                <w:rFonts w:eastAsia="Batang" w:cs="Arial"/>
                <w:lang w:eastAsia="ko-KR"/>
              </w:rPr>
              <w:t>fine</w:t>
            </w:r>
          </w:p>
          <w:p w:rsidR="00E13D4F" w:rsidRDefault="00E13D4F" w:rsidP="00A742DD">
            <w:pPr>
              <w:rPr>
                <w:rFonts w:eastAsia="Batang" w:cs="Arial"/>
                <w:lang w:eastAsia="ko-KR"/>
              </w:rPr>
            </w:pPr>
          </w:p>
          <w:p w:rsidR="00A742DD" w:rsidRPr="00D95972" w:rsidRDefault="00A742DD"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47" w:history="1">
              <w:r w:rsidR="0099740F">
                <w:rPr>
                  <w:rStyle w:val="Hyperlink"/>
                </w:rPr>
                <w:t>C1-203129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C1-194182</w:t>
            </w:r>
          </w:p>
          <w:p w:rsidR="00E86FB2" w:rsidRDefault="00E86FB2" w:rsidP="0099740F">
            <w:pPr>
              <w:rPr>
                <w:rFonts w:eastAsia="Batang" w:cs="Arial"/>
                <w:lang w:eastAsia="ko-KR"/>
              </w:rPr>
            </w:pPr>
          </w:p>
          <w:p w:rsidR="00E86FB2" w:rsidRDefault="00E86FB2" w:rsidP="0099740F">
            <w:pPr>
              <w:rPr>
                <w:rFonts w:eastAsia="Batang" w:cs="Arial"/>
                <w:lang w:eastAsia="ko-KR"/>
              </w:rPr>
            </w:pPr>
            <w:r>
              <w:rPr>
                <w:rFonts w:eastAsia="Batang" w:cs="Arial"/>
                <w:lang w:eastAsia="ko-KR"/>
              </w:rPr>
              <w:t>Osama, Thu, 00:01</w:t>
            </w:r>
          </w:p>
          <w:p w:rsidR="00E86FB2" w:rsidRDefault="00E13D4F" w:rsidP="0099740F">
            <w:pPr>
              <w:rPr>
                <w:rFonts w:eastAsia="Batang" w:cs="Arial"/>
                <w:lang w:eastAsia="ko-KR"/>
              </w:rPr>
            </w:pPr>
            <w:r>
              <w:rPr>
                <w:rFonts w:eastAsia="Batang" w:cs="Arial"/>
                <w:lang w:eastAsia="ko-KR"/>
              </w:rPr>
              <w:t>C</w:t>
            </w:r>
            <w:r w:rsidR="00E86FB2">
              <w:rPr>
                <w:rFonts w:eastAsia="Batang" w:cs="Arial"/>
                <w:lang w:eastAsia="ko-KR"/>
              </w:rPr>
              <w:t>omments</w:t>
            </w:r>
          </w:p>
          <w:p w:rsidR="00E13D4F" w:rsidRDefault="00E13D4F" w:rsidP="0099740F">
            <w:pPr>
              <w:rPr>
                <w:rFonts w:eastAsia="Batang" w:cs="Arial"/>
                <w:lang w:eastAsia="ko-KR"/>
              </w:rPr>
            </w:pPr>
          </w:p>
          <w:p w:rsidR="00E13D4F" w:rsidRDefault="00E13D4F" w:rsidP="0099740F">
            <w:pPr>
              <w:rPr>
                <w:rFonts w:eastAsia="Batang" w:cs="Arial"/>
                <w:lang w:eastAsia="ko-KR"/>
              </w:rPr>
            </w:pPr>
            <w:r>
              <w:rPr>
                <w:rFonts w:eastAsia="Batang" w:cs="Arial"/>
                <w:lang w:eastAsia="ko-KR"/>
              </w:rPr>
              <w:t>Lin, Thu, 09:04</w:t>
            </w:r>
          </w:p>
          <w:p w:rsidR="00E13D4F" w:rsidRDefault="00E13D4F" w:rsidP="0099740F">
            <w:pPr>
              <w:rPr>
                <w:rFonts w:eastAsia="Batang" w:cs="Arial"/>
                <w:lang w:eastAsia="ko-KR"/>
              </w:rPr>
            </w:pPr>
            <w:r>
              <w:rPr>
                <w:rFonts w:eastAsia="Batang" w:cs="Arial"/>
                <w:lang w:eastAsia="ko-KR"/>
              </w:rPr>
              <w:t>Comments</w:t>
            </w:r>
          </w:p>
          <w:p w:rsidR="00416F78" w:rsidRDefault="00416F78" w:rsidP="0099740F">
            <w:pPr>
              <w:rPr>
                <w:rFonts w:eastAsia="Batang" w:cs="Arial"/>
                <w:lang w:eastAsia="ko-KR"/>
              </w:rPr>
            </w:pPr>
          </w:p>
          <w:p w:rsidR="00416F78" w:rsidRDefault="00416F78" w:rsidP="0099740F">
            <w:pPr>
              <w:rPr>
                <w:rFonts w:eastAsia="Batang" w:cs="Arial"/>
                <w:lang w:eastAsia="ko-KR"/>
              </w:rPr>
            </w:pPr>
            <w:r>
              <w:rPr>
                <w:rFonts w:eastAsia="Batang" w:cs="Arial"/>
                <w:lang w:eastAsia="ko-KR"/>
              </w:rPr>
              <w:t>Ivo, Thu, 10.10</w:t>
            </w:r>
          </w:p>
          <w:p w:rsidR="00416F78" w:rsidRDefault="00416F78" w:rsidP="0099740F">
            <w:pPr>
              <w:rPr>
                <w:rFonts w:eastAsia="Batang" w:cs="Arial"/>
                <w:lang w:eastAsia="ko-KR"/>
              </w:rPr>
            </w:pPr>
            <w:r>
              <w:rPr>
                <w:rFonts w:eastAsia="Batang" w:cs="Arial"/>
                <w:lang w:eastAsia="ko-KR"/>
              </w:rPr>
              <w:t>explaining</w:t>
            </w:r>
          </w:p>
          <w:p w:rsidR="00E13D4F" w:rsidRDefault="00E13D4F" w:rsidP="0099740F">
            <w:pPr>
              <w:rPr>
                <w:rFonts w:eastAsia="Batang" w:cs="Arial"/>
                <w:lang w:eastAsia="ko-KR"/>
              </w:rPr>
            </w:pPr>
          </w:p>
          <w:p w:rsidR="00416F78" w:rsidRDefault="00416F78" w:rsidP="0099740F">
            <w:pPr>
              <w:rPr>
                <w:rFonts w:eastAsia="Batang" w:cs="Arial"/>
                <w:lang w:eastAsia="ko-KR"/>
              </w:rPr>
            </w:pPr>
            <w:r>
              <w:rPr>
                <w:rFonts w:eastAsia="Batang" w:cs="Arial"/>
                <w:lang w:eastAsia="ko-KR"/>
              </w:rPr>
              <w:t>Ivo, Thu, 10:11</w:t>
            </w:r>
          </w:p>
          <w:p w:rsidR="00416F78" w:rsidRDefault="00416F78" w:rsidP="0099740F">
            <w:pPr>
              <w:rPr>
                <w:rFonts w:eastAsia="Batang" w:cs="Arial"/>
                <w:lang w:eastAsia="ko-KR"/>
              </w:rPr>
            </w:pPr>
            <w:r>
              <w:rPr>
                <w:rFonts w:eastAsia="Batang" w:cs="Arial"/>
                <w:lang w:eastAsia="ko-KR"/>
              </w:rPr>
              <w:t xml:space="preserve">Further </w:t>
            </w:r>
            <w:r w:rsidR="00EF0F8E">
              <w:rPr>
                <w:rFonts w:eastAsia="Batang" w:cs="Arial"/>
                <w:lang w:eastAsia="ko-KR"/>
              </w:rPr>
              <w:t>explaining</w:t>
            </w:r>
          </w:p>
          <w:p w:rsidR="00EF0F8E" w:rsidRDefault="00EF0F8E" w:rsidP="0099740F">
            <w:pPr>
              <w:rPr>
                <w:rFonts w:eastAsia="Batang" w:cs="Arial"/>
                <w:lang w:eastAsia="ko-KR"/>
              </w:rPr>
            </w:pPr>
          </w:p>
          <w:p w:rsidR="00EF0F8E" w:rsidRDefault="00EF0F8E" w:rsidP="0099740F">
            <w:pPr>
              <w:rPr>
                <w:rFonts w:eastAsia="Batang" w:cs="Arial"/>
                <w:lang w:eastAsia="ko-KR"/>
              </w:rPr>
            </w:pPr>
            <w:r>
              <w:rPr>
                <w:rFonts w:eastAsia="Batang" w:cs="Arial"/>
                <w:lang w:eastAsia="ko-KR"/>
              </w:rPr>
              <w:t>Vivek, Thu, 10:20</w:t>
            </w:r>
          </w:p>
          <w:p w:rsidR="00EF0F8E" w:rsidRDefault="00EF0F8E" w:rsidP="0099740F">
            <w:pPr>
              <w:rPr>
                <w:rFonts w:eastAsia="Batang" w:cs="Arial"/>
                <w:lang w:eastAsia="ko-KR"/>
              </w:rPr>
            </w:pPr>
            <w:r>
              <w:rPr>
                <w:rFonts w:eastAsia="Batang" w:cs="Arial"/>
                <w:lang w:eastAsia="ko-KR"/>
              </w:rPr>
              <w:t>Prefers different approach</w:t>
            </w:r>
          </w:p>
          <w:p w:rsidR="00867E89" w:rsidRDefault="00867E89" w:rsidP="0099740F">
            <w:pPr>
              <w:rPr>
                <w:rFonts w:eastAsia="Batang" w:cs="Arial"/>
                <w:lang w:eastAsia="ko-KR"/>
              </w:rPr>
            </w:pPr>
          </w:p>
          <w:p w:rsidR="00867E89" w:rsidRDefault="00867E89" w:rsidP="0099740F">
            <w:pPr>
              <w:rPr>
                <w:rFonts w:eastAsia="Batang" w:cs="Arial"/>
                <w:lang w:eastAsia="ko-KR"/>
              </w:rPr>
            </w:pPr>
            <w:r>
              <w:rPr>
                <w:rFonts w:eastAsia="Batang" w:cs="Arial"/>
                <w:lang w:eastAsia="ko-KR"/>
              </w:rPr>
              <w:t>Ivo, Thu, 12:01</w:t>
            </w:r>
          </w:p>
          <w:p w:rsidR="00867E89" w:rsidRDefault="00867E89" w:rsidP="0099740F">
            <w:pPr>
              <w:rPr>
                <w:rFonts w:eastAsia="Batang" w:cs="Arial"/>
                <w:lang w:eastAsia="ko-KR"/>
              </w:rPr>
            </w:pPr>
            <w:r>
              <w:rPr>
                <w:rFonts w:eastAsia="Batang" w:cs="Arial"/>
                <w:lang w:eastAsia="ko-KR"/>
              </w:rPr>
              <w:t>Discussing with Vivek</w:t>
            </w:r>
          </w:p>
          <w:p w:rsidR="00EF0F8E" w:rsidRPr="00D95972" w:rsidRDefault="00EF0F8E"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48" w:history="1">
              <w:r w:rsidR="0099740F">
                <w:rPr>
                  <w:rStyle w:val="Hyperlink"/>
                </w:rPr>
                <w:t>C1-203139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r>
              <w:rPr>
                <w:rFonts w:cs="Arial"/>
              </w:rPr>
              <w:t>Corecting</w:t>
            </w:r>
            <w:proofErr w:type="spellEnd"/>
            <w:r>
              <w:rPr>
                <w:rFonts w:cs="Arial"/>
              </w:rPr>
              <w:t xml:space="preserve"> the incorrect mode of the UE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CR 2237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49" w:history="1">
              <w:r w:rsidR="0099740F">
                <w:rPr>
                  <w:rStyle w:val="Hyperlink"/>
                </w:rPr>
                <w:t>C1-203232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09:33</w:t>
            </w:r>
          </w:p>
          <w:p w:rsidR="0006208B" w:rsidRDefault="0006208B" w:rsidP="0099740F">
            <w:pPr>
              <w:rPr>
                <w:lang w:val="en-US"/>
              </w:rPr>
            </w:pPr>
            <w:r>
              <w:rPr>
                <w:lang w:val="en-US"/>
              </w:rPr>
              <w:t xml:space="preserve">why should the network reject emergency service while accepting non-emergency </w:t>
            </w:r>
            <w:proofErr w:type="gramStart"/>
            <w:r>
              <w:rPr>
                <w:lang w:val="en-US"/>
              </w:rPr>
              <w:t>services</w:t>
            </w:r>
            <w:proofErr w:type="gramEnd"/>
          </w:p>
          <w:p w:rsidR="0001574B" w:rsidRDefault="0001574B" w:rsidP="0099740F">
            <w:pPr>
              <w:rPr>
                <w:lang w:val="en-US"/>
              </w:rPr>
            </w:pPr>
          </w:p>
          <w:p w:rsidR="0001574B" w:rsidRDefault="0001574B" w:rsidP="0099740F">
            <w:pPr>
              <w:rPr>
                <w:lang w:val="en-US"/>
              </w:rPr>
            </w:pPr>
            <w:r>
              <w:rPr>
                <w:lang w:val="en-US"/>
              </w:rPr>
              <w:t>Sun</w:t>
            </w:r>
            <w:r w:rsidR="00DF2F87">
              <w:rPr>
                <w:lang w:val="en-US"/>
              </w:rPr>
              <w:t>g</w:t>
            </w:r>
            <w:r>
              <w:rPr>
                <w:lang w:val="en-US"/>
              </w:rPr>
              <w:t>h</w:t>
            </w:r>
            <w:r w:rsidR="00DF2F87">
              <w:rPr>
                <w:lang w:val="en-US"/>
              </w:rPr>
              <w:t>oon</w:t>
            </w:r>
            <w:r>
              <w:rPr>
                <w:lang w:val="en-US"/>
              </w:rPr>
              <w:t>, Tue, 13:45</w:t>
            </w:r>
          </w:p>
          <w:p w:rsidR="0001574B" w:rsidRDefault="0001574B" w:rsidP="0099740F">
            <w:pPr>
              <w:rPr>
                <w:lang w:val="en-US"/>
              </w:rPr>
            </w:pPr>
            <w:r>
              <w:rPr>
                <w:lang w:val="en-US"/>
              </w:rPr>
              <w:t>currently no "forbidden PLMN list for emergency service" in 23.122</w:t>
            </w:r>
          </w:p>
          <w:p w:rsidR="0001574B" w:rsidRDefault="0001574B" w:rsidP="0099740F">
            <w:pPr>
              <w:rPr>
                <w:lang w:val="en-US"/>
              </w:rPr>
            </w:pPr>
            <w:r>
              <w:rPr>
                <w:lang w:val="en-US"/>
              </w:rPr>
              <w:t>this should not be CAT F, if you want a new concept, then SA1 is needed first</w:t>
            </w:r>
          </w:p>
          <w:p w:rsidR="00DF2F87" w:rsidRDefault="00DF2F87" w:rsidP="0099740F">
            <w:pPr>
              <w:rPr>
                <w:lang w:val="en-US"/>
              </w:rPr>
            </w:pPr>
          </w:p>
          <w:p w:rsidR="00DF2F87" w:rsidRDefault="00DF2F87" w:rsidP="0099740F">
            <w:pPr>
              <w:rPr>
                <w:lang w:val="en-US"/>
              </w:rPr>
            </w:pPr>
            <w:r>
              <w:rPr>
                <w:lang w:val="en-US"/>
              </w:rPr>
              <w:t>Ban, Tue, 14:55</w:t>
            </w:r>
          </w:p>
          <w:p w:rsidR="00DF2F87" w:rsidRDefault="00DF2F87" w:rsidP="0099740F">
            <w:pPr>
              <w:rPr>
                <w:lang w:val="en-US"/>
              </w:rPr>
            </w:pPr>
            <w:r>
              <w:rPr>
                <w:lang w:val="en-US"/>
              </w:rPr>
              <w:t>Clarify the benefits</w:t>
            </w:r>
          </w:p>
          <w:p w:rsidR="00DF2F87" w:rsidRDefault="00DF2F87" w:rsidP="0099740F">
            <w:pPr>
              <w:rPr>
                <w:lang w:val="en-US"/>
              </w:rPr>
            </w:pPr>
            <w:r>
              <w:rPr>
                <w:lang w:val="en-US"/>
              </w:rPr>
              <w:t xml:space="preserve">Not keen on the concept, </w:t>
            </w:r>
            <w:proofErr w:type="spellStart"/>
            <w:r>
              <w:rPr>
                <w:lang w:val="en-US"/>
              </w:rPr>
              <w:t>especiall</w:t>
            </w:r>
            <w:proofErr w:type="spellEnd"/>
            <w:r>
              <w:rPr>
                <w:lang w:val="en-US"/>
              </w:rPr>
              <w:t xml:space="preserve"> for EPS</w:t>
            </w:r>
          </w:p>
          <w:p w:rsidR="00DF2F87" w:rsidRDefault="00DF2F87" w:rsidP="0099740F">
            <w:pPr>
              <w:rPr>
                <w:lang w:val="en-US"/>
              </w:rPr>
            </w:pPr>
          </w:p>
          <w:p w:rsidR="00376506" w:rsidRDefault="00376506" w:rsidP="00376506">
            <w:pPr>
              <w:rPr>
                <w:lang w:val="en-US"/>
              </w:rPr>
            </w:pPr>
            <w:r>
              <w:rPr>
                <w:lang w:val="en-US"/>
              </w:rPr>
              <w:t>Marko, Wed, 11:04</w:t>
            </w:r>
          </w:p>
          <w:p w:rsidR="00376506" w:rsidRDefault="00376506" w:rsidP="00376506">
            <w:pPr>
              <w:rPr>
                <w:lang w:val="en-US"/>
              </w:rPr>
            </w:pPr>
            <w:r>
              <w:rPr>
                <w:lang w:val="en-US"/>
              </w:rPr>
              <w:t>Change is not justified</w:t>
            </w:r>
          </w:p>
          <w:p w:rsidR="00376506" w:rsidRDefault="00376506" w:rsidP="0099740F">
            <w:pPr>
              <w:rPr>
                <w:lang w:val="en-US"/>
              </w:rPr>
            </w:pPr>
          </w:p>
          <w:p w:rsidR="00A6164A" w:rsidRDefault="00A6164A" w:rsidP="0099740F">
            <w:pPr>
              <w:rPr>
                <w:lang w:val="en-US"/>
              </w:rPr>
            </w:pPr>
            <w:r>
              <w:rPr>
                <w:lang w:val="en-US"/>
              </w:rPr>
              <w:t>Chen, Wed, 11:49</w:t>
            </w:r>
          </w:p>
          <w:p w:rsidR="00A6164A" w:rsidRDefault="00A6164A" w:rsidP="00A6164A">
            <w:pPr>
              <w:rPr>
                <w:rFonts w:ascii="Calibri" w:hAnsi="Calibri"/>
              </w:rPr>
            </w:pPr>
            <w:r>
              <w:rPr>
                <w:color w:val="1F497D"/>
                <w:lang w:eastAsia="en-US"/>
              </w:rPr>
              <w:t xml:space="preserve">OPPO too have concerns with introducing this </w:t>
            </w:r>
            <w:r>
              <w:rPr>
                <w:color w:val="1F497D"/>
                <w:u w:val="single"/>
                <w:lang w:eastAsia="en-US"/>
              </w:rPr>
              <w:t>new</w:t>
            </w:r>
            <w:r>
              <w:rPr>
                <w:color w:val="1F497D"/>
                <w:lang w:eastAsia="en-US"/>
              </w:rPr>
              <w:t xml:space="preserve"> Forbidden PLMN list for emergency services.</w:t>
            </w:r>
          </w:p>
          <w:p w:rsidR="00A6164A" w:rsidRDefault="00A6164A" w:rsidP="0099740F"/>
          <w:p w:rsidR="00197355" w:rsidRDefault="00197355" w:rsidP="0099740F">
            <w:r>
              <w:t>Reinhard, Wed ,12:07</w:t>
            </w:r>
          </w:p>
          <w:p w:rsidR="00197355" w:rsidRDefault="00197355" w:rsidP="0099740F">
            <w:r>
              <w:t>Do not agree to introduce a new list</w:t>
            </w:r>
          </w:p>
          <w:p w:rsidR="00197355" w:rsidRPr="00A6164A" w:rsidRDefault="00197355" w:rsidP="0099740F"/>
          <w:p w:rsidR="0001574B" w:rsidRPr="00D95972" w:rsidRDefault="0001574B"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50" w:history="1">
              <w:r w:rsidR="0099740F">
                <w:rPr>
                  <w:rStyle w:val="Hyperlink"/>
                </w:rPr>
                <w:t>C1-203233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09:33</w:t>
            </w:r>
          </w:p>
          <w:p w:rsidR="0006208B" w:rsidRDefault="0006208B" w:rsidP="0099740F">
            <w:pPr>
              <w:rPr>
                <w:lang w:val="en-US"/>
              </w:rPr>
            </w:pPr>
            <w:r>
              <w:rPr>
                <w:lang w:val="en-US"/>
              </w:rPr>
              <w:t xml:space="preserve">why should the network reject emergency service while accepting non-emergency </w:t>
            </w:r>
            <w:proofErr w:type="gramStart"/>
            <w:r>
              <w:rPr>
                <w:lang w:val="en-US"/>
              </w:rPr>
              <w:t>services</w:t>
            </w:r>
            <w:proofErr w:type="gramEnd"/>
          </w:p>
          <w:p w:rsidR="00A57583" w:rsidRDefault="00A57583" w:rsidP="0099740F">
            <w:pPr>
              <w:rPr>
                <w:lang w:val="en-US"/>
              </w:rPr>
            </w:pPr>
          </w:p>
          <w:p w:rsidR="00A57583" w:rsidRDefault="00A57583" w:rsidP="00A57583">
            <w:pPr>
              <w:rPr>
                <w:lang w:val="en-US"/>
              </w:rPr>
            </w:pPr>
            <w:r>
              <w:rPr>
                <w:lang w:val="en-US"/>
              </w:rPr>
              <w:t>Sunghoon, Wed, 09:20</w:t>
            </w:r>
          </w:p>
          <w:p w:rsidR="00A57583" w:rsidRDefault="00A57583" w:rsidP="00A57583">
            <w:pPr>
              <w:rPr>
                <w:lang w:val="en-US"/>
              </w:rPr>
            </w:pPr>
            <w:r>
              <w:rPr>
                <w:lang w:val="en-US"/>
              </w:rPr>
              <w:t>currently no "forbidden PLMN list for emergency service" in 23.122</w:t>
            </w:r>
          </w:p>
          <w:p w:rsidR="00A57583" w:rsidRDefault="00A57583" w:rsidP="00A57583">
            <w:pPr>
              <w:rPr>
                <w:lang w:val="en-US"/>
              </w:rPr>
            </w:pPr>
            <w:r>
              <w:rPr>
                <w:lang w:val="en-US"/>
              </w:rPr>
              <w:t>this should not be CAT F, if you want a new concept, then SA1 is needed first</w:t>
            </w:r>
          </w:p>
          <w:p w:rsidR="00376506" w:rsidRDefault="00376506" w:rsidP="00A57583">
            <w:pPr>
              <w:rPr>
                <w:lang w:val="en-US"/>
              </w:rPr>
            </w:pPr>
          </w:p>
          <w:p w:rsidR="00376506" w:rsidRDefault="00376506" w:rsidP="00A57583">
            <w:pPr>
              <w:rPr>
                <w:lang w:val="en-US"/>
              </w:rPr>
            </w:pPr>
            <w:r>
              <w:rPr>
                <w:lang w:val="en-US"/>
              </w:rPr>
              <w:t>Marko, Wed, 11:04</w:t>
            </w:r>
          </w:p>
          <w:p w:rsidR="00376506" w:rsidRDefault="00376506" w:rsidP="00A57583">
            <w:pPr>
              <w:rPr>
                <w:lang w:val="en-US"/>
              </w:rPr>
            </w:pPr>
            <w:r>
              <w:rPr>
                <w:lang w:val="en-US"/>
              </w:rPr>
              <w:t>Change is not justified</w:t>
            </w:r>
          </w:p>
          <w:p w:rsidR="00376506" w:rsidRDefault="00376506" w:rsidP="00A57583">
            <w:pPr>
              <w:rPr>
                <w:lang w:val="en-US"/>
              </w:rPr>
            </w:pPr>
          </w:p>
          <w:p w:rsidR="00A57583" w:rsidRPr="00A57583" w:rsidRDefault="00A57583" w:rsidP="0099740F">
            <w:pPr>
              <w:rPr>
                <w:rFonts w:eastAsia="Batang" w:cs="Arial"/>
                <w:lang w:val="en-US"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51" w:history="1">
              <w:r w:rsidR="0099740F">
                <w:rPr>
                  <w:rStyle w:val="Hyperlink"/>
                </w:rPr>
                <w:t>C1-203234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09:33</w:t>
            </w:r>
          </w:p>
          <w:p w:rsidR="0006208B" w:rsidRDefault="0006208B" w:rsidP="0099740F">
            <w:pPr>
              <w:rPr>
                <w:lang w:val="en-US"/>
              </w:rPr>
            </w:pPr>
            <w:r>
              <w:rPr>
                <w:lang w:val="en-US"/>
              </w:rPr>
              <w:t xml:space="preserve">why should the network reject emergency service while accepting non-emergency </w:t>
            </w:r>
            <w:proofErr w:type="gramStart"/>
            <w:r>
              <w:rPr>
                <w:lang w:val="en-US"/>
              </w:rPr>
              <w:t>services</w:t>
            </w:r>
            <w:proofErr w:type="gramEnd"/>
          </w:p>
          <w:p w:rsidR="00A57583" w:rsidRDefault="00A57583" w:rsidP="0099740F">
            <w:pPr>
              <w:rPr>
                <w:lang w:val="en-US"/>
              </w:rPr>
            </w:pPr>
          </w:p>
          <w:p w:rsidR="00A57583" w:rsidRDefault="00A57583" w:rsidP="0099740F">
            <w:pPr>
              <w:rPr>
                <w:lang w:val="en-US"/>
              </w:rPr>
            </w:pPr>
            <w:r>
              <w:rPr>
                <w:lang w:val="en-US"/>
              </w:rPr>
              <w:t>Sunghoon, Wed, 09:18</w:t>
            </w:r>
          </w:p>
          <w:p w:rsidR="00A57583" w:rsidRDefault="00A57583" w:rsidP="00A57583">
            <w:pPr>
              <w:rPr>
                <w:lang w:val="en-US"/>
              </w:rPr>
            </w:pPr>
            <w:r>
              <w:rPr>
                <w:lang w:val="en-US"/>
              </w:rPr>
              <w:t>I think SA1 should look at this to decide whether such a new list is useful as this is not in scope for CT1 to decide.</w:t>
            </w:r>
          </w:p>
          <w:p w:rsidR="00376506" w:rsidRDefault="00376506" w:rsidP="00A57583">
            <w:pPr>
              <w:rPr>
                <w:lang w:val="en-US"/>
              </w:rPr>
            </w:pPr>
          </w:p>
          <w:p w:rsidR="00376506" w:rsidRDefault="00376506" w:rsidP="00376506">
            <w:pPr>
              <w:rPr>
                <w:lang w:val="en-US"/>
              </w:rPr>
            </w:pPr>
            <w:r>
              <w:rPr>
                <w:lang w:val="en-US"/>
              </w:rPr>
              <w:t>Marko, Wed, 11:04</w:t>
            </w:r>
          </w:p>
          <w:p w:rsidR="00376506" w:rsidRDefault="00376506" w:rsidP="00376506">
            <w:pPr>
              <w:rPr>
                <w:lang w:val="en-US"/>
              </w:rPr>
            </w:pPr>
            <w:r>
              <w:rPr>
                <w:lang w:val="en-US"/>
              </w:rPr>
              <w:t>Change is not justified</w:t>
            </w:r>
          </w:p>
          <w:p w:rsidR="00376506" w:rsidRDefault="00376506" w:rsidP="00A57583">
            <w:pPr>
              <w:rPr>
                <w:rFonts w:ascii="Calibri" w:hAnsi="Calibri"/>
                <w:lang w:val="en-US"/>
              </w:rPr>
            </w:pPr>
          </w:p>
          <w:p w:rsidR="00A57583" w:rsidRPr="00A57583" w:rsidRDefault="00A57583" w:rsidP="0099740F">
            <w:pPr>
              <w:rPr>
                <w:rFonts w:eastAsia="Batang" w:cs="Arial"/>
                <w:lang w:val="en-US"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52" w:history="1">
              <w:r w:rsidR="0099740F">
                <w:rPr>
                  <w:rStyle w:val="Hyperlink"/>
                </w:rPr>
                <w:t>C1-203304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DNN based congestion control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4779E7" w:rsidP="0099740F">
            <w:pPr>
              <w:rPr>
                <w:rFonts w:eastAsia="Batang" w:cs="Arial"/>
                <w:lang w:eastAsia="ko-KR"/>
              </w:rPr>
            </w:pPr>
            <w:r>
              <w:rPr>
                <w:rFonts w:eastAsia="Batang" w:cs="Arial"/>
                <w:lang w:eastAsia="ko-KR"/>
              </w:rPr>
              <w:t>Ivo, Tue, 09:33</w:t>
            </w:r>
          </w:p>
          <w:p w:rsidR="004779E7" w:rsidRDefault="004779E7" w:rsidP="0099740F">
            <w:pPr>
              <w:rPr>
                <w:rFonts w:eastAsia="Batang" w:cs="Arial"/>
                <w:lang w:eastAsia="ko-KR"/>
              </w:rPr>
            </w:pPr>
            <w:r>
              <w:rPr>
                <w:rFonts w:eastAsia="Batang" w:cs="Arial"/>
                <w:lang w:eastAsia="ko-KR"/>
              </w:rPr>
              <w:t>New statement does not cover all cases</w:t>
            </w:r>
          </w:p>
          <w:p w:rsidR="00570C24" w:rsidRDefault="00570C24" w:rsidP="0099740F">
            <w:pPr>
              <w:rPr>
                <w:rFonts w:eastAsia="Batang" w:cs="Arial"/>
                <w:lang w:eastAsia="ko-KR"/>
              </w:rPr>
            </w:pPr>
          </w:p>
          <w:p w:rsidR="00570C24" w:rsidRDefault="00570C24" w:rsidP="0099740F">
            <w:pPr>
              <w:rPr>
                <w:rFonts w:eastAsia="Batang" w:cs="Arial"/>
                <w:lang w:eastAsia="ko-KR"/>
              </w:rPr>
            </w:pPr>
            <w:r>
              <w:rPr>
                <w:rFonts w:eastAsia="Batang" w:cs="Arial"/>
                <w:lang w:eastAsia="ko-KR"/>
              </w:rPr>
              <w:t>Amer, Tue, 20:58</w:t>
            </w:r>
          </w:p>
          <w:p w:rsidR="00570C24" w:rsidRDefault="00570C24" w:rsidP="0099740F">
            <w:pPr>
              <w:rPr>
                <w:rFonts w:eastAsia="Batang" w:cs="Arial"/>
                <w:lang w:eastAsia="ko-KR"/>
              </w:rPr>
            </w:pPr>
            <w:r>
              <w:rPr>
                <w:rFonts w:eastAsia="Batang" w:cs="Arial"/>
                <w:lang w:eastAsia="ko-KR"/>
              </w:rPr>
              <w:t>Stage-3 does not have to repeat everything form satge-2, however, not opposing</w:t>
            </w:r>
          </w:p>
          <w:p w:rsidR="00570C24" w:rsidRDefault="00570C24" w:rsidP="0099740F">
            <w:pPr>
              <w:rPr>
                <w:rFonts w:eastAsia="Batang" w:cs="Arial"/>
                <w:lang w:eastAsia="ko-KR"/>
              </w:rPr>
            </w:pPr>
          </w:p>
          <w:p w:rsidR="00570C24" w:rsidRDefault="00D35C1E" w:rsidP="0099740F">
            <w:pPr>
              <w:rPr>
                <w:rFonts w:eastAsia="Batang" w:cs="Arial"/>
                <w:lang w:eastAsia="ko-KR"/>
              </w:rPr>
            </w:pPr>
            <w:r>
              <w:rPr>
                <w:rFonts w:eastAsia="Batang" w:cs="Arial"/>
                <w:lang w:eastAsia="ko-KR"/>
              </w:rPr>
              <w:t>Carlson, Wed, 06:37</w:t>
            </w:r>
          </w:p>
          <w:p w:rsidR="00D35C1E" w:rsidRDefault="00D35C1E" w:rsidP="0099740F">
            <w:pPr>
              <w:rPr>
                <w:rFonts w:eastAsia="Batang" w:cs="Arial"/>
                <w:lang w:eastAsia="ko-KR"/>
              </w:rPr>
            </w:pPr>
            <w:r>
              <w:rPr>
                <w:rFonts w:eastAsia="Batang" w:cs="Arial"/>
                <w:lang w:eastAsia="ko-KR"/>
              </w:rPr>
              <w:t>Explaining the CR</w:t>
            </w:r>
          </w:p>
          <w:p w:rsidR="00AD1E7A" w:rsidRDefault="00AD1E7A" w:rsidP="0099740F">
            <w:pPr>
              <w:rPr>
                <w:rFonts w:eastAsia="Batang" w:cs="Arial"/>
                <w:lang w:eastAsia="ko-KR"/>
              </w:rPr>
            </w:pPr>
          </w:p>
          <w:p w:rsidR="00AD1E7A" w:rsidRDefault="00AD1E7A" w:rsidP="0099740F">
            <w:pPr>
              <w:rPr>
                <w:rFonts w:eastAsia="Batang" w:cs="Arial"/>
                <w:lang w:eastAsia="ko-KR"/>
              </w:rPr>
            </w:pPr>
            <w:r>
              <w:rPr>
                <w:rFonts w:eastAsia="Batang" w:cs="Arial"/>
                <w:lang w:eastAsia="ko-KR"/>
              </w:rPr>
              <w:t>Ivo, Wed, 12:54</w:t>
            </w:r>
          </w:p>
          <w:p w:rsidR="00AD1E7A" w:rsidRDefault="00AD1E7A" w:rsidP="0099740F">
            <w:pPr>
              <w:rPr>
                <w:rFonts w:eastAsia="Batang" w:cs="Arial"/>
                <w:lang w:eastAsia="ko-KR"/>
              </w:rPr>
            </w:pPr>
            <w:r>
              <w:rPr>
                <w:rFonts w:eastAsia="Batang" w:cs="Arial"/>
                <w:lang w:eastAsia="ko-KR"/>
              </w:rPr>
              <w:t>Does not agreed</w:t>
            </w:r>
          </w:p>
          <w:p w:rsidR="004779E7" w:rsidRPr="00D95972" w:rsidRDefault="004779E7"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53" w:history="1">
              <w:r w:rsidR="0099740F">
                <w:rPr>
                  <w:rStyle w:val="Hyperlink"/>
                </w:rPr>
                <w:t>C1-203314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APN based congestion control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3376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09:32</w:t>
            </w:r>
          </w:p>
          <w:p w:rsidR="0006208B" w:rsidRDefault="0006208B" w:rsidP="0099740F">
            <w:pPr>
              <w:rPr>
                <w:lang w:val="en-US"/>
              </w:rPr>
            </w:pPr>
            <w:r>
              <w:rPr>
                <w:lang w:val="en-US"/>
              </w:rPr>
              <w:t>24.301 8.3.20.3 prevents inclusion of APN in PDN connectivity request for emergency PDU session</w:t>
            </w:r>
          </w:p>
          <w:p w:rsidR="00C9263B" w:rsidRDefault="00C9263B" w:rsidP="0099740F">
            <w:pPr>
              <w:rPr>
                <w:lang w:val="en-US"/>
              </w:rPr>
            </w:pPr>
          </w:p>
          <w:p w:rsidR="00C9263B" w:rsidRDefault="00C9263B" w:rsidP="0099740F">
            <w:pPr>
              <w:rPr>
                <w:lang w:val="en-US"/>
              </w:rPr>
            </w:pPr>
            <w:r>
              <w:rPr>
                <w:lang w:val="en-US"/>
              </w:rPr>
              <w:t>Carlson, Thu, 04:26</w:t>
            </w:r>
          </w:p>
          <w:p w:rsidR="00C9263B" w:rsidRDefault="00C9263B" w:rsidP="0099740F">
            <w:pPr>
              <w:rPr>
                <w:lang w:val="en-US"/>
              </w:rPr>
            </w:pPr>
            <w:r>
              <w:rPr>
                <w:lang w:val="en-US"/>
              </w:rPr>
              <w:t>Provides rev</w:t>
            </w:r>
          </w:p>
          <w:p w:rsidR="0006208B" w:rsidRPr="00D95972" w:rsidRDefault="0006208B"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54" w:history="1">
              <w:r w:rsidR="0099740F">
                <w:rPr>
                  <w:rStyle w:val="Hyperlink"/>
                </w:rPr>
                <w:t>C1-203372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EMM-REGISTERED.NORMAL-SERVICE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3385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55" w:history="1">
              <w:r w:rsidR="0099740F">
                <w:rPr>
                  <w:rStyle w:val="Hyperlink"/>
                </w:rPr>
                <w:t>C1-203375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NAS level mobility management congestion control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3387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56" w:history="1">
              <w:r w:rsidR="0099740F">
                <w:rPr>
                  <w:rStyle w:val="Hyperlink"/>
                </w:rPr>
                <w:t>C1-203378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3389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FFB" w:rsidRDefault="00EA3FFB" w:rsidP="00EA3FFB">
            <w:pPr>
              <w:rPr>
                <w:rFonts w:cs="Arial"/>
                <w:color w:val="000000"/>
                <w:lang w:val="en-US"/>
              </w:rPr>
            </w:pPr>
            <w:r>
              <w:rPr>
                <w:rFonts w:cs="Arial"/>
                <w:color w:val="000000"/>
                <w:lang w:val="en-US"/>
              </w:rPr>
              <w:t>Ani, Wed, 17:10</w:t>
            </w:r>
          </w:p>
          <w:p w:rsidR="00EA3FFB" w:rsidRDefault="00EA3FFB" w:rsidP="00EA3FFB">
            <w:pPr>
              <w:rPr>
                <w:rFonts w:ascii="Calibri" w:hAnsi="Calibri"/>
                <w:lang w:val="en-IN"/>
              </w:rPr>
            </w:pPr>
            <w:r>
              <w:rPr>
                <w:lang w:val="en-IN"/>
              </w:rPr>
              <w:t>change is ok for cause #3 and #6.</w:t>
            </w:r>
          </w:p>
          <w:p w:rsidR="00EA3FFB" w:rsidRDefault="00EA3FFB" w:rsidP="00EA3FFB">
            <w:pPr>
              <w:rPr>
                <w:lang w:val="en-IN"/>
              </w:rPr>
            </w:pPr>
            <w:r>
              <w:rPr>
                <w:lang w:val="en-IN"/>
              </w:rPr>
              <w:lastRenderedPageBreak/>
              <w:t xml:space="preserve">But for cause #7 the USIM is invalid only for a </w:t>
            </w:r>
            <w:proofErr w:type="gramStart"/>
            <w:r>
              <w:rPr>
                <w:lang w:val="en-IN"/>
              </w:rPr>
              <w:t>particular domain</w:t>
            </w:r>
            <w:proofErr w:type="gramEnd"/>
            <w:r>
              <w:rPr>
                <w:lang w:val="en-IN"/>
              </w:rPr>
              <w:t xml:space="preserve">. Hence this sub-state would not hold good. </w:t>
            </w:r>
          </w:p>
          <w:p w:rsidR="00E327C5" w:rsidRDefault="00E327C5" w:rsidP="00EA3FFB">
            <w:pPr>
              <w:rPr>
                <w:lang w:val="en-IN"/>
              </w:rPr>
            </w:pPr>
          </w:p>
          <w:p w:rsidR="00E327C5" w:rsidRDefault="00E327C5" w:rsidP="00EA3FFB">
            <w:pPr>
              <w:rPr>
                <w:lang w:val="en-IN"/>
              </w:rPr>
            </w:pPr>
            <w:r>
              <w:rPr>
                <w:lang w:val="en-IN"/>
              </w:rPr>
              <w:t>Marko, Thu, 12:35</w:t>
            </w:r>
          </w:p>
          <w:p w:rsidR="00E327C5" w:rsidRDefault="00E327C5" w:rsidP="00EA3FFB">
            <w:pPr>
              <w:rPr>
                <w:lang w:val="en-IN"/>
              </w:rPr>
            </w:pPr>
            <w:r>
              <w:rPr>
                <w:lang w:val="en-IN"/>
              </w:rPr>
              <w:t>explaining</w:t>
            </w:r>
          </w:p>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57" w:history="1">
              <w:r w:rsidR="0099740F">
                <w:rPr>
                  <w:rStyle w:val="Hyperlink"/>
                </w:rPr>
                <w:t>C1-203379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3219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FFB" w:rsidRDefault="00EA3FFB" w:rsidP="00EA3FFB">
            <w:pPr>
              <w:rPr>
                <w:rFonts w:cs="Arial"/>
                <w:color w:val="000000"/>
                <w:lang w:val="en-US"/>
              </w:rPr>
            </w:pPr>
            <w:r>
              <w:rPr>
                <w:rFonts w:cs="Arial"/>
                <w:color w:val="000000"/>
                <w:lang w:val="en-US"/>
              </w:rPr>
              <w:t>Ani, Wed, 17:10</w:t>
            </w:r>
          </w:p>
          <w:p w:rsidR="00EA3FFB" w:rsidRDefault="00EA3FFB" w:rsidP="00EA3FFB">
            <w:pPr>
              <w:rPr>
                <w:rFonts w:ascii="Calibri" w:hAnsi="Calibri"/>
                <w:lang w:val="en-IN"/>
              </w:rPr>
            </w:pPr>
            <w:r>
              <w:rPr>
                <w:lang w:val="en-IN"/>
              </w:rPr>
              <w:t>change is ok for cause #3 and #6.</w:t>
            </w:r>
          </w:p>
          <w:p w:rsidR="00EA3FFB" w:rsidRDefault="00EA3FFB" w:rsidP="00EA3FFB">
            <w:pPr>
              <w:rPr>
                <w:lang w:val="en-IN"/>
              </w:rPr>
            </w:pPr>
            <w:r>
              <w:rPr>
                <w:lang w:val="en-IN"/>
              </w:rPr>
              <w:t xml:space="preserve">But for cause #7 the USIM is invalid only for a </w:t>
            </w:r>
            <w:proofErr w:type="gramStart"/>
            <w:r>
              <w:rPr>
                <w:lang w:val="en-IN"/>
              </w:rPr>
              <w:t>particular domain</w:t>
            </w:r>
            <w:proofErr w:type="gramEnd"/>
            <w:r>
              <w:rPr>
                <w:lang w:val="en-IN"/>
              </w:rPr>
              <w:t xml:space="preserve">. Hence this sub-state would not hold good. </w:t>
            </w:r>
          </w:p>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58" w:history="1">
              <w:r w:rsidR="0099740F">
                <w:rPr>
                  <w:rStyle w:val="Hyperlink"/>
                </w:rPr>
                <w:t>C1-203381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59" w:history="1">
              <w:r w:rsidR="0099740F">
                <w:rPr>
                  <w:rStyle w:val="Hyperlink"/>
                </w:rPr>
                <w:t>C1-203382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60" w:history="1">
              <w:r w:rsidR="0099740F">
                <w:rPr>
                  <w:rStyle w:val="Hyperlink"/>
                </w:rPr>
                <w:t>C1-203383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#12/#13/#15 in EMM SERVICE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CC0113" w:rsidP="0099740F">
            <w:pPr>
              <w:rPr>
                <w:rFonts w:eastAsia="Batang" w:cs="Arial"/>
                <w:lang w:eastAsia="ko-KR"/>
              </w:rPr>
            </w:pPr>
            <w:r>
              <w:rPr>
                <w:rFonts w:eastAsia="Batang" w:cs="Arial"/>
                <w:lang w:eastAsia="ko-KR"/>
              </w:rPr>
              <w:t>Osama, Wed, 00:50</w:t>
            </w:r>
          </w:p>
          <w:p w:rsidR="00CC0113" w:rsidRPr="00D95972" w:rsidRDefault="00CC0113" w:rsidP="0099740F">
            <w:pPr>
              <w:rPr>
                <w:rFonts w:eastAsia="Batang" w:cs="Arial"/>
                <w:lang w:eastAsia="ko-KR"/>
              </w:rPr>
            </w:pPr>
            <w:r>
              <w:rPr>
                <w:rFonts w:eastAsia="Batang" w:cs="Arial"/>
                <w:lang w:eastAsia="ko-KR"/>
              </w:rPr>
              <w:t xml:space="preserve">Referred text in 008 is </w:t>
            </w:r>
            <w:proofErr w:type="spellStart"/>
            <w:r>
              <w:rPr>
                <w:rFonts w:eastAsia="Batang" w:cs="Arial"/>
                <w:lang w:eastAsia="ko-KR"/>
              </w:rPr>
              <w:t>gprs</w:t>
            </w:r>
            <w:proofErr w:type="spellEnd"/>
            <w:r>
              <w:rPr>
                <w:rFonts w:eastAsia="Batang" w:cs="Arial"/>
                <w:lang w:eastAsia="ko-KR"/>
              </w:rPr>
              <w:t xml:space="preserve"> specific</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61" w:history="1">
              <w:r w:rsidR="0099740F">
                <w:rPr>
                  <w:rStyle w:val="Hyperlink"/>
                </w:rPr>
                <w:t>C1-203384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paging in GMM-REG.ATTEMPTING-TO-UPDATE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3221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CC0113" w:rsidP="0099740F">
            <w:pPr>
              <w:rPr>
                <w:rFonts w:eastAsia="Batang" w:cs="Arial"/>
                <w:lang w:eastAsia="ko-KR"/>
              </w:rPr>
            </w:pPr>
            <w:r>
              <w:rPr>
                <w:rFonts w:eastAsia="Batang" w:cs="Arial"/>
                <w:lang w:eastAsia="ko-KR"/>
              </w:rPr>
              <w:t>Osama, Wed, 00.50</w:t>
            </w:r>
          </w:p>
          <w:p w:rsidR="00CC0113" w:rsidRDefault="00CC0113" w:rsidP="0099740F">
            <w:pPr>
              <w:rPr>
                <w:rFonts w:eastAsia="Batang" w:cs="Arial"/>
                <w:lang w:eastAsia="ko-KR"/>
              </w:rPr>
            </w:pPr>
            <w:r>
              <w:rPr>
                <w:rFonts w:eastAsia="Batang" w:cs="Arial"/>
                <w:lang w:eastAsia="ko-KR"/>
              </w:rPr>
              <w:t>Idea looks ok, some rewording</w:t>
            </w:r>
          </w:p>
          <w:p w:rsidR="00CC0113" w:rsidRPr="00D95972" w:rsidRDefault="00CC0113"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62" w:history="1">
              <w:r w:rsidR="0099740F">
                <w:rPr>
                  <w:rStyle w:val="Hyperlink"/>
                </w:rPr>
                <w:t>C1-203385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paging in MM IDLE ATTEMPTING TO UPDATE state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B716F" w:rsidP="0099740F">
            <w:pPr>
              <w:rPr>
                <w:rFonts w:eastAsia="Batang" w:cs="Arial"/>
                <w:lang w:eastAsia="ko-KR"/>
              </w:rPr>
            </w:pPr>
            <w:r>
              <w:rPr>
                <w:rFonts w:eastAsia="Batang" w:cs="Arial"/>
                <w:lang w:eastAsia="ko-KR"/>
              </w:rPr>
              <w:t>Behrouz, Tue, 09:57</w:t>
            </w:r>
          </w:p>
          <w:p w:rsidR="00BB716F" w:rsidRDefault="00BB716F" w:rsidP="0099740F">
            <w:pPr>
              <w:rPr>
                <w:rFonts w:eastAsia="Batang" w:cs="Arial"/>
                <w:lang w:eastAsia="ko-KR"/>
              </w:rPr>
            </w:pPr>
            <w:r>
              <w:rPr>
                <w:rFonts w:eastAsia="Batang" w:cs="Arial"/>
                <w:lang w:eastAsia="ko-KR"/>
              </w:rPr>
              <w:t>Asking for clarification</w:t>
            </w:r>
          </w:p>
          <w:p w:rsidR="00867E89" w:rsidRDefault="00867E89" w:rsidP="0099740F">
            <w:pPr>
              <w:rPr>
                <w:rFonts w:eastAsia="Batang" w:cs="Arial"/>
                <w:lang w:eastAsia="ko-KR"/>
              </w:rPr>
            </w:pPr>
          </w:p>
          <w:p w:rsidR="00867E89" w:rsidRDefault="00867E89" w:rsidP="0099740F">
            <w:pPr>
              <w:rPr>
                <w:rFonts w:eastAsia="Batang" w:cs="Arial"/>
                <w:lang w:eastAsia="ko-KR"/>
              </w:rPr>
            </w:pPr>
            <w:r>
              <w:rPr>
                <w:rFonts w:eastAsia="Batang" w:cs="Arial"/>
                <w:lang w:eastAsia="ko-KR"/>
              </w:rPr>
              <w:t>Marko, Thu ,11:35</w:t>
            </w:r>
          </w:p>
          <w:p w:rsidR="00867E89" w:rsidRDefault="00120CEB" w:rsidP="0099740F">
            <w:pPr>
              <w:rPr>
                <w:rFonts w:eastAsia="Batang" w:cs="Arial"/>
                <w:lang w:eastAsia="ko-KR"/>
              </w:rPr>
            </w:pPr>
            <w:r>
              <w:rPr>
                <w:rFonts w:eastAsia="Batang" w:cs="Arial"/>
                <w:lang w:eastAsia="ko-KR"/>
              </w:rPr>
              <w:t>E</w:t>
            </w:r>
            <w:r w:rsidR="00867E89">
              <w:rPr>
                <w:rFonts w:eastAsia="Batang" w:cs="Arial"/>
                <w:lang w:eastAsia="ko-KR"/>
              </w:rPr>
              <w:t>xplaining</w:t>
            </w:r>
          </w:p>
          <w:p w:rsidR="00120CEB" w:rsidRDefault="00120CEB" w:rsidP="0099740F">
            <w:pPr>
              <w:rPr>
                <w:rFonts w:eastAsia="Batang" w:cs="Arial"/>
                <w:lang w:eastAsia="ko-KR"/>
              </w:rPr>
            </w:pPr>
          </w:p>
          <w:p w:rsidR="00120CEB" w:rsidRDefault="00120CEB" w:rsidP="0099740F">
            <w:pPr>
              <w:rPr>
                <w:rFonts w:eastAsia="Batang" w:cs="Arial"/>
                <w:lang w:eastAsia="ko-KR"/>
              </w:rPr>
            </w:pPr>
            <w:r>
              <w:rPr>
                <w:rFonts w:eastAsia="Batang" w:cs="Arial"/>
                <w:lang w:eastAsia="ko-KR"/>
              </w:rPr>
              <w:t>Behrouz, Thu, 16:13</w:t>
            </w:r>
          </w:p>
          <w:p w:rsidR="00120CEB" w:rsidRDefault="00120CEB" w:rsidP="0099740F">
            <w:pPr>
              <w:rPr>
                <w:rFonts w:eastAsia="Batang" w:cs="Arial"/>
                <w:lang w:eastAsia="ko-KR"/>
              </w:rPr>
            </w:pPr>
            <w:r>
              <w:rPr>
                <w:rFonts w:eastAsia="Batang" w:cs="Arial"/>
                <w:lang w:eastAsia="ko-KR"/>
              </w:rPr>
              <w:t>Will not object</w:t>
            </w:r>
          </w:p>
          <w:p w:rsidR="00120CEB" w:rsidRPr="00D95972" w:rsidRDefault="00120CEB"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63" w:history="1">
              <w:r w:rsidR="0099740F">
                <w:rPr>
                  <w:rStyle w:val="Hyperlink"/>
                </w:rPr>
                <w:t>C1-203386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#42</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6023" w:rsidRDefault="00CC0113" w:rsidP="00AF66AE">
            <w:pPr>
              <w:rPr>
                <w:rFonts w:eastAsia="Batang" w:cs="Arial"/>
                <w:lang w:eastAsia="ko-KR"/>
              </w:rPr>
            </w:pPr>
            <w:r>
              <w:rPr>
                <w:rFonts w:eastAsia="Batang" w:cs="Arial"/>
                <w:lang w:eastAsia="ko-KR"/>
              </w:rPr>
              <w:t>Osama, Wed, 00.50</w:t>
            </w:r>
          </w:p>
          <w:p w:rsidR="00CC0113" w:rsidRDefault="00CC0113" w:rsidP="00AF66AE">
            <w:pPr>
              <w:rPr>
                <w:rFonts w:eastAsia="Batang" w:cs="Arial"/>
                <w:lang w:eastAsia="ko-KR"/>
              </w:rPr>
            </w:pPr>
            <w:r>
              <w:rPr>
                <w:rFonts w:eastAsia="Batang" w:cs="Arial"/>
                <w:lang w:eastAsia="ko-KR"/>
              </w:rPr>
              <w:t>Detailed comments</w:t>
            </w:r>
          </w:p>
          <w:p w:rsidR="00CC0113" w:rsidRPr="00D95972" w:rsidRDefault="00CC0113" w:rsidP="00AF66AE">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64" w:history="1">
              <w:r w:rsidR="0099740F">
                <w:rPr>
                  <w:rStyle w:val="Hyperlink"/>
                </w:rPr>
                <w:t>C1-203387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abnormal cases of Network initiated detach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B4EA9" w:rsidP="0099740F">
            <w:pPr>
              <w:rPr>
                <w:rFonts w:eastAsia="Batang" w:cs="Arial"/>
                <w:lang w:eastAsia="ko-KR"/>
              </w:rPr>
            </w:pPr>
            <w:r>
              <w:rPr>
                <w:rFonts w:eastAsia="Batang" w:cs="Arial"/>
                <w:lang w:eastAsia="ko-KR"/>
              </w:rPr>
              <w:t>Kaj, Tue, 09:32</w:t>
            </w:r>
          </w:p>
          <w:p w:rsidR="00FB4EA9" w:rsidRDefault="00FB4EA9" w:rsidP="0099740F">
            <w:pPr>
              <w:rPr>
                <w:rFonts w:eastAsia="Batang" w:cs="Arial"/>
                <w:lang w:eastAsia="ko-KR"/>
              </w:rPr>
            </w:pPr>
            <w:r>
              <w:rPr>
                <w:rFonts w:eastAsia="Batang" w:cs="Arial"/>
                <w:lang w:eastAsia="ko-KR"/>
              </w:rPr>
              <w:t>Fine with the changes, update consequences if not approved</w:t>
            </w:r>
          </w:p>
          <w:p w:rsidR="00867E89" w:rsidRDefault="00867E89" w:rsidP="0099740F">
            <w:pPr>
              <w:rPr>
                <w:rFonts w:eastAsia="Batang" w:cs="Arial"/>
                <w:lang w:eastAsia="ko-KR"/>
              </w:rPr>
            </w:pPr>
          </w:p>
          <w:p w:rsidR="00867E89" w:rsidRDefault="00867E89" w:rsidP="0099740F">
            <w:pPr>
              <w:rPr>
                <w:rFonts w:eastAsia="Batang" w:cs="Arial"/>
                <w:lang w:eastAsia="ko-KR"/>
              </w:rPr>
            </w:pPr>
            <w:r>
              <w:rPr>
                <w:rFonts w:eastAsia="Batang" w:cs="Arial"/>
                <w:lang w:eastAsia="ko-KR"/>
              </w:rPr>
              <w:t>Marko, Thu, 11:37</w:t>
            </w:r>
          </w:p>
          <w:p w:rsidR="00867E89" w:rsidRDefault="00867E89" w:rsidP="0099740F">
            <w:pPr>
              <w:rPr>
                <w:rFonts w:eastAsia="Batang" w:cs="Arial"/>
                <w:lang w:eastAsia="ko-KR"/>
              </w:rPr>
            </w:pPr>
            <w:r>
              <w:rPr>
                <w:rFonts w:eastAsia="Batang" w:cs="Arial"/>
                <w:lang w:eastAsia="ko-KR"/>
              </w:rPr>
              <w:t>Acks Kaj</w:t>
            </w:r>
          </w:p>
          <w:p w:rsidR="00FB4EA9" w:rsidRPr="00D95972" w:rsidRDefault="00FB4EA9"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65" w:history="1">
              <w:r w:rsidR="0099740F">
                <w:rPr>
                  <w:rStyle w:val="Hyperlink"/>
                </w:rPr>
                <w:t>C1-203388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paging in EMM-REGISTERED.ATTEMPTING-TO-UPDATE-MM</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66" w:history="1">
              <w:r w:rsidR="0099740F">
                <w:rPr>
                  <w:rStyle w:val="Hyperlink"/>
                </w:rPr>
                <w:t>C1-203389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EMM-DEREGISTERED.ATTEMPTING-TO-ATTACH</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C045C" w:rsidP="0099740F">
            <w:pPr>
              <w:rPr>
                <w:rFonts w:eastAsia="Batang" w:cs="Arial"/>
                <w:lang w:eastAsia="ko-KR"/>
              </w:rPr>
            </w:pPr>
            <w:r>
              <w:rPr>
                <w:rFonts w:eastAsia="Batang" w:cs="Arial"/>
                <w:lang w:eastAsia="ko-KR"/>
              </w:rPr>
              <w:t>Ani, Tue, 16:18</w:t>
            </w:r>
          </w:p>
          <w:p w:rsidR="007C045C" w:rsidRDefault="007C045C" w:rsidP="0099740F">
            <w:pPr>
              <w:rPr>
                <w:rFonts w:eastAsia="Batang" w:cs="Arial"/>
                <w:lang w:eastAsia="ko-KR"/>
              </w:rPr>
            </w:pPr>
            <w:r>
              <w:rPr>
                <w:rFonts w:eastAsia="Batang" w:cs="Arial"/>
                <w:lang w:eastAsia="ko-KR"/>
              </w:rPr>
              <w:t>Cr is not needed</w:t>
            </w:r>
          </w:p>
          <w:p w:rsidR="003201F0" w:rsidRDefault="003201F0" w:rsidP="0099740F">
            <w:pPr>
              <w:rPr>
                <w:rFonts w:eastAsia="Batang" w:cs="Arial"/>
                <w:lang w:eastAsia="ko-KR"/>
              </w:rPr>
            </w:pPr>
          </w:p>
          <w:p w:rsidR="003201F0" w:rsidRDefault="003201F0" w:rsidP="0099740F">
            <w:pPr>
              <w:rPr>
                <w:rFonts w:eastAsia="Batang" w:cs="Arial"/>
                <w:lang w:eastAsia="ko-KR"/>
              </w:rPr>
            </w:pPr>
            <w:r>
              <w:rPr>
                <w:rFonts w:eastAsia="Batang" w:cs="Arial"/>
                <w:lang w:eastAsia="ko-KR"/>
              </w:rPr>
              <w:t>Marko, Thu, 12:35</w:t>
            </w:r>
          </w:p>
          <w:p w:rsidR="003201F0" w:rsidRDefault="003201F0" w:rsidP="0099740F">
            <w:pPr>
              <w:rPr>
                <w:rFonts w:eastAsia="Batang" w:cs="Arial"/>
                <w:lang w:eastAsia="ko-KR"/>
              </w:rPr>
            </w:pPr>
            <w:r>
              <w:rPr>
                <w:rFonts w:eastAsia="Batang" w:cs="Arial"/>
                <w:lang w:eastAsia="ko-KR"/>
              </w:rPr>
              <w:t>Explaining</w:t>
            </w:r>
          </w:p>
          <w:p w:rsidR="003201F0" w:rsidRDefault="003201F0" w:rsidP="0099740F">
            <w:pPr>
              <w:rPr>
                <w:rFonts w:eastAsia="Batang" w:cs="Arial"/>
                <w:lang w:eastAsia="ko-KR"/>
              </w:rPr>
            </w:pPr>
          </w:p>
          <w:p w:rsidR="003201F0" w:rsidRDefault="003201F0" w:rsidP="0099740F">
            <w:pPr>
              <w:rPr>
                <w:rFonts w:eastAsia="Batang" w:cs="Arial"/>
                <w:lang w:eastAsia="ko-KR"/>
              </w:rPr>
            </w:pPr>
            <w:r>
              <w:rPr>
                <w:rFonts w:eastAsia="Batang" w:cs="Arial"/>
                <w:lang w:eastAsia="ko-KR"/>
              </w:rPr>
              <w:t>Ani, Thu, 15:11</w:t>
            </w:r>
          </w:p>
          <w:p w:rsidR="003201F0" w:rsidRDefault="003201F0" w:rsidP="0099740F">
            <w:pPr>
              <w:rPr>
                <w:rFonts w:eastAsia="Batang" w:cs="Arial"/>
                <w:lang w:eastAsia="ko-KR"/>
              </w:rPr>
            </w:pPr>
            <w:r>
              <w:rPr>
                <w:rFonts w:eastAsia="Batang" w:cs="Arial"/>
                <w:lang w:eastAsia="ko-KR"/>
              </w:rPr>
              <w:t>Not agreeing</w:t>
            </w:r>
          </w:p>
          <w:p w:rsidR="003201F0" w:rsidRPr="00D95972" w:rsidRDefault="003201F0"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67" w:history="1">
              <w:r w:rsidR="0099740F">
                <w:rPr>
                  <w:rStyle w:val="Hyperlink"/>
                </w:rPr>
                <w:t>C1-203390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GMM-DEREGISTERED.ATTEMPTING-TO-ATTACH</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C045C" w:rsidP="0099740F">
            <w:pPr>
              <w:rPr>
                <w:rFonts w:eastAsia="Batang" w:cs="Arial"/>
                <w:lang w:eastAsia="ko-KR"/>
              </w:rPr>
            </w:pPr>
            <w:r>
              <w:rPr>
                <w:rFonts w:eastAsia="Batang" w:cs="Arial"/>
                <w:lang w:eastAsia="ko-KR"/>
              </w:rPr>
              <w:t>Ani, Tue, 16:28</w:t>
            </w:r>
          </w:p>
          <w:p w:rsidR="007C045C" w:rsidRDefault="007C045C" w:rsidP="0099740F">
            <w:pPr>
              <w:rPr>
                <w:rFonts w:eastAsia="Batang" w:cs="Arial"/>
                <w:lang w:eastAsia="ko-KR"/>
              </w:rPr>
            </w:pPr>
            <w:r>
              <w:rPr>
                <w:rFonts w:eastAsia="Batang" w:cs="Arial"/>
                <w:lang w:eastAsia="ko-KR"/>
              </w:rPr>
              <w:t>Proposed change is not correct</w:t>
            </w:r>
          </w:p>
          <w:p w:rsidR="007C045C" w:rsidRDefault="007C045C" w:rsidP="0099740F">
            <w:pPr>
              <w:rPr>
                <w:rFonts w:eastAsia="Batang" w:cs="Arial"/>
                <w:lang w:eastAsia="ko-KR"/>
              </w:rPr>
            </w:pPr>
          </w:p>
          <w:p w:rsidR="007C045C" w:rsidRPr="00D95972" w:rsidRDefault="007C045C"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68" w:history="1">
              <w:r w:rsidR="0099740F">
                <w:rPr>
                  <w:rStyle w:val="Hyperlink"/>
                </w:rPr>
                <w:t>C1-203391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EMM-DEREGISTERED.NORMAL-SERVICE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09:34</w:t>
            </w:r>
          </w:p>
          <w:p w:rsidR="0006208B" w:rsidRDefault="0006208B" w:rsidP="0099740F">
            <w:pPr>
              <w:rPr>
                <w:rFonts w:eastAsia="Batang" w:cs="Arial"/>
                <w:lang w:eastAsia="ko-KR"/>
              </w:rPr>
            </w:pPr>
            <w:r>
              <w:rPr>
                <w:rFonts w:eastAsia="Batang" w:cs="Arial"/>
                <w:lang w:eastAsia="ko-KR"/>
              </w:rPr>
              <w:t>Update does not reflect summary of changes, some parts missing</w:t>
            </w:r>
          </w:p>
          <w:p w:rsidR="00152A44" w:rsidRDefault="00152A44" w:rsidP="0099740F">
            <w:pPr>
              <w:rPr>
                <w:rFonts w:eastAsia="Batang" w:cs="Arial"/>
                <w:lang w:eastAsia="ko-KR"/>
              </w:rPr>
            </w:pPr>
          </w:p>
          <w:p w:rsidR="00152A44" w:rsidRDefault="00152A44" w:rsidP="0099740F">
            <w:pPr>
              <w:rPr>
                <w:rFonts w:eastAsia="Batang" w:cs="Arial"/>
                <w:lang w:eastAsia="ko-KR"/>
              </w:rPr>
            </w:pPr>
            <w:r>
              <w:rPr>
                <w:rFonts w:eastAsia="Batang" w:cs="Arial"/>
                <w:lang w:eastAsia="ko-KR"/>
              </w:rPr>
              <w:t>Ani, Tue, 15:55</w:t>
            </w:r>
          </w:p>
          <w:p w:rsidR="00152A44" w:rsidRDefault="00152A44" w:rsidP="0099740F">
            <w:pPr>
              <w:rPr>
                <w:rFonts w:eastAsia="Batang" w:cs="Arial"/>
                <w:lang w:eastAsia="ko-KR"/>
              </w:rPr>
            </w:pPr>
            <w:r>
              <w:rPr>
                <w:rFonts w:eastAsia="Batang" w:cs="Arial"/>
                <w:lang w:eastAsia="ko-KR"/>
              </w:rPr>
              <w:t>Fine with the first change, second change is not needed.</w:t>
            </w:r>
          </w:p>
          <w:p w:rsidR="00867E89" w:rsidRDefault="00867E89" w:rsidP="0099740F">
            <w:pPr>
              <w:rPr>
                <w:rFonts w:eastAsia="Batang" w:cs="Arial"/>
                <w:lang w:eastAsia="ko-KR"/>
              </w:rPr>
            </w:pPr>
          </w:p>
          <w:p w:rsidR="00867E89" w:rsidRDefault="00867E89" w:rsidP="0099740F">
            <w:pPr>
              <w:rPr>
                <w:rFonts w:eastAsia="Batang" w:cs="Arial"/>
                <w:lang w:eastAsia="ko-KR"/>
              </w:rPr>
            </w:pPr>
            <w:r>
              <w:rPr>
                <w:rFonts w:eastAsia="Batang" w:cs="Arial"/>
                <w:lang w:eastAsia="ko-KR"/>
              </w:rPr>
              <w:t>Marko, Thu, 11:44</w:t>
            </w:r>
          </w:p>
          <w:p w:rsidR="00867E89" w:rsidRDefault="00867E89" w:rsidP="0099740F">
            <w:pPr>
              <w:rPr>
                <w:rFonts w:eastAsia="Batang" w:cs="Arial"/>
                <w:lang w:eastAsia="ko-KR"/>
              </w:rPr>
            </w:pPr>
            <w:r>
              <w:rPr>
                <w:rFonts w:eastAsia="Batang" w:cs="Arial"/>
                <w:lang w:eastAsia="ko-KR"/>
              </w:rPr>
              <w:t>Explaining</w:t>
            </w:r>
          </w:p>
          <w:p w:rsidR="00120CEB" w:rsidRDefault="00120CEB" w:rsidP="0099740F">
            <w:pPr>
              <w:rPr>
                <w:rFonts w:eastAsia="Batang" w:cs="Arial"/>
                <w:lang w:eastAsia="ko-KR"/>
              </w:rPr>
            </w:pPr>
          </w:p>
          <w:p w:rsidR="00120CEB" w:rsidRDefault="00120CEB" w:rsidP="0099740F">
            <w:pPr>
              <w:rPr>
                <w:rFonts w:eastAsia="Batang" w:cs="Arial"/>
                <w:lang w:eastAsia="ko-KR"/>
              </w:rPr>
            </w:pPr>
            <w:r>
              <w:rPr>
                <w:rFonts w:eastAsia="Batang" w:cs="Arial"/>
                <w:lang w:eastAsia="ko-KR"/>
              </w:rPr>
              <w:t>Ani, Thu, 15:33</w:t>
            </w:r>
          </w:p>
          <w:p w:rsidR="00120CEB" w:rsidRDefault="00120CEB" w:rsidP="0099740F">
            <w:pPr>
              <w:rPr>
                <w:rFonts w:eastAsia="Batang" w:cs="Arial"/>
                <w:lang w:eastAsia="ko-KR"/>
              </w:rPr>
            </w:pPr>
            <w:r>
              <w:rPr>
                <w:rFonts w:eastAsia="Batang" w:cs="Arial"/>
                <w:lang w:eastAsia="ko-KR"/>
              </w:rPr>
              <w:t>Cr is not complete</w:t>
            </w:r>
          </w:p>
          <w:p w:rsidR="00867E89" w:rsidRDefault="00867E89" w:rsidP="0099740F">
            <w:pPr>
              <w:rPr>
                <w:rFonts w:eastAsia="Batang" w:cs="Arial"/>
                <w:lang w:eastAsia="ko-KR"/>
              </w:rPr>
            </w:pPr>
          </w:p>
          <w:p w:rsidR="0006208B" w:rsidRPr="00D95972" w:rsidRDefault="0006208B"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69" w:history="1">
              <w:r w:rsidR="0099740F">
                <w:rPr>
                  <w:rStyle w:val="Hyperlink"/>
                </w:rPr>
                <w:t>C1-203392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GMM-DEREGISTERED.NORMAL-SERVICE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09:33</w:t>
            </w:r>
          </w:p>
          <w:p w:rsidR="0006208B" w:rsidRDefault="0006208B" w:rsidP="0099740F">
            <w:pPr>
              <w:rPr>
                <w:lang w:val="en-US"/>
              </w:rPr>
            </w:pPr>
            <w:r>
              <w:rPr>
                <w:lang w:val="en-US"/>
              </w:rPr>
              <w:t>Updates does not reflect summary of changes, some parts are missing</w:t>
            </w:r>
          </w:p>
          <w:p w:rsidR="00AF66AE" w:rsidRDefault="00AF66AE" w:rsidP="0099740F">
            <w:pPr>
              <w:rPr>
                <w:lang w:val="en-US"/>
              </w:rPr>
            </w:pPr>
          </w:p>
          <w:p w:rsidR="00AF66AE" w:rsidRDefault="00AF66AE" w:rsidP="00AF66AE">
            <w:pPr>
              <w:rPr>
                <w:rFonts w:eastAsia="Batang" w:cs="Arial"/>
                <w:lang w:eastAsia="ko-KR"/>
              </w:rPr>
            </w:pPr>
            <w:r>
              <w:rPr>
                <w:rFonts w:eastAsia="Batang" w:cs="Arial"/>
                <w:lang w:eastAsia="ko-KR"/>
              </w:rPr>
              <w:t>Ani, Tue, 16:07</w:t>
            </w:r>
          </w:p>
          <w:p w:rsidR="00AF66AE" w:rsidRDefault="00AF66AE" w:rsidP="00AF66AE">
            <w:pPr>
              <w:rPr>
                <w:rFonts w:eastAsia="Batang" w:cs="Arial"/>
                <w:lang w:eastAsia="ko-KR"/>
              </w:rPr>
            </w:pPr>
            <w:r>
              <w:rPr>
                <w:rFonts w:eastAsia="Batang" w:cs="Arial"/>
                <w:lang w:eastAsia="ko-KR"/>
              </w:rPr>
              <w:t>Ok with first change, second change not needed</w:t>
            </w:r>
          </w:p>
          <w:p w:rsidR="00AF66AE" w:rsidRPr="00AF66AE" w:rsidRDefault="00AF66AE" w:rsidP="0099740F"/>
          <w:p w:rsidR="0006208B" w:rsidRPr="00D95972" w:rsidRDefault="0006208B"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70" w:history="1">
              <w:r w:rsidR="0099740F">
                <w:rPr>
                  <w:rStyle w:val="Hyperlink"/>
                </w:rPr>
                <w:t>C1-203395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Clarification of cause #35 in limited service state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E6C97" w:rsidP="0099740F">
            <w:pPr>
              <w:rPr>
                <w:rFonts w:eastAsia="Batang" w:cs="Arial"/>
                <w:lang w:eastAsia="ko-KR"/>
              </w:rPr>
            </w:pPr>
            <w:r>
              <w:rPr>
                <w:rFonts w:eastAsia="Batang" w:cs="Arial"/>
                <w:lang w:eastAsia="ko-KR"/>
              </w:rPr>
              <w:t>Osama, Wed, 00.50</w:t>
            </w:r>
          </w:p>
          <w:p w:rsidR="00FE6C97" w:rsidRDefault="00FE6C97" w:rsidP="0099740F">
            <w:pPr>
              <w:rPr>
                <w:rFonts w:eastAsia="Batang" w:cs="Arial"/>
                <w:lang w:eastAsia="ko-KR"/>
              </w:rPr>
            </w:pPr>
            <w:r>
              <w:rPr>
                <w:rFonts w:eastAsia="Batang" w:cs="Arial"/>
                <w:lang w:eastAsia="ko-KR"/>
              </w:rPr>
              <w:t>Asking for clarification</w:t>
            </w:r>
          </w:p>
          <w:p w:rsidR="00FE6C97" w:rsidRPr="00D95972" w:rsidRDefault="00FE6C97"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71" w:history="1">
              <w:r w:rsidR="0099740F">
                <w:rPr>
                  <w:rStyle w:val="Hyperlink"/>
                </w:rPr>
                <w:t>C1-203401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spelling mistakes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72" w:history="1">
              <w:r w:rsidR="0099740F">
                <w:rPr>
                  <w:rStyle w:val="Hyperlink"/>
                </w:rPr>
                <w:t>C1-203463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Add handling for parameter set to “value is not used” in EPS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r>
              <w:rPr>
                <w:rFonts w:eastAsia="Batang" w:cs="Arial"/>
                <w:lang w:eastAsia="ko-KR"/>
              </w:rPr>
              <w:t>Revision of C1-202633</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73" w:history="1">
              <w:r w:rsidR="0099740F">
                <w:rPr>
                  <w:rStyle w:val="Hyperlink"/>
                </w:rPr>
                <w:t>C1-203464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Allow lower layer to change RRC establishment cause during voice EPS fallback</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C1-202830</w:t>
            </w:r>
          </w:p>
          <w:p w:rsidR="00AC1B62" w:rsidRDefault="00AC1B62" w:rsidP="0099740F">
            <w:pPr>
              <w:rPr>
                <w:rFonts w:eastAsia="Batang" w:cs="Arial"/>
                <w:lang w:eastAsia="ko-KR"/>
              </w:rPr>
            </w:pPr>
          </w:p>
          <w:p w:rsidR="00AC1B62" w:rsidRDefault="00AC1B62" w:rsidP="0099740F">
            <w:pPr>
              <w:rPr>
                <w:rFonts w:eastAsia="Batang" w:cs="Arial"/>
                <w:lang w:eastAsia="ko-KR"/>
              </w:rPr>
            </w:pPr>
            <w:r>
              <w:rPr>
                <w:rFonts w:eastAsia="Batang" w:cs="Arial"/>
                <w:lang w:eastAsia="ko-KR"/>
              </w:rPr>
              <w:t>Lin, Tue, 12:12</w:t>
            </w:r>
          </w:p>
          <w:p w:rsidR="00AC1B62" w:rsidRDefault="00AC1B62" w:rsidP="0099740F">
            <w:pPr>
              <w:rPr>
                <w:rFonts w:eastAsia="Batang" w:cs="Arial"/>
                <w:lang w:eastAsia="ko-KR"/>
              </w:rPr>
            </w:pPr>
            <w:r>
              <w:rPr>
                <w:rFonts w:eastAsia="Batang" w:cs="Arial"/>
                <w:lang w:eastAsia="ko-KR"/>
              </w:rPr>
              <w:t>Wants an update of the cover page</w:t>
            </w:r>
          </w:p>
          <w:p w:rsidR="00755E8C" w:rsidRDefault="00755E8C" w:rsidP="0099740F">
            <w:pPr>
              <w:rPr>
                <w:rFonts w:eastAsia="Batang" w:cs="Arial"/>
                <w:lang w:eastAsia="ko-KR"/>
              </w:rPr>
            </w:pPr>
          </w:p>
          <w:p w:rsidR="00755E8C" w:rsidRDefault="00755E8C" w:rsidP="0099740F">
            <w:pPr>
              <w:rPr>
                <w:rFonts w:eastAsia="Batang" w:cs="Arial"/>
                <w:lang w:eastAsia="ko-KR"/>
              </w:rPr>
            </w:pPr>
            <w:r>
              <w:rPr>
                <w:rFonts w:eastAsia="Batang" w:cs="Arial"/>
                <w:lang w:eastAsia="ko-KR"/>
              </w:rPr>
              <w:t>Osama, Tue, 16:40</w:t>
            </w:r>
          </w:p>
          <w:p w:rsidR="00755E8C" w:rsidRDefault="00755E8C" w:rsidP="0099740F">
            <w:pPr>
              <w:rPr>
                <w:rFonts w:eastAsia="Batang" w:cs="Arial"/>
                <w:lang w:eastAsia="ko-KR"/>
              </w:rPr>
            </w:pPr>
            <w:r>
              <w:rPr>
                <w:rFonts w:eastAsia="Batang" w:cs="Arial"/>
                <w:lang w:eastAsia="ko-KR"/>
              </w:rPr>
              <w:t>Does not agree with Lin</w:t>
            </w:r>
          </w:p>
          <w:p w:rsidR="002D3BBA" w:rsidRDefault="002D3BBA" w:rsidP="0099740F">
            <w:pPr>
              <w:rPr>
                <w:rFonts w:eastAsia="Batang" w:cs="Arial"/>
                <w:lang w:eastAsia="ko-KR"/>
              </w:rPr>
            </w:pPr>
          </w:p>
          <w:p w:rsidR="002D3BBA" w:rsidRDefault="002D3BBA" w:rsidP="0099740F">
            <w:pPr>
              <w:rPr>
                <w:rFonts w:eastAsia="Batang" w:cs="Arial"/>
                <w:lang w:eastAsia="ko-KR"/>
              </w:rPr>
            </w:pPr>
            <w:r>
              <w:rPr>
                <w:rFonts w:eastAsia="Batang" w:cs="Arial"/>
                <w:lang w:eastAsia="ko-KR"/>
              </w:rPr>
              <w:t>Marko, Wed, 11:42</w:t>
            </w:r>
          </w:p>
          <w:p w:rsidR="002D3BBA" w:rsidRDefault="002D3BBA" w:rsidP="0099740F">
            <w:pPr>
              <w:rPr>
                <w:rFonts w:eastAsia="Batang" w:cs="Arial"/>
                <w:lang w:eastAsia="ko-KR"/>
              </w:rPr>
            </w:pPr>
            <w:r>
              <w:rPr>
                <w:rFonts w:eastAsia="Batang" w:cs="Arial"/>
                <w:lang w:eastAsia="ko-KR"/>
              </w:rPr>
              <w:t>issues</w:t>
            </w:r>
          </w:p>
          <w:p w:rsidR="00AC1B62" w:rsidRDefault="00AC1B62" w:rsidP="0099740F">
            <w:pPr>
              <w:rPr>
                <w:rFonts w:eastAsia="Batang" w:cs="Arial"/>
                <w:lang w:eastAsia="ko-KR"/>
              </w:rPr>
            </w:pPr>
          </w:p>
          <w:p w:rsidR="005366EA" w:rsidRDefault="005366EA" w:rsidP="0099740F">
            <w:pPr>
              <w:rPr>
                <w:rFonts w:eastAsia="Batang" w:cs="Arial"/>
                <w:lang w:eastAsia="ko-KR"/>
              </w:rPr>
            </w:pPr>
            <w:r>
              <w:rPr>
                <w:rFonts w:eastAsia="Batang" w:cs="Arial"/>
                <w:lang w:eastAsia="ko-KR"/>
              </w:rPr>
              <w:t>Osama, Wed, 16:10</w:t>
            </w:r>
          </w:p>
          <w:p w:rsidR="005366EA" w:rsidRDefault="005366EA" w:rsidP="0099740F">
            <w:pPr>
              <w:rPr>
                <w:rFonts w:eastAsia="Batang" w:cs="Arial"/>
                <w:lang w:eastAsia="ko-KR"/>
              </w:rPr>
            </w:pPr>
            <w:r>
              <w:rPr>
                <w:rFonts w:eastAsia="Batang" w:cs="Arial"/>
                <w:lang w:eastAsia="ko-KR"/>
              </w:rPr>
              <w:t>Defending against Marko</w:t>
            </w:r>
          </w:p>
          <w:p w:rsidR="00AC1B62" w:rsidRPr="00D95972" w:rsidRDefault="00AC1B62"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74" w:history="1">
              <w:r w:rsidR="0099740F">
                <w:rPr>
                  <w:rStyle w:val="Hyperlink"/>
                </w:rPr>
                <w:t>C1-203590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Reset of PLMN-specific attempt counter</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3364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C1-202685</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Was agreed</w:t>
            </w:r>
          </w:p>
          <w:p w:rsidR="0099740F" w:rsidRDefault="0099740F" w:rsidP="0099740F">
            <w:pPr>
              <w:rPr>
                <w:rFonts w:eastAsia="Batang" w:cs="Arial"/>
                <w:lang w:eastAsia="ko-KR"/>
              </w:rPr>
            </w:pPr>
            <w:ins w:id="282" w:author="PL-preApril" w:date="2020-04-22T12:44:00Z">
              <w:r>
                <w:rPr>
                  <w:rFonts w:eastAsia="Batang" w:cs="Arial"/>
                  <w:lang w:eastAsia="ko-KR"/>
                </w:rPr>
                <w:t>Revision of C1-202511</w:t>
              </w:r>
            </w:ins>
          </w:p>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75" w:history="1">
              <w:r w:rsidR="0099740F">
                <w:rPr>
                  <w:rStyle w:val="Hyperlink"/>
                </w:rPr>
                <w:t>C1-203591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T3421 timer</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3365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C1-202686</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p>
          <w:p w:rsidR="0099740F" w:rsidRDefault="0099740F" w:rsidP="0099740F">
            <w:pPr>
              <w:pBdr>
                <w:bottom w:val="single" w:sz="12" w:space="1" w:color="auto"/>
              </w:pBdr>
              <w:rPr>
                <w:rFonts w:cs="Arial"/>
                <w:color w:val="000000"/>
                <w:lang w:val="en-US"/>
              </w:rPr>
            </w:pPr>
            <w:r>
              <w:rPr>
                <w:rFonts w:cs="Arial"/>
                <w:color w:val="000000"/>
                <w:lang w:val="en-US"/>
              </w:rPr>
              <w:t>Was agreed</w:t>
            </w:r>
          </w:p>
          <w:p w:rsidR="0099740F" w:rsidRDefault="0099740F" w:rsidP="0099740F">
            <w:pPr>
              <w:pBdr>
                <w:bottom w:val="single" w:sz="12" w:space="1" w:color="auto"/>
              </w:pBdr>
              <w:rPr>
                <w:rFonts w:cs="Arial"/>
                <w:color w:val="000000"/>
                <w:lang w:val="en-US"/>
              </w:rPr>
            </w:pPr>
          </w:p>
          <w:p w:rsidR="0099740F" w:rsidRDefault="0099740F" w:rsidP="0099740F">
            <w:pPr>
              <w:pBdr>
                <w:bottom w:val="single" w:sz="12" w:space="1" w:color="auto"/>
              </w:pBdr>
              <w:rPr>
                <w:rFonts w:cs="Arial"/>
                <w:color w:val="000000"/>
                <w:lang w:val="en-US"/>
              </w:rPr>
            </w:pPr>
            <w:r w:rsidRPr="00821AC6">
              <w:rPr>
                <w:rFonts w:cs="Arial"/>
                <w:b/>
                <w:bCs/>
                <w:color w:val="000000"/>
                <w:lang w:val="en-US"/>
              </w:rPr>
              <w:t>Needs revision</w:t>
            </w:r>
            <w:r>
              <w:rPr>
                <w:rFonts w:cs="Arial"/>
                <w:color w:val="000000"/>
                <w:lang w:val="en-US"/>
              </w:rPr>
              <w:t xml:space="preserve">, missing clauses </w:t>
            </w:r>
            <w:proofErr w:type="spellStart"/>
            <w:r>
              <w:rPr>
                <w:rFonts w:cs="Arial"/>
                <w:color w:val="000000"/>
                <w:lang w:val="en-US"/>
              </w:rPr>
              <w:t>affted</w:t>
            </w:r>
            <w:proofErr w:type="spellEnd"/>
          </w:p>
          <w:p w:rsidR="0099740F" w:rsidRDefault="0099740F" w:rsidP="0099740F">
            <w:pPr>
              <w:pBdr>
                <w:bottom w:val="single" w:sz="12" w:space="1" w:color="auto"/>
              </w:pBdr>
              <w:rPr>
                <w:rFonts w:cs="Arial"/>
                <w:color w:val="000000"/>
                <w:lang w:val="en-US"/>
              </w:rPr>
            </w:pPr>
          </w:p>
          <w:p w:rsidR="0099740F" w:rsidRDefault="0099740F" w:rsidP="0099740F">
            <w:pPr>
              <w:pBdr>
                <w:bottom w:val="single" w:sz="12" w:space="1" w:color="auto"/>
              </w:pBdr>
              <w:rPr>
                <w:rFonts w:cs="Arial"/>
                <w:color w:val="000000"/>
                <w:lang w:val="en-US"/>
              </w:rPr>
            </w:pPr>
            <w:r>
              <w:rPr>
                <w:rFonts w:cs="Arial"/>
                <w:color w:val="000000"/>
                <w:lang w:val="en-US"/>
              </w:rPr>
              <w:t>Revision of C1-202513</w:t>
            </w:r>
          </w:p>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76" w:history="1">
              <w:r w:rsidR="0099740F">
                <w:rPr>
                  <w:rStyle w:val="Hyperlink"/>
                </w:rPr>
                <w:t>C1-203670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r>
              <w:rPr>
                <w:rFonts w:cs="Arial"/>
              </w:rPr>
              <w:t>QoE</w:t>
            </w:r>
            <w:proofErr w:type="spellEnd"/>
            <w:r>
              <w:rPr>
                <w:rFonts w:cs="Arial"/>
              </w:rPr>
              <w:t xml:space="preserve"> measurement control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0696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743EE" w:rsidP="0099740F">
            <w:pPr>
              <w:rPr>
                <w:rFonts w:eastAsia="Batang" w:cs="Arial"/>
                <w:lang w:eastAsia="ko-KR"/>
              </w:rPr>
            </w:pPr>
            <w:r>
              <w:rPr>
                <w:rFonts w:eastAsia="Batang" w:cs="Arial"/>
                <w:lang w:eastAsia="ko-KR"/>
              </w:rPr>
              <w:t>Lena, Wed, 03:50</w:t>
            </w:r>
          </w:p>
          <w:p w:rsidR="00B743EE" w:rsidRDefault="00B743EE" w:rsidP="0099740F">
            <w:pPr>
              <w:rPr>
                <w:rFonts w:eastAsia="Batang" w:cs="Arial"/>
                <w:lang w:eastAsia="ko-KR"/>
              </w:rPr>
            </w:pPr>
            <w:r>
              <w:rPr>
                <w:rFonts w:eastAsia="Batang" w:cs="Arial"/>
                <w:lang w:eastAsia="ko-KR"/>
              </w:rPr>
              <w:t xml:space="preserve">Requests in RAN2/RAN3 to postpone this to Rel17, </w:t>
            </w:r>
            <w:r w:rsidRPr="00B743EE">
              <w:rPr>
                <w:rFonts w:eastAsia="Batang" w:cs="Arial"/>
                <w:lang w:eastAsia="ko-KR"/>
              </w:rPr>
              <w:t>CT1 should not agree to this CR in Rel-16 if the decision in RAN2/RAN3 is to postpone this to Rel-17.</w:t>
            </w:r>
          </w:p>
          <w:p w:rsidR="00197355" w:rsidRDefault="00197355" w:rsidP="0099740F">
            <w:pPr>
              <w:rPr>
                <w:rFonts w:eastAsia="Batang" w:cs="Arial"/>
                <w:lang w:eastAsia="ko-KR"/>
              </w:rPr>
            </w:pPr>
          </w:p>
          <w:p w:rsidR="00197355" w:rsidRDefault="00197355" w:rsidP="0099740F">
            <w:pPr>
              <w:rPr>
                <w:rFonts w:eastAsia="Batang" w:cs="Arial"/>
                <w:lang w:eastAsia="ko-KR"/>
              </w:rPr>
            </w:pPr>
            <w:r>
              <w:rPr>
                <w:rFonts w:eastAsia="Batang" w:cs="Arial"/>
                <w:lang w:eastAsia="ko-KR"/>
              </w:rPr>
              <w:t>Atle, Wed, 12:19</w:t>
            </w:r>
          </w:p>
          <w:p w:rsidR="00197355" w:rsidRDefault="00197355" w:rsidP="0099740F">
            <w:pPr>
              <w:rPr>
                <w:rFonts w:eastAsia="Batang" w:cs="Arial"/>
                <w:lang w:eastAsia="ko-KR"/>
              </w:rPr>
            </w:pPr>
            <w:r>
              <w:rPr>
                <w:rFonts w:eastAsia="Batang" w:cs="Arial"/>
                <w:lang w:eastAsia="ko-KR"/>
              </w:rPr>
              <w:t>Many comments</w:t>
            </w:r>
          </w:p>
          <w:p w:rsidR="00B743EE" w:rsidRPr="00D95972" w:rsidRDefault="00B743EE"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77" w:history="1">
              <w:r w:rsidR="0099740F">
                <w:rPr>
                  <w:rStyle w:val="Hyperlink"/>
                </w:rPr>
                <w:t>C1-203695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EN resolution on WUS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3407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78" w:history="1">
              <w:r w:rsidR="0099740F">
                <w:rPr>
                  <w:rStyle w:val="Hyperlink"/>
                </w:rPr>
                <w:t>C1-203711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0220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84F25" w:rsidP="0099740F">
            <w:pPr>
              <w:rPr>
                <w:rFonts w:eastAsia="Batang" w:cs="Arial"/>
                <w:lang w:eastAsia="ko-KR"/>
              </w:rPr>
            </w:pPr>
            <w:proofErr w:type="spellStart"/>
            <w:r>
              <w:rPr>
                <w:rFonts w:eastAsia="Batang" w:cs="Arial"/>
                <w:lang w:eastAsia="ko-KR"/>
              </w:rPr>
              <w:t>PeterSanders</w:t>
            </w:r>
            <w:proofErr w:type="spellEnd"/>
            <w:r>
              <w:rPr>
                <w:rFonts w:eastAsia="Batang" w:cs="Arial"/>
                <w:lang w:eastAsia="ko-KR"/>
              </w:rPr>
              <w:t>, Tue, 10:23</w:t>
            </w:r>
          </w:p>
          <w:p w:rsidR="00284F25" w:rsidRDefault="00284F25" w:rsidP="0099740F">
            <w:pPr>
              <w:rPr>
                <w:rFonts w:eastAsia="Batang" w:cs="Arial"/>
                <w:lang w:eastAsia="ko-KR"/>
              </w:rPr>
            </w:pPr>
            <w:r>
              <w:rPr>
                <w:rFonts w:eastAsia="Batang" w:cs="Arial"/>
                <w:lang w:eastAsia="ko-KR"/>
              </w:rPr>
              <w:t xml:space="preserve">Cover page: </w:t>
            </w:r>
            <w:r w:rsidRPr="00284F25">
              <w:rPr>
                <w:rFonts w:eastAsia="Batang" w:cs="Arial"/>
                <w:lang w:eastAsia="ko-KR"/>
              </w:rPr>
              <w:t xml:space="preserve">It is not the modem layer where this </w:t>
            </w:r>
            <w:proofErr w:type="gramStart"/>
            <w:r w:rsidRPr="00284F25">
              <w:rPr>
                <w:rFonts w:eastAsia="Batang" w:cs="Arial"/>
                <w:lang w:eastAsia="ko-KR"/>
              </w:rPr>
              <w:t>happens</w:t>
            </w:r>
            <w:proofErr w:type="gramEnd"/>
            <w:r w:rsidRPr="00284F25">
              <w:rPr>
                <w:rFonts w:eastAsia="Batang" w:cs="Arial"/>
                <w:lang w:eastAsia="ko-KR"/>
              </w:rPr>
              <w:t xml:space="preserve"> but it happens at the application layer.</w:t>
            </w:r>
          </w:p>
          <w:p w:rsidR="00284F25" w:rsidRDefault="00284F25" w:rsidP="0099740F">
            <w:pPr>
              <w:rPr>
                <w:rFonts w:eastAsia="Batang" w:cs="Arial"/>
                <w:lang w:eastAsia="ko-KR"/>
              </w:rPr>
            </w:pPr>
            <w:r>
              <w:rPr>
                <w:rFonts w:eastAsia="Batang" w:cs="Arial"/>
                <w:lang w:eastAsia="ko-KR"/>
              </w:rPr>
              <w:t>Some editorials</w:t>
            </w:r>
          </w:p>
          <w:p w:rsidR="00B46962" w:rsidRDefault="00B46962" w:rsidP="0099740F">
            <w:pPr>
              <w:rPr>
                <w:rFonts w:eastAsia="Batang" w:cs="Arial"/>
                <w:lang w:eastAsia="ko-KR"/>
              </w:rPr>
            </w:pPr>
          </w:p>
          <w:p w:rsidR="00B46962" w:rsidRDefault="00B46962" w:rsidP="0099740F">
            <w:pPr>
              <w:rPr>
                <w:rFonts w:eastAsia="Batang" w:cs="Arial"/>
                <w:lang w:eastAsia="ko-KR"/>
              </w:rPr>
            </w:pPr>
            <w:r>
              <w:rPr>
                <w:rFonts w:eastAsia="Batang" w:cs="Arial"/>
                <w:lang w:eastAsia="ko-KR"/>
              </w:rPr>
              <w:t>Lena, Wed, 03:57</w:t>
            </w:r>
          </w:p>
          <w:p w:rsidR="00B46962" w:rsidRDefault="00B46962" w:rsidP="0099740F">
            <w:pPr>
              <w:rPr>
                <w:rFonts w:eastAsia="Batang" w:cs="Arial"/>
                <w:lang w:eastAsia="ko-KR"/>
              </w:rPr>
            </w:pPr>
            <w:proofErr w:type="spellStart"/>
            <w:r>
              <w:rPr>
                <w:rFonts w:eastAsia="Batang" w:cs="Arial"/>
                <w:lang w:eastAsia="ko-KR"/>
              </w:rPr>
              <w:t>Fnctional</w:t>
            </w:r>
            <w:proofErr w:type="spellEnd"/>
            <w:r>
              <w:rPr>
                <w:rFonts w:eastAsia="Batang" w:cs="Arial"/>
                <w:lang w:eastAsia="ko-KR"/>
              </w:rPr>
              <w:t xml:space="preserve"> split inside UE out of scope</w:t>
            </w:r>
          </w:p>
          <w:p w:rsidR="00B46962" w:rsidRDefault="00B46962" w:rsidP="0099740F">
            <w:pPr>
              <w:rPr>
                <w:rFonts w:eastAsia="Batang" w:cs="Arial"/>
                <w:lang w:eastAsia="ko-KR"/>
              </w:rPr>
            </w:pPr>
            <w:r>
              <w:rPr>
                <w:rFonts w:eastAsia="Batang" w:cs="Arial"/>
                <w:lang w:eastAsia="ko-KR"/>
              </w:rPr>
              <w:t>Added text is not needed</w:t>
            </w:r>
          </w:p>
          <w:p w:rsidR="00046912" w:rsidRDefault="00046912" w:rsidP="0099740F">
            <w:pPr>
              <w:rPr>
                <w:rFonts w:eastAsia="Batang" w:cs="Arial"/>
                <w:lang w:eastAsia="ko-KR"/>
              </w:rPr>
            </w:pPr>
          </w:p>
          <w:p w:rsidR="00046912" w:rsidRDefault="00046912" w:rsidP="0099740F">
            <w:pPr>
              <w:rPr>
                <w:rFonts w:eastAsia="Batang" w:cs="Arial"/>
                <w:lang w:eastAsia="ko-KR"/>
              </w:rPr>
            </w:pPr>
            <w:r>
              <w:rPr>
                <w:rFonts w:eastAsia="Batang" w:cs="Arial"/>
                <w:lang w:eastAsia="ko-KR"/>
              </w:rPr>
              <w:t>Lin, Wed, 08:20</w:t>
            </w:r>
          </w:p>
          <w:p w:rsidR="00046912" w:rsidRDefault="00046912" w:rsidP="0099740F">
            <w:pPr>
              <w:rPr>
                <w:rFonts w:eastAsia="Batang" w:cs="Arial"/>
                <w:lang w:eastAsia="ko-KR"/>
              </w:rPr>
            </w:pPr>
            <w:r>
              <w:rPr>
                <w:rFonts w:eastAsia="Batang" w:cs="Arial"/>
                <w:lang w:eastAsia="ko-KR"/>
              </w:rPr>
              <w:t xml:space="preserve">Takes </w:t>
            </w:r>
            <w:proofErr w:type="spellStart"/>
            <w:r>
              <w:rPr>
                <w:rFonts w:eastAsia="Batang" w:cs="Arial"/>
                <w:lang w:eastAsia="ko-KR"/>
              </w:rPr>
              <w:t>PeteS</w:t>
            </w:r>
            <w:proofErr w:type="spellEnd"/>
            <w:r>
              <w:rPr>
                <w:rFonts w:eastAsia="Batang" w:cs="Arial"/>
                <w:lang w:eastAsia="ko-KR"/>
              </w:rPr>
              <w:t xml:space="preserve"> </w:t>
            </w:r>
            <w:proofErr w:type="spellStart"/>
            <w:r>
              <w:rPr>
                <w:rFonts w:eastAsia="Batang" w:cs="Arial"/>
                <w:lang w:eastAsia="ko-KR"/>
              </w:rPr>
              <w:t>coment</w:t>
            </w:r>
            <w:proofErr w:type="spellEnd"/>
            <w:r>
              <w:rPr>
                <w:rFonts w:eastAsia="Batang" w:cs="Arial"/>
                <w:lang w:eastAsia="ko-KR"/>
              </w:rPr>
              <w:t xml:space="preserve"> on board</w:t>
            </w:r>
          </w:p>
          <w:p w:rsidR="00046912" w:rsidRDefault="00046912" w:rsidP="0099740F">
            <w:pPr>
              <w:rPr>
                <w:rFonts w:eastAsia="Batang" w:cs="Arial"/>
                <w:lang w:eastAsia="ko-KR"/>
              </w:rPr>
            </w:pPr>
          </w:p>
          <w:p w:rsidR="00046912" w:rsidRDefault="00046912" w:rsidP="00046912">
            <w:pPr>
              <w:rPr>
                <w:rFonts w:eastAsia="Batang" w:cs="Arial"/>
                <w:lang w:eastAsia="ko-KR"/>
              </w:rPr>
            </w:pPr>
            <w:r>
              <w:rPr>
                <w:rFonts w:eastAsia="Batang" w:cs="Arial"/>
                <w:lang w:eastAsia="ko-KR"/>
              </w:rPr>
              <w:t>Lin, Wed, 08:20</w:t>
            </w:r>
          </w:p>
          <w:p w:rsidR="00046912" w:rsidRDefault="00046912" w:rsidP="00046912">
            <w:pPr>
              <w:rPr>
                <w:rFonts w:eastAsia="Batang" w:cs="Arial"/>
                <w:lang w:eastAsia="ko-KR"/>
              </w:rPr>
            </w:pPr>
            <w:r>
              <w:rPr>
                <w:rFonts w:eastAsia="Batang" w:cs="Arial"/>
                <w:lang w:eastAsia="ko-KR"/>
              </w:rPr>
              <w:t>Explains to Lea the added text</w:t>
            </w:r>
          </w:p>
          <w:p w:rsidR="00284F25" w:rsidRDefault="00284F25" w:rsidP="0099740F">
            <w:pPr>
              <w:rPr>
                <w:rFonts w:eastAsia="Batang" w:cs="Arial"/>
                <w:lang w:eastAsia="ko-KR"/>
              </w:rPr>
            </w:pPr>
          </w:p>
          <w:p w:rsidR="00DF2EBD" w:rsidRDefault="00DF2EBD" w:rsidP="0099740F">
            <w:pPr>
              <w:rPr>
                <w:rFonts w:eastAsia="Batang" w:cs="Arial"/>
                <w:lang w:eastAsia="ko-KR"/>
              </w:rPr>
            </w:pPr>
            <w:r>
              <w:rPr>
                <w:rFonts w:eastAsia="Batang" w:cs="Arial"/>
                <w:lang w:eastAsia="ko-KR"/>
              </w:rPr>
              <w:t>Lena, Thu, 00:51</w:t>
            </w:r>
          </w:p>
          <w:p w:rsidR="00DF2EBD" w:rsidRDefault="00DF2EBD" w:rsidP="0099740F">
            <w:pPr>
              <w:rPr>
                <w:rFonts w:eastAsia="Batang" w:cs="Arial"/>
                <w:lang w:eastAsia="ko-KR"/>
              </w:rPr>
            </w:pPr>
            <w:r>
              <w:rPr>
                <w:rFonts w:eastAsia="Batang" w:cs="Arial"/>
                <w:lang w:eastAsia="ko-KR"/>
              </w:rPr>
              <w:t>Not agreeing with Lin</w:t>
            </w:r>
          </w:p>
          <w:p w:rsidR="00046912" w:rsidRDefault="00046912" w:rsidP="0099740F">
            <w:pPr>
              <w:rPr>
                <w:rFonts w:eastAsia="Batang" w:cs="Arial"/>
                <w:lang w:eastAsia="ko-KR"/>
              </w:rPr>
            </w:pPr>
          </w:p>
          <w:p w:rsidR="00D0030F" w:rsidRDefault="00D0030F" w:rsidP="0099740F">
            <w:pPr>
              <w:rPr>
                <w:rFonts w:eastAsia="Batang" w:cs="Arial"/>
                <w:lang w:eastAsia="ko-KR"/>
              </w:rPr>
            </w:pPr>
            <w:proofErr w:type="spellStart"/>
            <w:r>
              <w:rPr>
                <w:rFonts w:eastAsia="Batang" w:cs="Arial"/>
                <w:lang w:eastAsia="ko-KR"/>
              </w:rPr>
              <w:t>PeterS</w:t>
            </w:r>
            <w:proofErr w:type="spellEnd"/>
            <w:r>
              <w:rPr>
                <w:rFonts w:eastAsia="Batang" w:cs="Arial"/>
                <w:lang w:eastAsia="ko-KR"/>
              </w:rPr>
              <w:t>, Thu, 09:59</w:t>
            </w:r>
          </w:p>
          <w:p w:rsidR="00D0030F" w:rsidRDefault="00D0030F" w:rsidP="0099740F">
            <w:pPr>
              <w:rPr>
                <w:rFonts w:eastAsia="Batang" w:cs="Arial"/>
                <w:lang w:eastAsia="ko-KR"/>
              </w:rPr>
            </w:pPr>
            <w:r>
              <w:rPr>
                <w:rFonts w:eastAsia="Batang" w:cs="Arial"/>
                <w:lang w:eastAsia="ko-KR"/>
              </w:rPr>
              <w:t>Defends Lin</w:t>
            </w:r>
          </w:p>
          <w:p w:rsidR="00D0030F" w:rsidRPr="00D95972" w:rsidRDefault="00D003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79" w:history="1">
              <w:r w:rsidR="0099740F">
                <w:rPr>
                  <w:rStyle w:val="Hyperlink"/>
                </w:rPr>
                <w:t>C1-203712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Type 3 IE is not recommended to be used as an optional IE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0129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09:32</w:t>
            </w:r>
          </w:p>
          <w:p w:rsidR="0006208B" w:rsidRDefault="0006208B" w:rsidP="0099740F">
            <w:pPr>
              <w:rPr>
                <w:rFonts w:eastAsia="Batang" w:cs="Arial"/>
                <w:lang w:eastAsia="ko-KR"/>
              </w:rPr>
            </w:pPr>
            <w:r>
              <w:rPr>
                <w:rFonts w:eastAsia="Batang" w:cs="Arial"/>
                <w:lang w:eastAsia="ko-KR"/>
              </w:rPr>
              <w:t>Agrees with intention, suggests different wording</w:t>
            </w:r>
          </w:p>
          <w:p w:rsidR="00965F48" w:rsidRDefault="00965F48" w:rsidP="0099740F">
            <w:pPr>
              <w:rPr>
                <w:rFonts w:eastAsia="Batang" w:cs="Arial"/>
                <w:lang w:eastAsia="ko-KR"/>
              </w:rPr>
            </w:pPr>
          </w:p>
          <w:p w:rsidR="00965F48" w:rsidRDefault="00965F48" w:rsidP="0099740F">
            <w:pPr>
              <w:rPr>
                <w:rFonts w:eastAsia="Batang" w:cs="Arial"/>
                <w:lang w:eastAsia="ko-KR"/>
              </w:rPr>
            </w:pPr>
            <w:r>
              <w:rPr>
                <w:rFonts w:eastAsia="Batang" w:cs="Arial"/>
                <w:lang w:eastAsia="ko-KR"/>
              </w:rPr>
              <w:t>Behrouz, Tue, 10:02</w:t>
            </w:r>
          </w:p>
          <w:p w:rsidR="00965F48" w:rsidRDefault="00965F48" w:rsidP="0099740F">
            <w:pPr>
              <w:rPr>
                <w:rFonts w:eastAsia="Batang" w:cs="Arial"/>
                <w:lang w:eastAsia="ko-KR"/>
              </w:rPr>
            </w:pPr>
            <w:r>
              <w:rPr>
                <w:rFonts w:eastAsia="Batang" w:cs="Arial"/>
                <w:lang w:eastAsia="ko-KR"/>
              </w:rPr>
              <w:t>Support, two editorials</w:t>
            </w:r>
          </w:p>
          <w:p w:rsidR="00965F48" w:rsidRDefault="00965F48" w:rsidP="0099740F">
            <w:pPr>
              <w:rPr>
                <w:rFonts w:eastAsia="Batang" w:cs="Arial"/>
                <w:lang w:eastAsia="ko-KR"/>
              </w:rPr>
            </w:pPr>
          </w:p>
          <w:p w:rsidR="00965F48" w:rsidRDefault="00A57583" w:rsidP="0099740F">
            <w:pPr>
              <w:rPr>
                <w:rFonts w:eastAsia="Batang" w:cs="Arial"/>
                <w:lang w:eastAsia="ko-KR"/>
              </w:rPr>
            </w:pPr>
            <w:r>
              <w:rPr>
                <w:rFonts w:eastAsia="Batang" w:cs="Arial"/>
                <w:lang w:eastAsia="ko-KR"/>
              </w:rPr>
              <w:t>Lin, Wed, 09:27</w:t>
            </w:r>
          </w:p>
          <w:p w:rsidR="00A57583" w:rsidRDefault="00A57583" w:rsidP="0099740F">
            <w:pPr>
              <w:rPr>
                <w:rFonts w:eastAsia="Batang" w:cs="Arial"/>
                <w:lang w:eastAsia="ko-KR"/>
              </w:rPr>
            </w:pPr>
            <w:r>
              <w:rPr>
                <w:rFonts w:eastAsia="Batang" w:cs="Arial"/>
                <w:lang w:eastAsia="ko-KR"/>
              </w:rPr>
              <w:lastRenderedPageBreak/>
              <w:t>Provides rev</w:t>
            </w:r>
          </w:p>
          <w:p w:rsidR="00AD1E7A" w:rsidRDefault="00AD1E7A" w:rsidP="0099740F">
            <w:pPr>
              <w:rPr>
                <w:rFonts w:eastAsia="Batang" w:cs="Arial"/>
                <w:lang w:eastAsia="ko-KR"/>
              </w:rPr>
            </w:pPr>
          </w:p>
          <w:p w:rsidR="00AD1E7A" w:rsidRDefault="00AD1E7A" w:rsidP="0099740F">
            <w:pPr>
              <w:rPr>
                <w:rFonts w:eastAsia="Batang" w:cs="Arial"/>
                <w:lang w:eastAsia="ko-KR"/>
              </w:rPr>
            </w:pPr>
            <w:r>
              <w:rPr>
                <w:rFonts w:eastAsia="Batang" w:cs="Arial"/>
                <w:lang w:eastAsia="ko-KR"/>
              </w:rPr>
              <w:t>Ivo, Wed, 12:58</w:t>
            </w:r>
          </w:p>
          <w:p w:rsidR="00AD1E7A" w:rsidRDefault="00AD1E7A" w:rsidP="0099740F">
            <w:pPr>
              <w:rPr>
                <w:rFonts w:eastAsia="Batang" w:cs="Arial"/>
                <w:lang w:eastAsia="ko-KR"/>
              </w:rPr>
            </w:pPr>
            <w:r>
              <w:rPr>
                <w:rFonts w:eastAsia="Batang" w:cs="Arial"/>
                <w:lang w:eastAsia="ko-KR"/>
              </w:rPr>
              <w:t>Nearly ok, co-sign</w:t>
            </w:r>
          </w:p>
          <w:p w:rsidR="00B34113" w:rsidRDefault="00B34113" w:rsidP="0099740F">
            <w:pPr>
              <w:rPr>
                <w:rFonts w:eastAsia="Batang" w:cs="Arial"/>
                <w:lang w:eastAsia="ko-KR"/>
              </w:rPr>
            </w:pPr>
          </w:p>
          <w:p w:rsidR="00B34113" w:rsidRDefault="00B34113" w:rsidP="0099740F">
            <w:pPr>
              <w:rPr>
                <w:rFonts w:eastAsia="Batang" w:cs="Arial"/>
                <w:lang w:eastAsia="ko-KR"/>
              </w:rPr>
            </w:pPr>
            <w:proofErr w:type="spellStart"/>
            <w:r>
              <w:rPr>
                <w:rFonts w:eastAsia="Batang" w:cs="Arial"/>
                <w:lang w:eastAsia="ko-KR"/>
              </w:rPr>
              <w:t>Behourz</w:t>
            </w:r>
            <w:proofErr w:type="spellEnd"/>
            <w:r>
              <w:rPr>
                <w:rFonts w:eastAsia="Batang" w:cs="Arial"/>
                <w:lang w:eastAsia="ko-KR"/>
              </w:rPr>
              <w:t>, Thu, 07:18</w:t>
            </w:r>
          </w:p>
          <w:p w:rsidR="00B34113" w:rsidRDefault="00B34113" w:rsidP="0099740F">
            <w:pPr>
              <w:rPr>
                <w:rFonts w:eastAsia="Batang" w:cs="Arial"/>
                <w:lang w:eastAsia="ko-KR"/>
              </w:rPr>
            </w:pPr>
            <w:r>
              <w:rPr>
                <w:rFonts w:eastAsia="Batang" w:cs="Arial"/>
                <w:lang w:eastAsia="ko-KR"/>
              </w:rPr>
              <w:t>Cr looks great, co-sig</w:t>
            </w:r>
          </w:p>
          <w:p w:rsidR="0006208B" w:rsidRPr="00D95972" w:rsidRDefault="0006208B"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80" w:history="1">
              <w:r w:rsidR="0099740F">
                <w:rPr>
                  <w:rStyle w:val="Hyperlink"/>
                </w:rPr>
                <w:t>C1-203713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 retry in 2G/3G/5G for PDN type related ESM causes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3412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8F5ED3">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300658" w:rsidP="0099740F">
            <w:pPr>
              <w:rPr>
                <w:rFonts w:cs="Arial"/>
              </w:rPr>
            </w:pPr>
            <w:hyperlink r:id="rId681" w:history="1">
              <w:r w:rsidR="0099740F">
                <w:rPr>
                  <w:rStyle w:val="Hyperlink"/>
                </w:rPr>
                <w:t>C1-203714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 retry in 4G for PDP type related SM causes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8F5ED3" w:rsidRPr="00D95972" w:rsidTr="008F5ED3">
        <w:trPr>
          <w:gridAfter w:val="1"/>
          <w:wAfter w:w="4674" w:type="dxa"/>
        </w:trPr>
        <w:tc>
          <w:tcPr>
            <w:tcW w:w="976" w:type="dxa"/>
            <w:tcBorders>
              <w:top w:val="nil"/>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top w:val="nil"/>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D95972" w:rsidRDefault="00300658" w:rsidP="008F5ED3">
            <w:pPr>
              <w:rPr>
                <w:rFonts w:cs="Arial"/>
              </w:rPr>
            </w:pPr>
            <w:hyperlink r:id="rId682" w:history="1">
              <w:r w:rsidR="008F5ED3">
                <w:rPr>
                  <w:rStyle w:val="Hyperlink"/>
                </w:rPr>
                <w:t>C1-203344</w:t>
              </w:r>
            </w:hyperlink>
          </w:p>
        </w:tc>
        <w:tc>
          <w:tcPr>
            <w:tcW w:w="4191" w:type="dxa"/>
            <w:gridSpan w:val="3"/>
            <w:tcBorders>
              <w:top w:val="single" w:sz="4" w:space="0" w:color="auto"/>
              <w:bottom w:val="single" w:sz="4" w:space="0" w:color="auto"/>
            </w:tcBorders>
            <w:shd w:val="clear" w:color="auto" w:fill="FFFF00"/>
          </w:tcPr>
          <w:p w:rsidR="008F5ED3" w:rsidRPr="00D95972" w:rsidRDefault="008F5ED3" w:rsidP="008F5ED3">
            <w:pPr>
              <w:rPr>
                <w:rFonts w:cs="Arial"/>
              </w:rPr>
            </w:pPr>
            <w:r>
              <w:rPr>
                <w:rFonts w:cs="Arial"/>
              </w:rPr>
              <w:t xml:space="preserve">Enhancement in UE handling when error number #65 is received from network. </w:t>
            </w:r>
          </w:p>
        </w:tc>
        <w:tc>
          <w:tcPr>
            <w:tcW w:w="1767" w:type="dxa"/>
            <w:tcBorders>
              <w:top w:val="single" w:sz="4" w:space="0" w:color="auto"/>
              <w:bottom w:val="single" w:sz="4" w:space="0" w:color="auto"/>
            </w:tcBorders>
            <w:shd w:val="clear" w:color="auto" w:fill="FFFF00"/>
          </w:tcPr>
          <w:p w:rsidR="008F5ED3" w:rsidRPr="00D95972" w:rsidRDefault="008F5ED3" w:rsidP="008F5ED3">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rsidR="008F5ED3" w:rsidRPr="00D95972" w:rsidRDefault="008F5ED3" w:rsidP="008F5ED3">
            <w:pPr>
              <w:rPr>
                <w:rFonts w:cs="Arial"/>
              </w:rPr>
            </w:pPr>
            <w:r>
              <w:rPr>
                <w:rFonts w:cs="Arial"/>
              </w:rPr>
              <w:t>CR 3383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Default="008F5ED3" w:rsidP="008F5ED3">
            <w:pPr>
              <w:rPr>
                <w:rFonts w:eastAsia="Batang" w:cs="Arial"/>
                <w:lang w:eastAsia="ko-KR"/>
              </w:rPr>
            </w:pPr>
            <w:r>
              <w:rPr>
                <w:rFonts w:eastAsia="Batang" w:cs="Arial"/>
                <w:lang w:eastAsia="ko-KR"/>
              </w:rPr>
              <w:t>Shifted from IMSProtoc16, work item code needs to be corrected</w:t>
            </w:r>
          </w:p>
          <w:p w:rsidR="00552B73" w:rsidRDefault="00552B73" w:rsidP="008F5ED3">
            <w:pPr>
              <w:rPr>
                <w:rFonts w:eastAsia="Batang" w:cs="Arial"/>
                <w:lang w:eastAsia="ko-KR"/>
              </w:rPr>
            </w:pPr>
          </w:p>
          <w:p w:rsidR="00552B73" w:rsidRDefault="00552B73" w:rsidP="008F5ED3">
            <w:pPr>
              <w:rPr>
                <w:rFonts w:eastAsia="Batang" w:cs="Arial"/>
                <w:lang w:eastAsia="ko-KR"/>
              </w:rPr>
            </w:pPr>
            <w:r>
              <w:rPr>
                <w:rFonts w:eastAsia="Batang" w:cs="Arial"/>
                <w:lang w:eastAsia="ko-KR"/>
              </w:rPr>
              <w:t>Ivo, Tue, 09:48</w:t>
            </w:r>
          </w:p>
          <w:p w:rsidR="00552B73" w:rsidRPr="00552B73" w:rsidRDefault="00552B73" w:rsidP="00552B73">
            <w:pPr>
              <w:rPr>
                <w:rFonts w:eastAsia="Batang" w:cs="Arial"/>
                <w:lang w:val="en-US" w:eastAsia="ko-KR"/>
              </w:rPr>
            </w:pPr>
            <w:r w:rsidRPr="00552B73">
              <w:rPr>
                <w:rFonts w:eastAsia="Batang" w:cs="Arial"/>
                <w:lang w:val="en-US" w:eastAsia="ko-KR"/>
              </w:rPr>
              <w:t>- "stop any retry while connected to the same PLMN" - not clear what this means.</w:t>
            </w:r>
          </w:p>
          <w:p w:rsidR="00552B73" w:rsidRDefault="00552B73" w:rsidP="00552B73">
            <w:pPr>
              <w:rPr>
                <w:rFonts w:eastAsia="Batang" w:cs="Arial"/>
                <w:lang w:val="en-US" w:eastAsia="ko-KR"/>
              </w:rPr>
            </w:pPr>
            <w:r w:rsidRPr="00552B73">
              <w:rPr>
                <w:rFonts w:eastAsia="Batang" w:cs="Arial"/>
                <w:lang w:val="en-US" w:eastAsia="ko-KR"/>
              </w:rPr>
              <w:t>- seems to be captured in 6.5.1.4A already</w:t>
            </w:r>
          </w:p>
          <w:p w:rsidR="00AF66AE" w:rsidRDefault="00AF66AE" w:rsidP="00552B73">
            <w:pPr>
              <w:rPr>
                <w:rFonts w:eastAsia="Batang" w:cs="Arial"/>
                <w:lang w:val="en-US" w:eastAsia="ko-KR"/>
              </w:rPr>
            </w:pPr>
          </w:p>
          <w:p w:rsidR="00AF66AE" w:rsidRDefault="00AF66AE" w:rsidP="00552B73">
            <w:pPr>
              <w:rPr>
                <w:rFonts w:eastAsia="Batang" w:cs="Arial"/>
                <w:lang w:val="en-US" w:eastAsia="ko-KR"/>
              </w:rPr>
            </w:pPr>
            <w:proofErr w:type="spellStart"/>
            <w:r>
              <w:rPr>
                <w:rFonts w:eastAsia="Batang" w:cs="Arial"/>
                <w:lang w:val="en-US" w:eastAsia="ko-KR"/>
              </w:rPr>
              <w:t>Osamah</w:t>
            </w:r>
            <w:proofErr w:type="spellEnd"/>
            <w:r>
              <w:rPr>
                <w:rFonts w:eastAsia="Batang" w:cs="Arial"/>
                <w:lang w:val="en-US" w:eastAsia="ko-KR"/>
              </w:rPr>
              <w:t>, Tue, 18:29</w:t>
            </w:r>
          </w:p>
          <w:p w:rsidR="00AF66AE" w:rsidRDefault="00AF66AE" w:rsidP="00552B73">
            <w:pPr>
              <w:rPr>
                <w:rFonts w:eastAsia="Batang" w:cs="Arial"/>
                <w:b/>
                <w:bCs/>
                <w:lang w:val="en-US" w:eastAsia="ko-KR"/>
              </w:rPr>
            </w:pPr>
            <w:r w:rsidRPr="00AF66AE">
              <w:rPr>
                <w:rFonts w:eastAsia="Batang" w:cs="Arial"/>
                <w:b/>
                <w:bCs/>
                <w:lang w:val="en-US" w:eastAsia="ko-KR"/>
              </w:rPr>
              <w:t>Not needed</w:t>
            </w:r>
          </w:p>
          <w:p w:rsidR="008B600A" w:rsidRDefault="008B600A" w:rsidP="00552B73">
            <w:pPr>
              <w:rPr>
                <w:rFonts w:eastAsia="Batang" w:cs="Arial"/>
                <w:b/>
                <w:bCs/>
                <w:lang w:val="en-US" w:eastAsia="ko-KR"/>
              </w:rPr>
            </w:pPr>
          </w:p>
          <w:p w:rsidR="008B600A" w:rsidRPr="008B600A" w:rsidRDefault="008B600A" w:rsidP="00552B73">
            <w:pPr>
              <w:rPr>
                <w:rFonts w:eastAsia="Batang" w:cs="Arial"/>
                <w:lang w:val="en-US" w:eastAsia="ko-KR"/>
              </w:rPr>
            </w:pPr>
            <w:r w:rsidRPr="008B600A">
              <w:rPr>
                <w:rFonts w:eastAsia="Batang" w:cs="Arial"/>
                <w:lang w:val="en-US" w:eastAsia="ko-KR"/>
              </w:rPr>
              <w:t>Mike, Tue, 20:16</w:t>
            </w:r>
          </w:p>
          <w:p w:rsidR="008B600A" w:rsidRDefault="00E80819" w:rsidP="00552B73">
            <w:pPr>
              <w:rPr>
                <w:rFonts w:eastAsia="Batang" w:cs="Arial"/>
                <w:lang w:val="en-US" w:eastAsia="ko-KR"/>
              </w:rPr>
            </w:pPr>
            <w:r w:rsidRPr="008B600A">
              <w:rPr>
                <w:rFonts w:eastAsia="Batang" w:cs="Arial"/>
                <w:lang w:val="en-US" w:eastAsia="ko-KR"/>
              </w:rPr>
              <w:t>C</w:t>
            </w:r>
            <w:r w:rsidR="008B600A" w:rsidRPr="008B600A">
              <w:rPr>
                <w:rFonts w:eastAsia="Batang" w:cs="Arial"/>
                <w:lang w:val="en-US" w:eastAsia="ko-KR"/>
              </w:rPr>
              <w:t>oncerns</w:t>
            </w:r>
          </w:p>
          <w:p w:rsidR="00E80819" w:rsidRDefault="00E80819" w:rsidP="00552B73">
            <w:pPr>
              <w:rPr>
                <w:rFonts w:eastAsia="Batang" w:cs="Arial"/>
                <w:lang w:val="en-US" w:eastAsia="ko-KR"/>
              </w:rPr>
            </w:pPr>
          </w:p>
          <w:p w:rsidR="00E80819" w:rsidRDefault="00E80819" w:rsidP="00552B73">
            <w:pPr>
              <w:rPr>
                <w:rFonts w:eastAsia="Batang" w:cs="Arial"/>
                <w:lang w:val="en-US" w:eastAsia="ko-KR"/>
              </w:rPr>
            </w:pPr>
            <w:r>
              <w:rPr>
                <w:rFonts w:eastAsia="Batang" w:cs="Arial"/>
                <w:lang w:val="en-US" w:eastAsia="ko-KR"/>
              </w:rPr>
              <w:t>Rohit, Wed, 05:55</w:t>
            </w:r>
          </w:p>
          <w:p w:rsidR="00E80819" w:rsidRDefault="00E80819" w:rsidP="00552B73">
            <w:pPr>
              <w:rPr>
                <w:rFonts w:eastAsia="Batang" w:cs="Arial"/>
                <w:lang w:val="en-US" w:eastAsia="ko-KR"/>
              </w:rPr>
            </w:pPr>
            <w:r>
              <w:rPr>
                <w:rFonts w:eastAsia="Batang" w:cs="Arial"/>
                <w:lang w:val="en-US" w:eastAsia="ko-KR"/>
              </w:rPr>
              <w:t>Answering Ivo and Mike</w:t>
            </w:r>
          </w:p>
          <w:p w:rsidR="00AD1E7A" w:rsidRDefault="00AD1E7A" w:rsidP="00552B73">
            <w:pPr>
              <w:rPr>
                <w:rFonts w:eastAsia="Batang" w:cs="Arial"/>
                <w:lang w:val="en-US" w:eastAsia="ko-KR"/>
              </w:rPr>
            </w:pPr>
          </w:p>
          <w:p w:rsidR="00AD1E7A" w:rsidRDefault="00AD1E7A" w:rsidP="00552B73">
            <w:pPr>
              <w:rPr>
                <w:rFonts w:eastAsia="Batang" w:cs="Arial"/>
                <w:lang w:val="en-US" w:eastAsia="ko-KR"/>
              </w:rPr>
            </w:pPr>
            <w:r>
              <w:rPr>
                <w:rFonts w:eastAsia="Batang" w:cs="Arial"/>
                <w:lang w:val="en-US" w:eastAsia="ko-KR"/>
              </w:rPr>
              <w:t>Ivo, Wed, 13:02</w:t>
            </w:r>
          </w:p>
          <w:p w:rsidR="00AD1E7A" w:rsidRPr="00EF0F8E" w:rsidRDefault="00AD1E7A" w:rsidP="00552B73">
            <w:pPr>
              <w:rPr>
                <w:rFonts w:eastAsia="Batang" w:cs="Arial"/>
                <w:b/>
                <w:bCs/>
                <w:lang w:val="en-US" w:eastAsia="ko-KR"/>
              </w:rPr>
            </w:pPr>
            <w:r w:rsidRPr="00EF0F8E">
              <w:rPr>
                <w:rFonts w:eastAsia="Batang" w:cs="Arial"/>
                <w:b/>
                <w:bCs/>
                <w:lang w:val="en-US" w:eastAsia="ko-KR"/>
              </w:rPr>
              <w:t>Not agreeing</w:t>
            </w:r>
          </w:p>
          <w:p w:rsidR="00AD1E7A" w:rsidRDefault="00AD1E7A" w:rsidP="00552B73">
            <w:pPr>
              <w:rPr>
                <w:rFonts w:eastAsia="Batang" w:cs="Arial"/>
                <w:lang w:val="en-US" w:eastAsia="ko-KR"/>
              </w:rPr>
            </w:pPr>
          </w:p>
          <w:p w:rsidR="00E80819" w:rsidRDefault="00300658" w:rsidP="00552B73">
            <w:pPr>
              <w:rPr>
                <w:rFonts w:eastAsia="Batang" w:cs="Arial"/>
                <w:lang w:val="en-US" w:eastAsia="ko-KR"/>
              </w:rPr>
            </w:pPr>
            <w:r>
              <w:rPr>
                <w:rFonts w:eastAsia="Batang" w:cs="Arial"/>
                <w:lang w:val="en-US" w:eastAsia="ko-KR"/>
              </w:rPr>
              <w:t>Rohit, Thu, 09:05</w:t>
            </w:r>
          </w:p>
          <w:p w:rsidR="00300658" w:rsidRDefault="00300658" w:rsidP="00552B73">
            <w:pPr>
              <w:rPr>
                <w:rFonts w:eastAsia="Batang" w:cs="Arial"/>
                <w:lang w:val="en-US" w:eastAsia="ko-KR"/>
              </w:rPr>
            </w:pPr>
            <w:r>
              <w:rPr>
                <w:rFonts w:eastAsia="Batang" w:cs="Arial"/>
                <w:lang w:val="en-US" w:eastAsia="ko-KR"/>
              </w:rPr>
              <w:t>Further explanation</w:t>
            </w:r>
          </w:p>
          <w:p w:rsidR="00300658" w:rsidRPr="008B600A" w:rsidRDefault="00EF0F8E" w:rsidP="00552B73">
            <w:pPr>
              <w:rPr>
                <w:rFonts w:eastAsia="Batang" w:cs="Arial"/>
                <w:lang w:val="en-US" w:eastAsia="ko-KR"/>
              </w:rPr>
            </w:pPr>
            <w:r>
              <w:rPr>
                <w:rFonts w:eastAsia="Batang" w:cs="Arial"/>
                <w:lang w:val="en-US" w:eastAsia="ko-KR"/>
              </w:rPr>
              <w:t>Providing ref</w:t>
            </w:r>
          </w:p>
          <w:p w:rsidR="00552B73" w:rsidRPr="00552B73" w:rsidRDefault="00552B73" w:rsidP="00552B73">
            <w:pPr>
              <w:rPr>
                <w:rFonts w:eastAsia="Batang" w:cs="Arial"/>
                <w:lang w:val="en-US" w:eastAsia="ko-KR"/>
              </w:rPr>
            </w:pPr>
          </w:p>
        </w:tc>
      </w:tr>
      <w:tr w:rsidR="008F5ED3" w:rsidRPr="00D95972" w:rsidTr="002F672F">
        <w:trPr>
          <w:gridAfter w:val="1"/>
          <w:wAfter w:w="4674" w:type="dxa"/>
        </w:trPr>
        <w:tc>
          <w:tcPr>
            <w:tcW w:w="976" w:type="dxa"/>
            <w:tcBorders>
              <w:top w:val="nil"/>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top w:val="nil"/>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nil"/>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top w:val="nil"/>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nil"/>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top w:val="nil"/>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nil"/>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top w:val="nil"/>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8F5ED3" w:rsidRPr="00D95972" w:rsidRDefault="008F5ED3" w:rsidP="008F5ED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8F5ED3" w:rsidRPr="00D95972" w:rsidRDefault="008F5ED3" w:rsidP="008F5ED3">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8F5ED3" w:rsidRPr="00D95972" w:rsidRDefault="008F5ED3" w:rsidP="008F5ED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8F5ED3" w:rsidRPr="00D95972" w:rsidRDefault="008F5ED3" w:rsidP="008F5ED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8F5ED3" w:rsidRPr="00D95972" w:rsidRDefault="008F5ED3" w:rsidP="008F5ED3">
            <w:pPr>
              <w:rPr>
                <w:rFonts w:cs="Arial"/>
                <w:color w:val="FF0000"/>
              </w:rPr>
            </w:pPr>
          </w:p>
        </w:tc>
        <w:tc>
          <w:tcPr>
            <w:tcW w:w="4191" w:type="dxa"/>
            <w:gridSpan w:val="3"/>
            <w:tcBorders>
              <w:top w:val="single" w:sz="4" w:space="0" w:color="auto"/>
              <w:bottom w:val="single" w:sz="4" w:space="0" w:color="auto"/>
            </w:tcBorders>
            <w:shd w:val="clear" w:color="auto" w:fill="FFFFFF"/>
          </w:tcPr>
          <w:p w:rsidR="008F5ED3" w:rsidRPr="00D95972" w:rsidRDefault="008F5ED3" w:rsidP="008F5ED3">
            <w:pPr>
              <w:rPr>
                <w:rFonts w:eastAsia="Calibri" w:cs="Arial"/>
                <w:color w:val="000000"/>
              </w:rPr>
            </w:pPr>
          </w:p>
        </w:tc>
        <w:tc>
          <w:tcPr>
            <w:tcW w:w="1767" w:type="dxa"/>
            <w:tcBorders>
              <w:top w:val="single" w:sz="4" w:space="0" w:color="auto"/>
              <w:bottom w:val="single" w:sz="4" w:space="0" w:color="auto"/>
            </w:tcBorders>
            <w:shd w:val="clear" w:color="auto" w:fill="FFFFFF"/>
          </w:tcPr>
          <w:p w:rsidR="008F5ED3" w:rsidRPr="00D95972" w:rsidRDefault="008F5ED3" w:rsidP="008F5ED3">
            <w:pPr>
              <w:rPr>
                <w:rFonts w:cs="Arial"/>
                <w:color w:val="000000"/>
              </w:rPr>
            </w:pPr>
          </w:p>
        </w:tc>
        <w:tc>
          <w:tcPr>
            <w:tcW w:w="826" w:type="dxa"/>
            <w:tcBorders>
              <w:top w:val="single" w:sz="4" w:space="0" w:color="auto"/>
              <w:bottom w:val="single" w:sz="4" w:space="0" w:color="auto"/>
            </w:tcBorders>
            <w:shd w:val="clear" w:color="auto" w:fill="FFFFFF"/>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95972" w:rsidRDefault="008F5ED3" w:rsidP="008F5ED3">
            <w:pPr>
              <w:rPr>
                <w:rFonts w:cs="Arial"/>
                <w:color w:val="000000"/>
              </w:rPr>
            </w:pPr>
            <w:r w:rsidRPr="00D95972">
              <w:rPr>
                <w:rFonts w:cs="Arial"/>
                <w:color w:val="000000"/>
              </w:rPr>
              <w:t>Mission Critical Communication Interworking with Land Mobile Radio Systems</w:t>
            </w:r>
          </w:p>
          <w:p w:rsidR="008F5ED3" w:rsidRPr="00D95972" w:rsidRDefault="008F5ED3" w:rsidP="008F5ED3">
            <w:pPr>
              <w:rPr>
                <w:rFonts w:cs="Arial"/>
                <w:color w:val="000000"/>
              </w:rPr>
            </w:pPr>
          </w:p>
          <w:p w:rsidR="008F5ED3" w:rsidRDefault="008F5ED3" w:rsidP="008F5ED3">
            <w:pPr>
              <w:rPr>
                <w:szCs w:val="16"/>
              </w:rPr>
            </w:pPr>
          </w:p>
          <w:p w:rsidR="008F5ED3" w:rsidRDefault="008F5ED3" w:rsidP="008F5ED3">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8F5ED3" w:rsidRDefault="008F5ED3" w:rsidP="008F5ED3">
            <w:pPr>
              <w:rPr>
                <w:rFonts w:eastAsia="Batang" w:cs="Arial"/>
                <w:color w:val="FF0000"/>
                <w:highlight w:val="yellow"/>
                <w:lang w:val="en-US" w:eastAsia="ko-KR"/>
              </w:rPr>
            </w:pPr>
          </w:p>
          <w:p w:rsidR="008F5ED3" w:rsidRPr="000D3E40" w:rsidRDefault="008F5ED3" w:rsidP="008F5ED3">
            <w:pPr>
              <w:rPr>
                <w:rFonts w:cs="Arial"/>
                <w:color w:val="000000"/>
              </w:rPr>
            </w:pPr>
          </w:p>
        </w:tc>
      </w:tr>
      <w:tr w:rsidR="008F5ED3"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300658" w:rsidP="008F5ED3">
            <w:pPr>
              <w:rPr>
                <w:rFonts w:cs="Arial"/>
                <w:color w:val="000000"/>
              </w:rPr>
            </w:pPr>
            <w:hyperlink r:id="rId683" w:history="1">
              <w:r w:rsidR="008F5ED3">
                <w:rPr>
                  <w:rStyle w:val="Hyperlink"/>
                </w:rPr>
                <w:t>C1-202610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proofErr w:type="spellStart"/>
            <w:r>
              <w:rPr>
                <w:rFonts w:cs="Arial"/>
              </w:rPr>
              <w:t>Sepura</w:t>
            </w:r>
            <w:proofErr w:type="spellEnd"/>
            <w:r>
              <w:rPr>
                <w:rFonts w:cs="Arial"/>
              </w:rPr>
              <w:t xml:space="preserve"> Ltd, Hytera Communications Corp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0001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283" w:author="ericsson j in CT1#123E" w:date="2020-04-22T17:30:00Z"/>
                <w:rFonts w:eastAsia="Batang" w:cs="Arial"/>
                <w:lang w:eastAsia="ko-KR"/>
              </w:rPr>
            </w:pPr>
            <w:ins w:id="284" w:author="ericsson j in CT1#123E" w:date="2020-04-22T17:30:00Z">
              <w:r w:rsidRPr="00D21FF9">
                <w:rPr>
                  <w:rFonts w:eastAsia="Batang" w:cs="Arial"/>
                  <w:lang w:eastAsia="ko-KR"/>
                </w:rPr>
                <w:t>Revision of C1-202286</w:t>
              </w:r>
            </w:ins>
          </w:p>
          <w:p w:rsidR="008F5ED3" w:rsidRPr="00D21FF9" w:rsidRDefault="008F5ED3" w:rsidP="008F5ED3">
            <w:pPr>
              <w:rPr>
                <w:ins w:id="285" w:author="ericsson j in CT1#123E" w:date="2020-04-22T17:30:00Z"/>
                <w:rFonts w:eastAsia="Batang" w:cs="Arial"/>
                <w:lang w:eastAsia="ko-KR"/>
              </w:rPr>
            </w:pPr>
            <w:ins w:id="286" w:author="ericsson j in CT1#123E" w:date="2020-04-22T17:30:00Z">
              <w:r w:rsidRPr="00D21FF9">
                <w:rPr>
                  <w:rFonts w:eastAsia="Batang" w:cs="Arial"/>
                  <w:lang w:eastAsia="ko-KR"/>
                </w:rPr>
                <w:t>_________________________________________</w:t>
              </w:r>
            </w:ins>
          </w:p>
          <w:p w:rsidR="008F5ED3" w:rsidRDefault="008F5ED3" w:rsidP="008F5ED3">
            <w:pPr>
              <w:rPr>
                <w:rFonts w:eastAsia="Batang" w:cs="Arial"/>
                <w:lang w:eastAsia="ko-KR"/>
              </w:rPr>
            </w:pPr>
          </w:p>
        </w:tc>
      </w:tr>
      <w:tr w:rsidR="008F5ED3" w:rsidRPr="00D95972" w:rsidTr="002F672F">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Default="008F5ED3" w:rsidP="008F5ED3">
            <w:pPr>
              <w:rPr>
                <w:rFonts w:eastAsia="Batang" w:cs="Arial"/>
                <w:lang w:eastAsia="ko-KR"/>
              </w:rPr>
            </w:pPr>
          </w:p>
        </w:tc>
      </w:tr>
      <w:tr w:rsidR="008F5ED3" w:rsidRPr="00D95972" w:rsidTr="002F672F">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8F5ED3" w:rsidRPr="00D95972" w:rsidRDefault="008F5ED3" w:rsidP="008F5ED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8F5ED3" w:rsidRPr="00D95972" w:rsidRDefault="008F5ED3" w:rsidP="008F5ED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Default="008F5ED3" w:rsidP="008F5ED3">
            <w:pPr>
              <w:rPr>
                <w:rFonts w:cs="Arial"/>
                <w:color w:val="000000"/>
              </w:rPr>
            </w:pPr>
            <w:bookmarkStart w:id="287" w:name="OLE_LINK1"/>
            <w:bookmarkStart w:id="288" w:name="OLE_LINK2"/>
            <w:r w:rsidRPr="00D95972">
              <w:rPr>
                <w:rFonts w:cs="Arial"/>
              </w:rPr>
              <w:t xml:space="preserve">Protocol enhancements for </w:t>
            </w:r>
            <w:r w:rsidRPr="00D95972">
              <w:rPr>
                <w:rFonts w:eastAsia="MS Mincho" w:cs="Arial"/>
              </w:rPr>
              <w:t xml:space="preserve">Mission Critical </w:t>
            </w:r>
            <w:bookmarkEnd w:id="287"/>
            <w:bookmarkEnd w:id="288"/>
            <w:r w:rsidRPr="00D95972">
              <w:rPr>
                <w:rFonts w:eastAsia="MS Mincho" w:cs="Arial"/>
              </w:rPr>
              <w:t>Services</w:t>
            </w:r>
            <w:r w:rsidRPr="00D95972">
              <w:rPr>
                <w:rFonts w:cs="Arial"/>
                <w:color w:val="000000"/>
              </w:rPr>
              <w:t xml:space="preserve"> for Rel-1</w:t>
            </w:r>
            <w:r>
              <w:rPr>
                <w:rFonts w:cs="Arial"/>
                <w:color w:val="000000"/>
              </w:rPr>
              <w:t>6</w:t>
            </w:r>
          </w:p>
          <w:p w:rsidR="008F5ED3" w:rsidRDefault="008F5ED3" w:rsidP="008F5ED3">
            <w:pPr>
              <w:rPr>
                <w:rFonts w:cs="Arial"/>
                <w:color w:val="000000"/>
              </w:rPr>
            </w:pPr>
          </w:p>
          <w:p w:rsidR="008F5ED3" w:rsidRDefault="008F5ED3" w:rsidP="008F5ED3">
            <w:pPr>
              <w:rPr>
                <w:rFonts w:eastAsia="MS Mincho" w:cs="Arial"/>
              </w:rPr>
            </w:pPr>
            <w:r w:rsidRPr="004A33FD">
              <w:rPr>
                <w:szCs w:val="16"/>
                <w:highlight w:val="green"/>
              </w:rPr>
              <w:t>100%</w:t>
            </w:r>
            <w:r w:rsidRPr="00D95972">
              <w:rPr>
                <w:rFonts w:eastAsia="Batang" w:cs="Arial"/>
                <w:color w:val="000000"/>
                <w:lang w:eastAsia="ko-KR"/>
              </w:rPr>
              <w:br/>
            </w:r>
          </w:p>
          <w:p w:rsidR="008F5ED3" w:rsidRPr="00D95972"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300658" w:rsidP="008F5ED3">
            <w:hyperlink r:id="rId684" w:history="1">
              <w:r w:rsidR="008F5ED3">
                <w:rPr>
                  <w:rStyle w:val="Hyperlink"/>
                </w:rPr>
                <w:t>C1-202555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Corrections to step reference in terminating controlling function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0560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300658" w:rsidP="008F5ED3">
            <w:hyperlink r:id="rId685" w:history="1">
              <w:r w:rsidR="008F5ED3">
                <w:rPr>
                  <w:rStyle w:val="Hyperlink"/>
                </w:rPr>
                <w:t>C1-202556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Corrections to step reference in create a group regroup using preconfigured group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0561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300658" w:rsidP="008F5ED3">
            <w:hyperlink r:id="rId686" w:history="1">
              <w:r w:rsidR="008F5ED3">
                <w:rPr>
                  <w:rStyle w:val="Hyperlink"/>
                </w:rPr>
                <w:t>C1-202557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Corrected the client origination procedure subclause text of 11.1.6.2.1.1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0562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300658" w:rsidP="008F5ED3">
            <w:hyperlink r:id="rId687" w:history="1">
              <w:r w:rsidR="008F5ED3">
                <w:rPr>
                  <w:rStyle w:val="Hyperlink"/>
                </w:rPr>
                <w:t>C1-202558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 xml:space="preserve">Allow an emergency and </w:t>
            </w:r>
            <w:proofErr w:type="spellStart"/>
            <w:r>
              <w:rPr>
                <w:rFonts w:cs="Arial"/>
              </w:rPr>
              <w:t>immenit</w:t>
            </w:r>
            <w:proofErr w:type="spellEnd"/>
            <w:r>
              <w:rPr>
                <w:rFonts w:cs="Arial"/>
              </w:rPr>
              <w:t xml:space="preserve"> peril calls during max simultaneous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0563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8F5ED3" w:rsidRDefault="008F5ED3" w:rsidP="008F5ED3">
            <w:pPr>
              <w:rPr>
                <w:rFonts w:eastAsia="Batang" w:cs="Arial"/>
                <w:lang w:eastAsia="ko-KR"/>
              </w:rPr>
            </w:pPr>
            <w:r>
              <w:rPr>
                <w:rFonts w:eastAsia="Batang" w:cs="Arial"/>
                <w:lang w:eastAsia="ko-KR"/>
              </w:rPr>
              <w:t>Agreed</w:t>
            </w:r>
          </w:p>
          <w:p w:rsidR="008F5ED3"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300658" w:rsidP="008F5ED3">
            <w:hyperlink r:id="rId688" w:history="1">
              <w:r w:rsidR="008F5ED3">
                <w:rPr>
                  <w:rStyle w:val="Hyperlink"/>
                </w:rPr>
                <w:t>C1-202630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Check regroup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8F5ED3" w:rsidRDefault="008F5ED3" w:rsidP="008F5ED3">
            <w:pPr>
              <w:rPr>
                <w:rFonts w:eastAsia="Batang" w:cs="Arial"/>
                <w:lang w:eastAsia="ko-KR"/>
              </w:rPr>
            </w:pPr>
            <w:r>
              <w:rPr>
                <w:rFonts w:eastAsia="Batang" w:cs="Arial"/>
                <w:lang w:eastAsia="ko-KR"/>
              </w:rPr>
              <w:t>Agreed</w:t>
            </w:r>
          </w:p>
          <w:p w:rsidR="008F5ED3" w:rsidRDefault="008F5ED3" w:rsidP="008F5ED3">
            <w:pPr>
              <w:rPr>
                <w:ins w:id="289" w:author="ericsson j review" w:date="2020-04-21T16:31:00Z"/>
                <w:rFonts w:eastAsia="Batang" w:cs="Arial"/>
                <w:lang w:eastAsia="ko-KR"/>
              </w:rPr>
            </w:pPr>
            <w:ins w:id="290" w:author="ericsson j review" w:date="2020-04-21T16:31:00Z">
              <w:r>
                <w:rPr>
                  <w:rFonts w:eastAsia="Batang" w:cs="Arial"/>
                  <w:lang w:eastAsia="ko-KR"/>
                </w:rPr>
                <w:t>Revision of C1-202220</w:t>
              </w:r>
            </w:ins>
          </w:p>
          <w:p w:rsidR="008F5ED3"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300658" w:rsidP="008F5ED3">
            <w:hyperlink r:id="rId689" w:history="1">
              <w:r w:rsidR="008F5ED3">
                <w:rPr>
                  <w:rStyle w:val="Hyperlink"/>
                </w:rPr>
                <w:t>C1-202631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Clarification of 11.1.6.2.1.2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8F5ED3" w:rsidRDefault="008F5ED3" w:rsidP="008F5ED3">
            <w:pPr>
              <w:rPr>
                <w:rFonts w:eastAsia="Batang" w:cs="Arial"/>
                <w:lang w:eastAsia="ko-KR"/>
              </w:rPr>
            </w:pPr>
            <w:r>
              <w:rPr>
                <w:rFonts w:eastAsia="Batang" w:cs="Arial"/>
                <w:lang w:eastAsia="ko-KR"/>
              </w:rPr>
              <w:t>Agreed</w:t>
            </w:r>
          </w:p>
          <w:p w:rsidR="008F5ED3" w:rsidRDefault="008F5ED3" w:rsidP="008F5ED3">
            <w:pPr>
              <w:rPr>
                <w:ins w:id="291" w:author="ericsson j review" w:date="2020-04-21T16:31:00Z"/>
                <w:rFonts w:eastAsia="Batang" w:cs="Arial"/>
                <w:lang w:eastAsia="ko-KR"/>
              </w:rPr>
            </w:pPr>
            <w:ins w:id="292" w:author="ericsson j review" w:date="2020-04-21T16:31:00Z">
              <w:r>
                <w:rPr>
                  <w:rFonts w:eastAsia="Batang" w:cs="Arial"/>
                  <w:lang w:eastAsia="ko-KR"/>
                </w:rPr>
                <w:t>Revision of C1-202221</w:t>
              </w:r>
            </w:ins>
          </w:p>
          <w:p w:rsidR="008F5ED3" w:rsidRDefault="008F5ED3" w:rsidP="008F5ED3">
            <w:pPr>
              <w:rPr>
                <w:rFonts w:eastAsia="Batang" w:cs="Arial"/>
                <w:lang w:eastAsia="ko-KR"/>
              </w:rPr>
            </w:pPr>
          </w:p>
        </w:tc>
      </w:tr>
      <w:tr w:rsidR="008F5ED3"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300658" w:rsidP="008F5ED3">
            <w:hyperlink r:id="rId690" w:history="1">
              <w:r w:rsidR="008F5ED3">
                <w:rPr>
                  <w:rStyle w:val="Hyperlink"/>
                </w:rPr>
                <w:t>C1-202632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Update affiliation definition to support preconfigured regroups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293" w:author="ericsson j review" w:date="2020-04-21T16:31:00Z"/>
                <w:rFonts w:eastAsia="Batang" w:cs="Arial"/>
                <w:lang w:eastAsia="ko-KR"/>
              </w:rPr>
            </w:pPr>
            <w:ins w:id="294" w:author="ericsson j review" w:date="2020-04-21T16:31:00Z">
              <w:r w:rsidRPr="00D21FF9">
                <w:rPr>
                  <w:rFonts w:eastAsia="Batang" w:cs="Arial"/>
                  <w:lang w:eastAsia="ko-KR"/>
                </w:rPr>
                <w:t>Revision of C1-202222</w:t>
              </w:r>
            </w:ins>
          </w:p>
          <w:p w:rsidR="008F5ED3" w:rsidRPr="00D21FF9" w:rsidRDefault="008F5ED3" w:rsidP="008F5ED3">
            <w:pPr>
              <w:rPr>
                <w:ins w:id="295" w:author="ericsson j review" w:date="2020-04-21T16:31:00Z"/>
                <w:rFonts w:eastAsia="Batang" w:cs="Arial"/>
                <w:lang w:eastAsia="ko-KR"/>
              </w:rPr>
            </w:pPr>
            <w:ins w:id="296" w:author="ericsson j review" w:date="2020-04-21T16:31:00Z">
              <w:r w:rsidRPr="00D21FF9">
                <w:rPr>
                  <w:rFonts w:eastAsia="Batang" w:cs="Arial"/>
                  <w:lang w:eastAsia="ko-KR"/>
                </w:rPr>
                <w:t>_________________________________________</w:t>
              </w:r>
            </w:ins>
          </w:p>
          <w:p w:rsidR="008F5ED3" w:rsidRPr="00D21FF9" w:rsidRDefault="008F5ED3" w:rsidP="008F5ED3">
            <w:pPr>
              <w:rPr>
                <w:rFonts w:eastAsia="Batang" w:cs="Arial"/>
                <w:u w:val="single"/>
                <w:lang w:eastAsia="ko-KR"/>
              </w:rPr>
            </w:pPr>
          </w:p>
        </w:tc>
      </w:tr>
      <w:tr w:rsidR="008F5ED3"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300658" w:rsidP="008F5ED3">
            <w:hyperlink r:id="rId691" w:history="1">
              <w:r w:rsidR="008F5ED3">
                <w:rPr>
                  <w:rStyle w:val="Hyperlink"/>
                </w:rPr>
                <w:t>C1-202656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 xml:space="preserve">Check for MCPTT ID </w:t>
            </w:r>
            <w:proofErr w:type="spellStart"/>
            <w:r>
              <w:rPr>
                <w:rFonts w:cs="Arial"/>
              </w:rPr>
              <w:t>bindng</w:t>
            </w:r>
            <w:proofErr w:type="spellEnd"/>
            <w:r>
              <w:rPr>
                <w:rFonts w:cs="Arial"/>
              </w:rPr>
              <w:t xml:space="preserve"> and validity period of existing binding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0557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297" w:author="ericsson j in CT1#123E" w:date="2020-04-22T13:15:00Z"/>
                <w:rFonts w:eastAsia="Batang" w:cs="Arial"/>
                <w:lang w:eastAsia="ko-KR"/>
              </w:rPr>
            </w:pPr>
            <w:ins w:id="298" w:author="ericsson j in CT1#123E" w:date="2020-04-22T13:15:00Z">
              <w:r w:rsidRPr="00D21FF9">
                <w:rPr>
                  <w:rFonts w:eastAsia="Batang" w:cs="Arial"/>
                  <w:lang w:eastAsia="ko-KR"/>
                </w:rPr>
                <w:t>Revision of C1-202552</w:t>
              </w:r>
            </w:ins>
          </w:p>
          <w:p w:rsidR="008F5ED3" w:rsidRPr="00D21FF9" w:rsidRDefault="008F5ED3" w:rsidP="008F5ED3">
            <w:pPr>
              <w:rPr>
                <w:ins w:id="299" w:author="ericsson j in CT1#123E" w:date="2020-04-22T13:15:00Z"/>
                <w:rFonts w:eastAsia="Batang" w:cs="Arial"/>
                <w:lang w:eastAsia="ko-KR"/>
              </w:rPr>
            </w:pPr>
            <w:ins w:id="300" w:author="ericsson j in CT1#123E" w:date="2020-04-22T13:15:00Z">
              <w:r w:rsidRPr="00D21FF9">
                <w:rPr>
                  <w:rFonts w:eastAsia="Batang" w:cs="Arial"/>
                  <w:lang w:eastAsia="ko-KR"/>
                </w:rPr>
                <w:t>_________________________________________</w:t>
              </w:r>
            </w:ins>
          </w:p>
          <w:p w:rsidR="008F5ED3" w:rsidRPr="00D21FF9" w:rsidRDefault="008F5ED3" w:rsidP="008F5ED3">
            <w:pPr>
              <w:rPr>
                <w:rFonts w:eastAsia="Batang" w:cs="Arial"/>
                <w:lang w:eastAsia="ko-KR"/>
              </w:rPr>
            </w:pPr>
            <w:r w:rsidRPr="00D21FF9">
              <w:rPr>
                <w:rFonts w:eastAsia="Batang" w:cs="Arial"/>
                <w:lang w:eastAsia="ko-KR"/>
              </w:rPr>
              <w:t>.</w:t>
            </w: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300658" w:rsidP="008F5ED3">
            <w:hyperlink r:id="rId692" w:history="1">
              <w:r w:rsidR="008F5ED3">
                <w:rPr>
                  <w:rStyle w:val="Hyperlink"/>
                </w:rPr>
                <w:t>C1-202657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Corrections to location sharing during call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0558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301" w:author="ericsson j in CT1#123E" w:date="2020-04-22T13:16:00Z"/>
                <w:rFonts w:eastAsia="Batang" w:cs="Arial"/>
                <w:lang w:eastAsia="ko-KR"/>
              </w:rPr>
            </w:pPr>
            <w:ins w:id="302" w:author="ericsson j in CT1#123E" w:date="2020-04-22T13:16:00Z">
              <w:r w:rsidRPr="00D21FF9">
                <w:rPr>
                  <w:rFonts w:eastAsia="Batang" w:cs="Arial"/>
                  <w:lang w:eastAsia="ko-KR"/>
                </w:rPr>
                <w:t>Revision of C1-202553</w:t>
              </w:r>
            </w:ins>
          </w:p>
          <w:p w:rsidR="008F5ED3" w:rsidRPr="00D21FF9" w:rsidRDefault="008F5ED3" w:rsidP="008F5ED3">
            <w:pPr>
              <w:rPr>
                <w:ins w:id="303" w:author="ericsson j in CT1#123E" w:date="2020-04-22T13:16:00Z"/>
                <w:rFonts w:eastAsia="Batang" w:cs="Arial"/>
                <w:lang w:eastAsia="ko-KR"/>
              </w:rPr>
            </w:pPr>
            <w:ins w:id="304" w:author="ericsson j in CT1#123E" w:date="2020-04-22T13:16:00Z">
              <w:r w:rsidRPr="00D21FF9">
                <w:rPr>
                  <w:rFonts w:eastAsia="Batang" w:cs="Arial"/>
                  <w:lang w:eastAsia="ko-KR"/>
                </w:rPr>
                <w:t>_________________________________________</w:t>
              </w:r>
            </w:ins>
          </w:p>
          <w:p w:rsidR="008F5ED3" w:rsidRPr="00D21FF9"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300658" w:rsidP="008F5ED3">
            <w:hyperlink r:id="rId693" w:history="1">
              <w:r w:rsidR="008F5ED3">
                <w:rPr>
                  <w:rStyle w:val="Hyperlink"/>
                </w:rPr>
                <w:t>C1-202658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Corrections to current talker location in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0559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305" w:author="ericsson j in CT1#123E" w:date="2020-04-22T13:17:00Z"/>
                <w:rFonts w:eastAsia="Batang" w:cs="Arial"/>
                <w:lang w:eastAsia="ko-KR"/>
              </w:rPr>
            </w:pPr>
            <w:ins w:id="306" w:author="ericsson j in CT1#123E" w:date="2020-04-22T13:17:00Z">
              <w:r w:rsidRPr="00D21FF9">
                <w:rPr>
                  <w:rFonts w:eastAsia="Batang" w:cs="Arial"/>
                  <w:lang w:eastAsia="ko-KR"/>
                </w:rPr>
                <w:t>Revision of C1-202554</w:t>
              </w:r>
            </w:ins>
          </w:p>
          <w:p w:rsidR="008F5ED3" w:rsidRPr="00D21FF9" w:rsidRDefault="008F5ED3" w:rsidP="008F5ED3">
            <w:pPr>
              <w:rPr>
                <w:ins w:id="307" w:author="ericsson j in CT1#123E" w:date="2020-04-22T13:17:00Z"/>
                <w:rFonts w:eastAsia="Batang" w:cs="Arial"/>
                <w:lang w:eastAsia="ko-KR"/>
              </w:rPr>
            </w:pPr>
            <w:ins w:id="308" w:author="ericsson j in CT1#123E" w:date="2020-04-22T13:17:00Z">
              <w:r w:rsidRPr="00D21FF9">
                <w:rPr>
                  <w:rFonts w:eastAsia="Batang" w:cs="Arial"/>
                  <w:lang w:eastAsia="ko-KR"/>
                </w:rPr>
                <w:t>_________________________________________</w:t>
              </w:r>
            </w:ins>
          </w:p>
          <w:p w:rsidR="008F5ED3" w:rsidRPr="00D21FF9" w:rsidRDefault="008F5ED3" w:rsidP="008F5ED3">
            <w:pPr>
              <w:rPr>
                <w:rFonts w:eastAsia="Batang" w:cs="Arial"/>
                <w:lang w:eastAsia="ko-KR"/>
              </w:rPr>
            </w:pPr>
          </w:p>
        </w:tc>
      </w:tr>
      <w:tr w:rsidR="008F5ED3" w:rsidRPr="00AC31C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300658" w:rsidP="008F5ED3">
            <w:hyperlink r:id="rId694" w:history="1">
              <w:r w:rsidR="008F5ED3">
                <w:rPr>
                  <w:rStyle w:val="Hyperlink"/>
                </w:rPr>
                <w:t>C1-202660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Talker location sharing in remote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0231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309" w:author="ericsson j in CT1#123E" w:date="2020-04-22T13:17:00Z"/>
                <w:rFonts w:eastAsia="Batang" w:cs="Arial"/>
                <w:lang w:eastAsia="ko-KR"/>
              </w:rPr>
            </w:pPr>
            <w:ins w:id="310" w:author="ericsson j in CT1#123E" w:date="2020-04-22T13:17:00Z">
              <w:r w:rsidRPr="00D21FF9">
                <w:rPr>
                  <w:rFonts w:eastAsia="Batang" w:cs="Arial"/>
                  <w:lang w:eastAsia="ko-KR"/>
                </w:rPr>
                <w:t>Revision of C1-202560</w:t>
              </w:r>
            </w:ins>
          </w:p>
          <w:p w:rsidR="008F5ED3" w:rsidRPr="00D21FF9" w:rsidRDefault="008F5ED3" w:rsidP="008F5ED3">
            <w:pPr>
              <w:rPr>
                <w:ins w:id="311" w:author="ericsson j in CT1#123E" w:date="2020-04-22T13:17:00Z"/>
                <w:rFonts w:eastAsia="Batang" w:cs="Arial"/>
                <w:lang w:eastAsia="ko-KR"/>
              </w:rPr>
            </w:pPr>
            <w:ins w:id="312" w:author="ericsson j in CT1#123E" w:date="2020-04-22T13:17:00Z">
              <w:r w:rsidRPr="00D21FF9">
                <w:rPr>
                  <w:rFonts w:eastAsia="Batang" w:cs="Arial"/>
                  <w:lang w:eastAsia="ko-KR"/>
                </w:rPr>
                <w:t>_________________________________________</w:t>
              </w:r>
            </w:ins>
          </w:p>
          <w:p w:rsidR="008F5ED3" w:rsidRPr="00D21FF9" w:rsidRDefault="008F5ED3" w:rsidP="008F5ED3">
            <w:pPr>
              <w:rPr>
                <w:rFonts w:eastAsia="Batang" w:cs="Arial"/>
                <w:lang w:eastAsia="ko-KR"/>
              </w:rPr>
            </w:pPr>
            <w:r w:rsidRPr="00D21FF9">
              <w:rPr>
                <w:rFonts w:eastAsia="Batang" w:cs="Arial"/>
                <w:lang w:eastAsia="ko-KR"/>
              </w:rPr>
              <w:t>.</w:t>
            </w:r>
          </w:p>
        </w:tc>
      </w:tr>
      <w:tr w:rsidR="008F5ED3" w:rsidRPr="000412A1" w:rsidTr="001A563B">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Pr="00F365E1" w:rsidRDefault="008F5ED3" w:rsidP="008F5ED3"/>
        </w:tc>
        <w:tc>
          <w:tcPr>
            <w:tcW w:w="4191" w:type="dxa"/>
            <w:gridSpan w:val="3"/>
            <w:tcBorders>
              <w:top w:val="single" w:sz="4" w:space="0" w:color="auto"/>
              <w:bottom w:val="single" w:sz="4" w:space="0" w:color="auto"/>
            </w:tcBorders>
            <w:shd w:val="clear" w:color="auto" w:fill="FFFFFF"/>
          </w:tcPr>
          <w:p w:rsidR="008F5ED3" w:rsidRPr="007114A4"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21FF9" w:rsidRDefault="008F5ED3" w:rsidP="008F5ED3">
            <w:pPr>
              <w:rPr>
                <w:rFonts w:eastAsia="Batang" w:cs="Arial"/>
                <w:lang w:eastAsia="ko-KR"/>
              </w:rPr>
            </w:pPr>
          </w:p>
        </w:tc>
      </w:tr>
      <w:tr w:rsidR="008F5ED3" w:rsidRPr="000412A1" w:rsidTr="001A563B">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21FF9" w:rsidRDefault="008F5ED3" w:rsidP="008F5ED3">
            <w:pPr>
              <w:rPr>
                <w:rFonts w:eastAsia="Batang" w:cs="Arial"/>
                <w:lang w:eastAsia="ko-KR"/>
              </w:rPr>
            </w:pPr>
          </w:p>
        </w:tc>
      </w:tr>
      <w:tr w:rsidR="008F5ED3" w:rsidRPr="000412A1" w:rsidTr="001A563B">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695" w:history="1">
              <w:r w:rsidR="008F5ED3">
                <w:rPr>
                  <w:rStyle w:val="Hyperlink"/>
                </w:rPr>
                <w:t>C1-203078</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CR Cancellation of a Private Call (without Floor Control) prior the setup</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BDBOS, Airbus</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0565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696" w:history="1">
              <w:r w:rsidR="008F5ED3">
                <w:rPr>
                  <w:rStyle w:val="Hyperlink"/>
                </w:rPr>
                <w:t>C1-203143</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4.12 Improve NOTE</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 xml:space="preserve">CR 0574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697" w:history="1">
              <w:r w:rsidR="008F5ED3">
                <w:rPr>
                  <w:rStyle w:val="Hyperlink"/>
                </w:rPr>
                <w:t>C1-203144</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6.2.1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0575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698" w:history="1">
              <w:r w:rsidR="008F5ED3">
                <w:rPr>
                  <w:rStyle w:val="Hyperlink"/>
                </w:rPr>
                <w:t>C1-203145</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6.2.8.1.6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0576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699" w:history="1">
              <w:r w:rsidR="008F5ED3">
                <w:rPr>
                  <w:rStyle w:val="Hyperlink"/>
                </w:rPr>
                <w:t>C1-203146</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6.3.2.1.8.2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0577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00" w:history="1">
              <w:r w:rsidR="008F5ED3">
                <w:rPr>
                  <w:rStyle w:val="Hyperlink"/>
                </w:rPr>
                <w:t>C1-203147</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6.3.3.1.13.1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0578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01" w:history="1">
              <w:r w:rsidR="008F5ED3">
                <w:rPr>
                  <w:rStyle w:val="Hyperlink"/>
                </w:rPr>
                <w:t>C1-203148</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6.3.3.1.13.2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0579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02" w:history="1">
              <w:r w:rsidR="008F5ED3">
                <w:rPr>
                  <w:rStyle w:val="Hyperlink"/>
                </w:rPr>
                <w:t>C1-203149</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6.3.3.1.13.5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03" w:history="1">
              <w:r w:rsidR="008F5ED3">
                <w:rPr>
                  <w:rStyle w:val="Hyperlink"/>
                </w:rPr>
                <w:t>C1-203150</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6.3.3.1.13.7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04" w:history="1">
              <w:r w:rsidR="008F5ED3">
                <w:rPr>
                  <w:rStyle w:val="Hyperlink"/>
                </w:rPr>
                <w:t>C1-203151</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6.3.3.3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05" w:history="1">
              <w:r w:rsidR="008F5ED3">
                <w:rPr>
                  <w:rStyle w:val="Hyperlink"/>
                </w:rPr>
                <w:t>C1-203152</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6.3.3.5.1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06" w:history="1">
              <w:r w:rsidR="008F5ED3">
                <w:rPr>
                  <w:rStyle w:val="Hyperlink"/>
                </w:rPr>
                <w:t>C1-203153</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6.3.3.5.2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07" w:history="1">
              <w:r w:rsidR="008F5ED3">
                <w:rPr>
                  <w:rStyle w:val="Hyperlink"/>
                </w:rPr>
                <w:t>C1-203154</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6.3.4.1.4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 xml:space="preserve">CR 0585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08" w:history="1">
              <w:r w:rsidR="008F5ED3">
                <w:rPr>
                  <w:rStyle w:val="Hyperlink"/>
                </w:rPr>
                <w:t>C1-203155</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6.3.5.1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09" w:history="1">
              <w:r w:rsidR="008F5ED3">
                <w:rPr>
                  <w:rStyle w:val="Hyperlink"/>
                </w:rPr>
                <w:t>C1-203156</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6.3.5.2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10" w:history="1">
              <w:r w:rsidR="008F5ED3">
                <w:rPr>
                  <w:rStyle w:val="Hyperlink"/>
                </w:rPr>
                <w:t>C1-203157</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6.3.5.3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11" w:history="1">
              <w:r w:rsidR="008F5ED3">
                <w:rPr>
                  <w:rStyle w:val="Hyperlink"/>
                </w:rPr>
                <w:t>C1-203158</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6.3.5.4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12" w:history="1">
              <w:r w:rsidR="008F5ED3">
                <w:rPr>
                  <w:rStyle w:val="Hyperlink"/>
                </w:rPr>
                <w:t>C1-203159</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6.3.5.5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13" w:history="1">
              <w:r w:rsidR="008F5ED3">
                <w:rPr>
                  <w:rStyle w:val="Hyperlink"/>
                </w:rPr>
                <w:t>C1-203160</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10.1.1.4.1.2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14" w:history="1">
              <w:r w:rsidR="008F5ED3">
                <w:rPr>
                  <w:rStyle w:val="Hyperlink"/>
                </w:rPr>
                <w:t>C1-203161</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10.1.1.4.2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15" w:history="1">
              <w:r w:rsidR="008F5ED3">
                <w:rPr>
                  <w:rStyle w:val="Hyperlink"/>
                </w:rPr>
                <w:t>C1-203162</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10.1.1.4.5.1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16" w:history="1">
              <w:r w:rsidR="008F5ED3">
                <w:rPr>
                  <w:rStyle w:val="Hyperlink"/>
                </w:rPr>
                <w:t>C1-203163</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10.1.1.5.2.2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17" w:history="1">
              <w:r w:rsidR="008F5ED3">
                <w:rPr>
                  <w:rStyle w:val="Hyperlink"/>
                </w:rPr>
                <w:t>C1-203164</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10.1.1.5.4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18" w:history="1">
              <w:r w:rsidR="008F5ED3">
                <w:rPr>
                  <w:rStyle w:val="Hyperlink"/>
                </w:rPr>
                <w:t>C1-203165</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10.1.1.5.5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19" w:history="1">
              <w:r w:rsidR="008F5ED3">
                <w:rPr>
                  <w:rStyle w:val="Hyperlink"/>
                </w:rPr>
                <w:t>C1-203166</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10.1.2.4.1.1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20" w:history="1">
              <w:r w:rsidR="008F5ED3">
                <w:rPr>
                  <w:rStyle w:val="Hyperlink"/>
                </w:rPr>
                <w:t>C1-203167</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10.1.2.5.1.8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21" w:history="1">
              <w:r w:rsidR="008F5ED3">
                <w:rPr>
                  <w:rStyle w:val="Hyperlink"/>
                </w:rPr>
                <w:t>C1-203168</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10.1.3.4.1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22" w:history="1">
              <w:r w:rsidR="008F5ED3">
                <w:rPr>
                  <w:rStyle w:val="Hyperlink"/>
                </w:rPr>
                <w:t>C1-203169</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10.1.3.4.2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0600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23" w:history="1">
              <w:r w:rsidR="008F5ED3">
                <w:rPr>
                  <w:rStyle w:val="Hyperlink"/>
                </w:rPr>
                <w:t>C1-203170</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10.1.3.5.1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0601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24" w:history="1">
              <w:r w:rsidR="008F5ED3">
                <w:rPr>
                  <w:rStyle w:val="Hyperlink"/>
                </w:rPr>
                <w:t>C1-203171</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10.1.3.5.2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0602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E73A5A">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300658" w:rsidP="008F5ED3">
            <w:hyperlink r:id="rId725" w:history="1">
              <w:r w:rsidR="008F5ED3">
                <w:rPr>
                  <w:rStyle w:val="Hyperlink"/>
                </w:rPr>
                <w:t>C1-203172</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10.2.1.1.2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0603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E73A5A">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Pr="00F365E1" w:rsidRDefault="00300658" w:rsidP="008F5ED3">
            <w:hyperlink r:id="rId726" w:history="1">
              <w:r w:rsidR="008F5ED3">
                <w:rPr>
                  <w:rStyle w:val="Hyperlink"/>
                </w:rPr>
                <w:t>C1-203176</w:t>
              </w:r>
            </w:hyperlink>
          </w:p>
        </w:tc>
        <w:tc>
          <w:tcPr>
            <w:tcW w:w="4191" w:type="dxa"/>
            <w:gridSpan w:val="3"/>
            <w:tcBorders>
              <w:top w:val="single" w:sz="4" w:space="0" w:color="auto"/>
              <w:bottom w:val="single" w:sz="4" w:space="0" w:color="auto"/>
            </w:tcBorders>
            <w:shd w:val="clear" w:color="auto" w:fill="FFFFFF"/>
          </w:tcPr>
          <w:p w:rsidR="008F5ED3" w:rsidRPr="007114A4" w:rsidRDefault="008F5ED3" w:rsidP="008F5ED3">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r>
              <w:rPr>
                <w:rFonts w:cs="Arial"/>
                <w:color w:val="000000"/>
              </w:rPr>
              <w:t>CR 0604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8F5ED3">
            <w:pPr>
              <w:rPr>
                <w:rFonts w:eastAsia="Batang" w:cs="Arial"/>
                <w:lang w:eastAsia="ko-KR"/>
              </w:rPr>
            </w:pPr>
            <w:r>
              <w:rPr>
                <w:rFonts w:eastAsia="Batang" w:cs="Arial"/>
                <w:lang w:eastAsia="ko-KR"/>
              </w:rPr>
              <w:t>Withdrawn</w:t>
            </w:r>
          </w:p>
          <w:p w:rsidR="00E73A5A" w:rsidRPr="00D21FF9" w:rsidRDefault="00E73A5A" w:rsidP="008F5ED3">
            <w:pPr>
              <w:rPr>
                <w:rFonts w:eastAsia="Batang" w:cs="Arial"/>
                <w:lang w:eastAsia="ko-KR"/>
              </w:rPr>
            </w:pPr>
            <w:r>
              <w:rPr>
                <w:rFonts w:eastAsia="Batang" w:cs="Arial"/>
                <w:lang w:eastAsia="ko-KR"/>
              </w:rPr>
              <w:t xml:space="preserve">CR number was reserved against incorrect spec. New </w:t>
            </w:r>
            <w:proofErr w:type="spellStart"/>
            <w:r>
              <w:rPr>
                <w:rFonts w:eastAsia="Batang" w:cs="Arial"/>
                <w:lang w:eastAsia="ko-KR"/>
              </w:rPr>
              <w:t>Tdoc</w:t>
            </w:r>
            <w:proofErr w:type="spellEnd"/>
            <w:r>
              <w:rPr>
                <w:rFonts w:eastAsia="Batang" w:cs="Arial"/>
                <w:lang w:eastAsia="ko-KR"/>
              </w:rPr>
              <w:t xml:space="preserve"> number is C1-203773, CR#</w:t>
            </w:r>
            <w:r w:rsidRPr="00E73A5A">
              <w:rPr>
                <w:rFonts w:eastAsia="Batang" w:cs="Arial"/>
                <w:lang w:eastAsia="ko-KR"/>
              </w:rPr>
              <w:t>0179 for 24.282</w:t>
            </w:r>
          </w:p>
        </w:tc>
      </w:tr>
      <w:tr w:rsidR="00E73A5A" w:rsidRPr="000412A1" w:rsidTr="00E73A5A">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Default="00E73A5A" w:rsidP="00E73A5A">
            <w:r>
              <w:rPr>
                <w:rFonts w:eastAsia="Batang" w:cs="Arial"/>
                <w:lang w:eastAsia="ko-KR"/>
              </w:rPr>
              <w:t>C1-203773</w:t>
            </w:r>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0179 24.262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p>
        </w:tc>
      </w:tr>
      <w:tr w:rsidR="00E73A5A" w:rsidRPr="000412A1"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27" w:history="1">
              <w:r w:rsidR="00E73A5A">
                <w:rPr>
                  <w:rStyle w:val="Hyperlink"/>
                </w:rPr>
                <w:t>C1-203179</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 xml:space="preserve">Correct </w:t>
            </w:r>
            <w:proofErr w:type="spellStart"/>
            <w:r>
              <w:rPr>
                <w:rFonts w:cs="Arial"/>
              </w:rPr>
              <w:t>mcdata</w:t>
            </w:r>
            <w:proofErr w:type="spellEnd"/>
            <w:r>
              <w:rPr>
                <w:rFonts w:cs="Arial"/>
              </w:rPr>
              <w:t>-calling-user-identity</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0136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28" w:history="1">
              <w:r w:rsidR="00E73A5A">
                <w:rPr>
                  <w:rStyle w:val="Hyperlink"/>
                </w:rPr>
                <w:t>C1-203182</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 warning message and number in 10.1.1.4.2</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0608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29" w:history="1">
              <w:r w:rsidR="00E73A5A">
                <w:rPr>
                  <w:rStyle w:val="Hyperlink"/>
                </w:rPr>
                <w:t>C1-203183</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Editorial correction - 6.3.6.1</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0137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30" w:history="1">
              <w:r w:rsidR="00E73A5A">
                <w:rPr>
                  <w:rStyle w:val="Hyperlink"/>
                </w:rPr>
                <w:t>C1-203184</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Error correction - 10.2.5.4.4</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31" w:history="1">
              <w:r w:rsidR="00E73A5A">
                <w:rPr>
                  <w:rStyle w:val="Hyperlink"/>
                </w:rPr>
                <w:t>C1-203185</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Error correction - 13.2.1.1</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0139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32" w:history="1">
              <w:r w:rsidR="00E73A5A">
                <w:rPr>
                  <w:rStyle w:val="Hyperlink"/>
                </w:rPr>
                <w:t>C1-203214</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Remove duplicate RFC 3856 reference</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0165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33" w:history="1">
              <w:r w:rsidR="00E73A5A">
                <w:rPr>
                  <w:rStyle w:val="Hyperlink"/>
                </w:rPr>
                <w:t>C1-203246</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Implement missing reference number</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0167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34" w:history="1">
              <w:r w:rsidR="00E73A5A">
                <w:rPr>
                  <w:rStyle w:val="Hyperlink"/>
                </w:rPr>
                <w:t>C1-203247</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Correction of node formats</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0076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35" w:history="1">
              <w:r w:rsidR="00E73A5A">
                <w:rPr>
                  <w:rStyle w:val="Hyperlink"/>
                </w:rPr>
                <w:t>C1-203250</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Correction of warning text in Connect message</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0236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36" w:history="1">
              <w:r w:rsidR="00E73A5A">
                <w:rPr>
                  <w:rStyle w:val="Hyperlink"/>
                </w:rPr>
                <w:t>C1-203648</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 xml:space="preserve">Align the NOTE related to </w:t>
            </w:r>
            <w:proofErr w:type="spellStart"/>
            <w:r>
              <w:rPr>
                <w:rFonts w:cs="Arial"/>
              </w:rPr>
              <w:t>multitalker</w:t>
            </w:r>
            <w:proofErr w:type="spellEnd"/>
            <w:r>
              <w:rPr>
                <w:rFonts w:cs="Arial"/>
              </w:rPr>
              <w:t xml:space="preserve"> or dual floor for receive RTP event in any state</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0239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37" w:history="1">
              <w:r w:rsidR="00E73A5A">
                <w:rPr>
                  <w:rStyle w:val="Hyperlink"/>
                </w:rPr>
                <w:t>C1-203649</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Handle Floor taken message in ‘Pending request’ state of floor participant state m/c</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0240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38" w:history="1">
              <w:r w:rsidR="00E73A5A">
                <w:rPr>
                  <w:rStyle w:val="Hyperlink"/>
                </w:rPr>
                <w:t>C1-203650</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Include the missing events in floor participant state m/c</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 xml:space="preserve">CR 0241 </w:t>
            </w:r>
            <w:r>
              <w:rPr>
                <w:rFonts w:cs="Arial"/>
                <w:color w:val="000000"/>
              </w:rPr>
              <w:lastRenderedPageBreak/>
              <w:t>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39" w:history="1">
              <w:r w:rsidR="00E73A5A">
                <w:rPr>
                  <w:rStyle w:val="Hyperlink"/>
                </w:rPr>
                <w:t>C1-203651</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0230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r>
              <w:rPr>
                <w:rFonts w:eastAsia="Batang" w:cs="Arial"/>
                <w:lang w:eastAsia="ko-KR"/>
              </w:rPr>
              <w:t>Revision of C1-202659</w:t>
            </w: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40" w:history="1">
              <w:r w:rsidR="00E73A5A">
                <w:rPr>
                  <w:rStyle w:val="Hyperlink"/>
                </w:rPr>
                <w:t>C1-203652</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Corrections in 6.3.5.2.2 and 6.3.5.3.3</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0069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41" w:history="1">
              <w:r w:rsidR="00E73A5A">
                <w:rPr>
                  <w:rStyle w:val="Hyperlink"/>
                </w:rPr>
                <w:t>C1-203653</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Corrections in 6.3.5.4.2</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0070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42" w:history="1">
              <w:r w:rsidR="00E73A5A">
                <w:rPr>
                  <w:rStyle w:val="Hyperlink"/>
                </w:rPr>
                <w:t>C1-203654</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Corrections in 6.3.6.3.6</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0071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43" w:history="1">
              <w:r w:rsidR="00E73A5A">
                <w:rPr>
                  <w:rStyle w:val="Hyperlink"/>
                </w:rPr>
                <w:t>C1-203655</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 xml:space="preserve">Incorrect counter </w:t>
            </w:r>
            <w:proofErr w:type="spellStart"/>
            <w:r>
              <w:rPr>
                <w:rFonts w:cs="Arial"/>
              </w:rPr>
              <w:t>Cx</w:t>
            </w:r>
            <w:proofErr w:type="spellEnd"/>
            <w:r>
              <w:rPr>
                <w:rFonts w:cs="Arial"/>
              </w:rPr>
              <w:t xml:space="preserve"> upper limit check</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0072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744" w:history="1">
              <w:r w:rsidR="00E73A5A">
                <w:rPr>
                  <w:rStyle w:val="Hyperlink"/>
                </w:rPr>
                <w:t>C1-203656</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New instance creation and release for basic / general reception control state m/c.</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0073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bookmarkStart w:id="313" w:name="_Hlk41993701"/>
        <w:tc>
          <w:tcPr>
            <w:tcW w:w="1088" w:type="dxa"/>
            <w:tcBorders>
              <w:top w:val="single" w:sz="4" w:space="0" w:color="auto"/>
              <w:bottom w:val="single" w:sz="4" w:space="0" w:color="auto"/>
            </w:tcBorders>
            <w:shd w:val="clear" w:color="auto" w:fill="FFFF00"/>
          </w:tcPr>
          <w:p w:rsidR="00E73A5A" w:rsidRPr="00F365E1" w:rsidRDefault="00972ABA" w:rsidP="00E73A5A">
            <w:r>
              <w:fldChar w:fldCharType="begin"/>
            </w:r>
            <w:r>
              <w:instrText xml:space="preserve"> HYPERLINK "file:///C:\\Users\\dems1ce9\\OneDrive%20-%20Nokia\\3gpp\\cn1\\meetings\\124-e-electronic_0620\\docs\\2nd\\C1-203658.zip" </w:instrText>
            </w:r>
            <w:r>
              <w:fldChar w:fldCharType="separate"/>
            </w:r>
            <w:r w:rsidR="00E73A5A">
              <w:rPr>
                <w:rStyle w:val="Hyperlink"/>
              </w:rPr>
              <w:t>C1-203658</w:t>
            </w:r>
            <w:r>
              <w:rPr>
                <w:rStyle w:val="Hyperlink"/>
              </w:rPr>
              <w:fldChar w:fldCharType="end"/>
            </w:r>
            <w:bookmarkEnd w:id="313"/>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Authorisation validation for first-to-answer call origination requesting user using pre-established session</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0556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C1-202834</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eastAsia="ko-KR"/>
              </w:rPr>
            </w:pPr>
            <w:r>
              <w:rPr>
                <w:rFonts w:eastAsia="Batang" w:cs="Arial"/>
                <w:lang w:eastAsia="ko-KR"/>
              </w:rPr>
              <w:t>Was a</w:t>
            </w:r>
            <w:r w:rsidRPr="00D21FF9">
              <w:rPr>
                <w:rFonts w:eastAsia="Batang" w:cs="Arial"/>
                <w:lang w:eastAsia="ko-KR"/>
              </w:rPr>
              <w:t>greed</w:t>
            </w:r>
          </w:p>
          <w:p w:rsidR="00E73A5A" w:rsidRDefault="00E73A5A" w:rsidP="00E73A5A">
            <w:pPr>
              <w:rPr>
                <w:rFonts w:eastAsia="Batang" w:cs="Arial"/>
                <w:lang w:eastAsia="ko-KR"/>
              </w:rPr>
            </w:pPr>
          </w:p>
          <w:p w:rsidR="00E73A5A" w:rsidRDefault="00E73A5A" w:rsidP="00E73A5A">
            <w:pPr>
              <w:rPr>
                <w:rFonts w:eastAsia="Batang" w:cs="Arial"/>
                <w:lang w:eastAsia="ko-KR"/>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w:t>
            </w:r>
          </w:p>
          <w:p w:rsidR="00E73A5A" w:rsidRPr="00D21FF9" w:rsidRDefault="00E73A5A" w:rsidP="00E73A5A">
            <w:pPr>
              <w:rPr>
                <w:rFonts w:eastAsia="Batang" w:cs="Arial"/>
                <w:lang w:eastAsia="ko-KR"/>
              </w:rPr>
            </w:pPr>
          </w:p>
          <w:p w:rsidR="00E73A5A" w:rsidRPr="00D21FF9" w:rsidRDefault="00E73A5A" w:rsidP="00E73A5A">
            <w:pPr>
              <w:rPr>
                <w:ins w:id="314" w:author="ericsson j in CT1#123E" w:date="2020-04-22T20:51:00Z"/>
                <w:rFonts w:eastAsia="Batang" w:cs="Arial"/>
                <w:lang w:eastAsia="ko-KR"/>
              </w:rPr>
            </w:pPr>
            <w:ins w:id="315" w:author="ericsson j in CT1#123E" w:date="2020-04-22T20:51:00Z">
              <w:r w:rsidRPr="00D21FF9">
                <w:rPr>
                  <w:rFonts w:eastAsia="Batang" w:cs="Arial"/>
                  <w:lang w:eastAsia="ko-KR"/>
                </w:rPr>
                <w:t>Revision of C1-202655</w:t>
              </w:r>
            </w:ins>
          </w:p>
          <w:p w:rsidR="00E73A5A" w:rsidRPr="00D21FF9" w:rsidRDefault="00E73A5A" w:rsidP="00E73A5A">
            <w:pPr>
              <w:rPr>
                <w:ins w:id="316" w:author="ericsson j in CT1#123E" w:date="2020-04-22T20:51:00Z"/>
                <w:rFonts w:eastAsia="Batang" w:cs="Arial"/>
                <w:lang w:eastAsia="ko-KR"/>
              </w:rPr>
            </w:pPr>
            <w:ins w:id="317" w:author="ericsson j in CT1#123E" w:date="2020-04-22T20:51:00Z">
              <w:r w:rsidRPr="00D21FF9">
                <w:rPr>
                  <w:rFonts w:eastAsia="Batang" w:cs="Arial"/>
                  <w:lang w:eastAsia="ko-KR"/>
                </w:rPr>
                <w:t>_________________________________________</w:t>
              </w:r>
            </w:ins>
          </w:p>
          <w:p w:rsidR="00E73A5A" w:rsidRPr="00D21FF9" w:rsidRDefault="00E73A5A" w:rsidP="00E73A5A">
            <w:pPr>
              <w:rPr>
                <w:ins w:id="318" w:author="ericsson j in CT1#123E" w:date="2020-04-22T13:15:00Z"/>
                <w:rFonts w:eastAsia="Batang" w:cs="Arial"/>
                <w:lang w:eastAsia="ko-KR"/>
              </w:rPr>
            </w:pPr>
            <w:ins w:id="319" w:author="ericsson j in CT1#123E" w:date="2020-04-22T13:15:00Z">
              <w:r w:rsidRPr="00D21FF9">
                <w:rPr>
                  <w:rFonts w:eastAsia="Batang" w:cs="Arial"/>
                  <w:lang w:eastAsia="ko-KR"/>
                </w:rPr>
                <w:t>Revision of C1-202551</w:t>
              </w:r>
            </w:ins>
          </w:p>
          <w:p w:rsidR="00E73A5A" w:rsidRDefault="00E73A5A" w:rsidP="00E73A5A">
            <w:pPr>
              <w:rPr>
                <w:rFonts w:eastAsia="Batang" w:cs="Arial"/>
                <w:lang w:eastAsia="ko-KR"/>
              </w:rPr>
            </w:pPr>
          </w:p>
          <w:p w:rsidR="00E73A5A" w:rsidRPr="00D21FF9" w:rsidRDefault="00E73A5A" w:rsidP="00E73A5A">
            <w:pPr>
              <w:rPr>
                <w:rFonts w:eastAsia="Batang" w:cs="Arial"/>
                <w:lang w:eastAsia="ko-KR"/>
              </w:rPr>
            </w:pPr>
          </w:p>
        </w:tc>
      </w:tr>
      <w:tr w:rsidR="00E73A5A" w:rsidRPr="000412A1"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F365E1" w:rsidRDefault="00E73A5A" w:rsidP="00E73A5A"/>
        </w:tc>
        <w:tc>
          <w:tcPr>
            <w:tcW w:w="4191" w:type="dxa"/>
            <w:gridSpan w:val="3"/>
            <w:tcBorders>
              <w:top w:val="single" w:sz="4" w:space="0" w:color="auto"/>
              <w:bottom w:val="single" w:sz="4" w:space="0" w:color="auto"/>
            </w:tcBorders>
            <w:shd w:val="clear" w:color="auto" w:fill="FFFFFF"/>
          </w:tcPr>
          <w:p w:rsidR="00E73A5A" w:rsidRPr="007114A4"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21FF9" w:rsidRDefault="00E73A5A" w:rsidP="00E73A5A">
            <w:pPr>
              <w:rPr>
                <w:rFonts w:eastAsia="Batang" w:cs="Arial"/>
                <w:lang w:eastAsia="ko-KR"/>
              </w:rPr>
            </w:pPr>
          </w:p>
        </w:tc>
      </w:tr>
      <w:tr w:rsidR="00E73A5A" w:rsidRPr="000412A1"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F365E1" w:rsidRDefault="00E73A5A" w:rsidP="00E73A5A"/>
        </w:tc>
        <w:tc>
          <w:tcPr>
            <w:tcW w:w="4191" w:type="dxa"/>
            <w:gridSpan w:val="3"/>
            <w:tcBorders>
              <w:top w:val="single" w:sz="4" w:space="0" w:color="auto"/>
              <w:bottom w:val="single" w:sz="4" w:space="0" w:color="auto"/>
            </w:tcBorders>
            <w:shd w:val="clear" w:color="auto" w:fill="FFFFFF"/>
          </w:tcPr>
          <w:p w:rsidR="00E73A5A" w:rsidRPr="007114A4"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eastAsia="Batang" w:cs="Arial"/>
                <w:lang w:eastAsia="ko-KR"/>
              </w:rPr>
            </w:pPr>
          </w:p>
        </w:tc>
      </w:tr>
      <w:tr w:rsidR="00E73A5A" w:rsidRPr="000412A1"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Default="00E73A5A" w:rsidP="00E73A5A"/>
        </w:tc>
        <w:tc>
          <w:tcPr>
            <w:tcW w:w="4191" w:type="dxa"/>
            <w:gridSpan w:val="3"/>
            <w:tcBorders>
              <w:top w:val="single" w:sz="4" w:space="0" w:color="auto"/>
              <w:bottom w:val="single" w:sz="4" w:space="0" w:color="auto"/>
            </w:tcBorders>
            <w:shd w:val="clear" w:color="auto" w:fill="FFFFFF"/>
          </w:tcPr>
          <w:p w:rsidR="00E73A5A" w:rsidRPr="007114A4"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eastAsia="Batang" w:cs="Arial"/>
                <w:lang w:eastAsia="ko-KR"/>
              </w:rPr>
            </w:pPr>
          </w:p>
        </w:tc>
      </w:tr>
      <w:tr w:rsidR="00E73A5A" w:rsidRPr="000412A1"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Default="00E73A5A" w:rsidP="00E73A5A"/>
        </w:tc>
        <w:tc>
          <w:tcPr>
            <w:tcW w:w="4191" w:type="dxa"/>
            <w:gridSpan w:val="3"/>
            <w:tcBorders>
              <w:top w:val="single" w:sz="4" w:space="0" w:color="auto"/>
              <w:bottom w:val="single" w:sz="4" w:space="0" w:color="auto"/>
            </w:tcBorders>
            <w:shd w:val="clear" w:color="auto" w:fill="FFFFFF"/>
          </w:tcPr>
          <w:p w:rsidR="00E73A5A" w:rsidRPr="007114A4"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eastAsia="Batang" w:cs="Arial"/>
                <w:lang w:eastAsia="ko-KR"/>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Default="00E73A5A" w:rsidP="00E73A5A">
            <w:pPr>
              <w:rPr>
                <w:rFonts w:cs="Arial"/>
              </w:rPr>
            </w:pPr>
            <w:r w:rsidRPr="00D95972">
              <w:rPr>
                <w:rFonts w:cs="Arial"/>
              </w:rPr>
              <w:t>Multi-device and multi-identity</w:t>
            </w:r>
          </w:p>
          <w:p w:rsidR="00E73A5A" w:rsidRPr="00D95972" w:rsidRDefault="00E73A5A" w:rsidP="00E73A5A">
            <w:pPr>
              <w:rPr>
                <w:rFonts w:cs="Arial"/>
                <w:color w:val="000000"/>
              </w:rPr>
            </w:pPr>
          </w:p>
          <w:p w:rsidR="00E73A5A" w:rsidRDefault="00E73A5A" w:rsidP="00E73A5A">
            <w:pPr>
              <w:rPr>
                <w:szCs w:val="16"/>
              </w:rPr>
            </w:pPr>
          </w:p>
          <w:p w:rsidR="00E73A5A" w:rsidRDefault="00E73A5A" w:rsidP="00E73A5A">
            <w:pPr>
              <w:rPr>
                <w:rFonts w:cs="Arial"/>
                <w:color w:val="000000"/>
              </w:rPr>
            </w:pPr>
            <w:r w:rsidRPr="004A33FD">
              <w:rPr>
                <w:szCs w:val="16"/>
                <w:highlight w:val="green"/>
              </w:rPr>
              <w:t>100%</w:t>
            </w:r>
            <w:r w:rsidRPr="00D95972">
              <w:rPr>
                <w:rFonts w:eastAsia="Batang" w:cs="Arial"/>
                <w:color w:val="000000"/>
                <w:lang w:eastAsia="ko-KR"/>
              </w:rPr>
              <w:br/>
            </w:r>
          </w:p>
          <w:p w:rsidR="00E73A5A" w:rsidRPr="00A10A90" w:rsidRDefault="00E73A5A" w:rsidP="00E73A5A">
            <w:pPr>
              <w:rPr>
                <w:rFonts w:cs="Arial"/>
                <w:color w:val="000000"/>
              </w:rPr>
            </w:pPr>
          </w:p>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92D050"/>
          </w:tcPr>
          <w:p w:rsidR="00E73A5A" w:rsidRPr="00D95972" w:rsidRDefault="00300658" w:rsidP="00E73A5A">
            <w:pPr>
              <w:rPr>
                <w:rFonts w:cs="Arial"/>
              </w:rPr>
            </w:pPr>
            <w:hyperlink r:id="rId745" w:history="1">
              <w:r w:rsidR="00E73A5A">
                <w:rPr>
                  <w:rStyle w:val="Hyperlink"/>
                </w:rPr>
                <w:t>C1-202494</w:t>
              </w:r>
            </w:hyperlink>
          </w:p>
        </w:tc>
        <w:tc>
          <w:tcPr>
            <w:tcW w:w="4191" w:type="dxa"/>
            <w:gridSpan w:val="3"/>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Text for empty headings</w:t>
            </w:r>
          </w:p>
        </w:tc>
        <w:tc>
          <w:tcPr>
            <w:tcW w:w="1767" w:type="dxa"/>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CR 0001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3A5A" w:rsidRDefault="00E73A5A" w:rsidP="00E73A5A">
            <w:pPr>
              <w:rPr>
                <w:rFonts w:eastAsia="Batang" w:cs="Arial"/>
                <w:lang w:eastAsia="ko-KR"/>
              </w:rPr>
            </w:pPr>
            <w:r>
              <w:rPr>
                <w:rFonts w:eastAsia="Batang" w:cs="Arial"/>
                <w:lang w:eastAsia="ko-KR"/>
              </w:rPr>
              <w:t>Agreed</w:t>
            </w:r>
          </w:p>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92D050"/>
          </w:tcPr>
          <w:p w:rsidR="00E73A5A" w:rsidRPr="00D95972" w:rsidRDefault="00300658" w:rsidP="00E73A5A">
            <w:pPr>
              <w:rPr>
                <w:rFonts w:cs="Arial"/>
              </w:rPr>
            </w:pPr>
            <w:hyperlink r:id="rId746" w:history="1">
              <w:r w:rsidR="00E73A5A">
                <w:rPr>
                  <w:rStyle w:val="Hyperlink"/>
                </w:rPr>
                <w:t>C1-202586</w:t>
              </w:r>
            </w:hyperlink>
          </w:p>
        </w:tc>
        <w:tc>
          <w:tcPr>
            <w:tcW w:w="4191" w:type="dxa"/>
            <w:gridSpan w:val="3"/>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CR 0002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3A5A" w:rsidRDefault="00E73A5A" w:rsidP="00E73A5A">
            <w:pPr>
              <w:rPr>
                <w:rFonts w:eastAsia="Batang" w:cs="Arial"/>
                <w:lang w:eastAsia="ko-KR"/>
              </w:rPr>
            </w:pPr>
            <w:r>
              <w:rPr>
                <w:rFonts w:eastAsia="Batang" w:cs="Arial"/>
                <w:lang w:eastAsia="ko-KR"/>
              </w:rPr>
              <w:t>Agreed</w:t>
            </w:r>
          </w:p>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8F5ED3">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Default="00E73A5A" w:rsidP="00E73A5A">
            <w:pPr>
              <w:rPr>
                <w:rFonts w:cs="Arial"/>
                <w:color w:val="000000"/>
              </w:rPr>
            </w:pPr>
            <w:r w:rsidRPr="00D95972">
              <w:rPr>
                <w:rFonts w:cs="Arial"/>
                <w:color w:val="000000"/>
              </w:rPr>
              <w:t>IMS Stage-3 IETF Protocol Alignment for Rel-1</w:t>
            </w:r>
            <w:r>
              <w:rPr>
                <w:rFonts w:cs="Arial"/>
                <w:color w:val="000000"/>
              </w:rPr>
              <w:t>6</w:t>
            </w:r>
          </w:p>
          <w:p w:rsidR="00E73A5A" w:rsidRDefault="00E73A5A" w:rsidP="00E73A5A">
            <w:pPr>
              <w:rPr>
                <w:szCs w:val="16"/>
              </w:rPr>
            </w:pPr>
          </w:p>
          <w:p w:rsidR="00E73A5A" w:rsidRDefault="00E73A5A" w:rsidP="00E73A5A">
            <w:pPr>
              <w:rPr>
                <w:rFonts w:cs="Arial"/>
                <w:color w:val="000000"/>
              </w:rPr>
            </w:pPr>
            <w:r w:rsidRPr="004A33FD">
              <w:rPr>
                <w:szCs w:val="16"/>
                <w:highlight w:val="green"/>
              </w:rPr>
              <w:t>100%</w:t>
            </w:r>
            <w:r w:rsidRPr="00D95972">
              <w:rPr>
                <w:rFonts w:eastAsia="Batang" w:cs="Arial"/>
                <w:color w:val="000000"/>
                <w:lang w:eastAsia="ko-KR"/>
              </w:rPr>
              <w:br/>
            </w:r>
          </w:p>
          <w:p w:rsidR="00E73A5A" w:rsidRPr="00D95972" w:rsidRDefault="00E73A5A" w:rsidP="00E73A5A">
            <w:pPr>
              <w:rPr>
                <w:rFonts w:eastAsia="Batang" w:cs="Arial"/>
                <w:lang w:eastAsia="ko-KR"/>
              </w:rPr>
            </w:pPr>
          </w:p>
        </w:tc>
      </w:tr>
      <w:tr w:rsidR="00E73A5A" w:rsidRPr="00D95972" w:rsidTr="008F5ED3">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Default="00E73A5A" w:rsidP="00E73A5A">
            <w:pPr>
              <w:rPr>
                <w:rFonts w:cs="Arial"/>
                <w:color w:val="000000"/>
                <w:lang w:val="en-US"/>
              </w:rPr>
            </w:pPr>
            <w:r w:rsidRPr="00BC78BB">
              <w:rPr>
                <w:rFonts w:cs="Arial"/>
                <w:color w:val="000000"/>
                <w:lang w:val="en-US"/>
              </w:rPr>
              <w:t>Mission Critical system migration and interconnection</w:t>
            </w:r>
          </w:p>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color w:val="000000"/>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eastAsia="Calibri" w:cs="Arial"/>
                <w:color w:val="000000"/>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color w:val="000000"/>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color w:val="000000"/>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Pr="00D95972" w:rsidRDefault="00E73A5A" w:rsidP="00E73A5A">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Pr="007E4132"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Pr="007E4132"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747" w:history="1">
              <w:r w:rsidR="00E73A5A">
                <w:rPr>
                  <w:rStyle w:val="Hyperlink"/>
                </w:rPr>
                <w:t>C1-202637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Deposit an object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0118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320" w:author="ericsson j in CT1#123E" w:date="2020-04-22T13:21:00Z"/>
                <w:rFonts w:eastAsia="Batang" w:cs="Arial"/>
                <w:lang w:eastAsia="ko-KR"/>
              </w:rPr>
            </w:pPr>
            <w:ins w:id="321" w:author="ericsson j in CT1#123E" w:date="2020-04-22T13:21:00Z">
              <w:r w:rsidRPr="009519D7">
                <w:rPr>
                  <w:rFonts w:eastAsia="Batang" w:cs="Arial"/>
                  <w:lang w:eastAsia="ko-KR"/>
                </w:rPr>
                <w:t>Revision of C1-202023</w:t>
              </w:r>
            </w:ins>
          </w:p>
          <w:p w:rsidR="00E73A5A" w:rsidRPr="009519D7" w:rsidRDefault="00E73A5A" w:rsidP="00E73A5A">
            <w:pPr>
              <w:rPr>
                <w:ins w:id="322" w:author="ericsson j in CT1#123E" w:date="2020-04-22T13:21:00Z"/>
                <w:rFonts w:eastAsia="Batang" w:cs="Arial"/>
                <w:lang w:eastAsia="ko-KR"/>
              </w:rPr>
            </w:pPr>
            <w:ins w:id="323" w:author="ericsson j in CT1#123E" w:date="2020-04-22T13:21:00Z">
              <w:r w:rsidRPr="009519D7">
                <w:rPr>
                  <w:rFonts w:eastAsia="Batang" w:cs="Arial"/>
                  <w:lang w:eastAsia="ko-KR"/>
                </w:rPr>
                <w:t>_________________________________________</w:t>
              </w:r>
            </w:ins>
          </w:p>
          <w:p w:rsidR="00E73A5A" w:rsidRPr="009519D7" w:rsidRDefault="00E73A5A" w:rsidP="00E73A5A">
            <w:pPr>
              <w:rPr>
                <w:rFonts w:eastAsia="Batang" w:cs="Arial"/>
                <w:lang w:eastAsia="ko-KR"/>
              </w:rPr>
            </w:pPr>
            <w:r w:rsidRPr="009519D7">
              <w:rPr>
                <w:lang w:val="en-US"/>
              </w:rPr>
              <w:t>.</w:t>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748" w:history="1">
              <w:r w:rsidR="00E73A5A">
                <w:rPr>
                  <w:rStyle w:val="Hyperlink"/>
                </w:rPr>
                <w:t>C1-202640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Create a subscription to notifications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0119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324" w:author="ericsson j in CT1#123E" w:date="2020-04-22T13:21:00Z"/>
                <w:rFonts w:eastAsia="Batang" w:cs="Arial"/>
                <w:lang w:eastAsia="ko-KR"/>
              </w:rPr>
            </w:pPr>
            <w:ins w:id="325" w:author="ericsson j in CT1#123E" w:date="2020-04-22T13:21:00Z">
              <w:r w:rsidRPr="009519D7">
                <w:rPr>
                  <w:rFonts w:eastAsia="Batang" w:cs="Arial"/>
                  <w:lang w:eastAsia="ko-KR"/>
                </w:rPr>
                <w:t>Revision of C1-202024</w:t>
              </w:r>
            </w:ins>
          </w:p>
          <w:p w:rsidR="00E73A5A" w:rsidRPr="009519D7" w:rsidRDefault="00E73A5A" w:rsidP="00E73A5A">
            <w:pPr>
              <w:rPr>
                <w:ins w:id="326" w:author="ericsson j in CT1#123E" w:date="2020-04-22T13:21:00Z"/>
                <w:rFonts w:eastAsia="Batang" w:cs="Arial"/>
                <w:lang w:eastAsia="ko-KR"/>
              </w:rPr>
            </w:pPr>
            <w:ins w:id="327" w:author="ericsson j in CT1#123E" w:date="2020-04-22T13:21:00Z">
              <w:r w:rsidRPr="009519D7">
                <w:rPr>
                  <w:rFonts w:eastAsia="Batang" w:cs="Arial"/>
                  <w:lang w:eastAsia="ko-KR"/>
                </w:rPr>
                <w:t>_________________________________________</w:t>
              </w:r>
            </w:ins>
          </w:p>
          <w:p w:rsidR="00E73A5A" w:rsidRPr="009519D7" w:rsidRDefault="00E73A5A" w:rsidP="00E73A5A">
            <w:pPr>
              <w:rPr>
                <w:rFonts w:ascii="Calibri" w:hAnsi="Calibri"/>
                <w:lang w:val="en-US"/>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749" w:history="1">
              <w:r w:rsidR="00E73A5A">
                <w:rPr>
                  <w:rStyle w:val="Hyperlink"/>
                </w:rPr>
                <w:t>C1-202641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Delete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0120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328" w:author="ericsson j in CT1#123E" w:date="2020-04-22T13:22:00Z"/>
                <w:rFonts w:eastAsia="Batang" w:cs="Arial"/>
                <w:lang w:eastAsia="ko-KR"/>
              </w:rPr>
            </w:pPr>
            <w:ins w:id="329" w:author="ericsson j in CT1#123E" w:date="2020-04-22T13:22:00Z">
              <w:r w:rsidRPr="009519D7">
                <w:rPr>
                  <w:rFonts w:eastAsia="Batang" w:cs="Arial"/>
                  <w:lang w:eastAsia="ko-KR"/>
                </w:rPr>
                <w:t>Revision of C1-202025</w:t>
              </w:r>
            </w:ins>
          </w:p>
          <w:p w:rsidR="00E73A5A" w:rsidRPr="009519D7" w:rsidRDefault="00E73A5A" w:rsidP="00E73A5A">
            <w:pPr>
              <w:rPr>
                <w:ins w:id="330" w:author="ericsson j in CT1#123E" w:date="2020-04-22T13:22:00Z"/>
                <w:rFonts w:eastAsia="Batang" w:cs="Arial"/>
                <w:lang w:eastAsia="ko-KR"/>
              </w:rPr>
            </w:pPr>
            <w:ins w:id="331" w:author="ericsson j in CT1#123E" w:date="2020-04-22T13:22:00Z">
              <w:r w:rsidRPr="009519D7">
                <w:rPr>
                  <w:rFonts w:eastAsia="Batang" w:cs="Arial"/>
                  <w:lang w:eastAsia="ko-KR"/>
                </w:rPr>
                <w:t>_________________________________________</w:t>
              </w:r>
            </w:ins>
          </w:p>
          <w:p w:rsidR="00E73A5A" w:rsidRPr="009519D7" w:rsidRDefault="00E73A5A" w:rsidP="00E73A5A">
            <w:pPr>
              <w:rPr>
                <w:rFonts w:eastAsia="Batang" w:cs="Arial"/>
                <w:lang w:eastAsia="ko-KR"/>
              </w:rPr>
            </w:pPr>
            <w:r w:rsidRPr="009519D7">
              <w:rPr>
                <w:lang w:val="en-US"/>
              </w:rPr>
              <w:t>.</w:t>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750" w:history="1">
              <w:r w:rsidR="00E73A5A">
                <w:rPr>
                  <w:rStyle w:val="Hyperlink"/>
                </w:rPr>
                <w:t>C1-202643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Update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332" w:author="ericsson j in CT1#123E" w:date="2020-04-22T13:22:00Z"/>
                <w:rFonts w:eastAsia="Batang" w:cs="Arial"/>
                <w:lang w:eastAsia="ko-KR"/>
              </w:rPr>
            </w:pPr>
            <w:ins w:id="333" w:author="ericsson j in CT1#123E" w:date="2020-04-22T13:22:00Z">
              <w:r w:rsidRPr="009519D7">
                <w:rPr>
                  <w:rFonts w:eastAsia="Batang" w:cs="Arial"/>
                  <w:lang w:eastAsia="ko-KR"/>
                </w:rPr>
                <w:t>Revision of C1-202026</w:t>
              </w:r>
            </w:ins>
          </w:p>
          <w:p w:rsidR="00E73A5A" w:rsidRPr="009519D7" w:rsidRDefault="00E73A5A" w:rsidP="00E73A5A">
            <w:pPr>
              <w:rPr>
                <w:ins w:id="334" w:author="ericsson j in CT1#123E" w:date="2020-04-22T13:22:00Z"/>
                <w:rFonts w:eastAsia="Batang" w:cs="Arial"/>
                <w:lang w:eastAsia="ko-KR"/>
              </w:rPr>
            </w:pPr>
            <w:ins w:id="335" w:author="ericsson j in CT1#123E" w:date="2020-04-22T13:22:00Z">
              <w:r w:rsidRPr="009519D7">
                <w:rPr>
                  <w:rFonts w:eastAsia="Batang" w:cs="Arial"/>
                  <w:lang w:eastAsia="ko-KR"/>
                </w:rPr>
                <w:t>_________________________________________</w:t>
              </w:r>
            </w:ins>
          </w:p>
          <w:p w:rsidR="00E73A5A" w:rsidRPr="009519D7" w:rsidRDefault="00E73A5A" w:rsidP="00E73A5A">
            <w:pPr>
              <w:rPr>
                <w:rFonts w:eastAsia="Batang" w:cs="Arial"/>
                <w:lang w:eastAsia="ko-KR"/>
              </w:rPr>
            </w:pPr>
            <w:r w:rsidRPr="009519D7">
              <w:rPr>
                <w:lang w:val="en-US"/>
              </w:rPr>
              <w:t>.</w:t>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751" w:history="1">
              <w:r w:rsidR="00E73A5A">
                <w:rPr>
                  <w:rStyle w:val="Hyperlink"/>
                </w:rPr>
                <w:t>C1-202646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Synchronization notification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336" w:author="ericsson j in CT1#123E" w:date="2020-04-22T13:23:00Z"/>
                <w:rFonts w:eastAsia="Batang" w:cs="Arial"/>
                <w:lang w:eastAsia="ko-KR"/>
              </w:rPr>
            </w:pPr>
            <w:ins w:id="337" w:author="ericsson j in CT1#123E" w:date="2020-04-22T13:23:00Z">
              <w:r w:rsidRPr="009519D7">
                <w:rPr>
                  <w:rFonts w:eastAsia="Batang" w:cs="Arial"/>
                  <w:lang w:eastAsia="ko-KR"/>
                </w:rPr>
                <w:t>Revision of C1-202027</w:t>
              </w:r>
            </w:ins>
          </w:p>
          <w:p w:rsidR="00E73A5A" w:rsidRPr="009519D7" w:rsidRDefault="00E73A5A" w:rsidP="00E73A5A">
            <w:pPr>
              <w:rPr>
                <w:ins w:id="338" w:author="ericsson j in CT1#123E" w:date="2020-04-22T13:23:00Z"/>
                <w:rFonts w:eastAsia="Batang" w:cs="Arial"/>
                <w:lang w:eastAsia="ko-KR"/>
              </w:rPr>
            </w:pPr>
            <w:ins w:id="339" w:author="ericsson j in CT1#123E" w:date="2020-04-22T13:23:00Z">
              <w:r w:rsidRPr="009519D7">
                <w:rPr>
                  <w:rFonts w:eastAsia="Batang" w:cs="Arial"/>
                  <w:lang w:eastAsia="ko-KR"/>
                </w:rPr>
                <w:t>_________________________________________</w:t>
              </w:r>
            </w:ins>
          </w:p>
          <w:p w:rsidR="00E73A5A" w:rsidRPr="009519D7" w:rsidRDefault="00E73A5A" w:rsidP="00E73A5A">
            <w:pPr>
              <w:rPr>
                <w:rFonts w:eastAsia="Batang" w:cs="Arial"/>
                <w:lang w:eastAsia="ko-KR"/>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752" w:history="1">
              <w:r w:rsidR="00E73A5A">
                <w:rPr>
                  <w:rStyle w:val="Hyperlink"/>
                </w:rPr>
                <w:t>C1-202647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Search-based Synchronization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rFonts w:eastAsia="Batang" w:cs="Arial"/>
                <w:lang w:eastAsia="ko-KR"/>
              </w:rPr>
            </w:pPr>
            <w:r w:rsidRPr="009519D7">
              <w:rPr>
                <w:rFonts w:eastAsia="Batang" w:cs="Arial"/>
                <w:lang w:eastAsia="ko-KR"/>
              </w:rPr>
              <w:t>Revision of C1-202028</w:t>
            </w:r>
          </w:p>
          <w:p w:rsidR="00E73A5A" w:rsidRPr="009519D7" w:rsidRDefault="00E73A5A" w:rsidP="00E73A5A">
            <w:pPr>
              <w:rPr>
                <w:rFonts w:ascii="Calibri" w:hAnsi="Calibri"/>
                <w:lang w:val="en-US"/>
              </w:rPr>
            </w:pPr>
            <w:r w:rsidRPr="009519D7">
              <w:rPr>
                <w:lang w:val="en-US"/>
              </w:rPr>
              <w:t>.</w:t>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753" w:history="1">
              <w:r w:rsidR="00E73A5A">
                <w:rPr>
                  <w:rStyle w:val="Hyperlink"/>
                </w:rPr>
                <w:t>C1-202649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List folder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340" w:author="ericsson j in CT1#123E" w:date="2020-04-22T13:40:00Z"/>
                <w:rFonts w:eastAsia="Batang" w:cs="Arial"/>
                <w:lang w:eastAsia="ko-KR"/>
              </w:rPr>
            </w:pPr>
            <w:ins w:id="341" w:author="ericsson j in CT1#123E" w:date="2020-04-22T13:40:00Z">
              <w:r w:rsidRPr="009519D7">
                <w:rPr>
                  <w:rFonts w:eastAsia="Batang" w:cs="Arial"/>
                  <w:lang w:eastAsia="ko-KR"/>
                </w:rPr>
                <w:t>Revision of C1-202029</w:t>
              </w:r>
            </w:ins>
          </w:p>
          <w:p w:rsidR="00E73A5A" w:rsidRPr="009519D7" w:rsidRDefault="00E73A5A" w:rsidP="00E73A5A">
            <w:pPr>
              <w:rPr>
                <w:ins w:id="342" w:author="ericsson j in CT1#123E" w:date="2020-04-22T13:40:00Z"/>
                <w:rFonts w:eastAsia="Batang" w:cs="Arial"/>
                <w:lang w:eastAsia="ko-KR"/>
              </w:rPr>
            </w:pPr>
            <w:ins w:id="343" w:author="ericsson j in CT1#123E" w:date="2020-04-22T13:40:00Z">
              <w:r w:rsidRPr="009519D7">
                <w:rPr>
                  <w:rFonts w:eastAsia="Batang" w:cs="Arial"/>
                  <w:lang w:eastAsia="ko-KR"/>
                </w:rPr>
                <w:t>_________________________________________</w:t>
              </w:r>
            </w:ins>
          </w:p>
          <w:p w:rsidR="00E73A5A" w:rsidRPr="009519D7" w:rsidRDefault="00E73A5A" w:rsidP="00E73A5A">
            <w:pPr>
              <w:rPr>
                <w:rFonts w:eastAsia="Batang" w:cs="Arial"/>
                <w:lang w:val="en-US" w:eastAsia="ko-KR"/>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754" w:history="1">
              <w:r w:rsidR="00E73A5A">
                <w:rPr>
                  <w:rStyle w:val="Hyperlink"/>
                </w:rPr>
                <w:t>C1-202677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Typo fixes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0125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344" w:author="ericsson j in CT1#123E" w:date="2020-04-22T13:42:00Z"/>
                <w:rFonts w:eastAsia="Batang" w:cs="Arial"/>
                <w:lang w:eastAsia="ko-KR"/>
              </w:rPr>
            </w:pPr>
            <w:ins w:id="345" w:author="ericsson j in CT1#123E" w:date="2020-04-22T13:42:00Z">
              <w:r w:rsidRPr="009519D7">
                <w:rPr>
                  <w:rFonts w:eastAsia="Batang" w:cs="Arial"/>
                  <w:lang w:eastAsia="ko-KR"/>
                </w:rPr>
                <w:t>Revision of C1-202030</w:t>
              </w:r>
            </w:ins>
          </w:p>
          <w:p w:rsidR="00E73A5A" w:rsidRPr="009519D7" w:rsidRDefault="00E73A5A" w:rsidP="00E73A5A">
            <w:pPr>
              <w:rPr>
                <w:ins w:id="346" w:author="ericsson j in CT1#123E" w:date="2020-04-22T13:42:00Z"/>
                <w:rFonts w:eastAsia="Batang" w:cs="Arial"/>
                <w:lang w:eastAsia="ko-KR"/>
              </w:rPr>
            </w:pPr>
            <w:ins w:id="347" w:author="ericsson j in CT1#123E" w:date="2020-04-22T13:42:00Z">
              <w:r w:rsidRPr="009519D7">
                <w:rPr>
                  <w:rFonts w:eastAsia="Batang" w:cs="Arial"/>
                  <w:lang w:eastAsia="ko-KR"/>
                </w:rPr>
                <w:t>_________________________________________</w:t>
              </w:r>
            </w:ins>
          </w:p>
          <w:p w:rsidR="00E73A5A" w:rsidRPr="009519D7" w:rsidRDefault="00E73A5A" w:rsidP="00E73A5A">
            <w:pPr>
              <w:rPr>
                <w:rFonts w:eastAsia="Batang" w:cs="Arial"/>
                <w:lang w:eastAsia="ko-KR"/>
              </w:rPr>
            </w:pPr>
          </w:p>
        </w:tc>
      </w:tr>
      <w:tr w:rsidR="00E73A5A"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755" w:history="1">
              <w:r w:rsidR="00E73A5A">
                <w:rPr>
                  <w:rStyle w:val="Hyperlink"/>
                </w:rPr>
                <w:t>C1-202794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Fix minor issues in </w:t>
            </w:r>
            <w:proofErr w:type="spellStart"/>
            <w:r>
              <w:rPr>
                <w:rFonts w:cs="Arial"/>
              </w:rPr>
              <w:t>MCData</w:t>
            </w:r>
            <w:proofErr w:type="spellEnd"/>
            <w:r>
              <w:rPr>
                <w:rFonts w:cs="Arial"/>
              </w:rPr>
              <w:t xml:space="preserve"> pre-</w:t>
            </w:r>
            <w:proofErr w:type="spellStart"/>
            <w:r>
              <w:rPr>
                <w:rFonts w:cs="Arial"/>
              </w:rPr>
              <w:t>etsblished</w:t>
            </w:r>
            <w:proofErr w:type="spellEnd"/>
            <w:r>
              <w:rPr>
                <w:rFonts w:cs="Arial"/>
              </w:rPr>
              <w:t xml:space="preserve">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0131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rFonts w:eastAsia="Batang" w:cs="Arial"/>
                <w:lang w:eastAsia="ko-KR"/>
              </w:rPr>
            </w:pPr>
            <w:r w:rsidRPr="009519D7">
              <w:rPr>
                <w:rFonts w:eastAsia="Batang" w:cs="Arial"/>
                <w:lang w:eastAsia="ko-KR"/>
              </w:rPr>
              <w:t>Revision of C1-202452</w:t>
            </w:r>
          </w:p>
          <w:p w:rsidR="00E73A5A" w:rsidRPr="009519D7" w:rsidRDefault="00E73A5A" w:rsidP="00E73A5A">
            <w:pPr>
              <w:rPr>
                <w:rFonts w:eastAsia="Batang" w:cs="Arial"/>
                <w:lang w:val="sv-SE" w:eastAsia="ko-KR"/>
              </w:rPr>
            </w:pPr>
          </w:p>
        </w:tc>
      </w:tr>
      <w:tr w:rsidR="00E73A5A"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9519D7" w:rsidRDefault="00E73A5A" w:rsidP="00E73A5A">
            <w:pPr>
              <w:rPr>
                <w:rFonts w:eastAsia="Batang" w:cs="Arial"/>
                <w:lang w:eastAsia="ko-KR"/>
              </w:rPr>
            </w:pPr>
          </w:p>
        </w:tc>
      </w:tr>
      <w:tr w:rsidR="00E73A5A"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9519D7" w:rsidRDefault="00E73A5A" w:rsidP="00E73A5A">
            <w:pPr>
              <w:rPr>
                <w:rFonts w:eastAsia="Batang" w:cs="Arial"/>
                <w:lang w:eastAsia="ko-KR"/>
              </w:rPr>
            </w:pPr>
          </w:p>
        </w:tc>
      </w:tr>
      <w:tr w:rsidR="00E73A5A"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9519D7"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300658" w:rsidP="00E73A5A">
            <w:pPr>
              <w:rPr>
                <w:rFonts w:cs="Arial"/>
              </w:rPr>
            </w:pPr>
            <w:hyperlink r:id="rId756" w:history="1">
              <w:r w:rsidR="00E73A5A">
                <w:rPr>
                  <w:rStyle w:val="Hyperlink"/>
                </w:rPr>
                <w:t>C1-203294</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Resolving EN for identifying user between </w:t>
            </w:r>
            <w:proofErr w:type="spellStart"/>
            <w:r>
              <w:rPr>
                <w:rFonts w:cs="Arial"/>
              </w:rPr>
              <w:t>MCData</w:t>
            </w:r>
            <w:proofErr w:type="spellEnd"/>
            <w:r>
              <w:rPr>
                <w:rFonts w:cs="Arial"/>
              </w:rPr>
              <w:t xml:space="preserve"> Server and </w:t>
            </w:r>
            <w:proofErr w:type="spellStart"/>
            <w:r>
              <w:rPr>
                <w:rFonts w:cs="Arial"/>
              </w:rPr>
              <w:t>MCData</w:t>
            </w:r>
            <w:proofErr w:type="spellEnd"/>
            <w:r>
              <w:rPr>
                <w:rFonts w:cs="Arial"/>
              </w:rPr>
              <w:t xml:space="preserve"> message store</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0168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300658" w:rsidP="00E73A5A">
            <w:pPr>
              <w:rPr>
                <w:rFonts w:cs="Arial"/>
              </w:rPr>
            </w:pPr>
            <w:hyperlink r:id="rId757" w:history="1">
              <w:r w:rsidR="00E73A5A">
                <w:rPr>
                  <w:rStyle w:val="Hyperlink"/>
                </w:rPr>
                <w:t>C1-203504</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Signalling plane support in </w:t>
            </w:r>
            <w:proofErr w:type="spellStart"/>
            <w:r>
              <w:rPr>
                <w:rFonts w:cs="Arial"/>
              </w:rPr>
              <w:t>MCData</w:t>
            </w:r>
            <w:proofErr w:type="spellEnd"/>
            <w:r>
              <w:rPr>
                <w:rFonts w:cs="Arial"/>
              </w:rPr>
              <w:t xml:space="preserve"> for user plane SDS using MBMS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0170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300658" w:rsidP="00E73A5A">
            <w:pPr>
              <w:rPr>
                <w:rFonts w:cs="Arial"/>
              </w:rPr>
            </w:pPr>
            <w:hyperlink r:id="rId758" w:history="1">
              <w:r w:rsidR="00E73A5A">
                <w:rPr>
                  <w:rStyle w:val="Hyperlink"/>
                </w:rPr>
                <w:t>C1-203505</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Media plane control in </w:t>
            </w:r>
            <w:proofErr w:type="spellStart"/>
            <w:r>
              <w:rPr>
                <w:rFonts w:cs="Arial"/>
              </w:rPr>
              <w:t>MCData</w:t>
            </w:r>
            <w:proofErr w:type="spellEnd"/>
            <w:r>
              <w:rPr>
                <w:rFonts w:cs="Arial"/>
              </w:rPr>
              <w:t xml:space="preserve"> for user plane SDS using MBMS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0011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300658" w:rsidP="00E73A5A">
            <w:pPr>
              <w:rPr>
                <w:rFonts w:cs="Arial"/>
              </w:rPr>
            </w:pPr>
            <w:hyperlink r:id="rId759" w:history="1">
              <w:r w:rsidR="00E73A5A">
                <w:rPr>
                  <w:rStyle w:val="Hyperlink"/>
                </w:rPr>
                <w:t>C1-203519</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Configuration of resource priority for </w:t>
            </w:r>
            <w:proofErr w:type="spellStart"/>
            <w:r>
              <w:rPr>
                <w:rFonts w:cs="Arial"/>
              </w:rPr>
              <w:t>MCData</w:t>
            </w:r>
            <w:proofErr w:type="spellEnd"/>
            <w:r>
              <w:rPr>
                <w:rFonts w:cs="Arial"/>
              </w:rPr>
              <w:t xml:space="preserve"> emergency</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0137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C1-202750</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E73A5A" w:rsidRPr="009519D7" w:rsidRDefault="00E73A5A" w:rsidP="00E73A5A">
            <w:pPr>
              <w:rPr>
                <w:rFonts w:eastAsia="Batang" w:cs="Arial"/>
                <w:lang w:val="en-IN" w:eastAsia="ko-KR"/>
              </w:rPr>
            </w:pPr>
          </w:p>
          <w:p w:rsidR="00E73A5A" w:rsidRPr="009519D7" w:rsidRDefault="00E73A5A" w:rsidP="00E73A5A">
            <w:pPr>
              <w:rPr>
                <w:ins w:id="348" w:author="ericsson j in CT1#123E" w:date="2020-04-22T13:42:00Z"/>
                <w:rFonts w:eastAsia="Batang" w:cs="Arial"/>
                <w:lang w:val="en-IN" w:eastAsia="ko-KR"/>
              </w:rPr>
            </w:pPr>
            <w:ins w:id="349" w:author="ericsson j in CT1#123E" w:date="2020-04-22T13:42:00Z">
              <w:r w:rsidRPr="009519D7">
                <w:rPr>
                  <w:rFonts w:eastAsia="Batang" w:cs="Arial"/>
                  <w:lang w:val="en-IN" w:eastAsia="ko-KR"/>
                </w:rPr>
                <w:t>Revision of C1-202386</w:t>
              </w:r>
            </w:ins>
          </w:p>
          <w:p w:rsidR="00E73A5A" w:rsidRDefault="00E73A5A" w:rsidP="00E73A5A">
            <w:pPr>
              <w:rPr>
                <w:rFonts w:eastAsia="Batang" w:cs="Arial"/>
                <w:lang w:eastAsia="ko-KR"/>
              </w:rPr>
            </w:pPr>
          </w:p>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300658" w:rsidP="00E73A5A">
            <w:pPr>
              <w:rPr>
                <w:rFonts w:cs="Arial"/>
              </w:rPr>
            </w:pPr>
            <w:hyperlink r:id="rId760" w:history="1">
              <w:r w:rsidR="00E73A5A">
                <w:rPr>
                  <w:rStyle w:val="Hyperlink"/>
                </w:rPr>
                <w:t>C1-203522</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Auxiliary procedures in support of Emergency Alerts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C1-202751</w:t>
            </w:r>
          </w:p>
          <w:p w:rsidR="00E73A5A" w:rsidRDefault="00E73A5A" w:rsidP="00E73A5A">
            <w:pPr>
              <w:rPr>
                <w:rFonts w:eastAsia="Batang" w:cs="Arial"/>
                <w:lang w:eastAsia="ko-KR"/>
              </w:rPr>
            </w:pPr>
          </w:p>
          <w:p w:rsidR="00E73A5A" w:rsidRDefault="00E73A5A" w:rsidP="00E73A5A">
            <w:pPr>
              <w:rPr>
                <w:rFonts w:eastAsia="Batang" w:cs="Arial"/>
                <w:lang w:val="en-IN" w:eastAsia="ko-KR"/>
              </w:rPr>
            </w:pPr>
            <w:r>
              <w:rPr>
                <w:rFonts w:eastAsia="Batang" w:cs="Arial"/>
                <w:lang w:val="en-IN" w:eastAsia="ko-KR"/>
              </w:rPr>
              <w:t>-----------------------------------------</w:t>
            </w:r>
          </w:p>
          <w:p w:rsidR="00E73A5A" w:rsidRDefault="00E73A5A" w:rsidP="00E73A5A">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E73A5A" w:rsidRPr="009519D7" w:rsidRDefault="00E73A5A" w:rsidP="00E73A5A">
            <w:pPr>
              <w:rPr>
                <w:rFonts w:eastAsia="Batang" w:cs="Arial"/>
                <w:lang w:val="en-IN" w:eastAsia="ko-KR"/>
              </w:rPr>
            </w:pPr>
          </w:p>
          <w:p w:rsidR="00E73A5A" w:rsidRPr="009519D7" w:rsidRDefault="00E73A5A" w:rsidP="00E73A5A">
            <w:pPr>
              <w:rPr>
                <w:ins w:id="350" w:author="ericsson j in CT1#123E" w:date="2020-04-22T13:43:00Z"/>
                <w:rFonts w:eastAsia="Batang" w:cs="Arial"/>
                <w:lang w:val="en-IN" w:eastAsia="ko-KR"/>
              </w:rPr>
            </w:pPr>
            <w:ins w:id="351" w:author="ericsson j in CT1#123E" w:date="2020-04-22T13:43:00Z">
              <w:r w:rsidRPr="009519D7">
                <w:rPr>
                  <w:rFonts w:eastAsia="Batang" w:cs="Arial"/>
                  <w:lang w:val="en-IN" w:eastAsia="ko-KR"/>
                </w:rPr>
                <w:t>Revision of C1-202288</w:t>
              </w:r>
            </w:ins>
          </w:p>
          <w:p w:rsidR="00E73A5A" w:rsidRPr="009519D7" w:rsidRDefault="00E73A5A" w:rsidP="00E73A5A">
            <w:pPr>
              <w:rPr>
                <w:ins w:id="352" w:author="ericsson j in CT1#123E" w:date="2020-04-22T13:43:00Z"/>
                <w:rFonts w:eastAsia="Batang" w:cs="Arial"/>
                <w:lang w:val="en-IN" w:eastAsia="ko-KR"/>
              </w:rPr>
            </w:pPr>
            <w:ins w:id="353" w:author="ericsson j in CT1#123E" w:date="2020-04-22T13:43:00Z">
              <w:r w:rsidRPr="009519D7">
                <w:rPr>
                  <w:rFonts w:eastAsia="Batang" w:cs="Arial"/>
                  <w:lang w:val="en-IN" w:eastAsia="ko-KR"/>
                </w:rPr>
                <w:t>_________________________________________</w:t>
              </w:r>
            </w:ins>
          </w:p>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300658" w:rsidP="00E73A5A">
            <w:pPr>
              <w:rPr>
                <w:rFonts w:cs="Arial"/>
              </w:rPr>
            </w:pPr>
            <w:hyperlink r:id="rId761" w:history="1">
              <w:r w:rsidR="00E73A5A">
                <w:rPr>
                  <w:rStyle w:val="Hyperlink"/>
                </w:rPr>
                <w:t>C1-203523</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controlling server</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0129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C1-202754</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val="en-IN" w:eastAsia="ko-KR"/>
              </w:rPr>
            </w:pPr>
            <w:r>
              <w:rPr>
                <w:rFonts w:eastAsia="Batang" w:cs="Arial"/>
                <w:lang w:eastAsia="ko-KR"/>
              </w:rPr>
              <w:t xml:space="preserve">Was </w:t>
            </w:r>
            <w:r>
              <w:rPr>
                <w:rFonts w:eastAsia="Batang" w:cs="Arial"/>
                <w:lang w:val="en-IN" w:eastAsia="ko-KR"/>
              </w:rPr>
              <w:t>agreed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Pr>
                <w:rFonts w:eastAsia="Batang" w:cs="Arial"/>
                <w:lang w:val="en-IN" w:eastAsia="ko-KR"/>
              </w:rPr>
              <w:t>Revision of C1-202287</w:t>
            </w:r>
          </w:p>
          <w:p w:rsidR="00E73A5A" w:rsidRDefault="00E73A5A" w:rsidP="00E73A5A">
            <w:pPr>
              <w:rPr>
                <w:rFonts w:eastAsia="Batang" w:cs="Arial"/>
                <w:lang w:eastAsia="ko-KR"/>
              </w:rPr>
            </w:pPr>
          </w:p>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300658" w:rsidP="00E73A5A">
            <w:pPr>
              <w:rPr>
                <w:rFonts w:cs="Arial"/>
              </w:rPr>
            </w:pPr>
            <w:hyperlink r:id="rId762" w:history="1">
              <w:r w:rsidR="00E73A5A">
                <w:rPr>
                  <w:rStyle w:val="Hyperlink"/>
                </w:rPr>
                <w:t>C1-203524</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participating servers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0128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C1-202755</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E73A5A" w:rsidRPr="009519D7" w:rsidRDefault="00E73A5A" w:rsidP="00E73A5A">
            <w:pPr>
              <w:rPr>
                <w:rFonts w:eastAsia="Batang" w:cs="Arial"/>
                <w:lang w:val="en-IN" w:eastAsia="ko-KR"/>
              </w:rPr>
            </w:pPr>
          </w:p>
          <w:p w:rsidR="00E73A5A" w:rsidRPr="009519D7" w:rsidRDefault="00E73A5A" w:rsidP="00E73A5A">
            <w:pPr>
              <w:rPr>
                <w:ins w:id="354" w:author="ericsson j in CT1#123E" w:date="2020-04-22T13:55:00Z"/>
                <w:rFonts w:eastAsia="Batang" w:cs="Arial"/>
                <w:lang w:val="en-IN" w:eastAsia="ko-KR"/>
              </w:rPr>
            </w:pPr>
            <w:ins w:id="355" w:author="ericsson j in CT1#123E" w:date="2020-04-22T13:55:00Z">
              <w:r w:rsidRPr="009519D7">
                <w:rPr>
                  <w:rFonts w:eastAsia="Batang" w:cs="Arial"/>
                  <w:lang w:val="en-IN" w:eastAsia="ko-KR"/>
                </w:rPr>
                <w:t>Revision of C1-202281</w:t>
              </w:r>
            </w:ins>
          </w:p>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300658" w:rsidP="00E73A5A">
            <w:pPr>
              <w:rPr>
                <w:rFonts w:cs="Arial"/>
              </w:rPr>
            </w:pPr>
            <w:hyperlink r:id="rId763" w:history="1">
              <w:r w:rsidR="00E73A5A">
                <w:rPr>
                  <w:rStyle w:val="Hyperlink"/>
                </w:rPr>
                <w:t>C1-203525</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Emergency Alerts for </w:t>
            </w:r>
            <w:proofErr w:type="spellStart"/>
            <w:r>
              <w:rPr>
                <w:rFonts w:cs="Arial"/>
              </w:rPr>
              <w:t>MCData</w:t>
            </w:r>
            <w:proofErr w:type="spellEnd"/>
            <w:r>
              <w:rPr>
                <w:rFonts w:cs="Arial"/>
              </w:rPr>
              <w:t xml:space="preserve"> – client procedures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0127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C1-202761</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E73A5A" w:rsidRPr="009519D7" w:rsidRDefault="00E73A5A" w:rsidP="00E73A5A">
            <w:pPr>
              <w:rPr>
                <w:rFonts w:eastAsia="Batang" w:cs="Arial"/>
                <w:lang w:val="en-IN" w:eastAsia="ko-KR"/>
              </w:rPr>
            </w:pPr>
          </w:p>
          <w:p w:rsidR="00E73A5A" w:rsidRPr="009519D7" w:rsidRDefault="00E73A5A" w:rsidP="00E73A5A">
            <w:pPr>
              <w:rPr>
                <w:ins w:id="356" w:author="ericsson j in CT1#123E" w:date="2020-04-22T13:55:00Z"/>
                <w:rFonts w:eastAsia="Batang" w:cs="Arial"/>
                <w:lang w:val="en-IN" w:eastAsia="ko-KR"/>
              </w:rPr>
            </w:pPr>
            <w:ins w:id="357" w:author="ericsson j in CT1#123E" w:date="2020-04-22T13:55:00Z">
              <w:r w:rsidRPr="009519D7">
                <w:rPr>
                  <w:rFonts w:eastAsia="Batang" w:cs="Arial"/>
                  <w:lang w:val="en-IN" w:eastAsia="ko-KR"/>
                </w:rPr>
                <w:t>Revision of C1-202262</w:t>
              </w:r>
            </w:ins>
          </w:p>
          <w:p w:rsidR="00E73A5A" w:rsidRPr="000412A1" w:rsidRDefault="00E73A5A" w:rsidP="00E73A5A">
            <w:pPr>
              <w:rPr>
                <w:rFonts w:eastAsia="Batang" w:cs="Arial"/>
                <w:lang w:eastAsia="ko-KR"/>
              </w:rPr>
            </w:pPr>
          </w:p>
        </w:tc>
      </w:tr>
      <w:tr w:rsidR="00E73A5A" w:rsidRPr="00D95972"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300658" w:rsidP="00E73A5A">
            <w:pPr>
              <w:rPr>
                <w:rFonts w:cs="Arial"/>
              </w:rPr>
            </w:pPr>
            <w:hyperlink r:id="rId764" w:history="1">
              <w:r w:rsidR="00E73A5A">
                <w:rPr>
                  <w:rStyle w:val="Hyperlink"/>
                </w:rPr>
                <w:t>C1-203527</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Support for </w:t>
            </w:r>
            <w:proofErr w:type="spellStart"/>
            <w:r>
              <w:rPr>
                <w:rFonts w:cs="Arial"/>
              </w:rPr>
              <w:t>MCData</w:t>
            </w:r>
            <w:proofErr w:type="spellEnd"/>
            <w:r>
              <w:rPr>
                <w:rFonts w:cs="Arial"/>
              </w:rPr>
              <w:t xml:space="preserve"> emergency alert and communications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0126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C1-202771</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E73A5A" w:rsidRDefault="00E73A5A" w:rsidP="00E73A5A">
            <w:pPr>
              <w:rPr>
                <w:rFonts w:eastAsia="Batang" w:cs="Arial"/>
                <w:lang w:val="en-IN" w:eastAsia="ko-KR"/>
              </w:rPr>
            </w:pPr>
          </w:p>
          <w:p w:rsidR="00E73A5A" w:rsidRPr="009519D7" w:rsidRDefault="00E73A5A" w:rsidP="00E73A5A">
            <w:pPr>
              <w:rPr>
                <w:rFonts w:eastAsia="Batang" w:cs="Arial"/>
                <w:lang w:val="en-IN" w:eastAsia="ko-KR"/>
              </w:rPr>
            </w:pPr>
          </w:p>
          <w:p w:rsidR="00E73A5A" w:rsidRPr="009519D7" w:rsidRDefault="00E73A5A" w:rsidP="00E73A5A">
            <w:pPr>
              <w:rPr>
                <w:ins w:id="358" w:author="ericsson j in CT1#123E" w:date="2020-04-22T13:56:00Z"/>
                <w:rFonts w:eastAsia="Batang" w:cs="Arial"/>
                <w:lang w:val="en-IN" w:eastAsia="ko-KR"/>
              </w:rPr>
            </w:pPr>
            <w:ins w:id="359" w:author="ericsson j in CT1#123E" w:date="2020-04-22T13:56:00Z">
              <w:r w:rsidRPr="009519D7">
                <w:rPr>
                  <w:rFonts w:eastAsia="Batang" w:cs="Arial"/>
                  <w:lang w:val="en-IN" w:eastAsia="ko-KR"/>
                </w:rPr>
                <w:t>Revision of C1-202260</w:t>
              </w:r>
            </w:ins>
          </w:p>
          <w:p w:rsidR="00E73A5A" w:rsidRPr="000412A1" w:rsidRDefault="00E73A5A" w:rsidP="00E73A5A">
            <w:pPr>
              <w:rPr>
                <w:rFonts w:eastAsia="Batang" w:cs="Arial"/>
                <w:lang w:eastAsia="ko-KR"/>
              </w:rPr>
            </w:pPr>
          </w:p>
        </w:tc>
      </w:tr>
      <w:tr w:rsidR="00E73A5A" w:rsidRPr="00D95972"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300658" w:rsidP="00E73A5A">
            <w:pPr>
              <w:rPr>
                <w:rFonts w:cs="Arial"/>
              </w:rPr>
            </w:pPr>
            <w:hyperlink r:id="rId765" w:history="1">
              <w:r w:rsidR="00E73A5A">
                <w:rPr>
                  <w:rStyle w:val="Hyperlink"/>
                </w:rPr>
                <w:t>C1-203645</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Editor’s note for hostname of </w:t>
            </w:r>
            <w:proofErr w:type="spellStart"/>
            <w:r>
              <w:rPr>
                <w:rFonts w:cs="Arial"/>
              </w:rPr>
              <w:t>MCData</w:t>
            </w:r>
            <w:proofErr w:type="spellEnd"/>
            <w:r>
              <w:rPr>
                <w:rFonts w:cs="Arial"/>
              </w:rPr>
              <w:t xml:space="preserve"> message store is addressed</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 xml:space="preserve">CR 0125 </w:t>
            </w:r>
            <w:r>
              <w:rPr>
                <w:rFonts w:cs="Arial"/>
                <w:color w:val="000000"/>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lastRenderedPageBreak/>
              <w:t>Revision of C1-202677</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Incorrectly, as 2677 is a document from ATT</w:t>
            </w:r>
          </w:p>
          <w:p w:rsidR="00E73A5A" w:rsidRDefault="00E73A5A" w:rsidP="00E73A5A">
            <w:pPr>
              <w:rPr>
                <w:rFonts w:eastAsia="Batang" w:cs="Arial"/>
                <w:lang w:eastAsia="ko-KR"/>
              </w:rPr>
            </w:pPr>
          </w:p>
          <w:p w:rsidR="00E73A5A" w:rsidRPr="000412A1" w:rsidRDefault="00E73A5A" w:rsidP="00E73A5A">
            <w:pPr>
              <w:rPr>
                <w:rFonts w:eastAsia="Batang" w:cs="Arial"/>
                <w:lang w:eastAsia="ko-KR"/>
              </w:rPr>
            </w:pPr>
          </w:p>
        </w:tc>
      </w:tr>
      <w:tr w:rsidR="00E73A5A" w:rsidRPr="00D95972"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300658" w:rsidP="00E73A5A">
            <w:pPr>
              <w:rPr>
                <w:rFonts w:cs="Arial"/>
              </w:rPr>
            </w:pPr>
            <w:hyperlink r:id="rId766" w:history="1">
              <w:r w:rsidR="00E73A5A">
                <w:rPr>
                  <w:rStyle w:val="Hyperlink"/>
                </w:rPr>
                <w:t>C1-203646</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Included the </w:t>
            </w:r>
            <w:proofErr w:type="spellStart"/>
            <w:r>
              <w:rPr>
                <w:rFonts w:cs="Arial"/>
              </w:rPr>
              <w:t>MessageStoreHostname</w:t>
            </w:r>
            <w:proofErr w:type="spellEnd"/>
            <w:r>
              <w:rPr>
                <w:rFonts w:cs="Arial"/>
              </w:rPr>
              <w:t xml:space="preserve"> element</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0077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eastAsia="Batang" w:cs="Arial"/>
                <w:lang w:eastAsia="ko-KR"/>
              </w:rPr>
            </w:pPr>
          </w:p>
        </w:tc>
      </w:tr>
      <w:tr w:rsidR="00E73A5A" w:rsidRPr="00D95972"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300658" w:rsidP="00E73A5A">
            <w:pPr>
              <w:rPr>
                <w:rFonts w:cs="Arial"/>
              </w:rPr>
            </w:pPr>
            <w:hyperlink r:id="rId767" w:history="1">
              <w:r w:rsidR="00E73A5A">
                <w:rPr>
                  <w:rStyle w:val="Hyperlink"/>
                </w:rPr>
                <w:t>C1-203647</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Included the </w:t>
            </w:r>
            <w:proofErr w:type="spellStart"/>
            <w:r>
              <w:rPr>
                <w:rFonts w:cs="Arial"/>
              </w:rPr>
              <w:t>MessageStoreHostname</w:t>
            </w:r>
            <w:proofErr w:type="spellEnd"/>
            <w:r>
              <w:rPr>
                <w:rFonts w:cs="Arial"/>
              </w:rPr>
              <w:t xml:space="preserve"> element</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0141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eastAsia="Batang" w:cs="Arial"/>
                <w:lang w:eastAsia="ko-KR"/>
              </w:rPr>
            </w:pPr>
          </w:p>
        </w:tc>
      </w:tr>
      <w:tr w:rsidR="00E73A5A" w:rsidRPr="00D95972"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bookmarkStart w:id="360" w:name="_Hlk41993689"/>
        <w:tc>
          <w:tcPr>
            <w:tcW w:w="1088" w:type="dxa"/>
            <w:tcBorders>
              <w:top w:val="single" w:sz="4" w:space="0" w:color="auto"/>
              <w:bottom w:val="single" w:sz="4" w:space="0" w:color="auto"/>
            </w:tcBorders>
            <w:shd w:val="clear" w:color="auto" w:fill="FFFF00"/>
          </w:tcPr>
          <w:p w:rsidR="00E73A5A" w:rsidRPr="000412A1" w:rsidRDefault="00972ABA" w:rsidP="00E73A5A">
            <w:pPr>
              <w:rPr>
                <w:rFonts w:cs="Arial"/>
              </w:rPr>
            </w:pPr>
            <w:r>
              <w:fldChar w:fldCharType="begin"/>
            </w:r>
            <w:r>
              <w:instrText xml:space="preserve"> HYPERLINK "file:///C:\\Users\\dems1ce9\\OneDrive%20-%20Nokia\\3gpp\\cn1\\meetings\\124-e-electronic_0620\\docs\\2nd\\C1-203657.zip" </w:instrText>
            </w:r>
            <w:r>
              <w:fldChar w:fldCharType="separate"/>
            </w:r>
            <w:r w:rsidR="00E73A5A">
              <w:rPr>
                <w:rStyle w:val="Hyperlink"/>
              </w:rPr>
              <w:t>C1-203657</w:t>
            </w:r>
            <w:r>
              <w:rPr>
                <w:rStyle w:val="Hyperlink"/>
              </w:rPr>
              <w:fldChar w:fldCharType="end"/>
            </w:r>
            <w:bookmarkEnd w:id="360"/>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Corrections to file upload-download procedure as per stage 2 architecture changes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0133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C1-202835</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Was a</w:t>
            </w:r>
            <w:r w:rsidRPr="009519D7">
              <w:rPr>
                <w:rFonts w:eastAsia="Batang" w:cs="Arial"/>
                <w:lang w:eastAsia="ko-KR"/>
              </w:rPr>
              <w:t>greed</w:t>
            </w:r>
          </w:p>
          <w:p w:rsidR="00E73A5A" w:rsidRDefault="00E73A5A" w:rsidP="00E73A5A">
            <w:pPr>
              <w:rPr>
                <w:rFonts w:eastAsia="Batang" w:cs="Arial"/>
                <w:lang w:eastAsia="ko-KR"/>
              </w:rPr>
            </w:pPr>
          </w:p>
          <w:p w:rsidR="00E73A5A" w:rsidRDefault="00E73A5A" w:rsidP="00E73A5A">
            <w:pPr>
              <w:rPr>
                <w:rFonts w:cs="Arial"/>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 on cover sheet</w:t>
            </w:r>
          </w:p>
          <w:p w:rsidR="00E73A5A" w:rsidRPr="009519D7" w:rsidRDefault="00E73A5A" w:rsidP="00E73A5A">
            <w:pPr>
              <w:rPr>
                <w:rFonts w:eastAsia="Batang" w:cs="Arial"/>
                <w:lang w:eastAsia="ko-KR"/>
              </w:rPr>
            </w:pPr>
          </w:p>
          <w:p w:rsidR="00E73A5A" w:rsidRPr="009519D7" w:rsidRDefault="00E73A5A" w:rsidP="00E73A5A">
            <w:pPr>
              <w:rPr>
                <w:ins w:id="361" w:author="ericsson j in CT1#123E" w:date="2020-04-22T21:15:00Z"/>
                <w:rFonts w:eastAsia="Batang" w:cs="Arial"/>
                <w:lang w:eastAsia="ko-KR"/>
              </w:rPr>
            </w:pPr>
            <w:ins w:id="362" w:author="ericsson j in CT1#123E" w:date="2020-04-22T21:15:00Z">
              <w:r w:rsidRPr="009519D7">
                <w:rPr>
                  <w:rFonts w:eastAsia="Batang" w:cs="Arial"/>
                  <w:lang w:eastAsia="ko-KR"/>
                </w:rPr>
                <w:t>Revision of C1-202654</w:t>
              </w:r>
            </w:ins>
          </w:p>
          <w:p w:rsidR="00E73A5A" w:rsidRPr="009519D7" w:rsidRDefault="00E73A5A" w:rsidP="00E73A5A">
            <w:pPr>
              <w:rPr>
                <w:ins w:id="363" w:author="ericsson j in CT1#123E" w:date="2020-04-22T21:15:00Z"/>
                <w:rFonts w:eastAsia="Batang" w:cs="Arial"/>
                <w:lang w:eastAsia="ko-KR"/>
              </w:rPr>
            </w:pPr>
            <w:ins w:id="364" w:author="ericsson j in CT1#123E" w:date="2020-04-22T21:15:00Z">
              <w:r w:rsidRPr="009519D7">
                <w:rPr>
                  <w:rFonts w:eastAsia="Batang" w:cs="Arial"/>
                  <w:lang w:eastAsia="ko-KR"/>
                </w:rPr>
                <w:t>_________________________________________</w:t>
              </w:r>
            </w:ins>
          </w:p>
          <w:p w:rsidR="00E73A5A" w:rsidRPr="009519D7" w:rsidRDefault="00E73A5A" w:rsidP="00E73A5A">
            <w:pPr>
              <w:rPr>
                <w:ins w:id="365" w:author="ericsson j in CT1#123E" w:date="2020-04-22T13:41:00Z"/>
                <w:rFonts w:eastAsia="Batang" w:cs="Arial"/>
                <w:lang w:eastAsia="ko-KR"/>
              </w:rPr>
            </w:pPr>
            <w:ins w:id="366" w:author="ericsson j in CT1#123E" w:date="2020-04-22T13:41:00Z">
              <w:r w:rsidRPr="009519D7">
                <w:rPr>
                  <w:rFonts w:eastAsia="Batang" w:cs="Arial"/>
                  <w:lang w:eastAsia="ko-KR"/>
                </w:rPr>
                <w:t>Revision of C1-202550</w:t>
              </w:r>
            </w:ins>
          </w:p>
          <w:p w:rsidR="00E73A5A" w:rsidRDefault="00E73A5A" w:rsidP="00E73A5A">
            <w:pPr>
              <w:rPr>
                <w:rFonts w:eastAsia="Batang" w:cs="Arial"/>
                <w:lang w:eastAsia="ko-KR"/>
              </w:rPr>
            </w:pPr>
          </w:p>
          <w:p w:rsidR="00E73A5A" w:rsidRPr="000412A1"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F365E1" w:rsidRDefault="00E73A5A" w:rsidP="00E73A5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F365E1" w:rsidRDefault="00E73A5A" w:rsidP="00E73A5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eastAsia="Batang" w:cs="Arial"/>
                <w:lang w:eastAsia="ko-KR"/>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r w:rsidRPr="00BE4125">
              <w:t>E2E_DELAY</w:t>
            </w:r>
            <w:r>
              <w:t xml:space="preserve"> (CT4)</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Default="00E73A5A" w:rsidP="00E73A5A">
            <w:r w:rsidRPr="00BE4125">
              <w:t>CT Aspects of Media Handling for RAN Delay Budget Reporting in MTSI</w:t>
            </w:r>
          </w:p>
          <w:p w:rsidR="00E73A5A" w:rsidRDefault="00E73A5A" w:rsidP="00E73A5A">
            <w:pPr>
              <w:rPr>
                <w:rFonts w:eastAsia="Batang" w:cs="Arial"/>
                <w:color w:val="000000"/>
                <w:lang w:eastAsia="ko-KR"/>
              </w:rPr>
            </w:pPr>
          </w:p>
          <w:p w:rsidR="00E73A5A" w:rsidRPr="00D95972" w:rsidRDefault="00E73A5A" w:rsidP="00E73A5A">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r>
              <w:t>VBCLTE (CT3 lead)</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Default="00E73A5A" w:rsidP="00E73A5A">
            <w:r w:rsidRPr="004F3D08">
              <w:rPr>
                <w:szCs w:val="16"/>
              </w:rPr>
              <w:t>Volume Based Charging Aspects for VoLTE CT</w:t>
            </w:r>
          </w:p>
          <w:p w:rsidR="00E73A5A" w:rsidRPr="00D95972" w:rsidRDefault="00E73A5A" w:rsidP="00E73A5A">
            <w:pPr>
              <w:rPr>
                <w:rFonts w:cs="Arial"/>
              </w:rPr>
            </w:pPr>
            <w:r w:rsidRPr="00D95972">
              <w:rPr>
                <w:rFonts w:eastAsia="Batang" w:cs="Arial"/>
                <w:color w:val="000000"/>
                <w:lang w:eastAsia="ko-KR"/>
              </w:rPr>
              <w:br/>
            </w: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bookmarkStart w:id="367" w:name="_Hlk42085262"/>
            <w:r w:rsidRPr="002D454F">
              <w:t>ISAT-MO-WITHDRAW</w:t>
            </w:r>
            <w:bookmarkEnd w:id="367"/>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Default="00E73A5A" w:rsidP="00E73A5A">
            <w:pPr>
              <w:rPr>
                <w:szCs w:val="16"/>
              </w:rPr>
            </w:pPr>
            <w:r w:rsidRPr="002D454F">
              <w:rPr>
                <w:szCs w:val="16"/>
              </w:rPr>
              <w:t>Withdrawal of TS 24.323 from Rel-11, Rel-12, Rel-13</w:t>
            </w:r>
          </w:p>
          <w:p w:rsidR="00E73A5A" w:rsidRDefault="00E73A5A" w:rsidP="00E73A5A"/>
          <w:p w:rsidR="00E73A5A" w:rsidRDefault="00E73A5A" w:rsidP="00E73A5A">
            <w:r>
              <w:t>No CRs needed, listed for the sake of completeness</w:t>
            </w:r>
          </w:p>
          <w:p w:rsidR="00E73A5A" w:rsidRDefault="00E73A5A" w:rsidP="00E73A5A"/>
          <w:p w:rsidR="00E73A5A" w:rsidRDefault="00E73A5A" w:rsidP="00E73A5A">
            <w:r w:rsidRPr="004A33FD">
              <w:rPr>
                <w:highlight w:val="green"/>
              </w:rPr>
              <w:t>100%</w:t>
            </w:r>
          </w:p>
          <w:p w:rsidR="00E73A5A" w:rsidRPr="00D95972" w:rsidRDefault="00E73A5A" w:rsidP="00E73A5A">
            <w:pPr>
              <w:rPr>
                <w:rFonts w:cs="Arial"/>
              </w:rPr>
            </w:pPr>
            <w:r w:rsidRPr="00D95972">
              <w:rPr>
                <w:rFonts w:eastAsia="Batang" w:cs="Arial"/>
                <w:color w:val="000000"/>
                <w:lang w:eastAsia="ko-KR"/>
              </w:rPr>
              <w:br/>
            </w: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r>
              <w:t>MONASTERY2</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Pr="00D95972" w:rsidRDefault="00E73A5A" w:rsidP="00E73A5A">
            <w:pPr>
              <w:rPr>
                <w:rFonts w:cs="Arial"/>
              </w:rPr>
            </w:pPr>
            <w:r>
              <w:t>Mobile Communication System for Railways Phase 2</w:t>
            </w:r>
            <w:r w:rsidRPr="00D95972">
              <w:rPr>
                <w:rFonts w:eastAsia="Batang" w:cs="Arial"/>
                <w:color w:val="000000"/>
                <w:lang w:eastAsia="ko-KR"/>
              </w:rPr>
              <w:br/>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768" w:history="1">
              <w:r w:rsidR="00E73A5A">
                <w:rPr>
                  <w:rStyle w:val="Hyperlink"/>
                </w:rPr>
                <w:t>C1-202883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CR 0067 24.483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E97EA7" w:rsidRDefault="00E73A5A" w:rsidP="00E73A5A">
            <w:pPr>
              <w:rPr>
                <w:rFonts w:cs="Arial"/>
              </w:rPr>
            </w:pPr>
            <w:r w:rsidRPr="00E97EA7">
              <w:rPr>
                <w:rFonts w:cs="Arial"/>
              </w:rPr>
              <w:t>Agreed</w:t>
            </w:r>
          </w:p>
          <w:p w:rsidR="00E73A5A" w:rsidRPr="00E97EA7" w:rsidRDefault="00E73A5A" w:rsidP="00E73A5A">
            <w:pPr>
              <w:rPr>
                <w:ins w:id="368" w:author="ericsson j in CT1#123E" w:date="2020-04-23T09:07:00Z"/>
                <w:rFonts w:cs="Arial"/>
              </w:rPr>
            </w:pPr>
            <w:ins w:id="369" w:author="ericsson j in CT1#123E" w:date="2020-04-23T09:07:00Z">
              <w:r w:rsidRPr="00E97EA7">
                <w:rPr>
                  <w:rFonts w:cs="Arial"/>
                </w:rPr>
                <w:t>Revision of C1-202496</w:t>
              </w:r>
            </w:ins>
          </w:p>
          <w:p w:rsidR="00E73A5A" w:rsidRPr="00E97EA7" w:rsidRDefault="00E73A5A" w:rsidP="00E73A5A">
            <w:pPr>
              <w:rPr>
                <w:color w:val="000000"/>
              </w:rPr>
            </w:pPr>
            <w:ins w:id="370" w:author="ericsson j in CT1#123E" w:date="2020-04-23T09:07:00Z">
              <w:r w:rsidRPr="00E97EA7">
                <w:rPr>
                  <w:rFonts w:cs="Arial"/>
                </w:rPr>
                <w:t>_________________________________________</w:t>
              </w:r>
            </w:ins>
          </w:p>
          <w:p w:rsidR="00E73A5A" w:rsidRPr="00E97EA7" w:rsidRDefault="00E73A5A" w:rsidP="00E73A5A">
            <w:pPr>
              <w:rPr>
                <w:rFonts w:cs="Arial"/>
              </w:rPr>
            </w:pPr>
            <w:r w:rsidRPr="00E97EA7">
              <w:rPr>
                <w:color w:val="000000"/>
              </w:rPr>
              <w:t>.</w:t>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769" w:history="1">
              <w:r w:rsidR="00E73A5A">
                <w:rPr>
                  <w:rStyle w:val="Hyperlink"/>
                </w:rPr>
                <w:t>C1-202884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CR 0138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E97EA7" w:rsidRDefault="00E73A5A" w:rsidP="00E73A5A">
            <w:pPr>
              <w:rPr>
                <w:rFonts w:cs="Arial"/>
                <w:lang w:val="en-IN"/>
              </w:rPr>
            </w:pPr>
            <w:r w:rsidRPr="00E97EA7">
              <w:rPr>
                <w:rFonts w:cs="Arial"/>
                <w:lang w:val="en-IN"/>
              </w:rPr>
              <w:t>Agreed</w:t>
            </w:r>
          </w:p>
          <w:p w:rsidR="00E73A5A" w:rsidRPr="00E97EA7" w:rsidRDefault="00E73A5A" w:rsidP="00E73A5A">
            <w:pPr>
              <w:rPr>
                <w:ins w:id="371" w:author="ericsson j in CT1#123E" w:date="2020-04-23T10:14:00Z"/>
                <w:rFonts w:cs="Arial"/>
                <w:lang w:val="en-IN"/>
              </w:rPr>
            </w:pPr>
            <w:ins w:id="372" w:author="ericsson j in CT1#123E" w:date="2020-04-23T10:14:00Z">
              <w:r w:rsidRPr="00E97EA7">
                <w:rPr>
                  <w:rFonts w:cs="Arial"/>
                  <w:lang w:val="en-IN"/>
                </w:rPr>
                <w:t>Revision of C1-202497</w:t>
              </w:r>
            </w:ins>
          </w:p>
          <w:p w:rsidR="00E73A5A" w:rsidRPr="00E97EA7" w:rsidRDefault="00E73A5A" w:rsidP="00E73A5A">
            <w:pPr>
              <w:rPr>
                <w:ins w:id="373" w:author="ericsson j in CT1#123E" w:date="2020-04-23T10:14:00Z"/>
                <w:rFonts w:cs="Arial"/>
                <w:lang w:val="en-IN"/>
              </w:rPr>
            </w:pPr>
            <w:ins w:id="374" w:author="ericsson j in CT1#123E" w:date="2020-04-23T10:14:00Z">
              <w:r w:rsidRPr="00E97EA7">
                <w:rPr>
                  <w:rFonts w:cs="Arial"/>
                  <w:lang w:val="en-IN"/>
                </w:rPr>
                <w:t>_________________________________________</w:t>
              </w:r>
            </w:ins>
          </w:p>
          <w:p w:rsidR="00E73A5A" w:rsidRPr="00E97EA7" w:rsidRDefault="00E73A5A" w:rsidP="00E73A5A">
            <w:pPr>
              <w:rPr>
                <w:rFonts w:cs="Arial"/>
                <w:lang w:val="en-IN"/>
              </w:rPr>
            </w:pPr>
            <w:r w:rsidRPr="00E97EA7">
              <w:rPr>
                <w:lang w:val="en-IN"/>
              </w:rPr>
              <w:t>.</w:t>
            </w: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770" w:history="1">
              <w:r w:rsidR="00E73A5A">
                <w:rPr>
                  <w:rStyle w:val="Hyperlink"/>
                </w:rPr>
                <w:t>C1-202885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CR 0132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E97EA7" w:rsidRDefault="00E73A5A" w:rsidP="00E73A5A">
            <w:pPr>
              <w:rPr>
                <w:rFonts w:cs="Arial"/>
                <w:lang w:val="en-IN"/>
              </w:rPr>
            </w:pPr>
            <w:r w:rsidRPr="00E97EA7">
              <w:rPr>
                <w:rFonts w:cs="Arial"/>
                <w:lang w:val="en-IN"/>
              </w:rPr>
              <w:t>Agreed</w:t>
            </w:r>
          </w:p>
          <w:p w:rsidR="00E73A5A" w:rsidRPr="00E97EA7" w:rsidRDefault="00E73A5A" w:rsidP="00E73A5A">
            <w:pPr>
              <w:rPr>
                <w:ins w:id="375" w:author="ericsson j in CT1#123E" w:date="2020-04-23T10:14:00Z"/>
                <w:rFonts w:cs="Arial"/>
                <w:lang w:val="en-IN"/>
              </w:rPr>
            </w:pPr>
            <w:ins w:id="376" w:author="ericsson j in CT1#123E" w:date="2020-04-23T10:14:00Z">
              <w:r w:rsidRPr="00E97EA7">
                <w:rPr>
                  <w:rFonts w:cs="Arial"/>
                  <w:lang w:val="en-IN"/>
                </w:rPr>
                <w:t>Revision of C1-202498</w:t>
              </w:r>
            </w:ins>
          </w:p>
          <w:p w:rsidR="00E73A5A" w:rsidRPr="00E97EA7" w:rsidRDefault="00E73A5A" w:rsidP="00E73A5A">
            <w:pPr>
              <w:rPr>
                <w:ins w:id="377" w:author="ericsson j in CT1#123E" w:date="2020-04-23T10:14:00Z"/>
                <w:rFonts w:cs="Arial"/>
                <w:lang w:val="en-IN"/>
              </w:rPr>
            </w:pPr>
            <w:ins w:id="378" w:author="ericsson j in CT1#123E" w:date="2020-04-23T10:14:00Z">
              <w:r w:rsidRPr="00E97EA7">
                <w:rPr>
                  <w:rFonts w:cs="Arial"/>
                  <w:lang w:val="en-IN"/>
                </w:rPr>
                <w:t>_________________________________________</w:t>
              </w:r>
            </w:ins>
          </w:p>
          <w:p w:rsidR="00E73A5A" w:rsidRPr="00E97EA7" w:rsidRDefault="00E73A5A" w:rsidP="00E73A5A">
            <w:pPr>
              <w:rPr>
                <w:lang w:val="en-IN"/>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E97EA7" w:rsidRDefault="00E73A5A" w:rsidP="00E73A5A">
            <w:pPr>
              <w:rPr>
                <w:rFonts w:cs="Arial"/>
                <w:lang w:val="en-IN"/>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E97EA7" w:rsidRDefault="00E73A5A" w:rsidP="00E73A5A">
            <w:pPr>
              <w:rPr>
                <w:rFonts w:cs="Arial"/>
                <w:lang w:val="en-IN"/>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E97EA7" w:rsidRDefault="00E73A5A" w:rsidP="00E73A5A">
            <w:pPr>
              <w:rPr>
                <w:rFonts w:cs="Arial"/>
                <w:lang w:val="en-IN"/>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71" w:history="1">
              <w:r w:rsidR="00E73A5A">
                <w:rPr>
                  <w:rStyle w:val="Hyperlink"/>
                </w:rPr>
                <w:t>C1-203173</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Add functional alias status definitions</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CR 0134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72" w:history="1">
              <w:r w:rsidR="00E73A5A">
                <w:rPr>
                  <w:rStyle w:val="Hyperlink"/>
                </w:rPr>
                <w:t>C1-203174</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Add functional alias to clause 4.6</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73" w:history="1">
              <w:r w:rsidR="00E73A5A">
                <w:rPr>
                  <w:rStyle w:val="Hyperlink"/>
                </w:rPr>
                <w:t>C1-203175</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Add </w:t>
            </w:r>
            <w:proofErr w:type="spellStart"/>
            <w:r>
              <w:rPr>
                <w:rFonts w:cs="Arial"/>
              </w:rPr>
              <w:t>PointCoordinate</w:t>
            </w:r>
            <w:proofErr w:type="spellEnd"/>
            <w:r>
              <w:rPr>
                <w:rFonts w:cs="Arial"/>
              </w:rPr>
              <w:t>, Speed, Heading nodes in 5.2.48W</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0072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74" w:history="1">
              <w:r w:rsidR="00E73A5A">
                <w:rPr>
                  <w:rStyle w:val="Hyperlink"/>
                </w:rPr>
                <w:t>C1-203177</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Correct capitalisation in </w:t>
            </w:r>
            <w:proofErr w:type="spellStart"/>
            <w:r>
              <w:rPr>
                <w:rFonts w:cs="Arial"/>
              </w:rPr>
              <w:t>ListOfFunctionalaliases</w:t>
            </w:r>
            <w:proofErr w:type="spellEnd"/>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0073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75" w:history="1">
              <w:r w:rsidR="00E73A5A">
                <w:rPr>
                  <w:rStyle w:val="Hyperlink"/>
                </w:rPr>
                <w:t>C1-203178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Correct editorial in FA status definition</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0605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76" w:history="1">
              <w:r w:rsidR="00E73A5A">
                <w:rPr>
                  <w:rStyle w:val="Hyperlink"/>
                </w:rPr>
                <w:t>C1-203180</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Correct spelling of functional alias</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0606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77" w:history="1">
              <w:r w:rsidR="00E73A5A">
                <w:rPr>
                  <w:rStyle w:val="Hyperlink"/>
                </w:rPr>
                <w:t>C1-203181</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Correct subclause references in 9A</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0607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78" w:history="1">
              <w:r w:rsidR="00E73A5A">
                <w:rPr>
                  <w:rStyle w:val="Hyperlink"/>
                </w:rPr>
                <w:t>C1-203186</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- 5.2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79" w:history="1">
              <w:r w:rsidR="00E73A5A">
                <w:rPr>
                  <w:rStyle w:val="Hyperlink"/>
                </w:rPr>
                <w:t>C1-203187</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- 5.3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80" w:history="1">
              <w:r w:rsidR="00E73A5A">
                <w:rPr>
                  <w:rStyle w:val="Hyperlink"/>
                </w:rPr>
                <w:t>C1-203188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- 9.2.1.2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81" w:history="1">
              <w:r w:rsidR="00E73A5A">
                <w:rPr>
                  <w:rStyle w:val="Hyperlink"/>
                </w:rPr>
                <w:t>C1-203189</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- 9.2.2.2.1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82" w:history="1">
              <w:r w:rsidR="00E73A5A">
                <w:rPr>
                  <w:rStyle w:val="Hyperlink"/>
                </w:rPr>
                <w:t>C1-203190</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- 9.2.2.3.1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83" w:history="1">
              <w:r w:rsidR="00E73A5A">
                <w:rPr>
                  <w:rStyle w:val="Hyperlink"/>
                </w:rPr>
                <w:t>C1-203191</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- 9.2.3.2.3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84" w:history="1">
              <w:r w:rsidR="00E73A5A">
                <w:rPr>
                  <w:rStyle w:val="Hyperlink"/>
                </w:rPr>
                <w:t>C1-203192</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- 9.2.3.3.3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85" w:history="1">
              <w:r w:rsidR="00E73A5A">
                <w:rPr>
                  <w:rStyle w:val="Hyperlink"/>
                </w:rPr>
                <w:t>C1-203193</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- 9.2.4.2.3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86" w:history="1">
              <w:r w:rsidR="00E73A5A">
                <w:rPr>
                  <w:rStyle w:val="Hyperlink"/>
                </w:rPr>
                <w:t>C1-203194</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- 9.2.4.3.3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87" w:history="1">
              <w:r w:rsidR="00E73A5A">
                <w:rPr>
                  <w:rStyle w:val="Hyperlink"/>
                </w:rPr>
                <w:t>C1-203195</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- 9.2.5.1.1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88" w:history="1">
              <w:r w:rsidR="00E73A5A">
                <w:rPr>
                  <w:rStyle w:val="Hyperlink"/>
                </w:rPr>
                <w:t>C1-203196</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- 9.2.5.2.1.1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89" w:history="1">
              <w:r w:rsidR="00E73A5A">
                <w:rPr>
                  <w:rStyle w:val="Hyperlink"/>
                </w:rPr>
                <w:t>C1-203197</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- 9.2.5.3.1.1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90" w:history="1">
              <w:r w:rsidR="00E73A5A">
                <w:rPr>
                  <w:rStyle w:val="Hyperlink"/>
                </w:rPr>
                <w:t>C1-203198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- 10.2.4.2.1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91" w:history="1">
              <w:r w:rsidR="00E73A5A">
                <w:rPr>
                  <w:rStyle w:val="Hyperlink"/>
                </w:rPr>
                <w:t>C1-203199</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- 10.2.4.3.1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92" w:history="1">
              <w:r w:rsidR="00E73A5A">
                <w:rPr>
                  <w:rStyle w:val="Hyperlink"/>
                </w:rPr>
                <w:t>C1-203200</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- 10.2.5.2.3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93" w:history="1">
              <w:r w:rsidR="00E73A5A">
                <w:rPr>
                  <w:rStyle w:val="Hyperlink"/>
                </w:rPr>
                <w:t>C1-203201</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- 10.2.5.2.4</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94" w:history="1">
              <w:r w:rsidR="00E73A5A">
                <w:rPr>
                  <w:rStyle w:val="Hyperlink"/>
                </w:rPr>
                <w:t>C1-203202</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- 10.2.5.3.3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95" w:history="1">
              <w:r w:rsidR="00E73A5A">
                <w:rPr>
                  <w:rStyle w:val="Hyperlink"/>
                </w:rPr>
                <w:t>C1-203203</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- 16.2.1.1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96" w:history="1">
              <w:r w:rsidR="00E73A5A">
                <w:rPr>
                  <w:rStyle w:val="Hyperlink"/>
                </w:rPr>
                <w:t>C1-203204</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- 16.2.1.2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97" w:history="1">
              <w:r w:rsidR="00E73A5A">
                <w:rPr>
                  <w:rStyle w:val="Hyperlink"/>
                </w:rPr>
                <w:t>C1-203205</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- 20.2.1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98" w:history="1">
              <w:r w:rsidR="00E73A5A">
                <w:rPr>
                  <w:rStyle w:val="Hyperlink"/>
                </w:rPr>
                <w:t>C1-203206</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- 20.2.2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799" w:history="1">
              <w:r w:rsidR="00E73A5A">
                <w:rPr>
                  <w:rStyle w:val="Hyperlink"/>
                </w:rPr>
                <w:t>C1-203207</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affiliation procedures in 8.2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00" w:history="1">
              <w:r w:rsidR="00E73A5A">
                <w:rPr>
                  <w:rStyle w:val="Hyperlink"/>
                </w:rPr>
                <w:t>C1-203208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Coding 22.3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01" w:history="1">
              <w:r w:rsidR="00E73A5A">
                <w:rPr>
                  <w:rStyle w:val="Hyperlink"/>
                </w:rPr>
                <w:t>C1-203209</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Functional Alias - </w:t>
            </w:r>
            <w:proofErr w:type="spellStart"/>
            <w:r>
              <w:rPr>
                <w:rFonts w:cs="Arial"/>
              </w:rPr>
              <w:t>MCData</w:t>
            </w:r>
            <w:proofErr w:type="spellEnd"/>
            <w:r>
              <w:rPr>
                <w:rFonts w:cs="Arial"/>
              </w:rPr>
              <w:t xml:space="preserve"> Client procedures 22.2.1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02" w:history="1">
              <w:r w:rsidR="00E73A5A">
                <w:rPr>
                  <w:rStyle w:val="Hyperlink"/>
                </w:rPr>
                <w:t>C1-203210</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Functional Alias - </w:t>
            </w:r>
            <w:proofErr w:type="spellStart"/>
            <w:r>
              <w:rPr>
                <w:rFonts w:cs="Arial"/>
              </w:rPr>
              <w:t>MCData</w:t>
            </w:r>
            <w:proofErr w:type="spellEnd"/>
            <w:r>
              <w:rPr>
                <w:rFonts w:cs="Arial"/>
              </w:rPr>
              <w:t xml:space="preserve"> Server procedures 22.2.2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03" w:history="1">
              <w:r w:rsidR="00E73A5A">
                <w:rPr>
                  <w:rStyle w:val="Hyperlink"/>
                </w:rPr>
                <w:t>C1-203211</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Functional alias in </w:t>
            </w:r>
            <w:proofErr w:type="spellStart"/>
            <w:r>
              <w:rPr>
                <w:rFonts w:cs="Arial"/>
              </w:rPr>
              <w:t>MCData</w:t>
            </w:r>
            <w:proofErr w:type="spellEnd"/>
            <w:r>
              <w:rPr>
                <w:rFonts w:cs="Arial"/>
              </w:rPr>
              <w:t xml:space="preserve"> user profile</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04" w:history="1">
              <w:r w:rsidR="00E73A5A">
                <w:rPr>
                  <w:rStyle w:val="Hyperlink"/>
                </w:rPr>
                <w:t>C1-203212</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proofErr w:type="spellStart"/>
            <w:r>
              <w:rPr>
                <w:rFonts w:cs="Arial"/>
              </w:rPr>
              <w:t>MCData</w:t>
            </w:r>
            <w:proofErr w:type="spellEnd"/>
            <w:r>
              <w:rPr>
                <w:rFonts w:cs="Arial"/>
              </w:rPr>
              <w:t xml:space="preserve"> (de)affiliation by location criteria MOs</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0074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05" w:history="1">
              <w:r w:rsidR="00E73A5A">
                <w:rPr>
                  <w:rStyle w:val="Hyperlink"/>
                </w:rPr>
                <w:t>C1-203213</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proofErr w:type="spellStart"/>
            <w:r>
              <w:rPr>
                <w:rFonts w:cs="Arial"/>
              </w:rPr>
              <w:t>MCData</w:t>
            </w:r>
            <w:proofErr w:type="spellEnd"/>
            <w:r>
              <w:rPr>
                <w:rFonts w:cs="Arial"/>
              </w:rPr>
              <w:t xml:space="preserve"> Functional Alias by location criteria</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0075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06" w:history="1">
              <w:r w:rsidR="00E73A5A">
                <w:rPr>
                  <w:rStyle w:val="Hyperlink"/>
                </w:rPr>
                <w:t>C1-203215</w:t>
              </w:r>
            </w:hyperlink>
          </w:p>
        </w:tc>
        <w:tc>
          <w:tcPr>
            <w:tcW w:w="4191" w:type="dxa"/>
            <w:gridSpan w:val="3"/>
            <w:tcBorders>
              <w:top w:val="single" w:sz="4" w:space="0" w:color="auto"/>
              <w:bottom w:val="single" w:sz="4" w:space="0" w:color="auto"/>
            </w:tcBorders>
            <w:shd w:val="clear" w:color="auto" w:fill="FFFF00"/>
          </w:tcPr>
          <w:p w:rsidR="00E73A5A" w:rsidRPr="00397259" w:rsidRDefault="00E73A5A" w:rsidP="00E73A5A">
            <w:pPr>
              <w:rPr>
                <w:rFonts w:cs="Arial"/>
                <w:lang w:val="de-DE"/>
              </w:rPr>
            </w:pPr>
            <w:r w:rsidRPr="00397259">
              <w:rPr>
                <w:rFonts w:cs="Arial"/>
                <w:lang w:val="de-DE"/>
              </w:rPr>
              <w:t xml:space="preserve">Schema </w:t>
            </w:r>
            <w:proofErr w:type="spellStart"/>
            <w:r w:rsidRPr="00397259">
              <w:rPr>
                <w:rFonts w:cs="Arial"/>
                <w:lang w:val="de-DE"/>
              </w:rPr>
              <w:t>error</w:t>
            </w:r>
            <w:proofErr w:type="spellEnd"/>
            <w:r w:rsidRPr="00397259">
              <w:rPr>
                <w:rFonts w:cs="Arial"/>
                <w:lang w:val="de-DE"/>
              </w:rPr>
              <w:t xml:space="preserve"> - FA </w:t>
            </w:r>
            <w:proofErr w:type="spellStart"/>
            <w:r w:rsidRPr="00397259">
              <w:rPr>
                <w:rFonts w:cs="Arial"/>
                <w:lang w:val="de-DE"/>
              </w:rPr>
              <w:t>Coding</w:t>
            </w:r>
            <w:proofErr w:type="spellEnd"/>
            <w:r w:rsidRPr="00397259">
              <w:rPr>
                <w:rFonts w:cs="Arial"/>
                <w:lang w:val="de-DE"/>
              </w:rPr>
              <w:t xml:space="preserve"> 9A.3.1.2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0609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07" w:history="1">
              <w:r w:rsidR="00E73A5A">
                <w:rPr>
                  <w:rStyle w:val="Hyperlink"/>
                </w:rPr>
                <w:t>C1-203216</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Update </w:t>
            </w:r>
            <w:proofErr w:type="spellStart"/>
            <w:r>
              <w:rPr>
                <w:rFonts w:cs="Arial"/>
              </w:rPr>
              <w:t>MCData</w:t>
            </w:r>
            <w:proofErr w:type="spellEnd"/>
            <w:r>
              <w:rPr>
                <w:rFonts w:cs="Arial"/>
              </w:rPr>
              <w:t xml:space="preserve"> Overview clause 4.1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08" w:history="1">
              <w:r w:rsidR="00E73A5A">
                <w:rPr>
                  <w:rStyle w:val="Hyperlink"/>
                </w:rPr>
                <w:t>C1-203332</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Corrections in IP Connectivity SDP offer/answer generation</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09" w:history="1">
              <w:r w:rsidR="00E73A5A">
                <w:rPr>
                  <w:rStyle w:val="Hyperlink"/>
                </w:rPr>
                <w:t>C1-203718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Work plan for the CT1 part of MONASTERY2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10" w:history="1">
              <w:r w:rsidR="00E73A5A">
                <w:rPr>
                  <w:rStyle w:val="Hyperlink"/>
                </w:rPr>
                <w:t>C1-203719</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Limiting the number of emergency group calls accepted based on calling FA</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0616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11" w:history="1">
              <w:r w:rsidR="00E73A5A">
                <w:rPr>
                  <w:rStyle w:val="Hyperlink"/>
                </w:rPr>
                <w:t>C1-203720</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Resolution of called functional alias in first-to-answer calls</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0617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12" w:history="1">
              <w:r w:rsidR="00E73A5A">
                <w:rPr>
                  <w:rStyle w:val="Hyperlink"/>
                </w:rPr>
                <w:t>C1-203721</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Update service configuration to support limiting the number of authorized clients per MCPTT/</w:t>
            </w:r>
            <w:proofErr w:type="spellStart"/>
            <w:r>
              <w:rPr>
                <w:rFonts w:cs="Arial"/>
              </w:rPr>
              <w:t>MCData</w:t>
            </w:r>
            <w:proofErr w:type="spellEnd"/>
            <w:r>
              <w:rPr>
                <w:rFonts w:cs="Arial"/>
              </w:rPr>
              <w:t xml:space="preserve"> user</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13" w:history="1">
              <w:r w:rsidR="00E73A5A">
                <w:rPr>
                  <w:rStyle w:val="Hyperlink"/>
                </w:rPr>
                <w:t>C1-203722</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Update service authorization procedures to support limiting the number of authorized clients per </w:t>
            </w:r>
            <w:proofErr w:type="spellStart"/>
            <w:r>
              <w:rPr>
                <w:rFonts w:cs="Arial"/>
              </w:rPr>
              <w:t>MCData</w:t>
            </w:r>
            <w:proofErr w:type="spellEnd"/>
            <w:r>
              <w:rPr>
                <w:rFonts w:cs="Arial"/>
              </w:rPr>
              <w:t xml:space="preserve"> user</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0177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14" w:history="1">
              <w:r w:rsidR="00E73A5A">
                <w:rPr>
                  <w:rStyle w:val="Hyperlink"/>
                </w:rPr>
                <w:t>C1-203723</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Restricting incoming </w:t>
            </w:r>
            <w:proofErr w:type="spellStart"/>
            <w:r>
              <w:rPr>
                <w:rFonts w:cs="Arial"/>
              </w:rPr>
              <w:t>MCData</w:t>
            </w:r>
            <w:proofErr w:type="spellEnd"/>
            <w:r>
              <w:rPr>
                <w:rFonts w:cs="Arial"/>
              </w:rPr>
              <w:t xml:space="preserve"> communications MO</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0078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15" w:history="1">
              <w:r w:rsidR="00E73A5A">
                <w:rPr>
                  <w:rStyle w:val="Hyperlink"/>
                </w:rPr>
                <w:t>C1-203724</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Restricting incoming </w:t>
            </w:r>
            <w:proofErr w:type="spellStart"/>
            <w:r>
              <w:rPr>
                <w:rFonts w:cs="Arial"/>
              </w:rPr>
              <w:t>MCData</w:t>
            </w:r>
            <w:proofErr w:type="spellEnd"/>
            <w:r>
              <w:rPr>
                <w:rFonts w:cs="Arial"/>
              </w:rPr>
              <w:t xml:space="preserve"> communications- control</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0178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975D7C">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16" w:history="1">
              <w:r w:rsidR="00E73A5A">
                <w:rPr>
                  <w:rStyle w:val="Hyperlink"/>
                </w:rPr>
                <w:t>C1-203725</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Restricting incoming </w:t>
            </w:r>
            <w:proofErr w:type="spellStart"/>
            <w:r>
              <w:rPr>
                <w:rFonts w:cs="Arial"/>
              </w:rPr>
              <w:t>MCData</w:t>
            </w:r>
            <w:proofErr w:type="spellEnd"/>
            <w:r>
              <w:rPr>
                <w:rFonts w:cs="Arial"/>
              </w:rPr>
              <w:t xml:space="preserve"> communications- user profile</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975D7C">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r>
              <w:rPr>
                <w:rFonts w:cs="Arial"/>
              </w:rPr>
              <w:t>C1-203726</w:t>
            </w: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r>
              <w:rPr>
                <w:rFonts w:cs="Arial"/>
              </w:rPr>
              <w:t>MO Corrections</w:t>
            </w: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r>
              <w:rPr>
                <w:rFonts w:cs="Arial"/>
              </w:rPr>
              <w:t>CR 0079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5D7C" w:rsidRDefault="00975D7C" w:rsidP="00E73A5A">
            <w:pPr>
              <w:rPr>
                <w:rFonts w:cs="Arial"/>
              </w:rPr>
            </w:pPr>
            <w:r>
              <w:rPr>
                <w:rFonts w:cs="Arial"/>
              </w:rPr>
              <w:t>Withdrawn</w:t>
            </w:r>
          </w:p>
          <w:p w:rsidR="00E73A5A" w:rsidRPr="00D95972" w:rsidRDefault="00E73A5A" w:rsidP="00E73A5A">
            <w:pPr>
              <w:rPr>
                <w:rFonts w:cs="Arial"/>
              </w:rPr>
            </w:pPr>
            <w:r>
              <w:rPr>
                <w:rFonts w:cs="Arial"/>
              </w:rPr>
              <w:t>Document not uploaded on</w:t>
            </w: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rPr>
            </w:pPr>
            <w:hyperlink r:id="rId817" w:history="1">
              <w:r w:rsidR="00E73A5A">
                <w:rPr>
                  <w:rStyle w:val="Hyperlink"/>
                </w:rPr>
                <w:t>C1-203727</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Corrections on the structure of MCPTT user profile</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F365E1"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r>
              <w:rPr>
                <w:lang w:val="fr-FR" w:eastAsia="zh-CN"/>
              </w:rPr>
              <w:t>eIMS5G_SBA</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Pr="00D95972" w:rsidRDefault="00E73A5A" w:rsidP="00E73A5A">
            <w:pPr>
              <w:rPr>
                <w:rFonts w:cs="Arial"/>
              </w:rPr>
            </w:pPr>
            <w:r>
              <w:t>CT aspects of SBA interactions between IMS and 5GC</w:t>
            </w:r>
            <w:r w:rsidRPr="00D95972">
              <w:rPr>
                <w:rFonts w:eastAsia="Batang" w:cs="Arial"/>
                <w:color w:val="000000"/>
                <w:lang w:eastAsia="ko-KR"/>
              </w:rPr>
              <w:br/>
            </w:r>
          </w:p>
        </w:tc>
      </w:tr>
      <w:tr w:rsidR="00E73A5A"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818" w:history="1">
              <w:r w:rsidR="00E73A5A">
                <w:rPr>
                  <w:rStyle w:val="Hyperlink"/>
                </w:rPr>
                <w:t>C1-202066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No impact from SBA on main body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Nokia, Nokia Shanghai Bell, Ericsson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CR 6408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Default="00E73A5A" w:rsidP="00E73A5A">
            <w:pPr>
              <w:rPr>
                <w:rFonts w:cs="Arial"/>
              </w:rPr>
            </w:pPr>
            <w:r>
              <w:rPr>
                <w:rFonts w:cs="Arial"/>
              </w:rPr>
              <w:t>Agreed</w:t>
            </w:r>
          </w:p>
          <w:p w:rsidR="00E73A5A" w:rsidRDefault="00E73A5A" w:rsidP="00E73A5A">
            <w:pPr>
              <w:rPr>
                <w:rFonts w:cs="Arial"/>
              </w:rPr>
            </w:pPr>
            <w:r>
              <w:rPr>
                <w:rFonts w:cs="Arial"/>
              </w:rPr>
              <w:t>Revision of C1-200353</w:t>
            </w: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73A5A" w:rsidRPr="00D95972" w:rsidRDefault="00E73A5A" w:rsidP="00E73A5A">
            <w:pPr>
              <w:rPr>
                <w:rFonts w:cs="Arial"/>
              </w:rPr>
            </w:pPr>
          </w:p>
        </w:tc>
        <w:tc>
          <w:tcPr>
            <w:tcW w:w="1317" w:type="dxa"/>
            <w:gridSpan w:val="2"/>
            <w:tcBorders>
              <w:top w:val="nil"/>
              <w:bottom w:val="single" w:sz="4" w:space="0" w:color="auto"/>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r w:rsidRPr="00677702">
              <w:t>Enhancements for Mission Critical Push-to-Talk CT aspects</w:t>
            </w:r>
          </w:p>
          <w:p w:rsidR="00E73A5A" w:rsidRDefault="00E73A5A" w:rsidP="00E73A5A"/>
          <w:p w:rsidR="00E73A5A" w:rsidRPr="00D95972" w:rsidRDefault="00E73A5A" w:rsidP="00E73A5A">
            <w:pPr>
              <w:rPr>
                <w:rFonts w:cs="Arial"/>
              </w:rPr>
            </w:pPr>
            <w:r w:rsidRPr="004A33FD">
              <w:rPr>
                <w:szCs w:val="16"/>
                <w:highlight w:val="green"/>
              </w:rPr>
              <w:lastRenderedPageBreak/>
              <w:t>100%</w:t>
            </w:r>
            <w:r w:rsidRPr="00D95972">
              <w:rPr>
                <w:rFonts w:eastAsia="Batang" w:cs="Arial"/>
                <w:color w:val="000000"/>
                <w:lang w:eastAsia="ko-KR"/>
              </w:rPr>
              <w:br/>
            </w:r>
            <w:r w:rsidRPr="00D95972">
              <w:rPr>
                <w:rFonts w:eastAsia="Batang" w:cs="Arial"/>
                <w:color w:val="000000"/>
                <w:lang w:eastAsia="ko-KR"/>
              </w:rPr>
              <w:br/>
            </w:r>
          </w:p>
        </w:tc>
      </w:tr>
      <w:tr w:rsidR="00E73A5A" w:rsidRPr="00D95972"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single" w:sz="4" w:space="0" w:color="auto"/>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single" w:sz="4" w:space="0" w:color="auto"/>
            </w:tcBorders>
            <w:shd w:val="clear" w:color="auto" w:fill="auto"/>
          </w:tcPr>
          <w:p w:rsidR="00E73A5A" w:rsidRPr="00D95972" w:rsidRDefault="00E73A5A" w:rsidP="00E73A5A">
            <w:pPr>
              <w:rPr>
                <w:rFonts w:cs="Arial"/>
              </w:rPr>
            </w:pPr>
          </w:p>
        </w:tc>
        <w:tc>
          <w:tcPr>
            <w:tcW w:w="1317" w:type="dxa"/>
            <w:gridSpan w:val="2"/>
            <w:tcBorders>
              <w:bottom w:val="single" w:sz="4" w:space="0" w:color="auto"/>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819" w:history="1">
              <w:r w:rsidR="00E73A5A">
                <w:rPr>
                  <w:rStyle w:val="Hyperlink"/>
                </w:rPr>
                <w:t>C1-202817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Restrictions of providing video announcement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China </w:t>
            </w:r>
            <w:proofErr w:type="spellStart"/>
            <w:proofErr w:type="gramStart"/>
            <w:r>
              <w:rPr>
                <w:rFonts w:cs="Arial"/>
              </w:rPr>
              <w:t>Telecom,Huawei</w:t>
            </w:r>
            <w:proofErr w:type="gramEnd"/>
            <w:r>
              <w:rPr>
                <w:rFonts w:cs="Arial"/>
              </w:rPr>
              <w:t>,China</w:t>
            </w:r>
            <w:proofErr w:type="spellEnd"/>
            <w:r>
              <w:rPr>
                <w:rFonts w:cs="Arial"/>
              </w:rPr>
              <w:t xml:space="preserve"> </w:t>
            </w:r>
            <w:proofErr w:type="spellStart"/>
            <w:r>
              <w:rPr>
                <w:rFonts w:cs="Arial"/>
              </w:rPr>
              <w:t>Unicom,HiSilicon</w:t>
            </w:r>
            <w:proofErr w:type="spellEnd"/>
            <w:r>
              <w:rPr>
                <w:rFonts w:cs="Arial"/>
              </w:rPr>
              <w:t xml:space="preserve"> / Michelle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CR 0076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F30883" w:rsidRDefault="00E73A5A" w:rsidP="00E73A5A">
            <w:pPr>
              <w:rPr>
                <w:rFonts w:cs="Arial"/>
              </w:rPr>
            </w:pPr>
            <w:r w:rsidRPr="00F30883">
              <w:rPr>
                <w:rFonts w:cs="Arial"/>
              </w:rPr>
              <w:t>Agreed</w:t>
            </w:r>
          </w:p>
          <w:p w:rsidR="00E73A5A" w:rsidRPr="00F30883" w:rsidRDefault="00E73A5A" w:rsidP="00E73A5A">
            <w:pPr>
              <w:rPr>
                <w:ins w:id="379" w:author="ericsson j in CT1#123E" w:date="2020-04-22T21:21:00Z"/>
                <w:rFonts w:cs="Arial"/>
              </w:rPr>
            </w:pPr>
            <w:ins w:id="380" w:author="ericsson j in CT1#123E" w:date="2020-04-22T21:21:00Z">
              <w:r w:rsidRPr="00F30883">
                <w:rPr>
                  <w:rFonts w:cs="Arial"/>
                </w:rPr>
                <w:t>Revision of C1-202356</w:t>
              </w:r>
            </w:ins>
          </w:p>
          <w:p w:rsidR="00E73A5A" w:rsidRPr="00F30883" w:rsidRDefault="00E73A5A" w:rsidP="00E73A5A">
            <w:pPr>
              <w:rPr>
                <w:ins w:id="381" w:author="ericsson j in CT1#123E" w:date="2020-04-22T21:21:00Z"/>
                <w:rFonts w:cs="Arial"/>
              </w:rPr>
            </w:pPr>
            <w:ins w:id="382" w:author="ericsson j in CT1#123E" w:date="2020-04-22T21:21:00Z">
              <w:r w:rsidRPr="00F30883">
                <w:rPr>
                  <w:rFonts w:cs="Arial"/>
                </w:rPr>
                <w:t>_________________________________________</w:t>
              </w:r>
            </w:ins>
          </w:p>
          <w:p w:rsidR="00E73A5A" w:rsidRPr="00F30883" w:rsidRDefault="00E73A5A" w:rsidP="00E73A5A">
            <w:pPr>
              <w:rPr>
                <w:rFonts w:cs="Arial"/>
              </w:rPr>
            </w:pPr>
            <w:r w:rsidRPr="00F30883">
              <w:rPr>
                <w:rFonts w:cs="Arial"/>
              </w:rPr>
              <w:t>.</w:t>
            </w:r>
          </w:p>
          <w:p w:rsidR="00E73A5A" w:rsidRPr="00F30883" w:rsidRDefault="00E73A5A" w:rsidP="00E73A5A">
            <w:pPr>
              <w:rPr>
                <w:rFonts w:cs="Arial"/>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E73A5A" w:rsidRDefault="00300658" w:rsidP="00E73A5A">
            <w:pPr>
              <w:rPr>
                <w:rFonts w:cs="Arial"/>
              </w:rPr>
            </w:pPr>
            <w:hyperlink r:id="rId820" w:history="1">
              <w:r w:rsidR="00E73A5A">
                <w:rPr>
                  <w:rStyle w:val="Hyperlink"/>
                </w:rPr>
                <w:t>C1-202863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Use preconditions for CRS when terminating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CR 0063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rPr>
            </w:pPr>
            <w:r w:rsidRPr="00F30883">
              <w:rPr>
                <w:rFonts w:cs="Arial"/>
              </w:rPr>
              <w:t>Agreed</w:t>
            </w:r>
          </w:p>
          <w:p w:rsidR="00E73A5A" w:rsidRPr="00F30883" w:rsidRDefault="00E73A5A" w:rsidP="00E73A5A">
            <w:pPr>
              <w:rPr>
                <w:ins w:id="383" w:author="ericsson j in CT1#123E" w:date="2020-04-23T09:19:00Z"/>
                <w:rFonts w:cs="Arial"/>
              </w:rPr>
            </w:pPr>
            <w:ins w:id="384" w:author="ericsson j in CT1#123E" w:date="2020-04-23T09:19:00Z">
              <w:r w:rsidRPr="00F30883">
                <w:rPr>
                  <w:rFonts w:cs="Arial"/>
                </w:rPr>
                <w:t>Revision of C1-202605</w:t>
              </w:r>
            </w:ins>
          </w:p>
          <w:p w:rsidR="00E73A5A" w:rsidRPr="00F30883" w:rsidRDefault="00E73A5A" w:rsidP="00E73A5A">
            <w:pPr>
              <w:rPr>
                <w:ins w:id="385" w:author="ericsson j in CT1#123E" w:date="2020-04-23T09:19:00Z"/>
                <w:rFonts w:cs="Arial"/>
              </w:rPr>
            </w:pPr>
            <w:ins w:id="386" w:author="ericsson j in CT1#123E" w:date="2020-04-23T09:19:00Z">
              <w:r w:rsidRPr="00F30883">
                <w:rPr>
                  <w:rFonts w:cs="Arial"/>
                </w:rPr>
                <w:t>_________________________________________</w:t>
              </w:r>
            </w:ins>
          </w:p>
          <w:p w:rsidR="00E73A5A" w:rsidRPr="00F30883" w:rsidRDefault="00E73A5A" w:rsidP="00E73A5A">
            <w:pPr>
              <w:rPr>
                <w:ins w:id="387" w:author="ericsson j in CT1#123E" w:date="2020-04-22T14:03:00Z"/>
                <w:rFonts w:cs="Arial"/>
              </w:rPr>
            </w:pPr>
            <w:ins w:id="388" w:author="ericsson j in CT1#123E" w:date="2020-04-22T14:03:00Z">
              <w:r w:rsidRPr="00F30883">
                <w:rPr>
                  <w:rFonts w:cs="Arial"/>
                </w:rPr>
                <w:t>Revision of C1-202156</w:t>
              </w:r>
            </w:ins>
          </w:p>
          <w:p w:rsidR="00E73A5A" w:rsidRPr="00F30883" w:rsidRDefault="00E73A5A" w:rsidP="00E73A5A">
            <w:pPr>
              <w:rPr>
                <w:ins w:id="389" w:author="ericsson j in CT1#123E" w:date="2020-04-22T14:03:00Z"/>
                <w:rFonts w:cs="Arial"/>
              </w:rPr>
            </w:pPr>
            <w:ins w:id="390" w:author="ericsson j in CT1#123E" w:date="2020-04-22T14:03:00Z">
              <w:r w:rsidRPr="00F30883">
                <w:rPr>
                  <w:rFonts w:cs="Arial"/>
                </w:rPr>
                <w:t>_________________________________________</w:t>
              </w:r>
            </w:ins>
          </w:p>
          <w:p w:rsidR="00E73A5A" w:rsidRPr="00F30883" w:rsidRDefault="00E73A5A" w:rsidP="00E73A5A">
            <w:pPr>
              <w:rPr>
                <w:rFonts w:cs="Arial"/>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E73A5A" w:rsidRDefault="00300658" w:rsidP="00E73A5A">
            <w:pPr>
              <w:rPr>
                <w:rFonts w:cs="Arial"/>
              </w:rPr>
            </w:pPr>
            <w:hyperlink r:id="rId821" w:history="1">
              <w:r w:rsidR="00E73A5A">
                <w:rPr>
                  <w:rStyle w:val="Hyperlink"/>
                </w:rPr>
                <w:t>C1-202891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Use preconditions for CAT when originating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CR 0119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rPr>
            </w:pPr>
            <w:r w:rsidRPr="00F30883">
              <w:rPr>
                <w:rFonts w:cs="Arial"/>
              </w:rPr>
              <w:t>Agreed</w:t>
            </w:r>
          </w:p>
          <w:p w:rsidR="00E73A5A" w:rsidRPr="00F30883" w:rsidRDefault="00E73A5A" w:rsidP="00E73A5A">
            <w:pPr>
              <w:rPr>
                <w:ins w:id="391" w:author="ericsson j in CT1#123E" w:date="2020-04-23T10:17:00Z"/>
                <w:rFonts w:cs="Arial"/>
              </w:rPr>
            </w:pPr>
            <w:ins w:id="392" w:author="ericsson j in CT1#123E" w:date="2020-04-23T10:17:00Z">
              <w:r w:rsidRPr="00F30883">
                <w:rPr>
                  <w:rFonts w:cs="Arial"/>
                </w:rPr>
                <w:t>Revision of C1-202604</w:t>
              </w:r>
            </w:ins>
          </w:p>
          <w:p w:rsidR="00E73A5A" w:rsidRPr="00F30883" w:rsidRDefault="00E73A5A" w:rsidP="00E73A5A">
            <w:pPr>
              <w:rPr>
                <w:ins w:id="393" w:author="ericsson j in CT1#123E" w:date="2020-04-23T10:17:00Z"/>
                <w:rFonts w:cs="Arial"/>
              </w:rPr>
            </w:pPr>
            <w:ins w:id="394" w:author="ericsson j in CT1#123E" w:date="2020-04-23T10:17:00Z">
              <w:r w:rsidRPr="00F30883">
                <w:rPr>
                  <w:rFonts w:cs="Arial"/>
                </w:rPr>
                <w:t>_________________________________________</w:t>
              </w:r>
            </w:ins>
          </w:p>
          <w:p w:rsidR="00E73A5A" w:rsidRPr="00F30883" w:rsidRDefault="00E73A5A" w:rsidP="00E73A5A">
            <w:pPr>
              <w:rPr>
                <w:ins w:id="395" w:author="ericsson j in CT1#123E" w:date="2020-04-23T09:11:00Z"/>
                <w:rFonts w:cs="Arial"/>
              </w:rPr>
            </w:pPr>
            <w:ins w:id="396" w:author="ericsson j in CT1#123E" w:date="2020-04-23T09:11:00Z">
              <w:r w:rsidRPr="00F30883">
                <w:rPr>
                  <w:rFonts w:cs="Arial"/>
                </w:rPr>
                <w:t>Revision of C1-202155</w:t>
              </w:r>
            </w:ins>
          </w:p>
          <w:p w:rsidR="00E73A5A" w:rsidRPr="00F30883" w:rsidRDefault="00E73A5A" w:rsidP="00E73A5A">
            <w:pPr>
              <w:rPr>
                <w:ins w:id="397" w:author="ericsson j in CT1#123E" w:date="2020-04-23T09:11:00Z"/>
                <w:rFonts w:cs="Arial"/>
              </w:rPr>
            </w:pPr>
            <w:ins w:id="398" w:author="ericsson j in CT1#123E" w:date="2020-04-23T09:11:00Z">
              <w:r w:rsidRPr="00F30883">
                <w:rPr>
                  <w:rFonts w:cs="Arial"/>
                </w:rPr>
                <w:t>_________________________________________</w:t>
              </w:r>
            </w:ins>
          </w:p>
          <w:p w:rsidR="00E73A5A" w:rsidRPr="00F30883" w:rsidRDefault="00E73A5A" w:rsidP="00E73A5A">
            <w:pPr>
              <w:rPr>
                <w:rFonts w:cs="Arial"/>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rPr>
            </w:pPr>
          </w:p>
        </w:tc>
      </w:tr>
      <w:tr w:rsidR="00E73A5A" w:rsidRPr="009E47EE" w:rsidTr="00EC70A0">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E73A5A" w:rsidRDefault="00300658" w:rsidP="00E73A5A">
            <w:hyperlink r:id="rId822" w:history="1">
              <w:r w:rsidR="00E73A5A">
                <w:rPr>
                  <w:rStyle w:val="Hyperlink"/>
                </w:rPr>
                <w:t>C1-203249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Preconditions correction for forking model</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CR 0120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E73A5A" w:rsidRPr="00F30883" w:rsidRDefault="00E73A5A" w:rsidP="00E73A5A">
            <w:pPr>
              <w:rPr>
                <w:rFonts w:cs="Arial"/>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FFFFFF"/>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3A5A" w:rsidRPr="00D95972" w:rsidRDefault="00E73A5A" w:rsidP="00E73A5A">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Pr="00D95972" w:rsidRDefault="00E73A5A" w:rsidP="00E73A5A">
            <w:pPr>
              <w:rPr>
                <w:rFonts w:eastAsia="Batang" w:cs="Arial"/>
                <w:color w:val="000000"/>
                <w:lang w:eastAsia="ko-KR"/>
              </w:rPr>
            </w:pPr>
            <w:r w:rsidRPr="00D95972">
              <w:rPr>
                <w:rFonts w:eastAsia="Batang" w:cs="Arial"/>
                <w:color w:val="000000"/>
                <w:lang w:eastAsia="ko-KR"/>
              </w:rPr>
              <w:t>Other Rel-16 IMS topics</w:t>
            </w:r>
          </w:p>
          <w:p w:rsidR="00E73A5A" w:rsidRPr="00D95972" w:rsidRDefault="00E73A5A" w:rsidP="00E73A5A">
            <w:pPr>
              <w:rPr>
                <w:rFonts w:eastAsia="Batang" w:cs="Arial"/>
                <w:lang w:eastAsia="ko-KR"/>
              </w:rPr>
            </w:pPr>
          </w:p>
        </w:tc>
      </w:tr>
      <w:tr w:rsidR="00E73A5A"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823" w:history="1">
              <w:r w:rsidR="00E73A5A">
                <w:rPr>
                  <w:rStyle w:val="Hyperlink"/>
                </w:rPr>
                <w:t>C1-202072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Correction in CRS interactions with CDIV</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0062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rFonts w:cs="Arial"/>
                <w:color w:val="000000"/>
              </w:rPr>
            </w:pPr>
          </w:p>
        </w:tc>
      </w:tr>
      <w:tr w:rsidR="00E73A5A"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824" w:history="1">
              <w:r w:rsidR="00E73A5A">
                <w:rPr>
                  <w:rStyle w:val="Hyperlink"/>
                </w:rPr>
                <w:t>C1-202080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UE must not render local tones in case of call is being forwarded or call is queued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0075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rFonts w:cs="Arial"/>
                <w:color w:val="000000"/>
              </w:rPr>
            </w:pPr>
          </w:p>
        </w:tc>
      </w:tr>
      <w:tr w:rsidR="00E73A5A"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825" w:history="1">
              <w:r w:rsidR="00E73A5A">
                <w:rPr>
                  <w:rStyle w:val="Hyperlink"/>
                </w:rPr>
                <w:t>C1-202081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6414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rFonts w:cs="Arial"/>
                <w:color w:val="000000"/>
              </w:rPr>
            </w:pPr>
          </w:p>
        </w:tc>
      </w:tr>
      <w:tr w:rsidR="00E73A5A"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826" w:history="1">
              <w:r w:rsidR="00E73A5A">
                <w:rPr>
                  <w:rStyle w:val="Hyperlink"/>
                </w:rPr>
                <w:t>C1-202759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Correction in </w:t>
            </w:r>
            <w:proofErr w:type="spellStart"/>
            <w:r>
              <w:rPr>
                <w:rFonts w:cs="Arial"/>
              </w:rPr>
              <w:t>IMS_Registration_handling</w:t>
            </w:r>
            <w:proofErr w:type="spellEnd"/>
            <w:r>
              <w:rPr>
                <w:rFonts w:cs="Arial"/>
              </w:rPr>
              <w:t xml:space="preserve"> policy about how UE should deregister</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MediaTek Inc.</w:t>
            </w:r>
          </w:p>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6404</w:t>
            </w:r>
          </w:p>
          <w:p w:rsidR="00E73A5A" w:rsidRDefault="00E73A5A" w:rsidP="00E73A5A">
            <w:pPr>
              <w:rPr>
                <w:rFonts w:cs="Arial"/>
                <w:color w:val="000000"/>
              </w:rPr>
            </w:pPr>
            <w:r>
              <w:rPr>
                <w:rFonts w:cs="Arial"/>
                <w:color w:val="000000"/>
              </w:rPr>
              <w:t>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rFonts w:cs="Arial"/>
                <w:color w:val="000000"/>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827" w:history="1">
              <w:r w:rsidR="00E73A5A">
                <w:rPr>
                  <w:rStyle w:val="Hyperlink"/>
                </w:rPr>
                <w:t>C1-202837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SRVCC from E-UTRAN to GERAN/UTRAN when IMS voice call is initiated in 5GS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1298 24.237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ins w:id="399" w:author="ericsson j in CT1#123E" w:date="2020-04-23T09:22:00Z"/>
                <w:rFonts w:cs="Arial"/>
                <w:color w:val="000000"/>
              </w:rPr>
            </w:pPr>
            <w:ins w:id="400" w:author="ericsson j in CT1#123E" w:date="2020-04-23T09:22:00Z">
              <w:r w:rsidRPr="00F30883">
                <w:rPr>
                  <w:rFonts w:cs="Arial"/>
                  <w:color w:val="000000"/>
                </w:rPr>
                <w:t>Revision of C1-202133</w:t>
              </w:r>
            </w:ins>
          </w:p>
          <w:p w:rsidR="00E73A5A" w:rsidRPr="00F30883" w:rsidRDefault="00E73A5A" w:rsidP="00E73A5A">
            <w:pPr>
              <w:rPr>
                <w:rFonts w:cs="Arial"/>
                <w:color w:val="000000"/>
              </w:rPr>
            </w:pPr>
            <w:r w:rsidRPr="00F30883">
              <w:rPr>
                <w:color w:val="833C0B"/>
                <w:lang w:val="en-US"/>
              </w:rPr>
              <w:t xml:space="preserve"> </w:t>
            </w: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300658" w:rsidP="00E73A5A">
            <w:pPr>
              <w:rPr>
                <w:rFonts w:cs="Arial"/>
              </w:rPr>
            </w:pPr>
            <w:hyperlink r:id="rId828" w:history="1">
              <w:r w:rsidR="00E73A5A">
                <w:rPr>
                  <w:rStyle w:val="Hyperlink"/>
                </w:rPr>
                <w:t>C1-202917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Editorial clean-up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0064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ins w:id="401" w:author="ericsson j in CT1#123E" w:date="2020-04-23T13:43:00Z"/>
                <w:rFonts w:cs="Arial"/>
                <w:color w:val="000000"/>
              </w:rPr>
            </w:pPr>
            <w:ins w:id="402" w:author="ericsson j in CT1#123E" w:date="2020-04-23T13:43:00Z">
              <w:r w:rsidRPr="00F30883">
                <w:rPr>
                  <w:rFonts w:cs="Arial"/>
                  <w:color w:val="000000"/>
                </w:rPr>
                <w:t>Revision of C1-202785</w:t>
              </w:r>
            </w:ins>
          </w:p>
          <w:p w:rsidR="00E73A5A" w:rsidRPr="00F30883" w:rsidRDefault="00E73A5A" w:rsidP="00E73A5A">
            <w:pPr>
              <w:rPr>
                <w:ins w:id="403" w:author="ericsson j in CT1#123E" w:date="2020-04-23T13:43:00Z"/>
                <w:rFonts w:cs="Arial"/>
                <w:color w:val="000000"/>
              </w:rPr>
            </w:pPr>
            <w:ins w:id="404" w:author="ericsson j in CT1#123E" w:date="2020-04-23T13:43:00Z">
              <w:r w:rsidRPr="00F30883">
                <w:rPr>
                  <w:rFonts w:cs="Arial"/>
                  <w:color w:val="000000"/>
                </w:rPr>
                <w:t>_________________________________________</w:t>
              </w:r>
            </w:ins>
          </w:p>
          <w:p w:rsidR="00E73A5A" w:rsidRPr="00F30883" w:rsidRDefault="00E73A5A" w:rsidP="00E73A5A">
            <w:pPr>
              <w:rPr>
                <w:ins w:id="405" w:author="ericsson j in CT1#123E" w:date="2020-04-22T11:07:00Z"/>
                <w:rFonts w:cs="Arial"/>
                <w:color w:val="000000"/>
              </w:rPr>
            </w:pPr>
            <w:ins w:id="406" w:author="ericsson j in CT1#123E" w:date="2020-04-22T11:07:00Z">
              <w:r w:rsidRPr="00F30883">
                <w:rPr>
                  <w:rFonts w:cs="Arial"/>
                  <w:color w:val="000000"/>
                </w:rPr>
                <w:t>Revision of C1-202488</w:t>
              </w:r>
            </w:ins>
          </w:p>
          <w:p w:rsidR="00E73A5A" w:rsidRPr="00F30883" w:rsidRDefault="00E73A5A" w:rsidP="00E73A5A">
            <w:pPr>
              <w:rPr>
                <w:rFonts w:cs="Arial"/>
                <w:color w:val="000000"/>
              </w:rPr>
            </w:pPr>
            <w:r w:rsidRPr="00F30883">
              <w:t>.</w:t>
            </w: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color w:val="000000"/>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color w:val="000000"/>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color w:val="000000"/>
              </w:rPr>
            </w:pPr>
          </w:p>
        </w:tc>
      </w:tr>
      <w:tr w:rsidR="00E73A5A" w:rsidRPr="000412A1"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300658" w:rsidP="00E73A5A">
            <w:pPr>
              <w:rPr>
                <w:rFonts w:cs="Arial"/>
              </w:rPr>
            </w:pPr>
            <w:hyperlink r:id="rId829" w:history="1">
              <w:r w:rsidR="00E73A5A">
                <w:rPr>
                  <w:rStyle w:val="Hyperlink"/>
                </w:rPr>
                <w:t>C1-203038</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6414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r>
              <w:rPr>
                <w:rFonts w:cs="Arial"/>
                <w:color w:val="000000"/>
              </w:rPr>
              <w:t>Revision of C1-202081</w:t>
            </w:r>
          </w:p>
        </w:tc>
      </w:tr>
      <w:tr w:rsidR="00E73A5A" w:rsidRPr="000412A1"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300658" w:rsidP="00E73A5A">
            <w:pPr>
              <w:rPr>
                <w:rFonts w:cs="Arial"/>
              </w:rPr>
            </w:pPr>
            <w:hyperlink r:id="rId830" w:history="1">
              <w:r w:rsidR="00E73A5A">
                <w:rPr>
                  <w:rStyle w:val="Hyperlink"/>
                </w:rPr>
                <w:t>C1-203086</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Support of "a=3gpp-qos-hint" SDP attribute for MTSI data channels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6418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300658" w:rsidP="00E73A5A">
            <w:pPr>
              <w:rPr>
                <w:rFonts w:cs="Arial"/>
              </w:rPr>
            </w:pPr>
            <w:hyperlink r:id="rId831" w:history="1">
              <w:r w:rsidR="00E73A5A">
                <w:rPr>
                  <w:rStyle w:val="Hyperlink"/>
                </w:rPr>
                <w:t>C1-203093</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IMS call restoration on UE</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6419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300658" w:rsidP="00E73A5A">
            <w:pPr>
              <w:rPr>
                <w:rFonts w:cs="Arial"/>
              </w:rPr>
            </w:pPr>
            <w:hyperlink r:id="rId832" w:history="1">
              <w:r w:rsidR="00E73A5A">
                <w:rPr>
                  <w:rStyle w:val="Hyperlink"/>
                </w:rPr>
                <w:t>C1-203408</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SRVCC from E-UTRAN to GERAN/UTRAN when IMS voice call is initiated in 5GS and support of scenario where the SCC AS sends a request to the HSS to retrieve the SRVCC data for the UE using SBA</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1300 24.237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300658" w:rsidP="00E73A5A">
            <w:pPr>
              <w:rPr>
                <w:rFonts w:cs="Arial"/>
              </w:rPr>
            </w:pPr>
            <w:hyperlink r:id="rId833" w:history="1">
              <w:r w:rsidR="00E73A5A">
                <w:rPr>
                  <w:rStyle w:val="Hyperlink"/>
                </w:rPr>
                <w:t>C1-203469</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EPS fallback</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6422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300658" w:rsidP="00E73A5A">
            <w:pPr>
              <w:rPr>
                <w:rFonts w:cs="Arial"/>
              </w:rPr>
            </w:pPr>
            <w:hyperlink r:id="rId834" w:history="1">
              <w:r w:rsidR="00E73A5A">
                <w:rPr>
                  <w:rStyle w:val="Hyperlink"/>
                </w:rPr>
                <w:t>C1-203472</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Registration and Authentication</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0143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300658" w:rsidP="00E73A5A">
            <w:pPr>
              <w:rPr>
                <w:rFonts w:cs="Arial"/>
              </w:rPr>
            </w:pPr>
            <w:hyperlink r:id="rId835" w:history="1">
              <w:r w:rsidR="00E73A5A">
                <w:rPr>
                  <w:rStyle w:val="Hyperlink"/>
                </w:rPr>
                <w:t>C1-203745</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Correction of data type for verification signing</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6423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CC0EB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CC0EB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E73A5A" w:rsidRPr="00D95972" w:rsidRDefault="00E73A5A" w:rsidP="00E73A5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Release 1</w:t>
            </w:r>
            <w:r>
              <w:rPr>
                <w:rFonts w:cs="Arial"/>
              </w:rPr>
              <w:t>7</w:t>
            </w:r>
          </w:p>
          <w:p w:rsidR="00E73A5A" w:rsidRPr="00D95972" w:rsidRDefault="00E73A5A" w:rsidP="00E73A5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E73A5A" w:rsidRPr="00D95972" w:rsidRDefault="00E73A5A" w:rsidP="00E73A5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E73A5A" w:rsidRDefault="00E73A5A" w:rsidP="00E73A5A">
            <w:pPr>
              <w:rPr>
                <w:rFonts w:cs="Arial"/>
              </w:rPr>
            </w:pPr>
            <w:proofErr w:type="spellStart"/>
            <w:r>
              <w:rPr>
                <w:rFonts w:cs="Arial"/>
              </w:rPr>
              <w:t>Tdoc</w:t>
            </w:r>
            <w:proofErr w:type="spellEnd"/>
            <w:r>
              <w:rPr>
                <w:rFonts w:cs="Arial"/>
              </w:rPr>
              <w:t xml:space="preserve"> info </w:t>
            </w:r>
          </w:p>
          <w:p w:rsidR="00E73A5A" w:rsidRPr="00D95972" w:rsidRDefault="00E73A5A" w:rsidP="00E73A5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E73A5A" w:rsidRPr="00D95972" w:rsidRDefault="00E73A5A" w:rsidP="00E73A5A">
            <w:pPr>
              <w:rPr>
                <w:rFonts w:cs="Arial"/>
              </w:rPr>
            </w:pPr>
            <w:r w:rsidRPr="00D95972">
              <w:rPr>
                <w:rFonts w:cs="Arial"/>
              </w:rPr>
              <w:t>Result &amp; comments</w:t>
            </w:r>
          </w:p>
        </w:tc>
      </w:tr>
      <w:tr w:rsidR="00E73A5A"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bookmarkStart w:id="407" w:name="_Hlk40855020"/>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sidRPr="00D95972">
              <w:rPr>
                <w:rFonts w:cs="Arial"/>
              </w:rPr>
              <w:t>Work Item Descriptions</w:t>
            </w:r>
          </w:p>
        </w:tc>
        <w:tc>
          <w:tcPr>
            <w:tcW w:w="1088" w:type="dxa"/>
            <w:tcBorders>
              <w:top w:val="single" w:sz="4" w:space="0" w:color="auto"/>
              <w:bottom w:val="single" w:sz="4" w:space="0" w:color="auto"/>
            </w:tcBorders>
          </w:tcPr>
          <w:p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tcPr>
          <w:p w:rsidR="00E73A5A" w:rsidRPr="00D95972" w:rsidRDefault="00E73A5A" w:rsidP="00E73A5A">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E73A5A" w:rsidRPr="00D95972" w:rsidRDefault="00E73A5A" w:rsidP="00E73A5A">
            <w:pPr>
              <w:rPr>
                <w:rFonts w:cs="Arial"/>
                <w:color w:val="000000"/>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Default="00E73A5A" w:rsidP="00E73A5A">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E73A5A" w:rsidRDefault="00E73A5A" w:rsidP="00E73A5A">
            <w:pPr>
              <w:rPr>
                <w:rFonts w:eastAsia="Batang" w:cs="Arial"/>
                <w:color w:val="000000"/>
                <w:lang w:eastAsia="ko-KR"/>
              </w:rPr>
            </w:pPr>
          </w:p>
          <w:p w:rsidR="00E73A5A" w:rsidRPr="00F1483B" w:rsidRDefault="00E73A5A" w:rsidP="00E73A5A">
            <w:pPr>
              <w:rPr>
                <w:rFonts w:eastAsia="Batang" w:cs="Arial"/>
                <w:b/>
                <w:bCs/>
                <w:color w:val="000000"/>
                <w:lang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836" w:history="1">
              <w:r w:rsidR="00E73A5A">
                <w:rPr>
                  <w:rStyle w:val="Hyperlink"/>
                </w:rPr>
                <w:t>C1-203069</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BB716F" w:rsidP="00E73A5A">
            <w:pPr>
              <w:rPr>
                <w:rFonts w:cs="Arial"/>
                <w:color w:val="000000"/>
              </w:rPr>
            </w:pPr>
            <w:r>
              <w:rPr>
                <w:rFonts w:cs="Arial"/>
                <w:color w:val="000000"/>
              </w:rPr>
              <w:t>Mariusz, Tue, 09:49</w:t>
            </w:r>
          </w:p>
          <w:p w:rsidR="00BB716F" w:rsidRDefault="006408DD" w:rsidP="00E73A5A">
            <w:pPr>
              <w:rPr>
                <w:rFonts w:cs="Arial"/>
                <w:color w:val="000000"/>
              </w:rPr>
            </w:pPr>
            <w:r>
              <w:rPr>
                <w:rFonts w:cs="Arial"/>
                <w:color w:val="000000"/>
              </w:rPr>
              <w:t>S</w:t>
            </w:r>
            <w:r w:rsidR="00BB716F">
              <w:rPr>
                <w:rFonts w:cs="Arial"/>
                <w:color w:val="000000"/>
              </w:rPr>
              <w:t>upport</w:t>
            </w:r>
          </w:p>
          <w:p w:rsidR="006408DD" w:rsidRDefault="006408DD" w:rsidP="00E73A5A">
            <w:pPr>
              <w:rPr>
                <w:rFonts w:cs="Arial"/>
                <w:color w:val="000000"/>
              </w:rPr>
            </w:pPr>
          </w:p>
          <w:p w:rsidR="006408DD" w:rsidRDefault="006408DD" w:rsidP="00E73A5A">
            <w:pPr>
              <w:rPr>
                <w:rFonts w:cs="Arial"/>
                <w:color w:val="000000"/>
              </w:rPr>
            </w:pPr>
            <w:r>
              <w:rPr>
                <w:rFonts w:cs="Arial"/>
                <w:color w:val="000000"/>
              </w:rPr>
              <w:t>Sung, Tue, 14:12</w:t>
            </w:r>
          </w:p>
          <w:p w:rsidR="006408DD" w:rsidRDefault="006408DD" w:rsidP="00E73A5A">
            <w:pPr>
              <w:rPr>
                <w:rFonts w:cs="Arial"/>
                <w:color w:val="000000"/>
              </w:rPr>
            </w:pPr>
            <w:r>
              <w:rPr>
                <w:rFonts w:cs="Arial"/>
                <w:color w:val="000000"/>
              </w:rPr>
              <w:t xml:space="preserve">Add </w:t>
            </w:r>
            <w:proofErr w:type="spellStart"/>
            <w:r>
              <w:rPr>
                <w:rFonts w:cs="Arial"/>
                <w:color w:val="000000"/>
              </w:rPr>
              <w:t>nokia</w:t>
            </w:r>
            <w:proofErr w:type="spellEnd"/>
            <w:r>
              <w:rPr>
                <w:rFonts w:cs="Arial"/>
                <w:color w:val="000000"/>
              </w:rPr>
              <w:t xml:space="preserve">, </w:t>
            </w:r>
            <w:proofErr w:type="spellStart"/>
            <w:r>
              <w:rPr>
                <w:rFonts w:cs="Arial"/>
                <w:color w:val="000000"/>
              </w:rPr>
              <w:t>NokiaShanghaiBell</w:t>
            </w:r>
            <w:proofErr w:type="spellEnd"/>
          </w:p>
          <w:p w:rsidR="006408DD" w:rsidRDefault="006408DD" w:rsidP="00E73A5A">
            <w:pPr>
              <w:rPr>
                <w:rFonts w:cs="Arial"/>
                <w:color w:val="000000"/>
              </w:rPr>
            </w:pPr>
          </w:p>
          <w:p w:rsidR="00CF782C" w:rsidRDefault="00CF782C" w:rsidP="00CF782C">
            <w:pPr>
              <w:rPr>
                <w:rFonts w:cs="Arial"/>
                <w:color w:val="000000"/>
              </w:rPr>
            </w:pPr>
            <w:r>
              <w:rPr>
                <w:rFonts w:cs="Arial"/>
                <w:color w:val="000000"/>
              </w:rPr>
              <w:t>Christian, Tue, 19:25</w:t>
            </w:r>
          </w:p>
          <w:p w:rsidR="00CF782C" w:rsidRDefault="00CF782C" w:rsidP="00CF782C">
            <w:pPr>
              <w:rPr>
                <w:rFonts w:cs="Arial"/>
                <w:color w:val="000000"/>
              </w:rPr>
            </w:pPr>
            <w:r>
              <w:rPr>
                <w:rFonts w:cs="Arial"/>
                <w:color w:val="000000"/>
              </w:rPr>
              <w:t>Support</w:t>
            </w:r>
          </w:p>
          <w:p w:rsidR="00CF782C" w:rsidRDefault="00CF782C" w:rsidP="00E73A5A">
            <w:pPr>
              <w:rPr>
                <w:rFonts w:cs="Arial"/>
                <w:color w:val="000000"/>
              </w:rPr>
            </w:pPr>
          </w:p>
          <w:p w:rsidR="006408DD" w:rsidRDefault="006408DD" w:rsidP="00E73A5A">
            <w:pPr>
              <w:rPr>
                <w:rFonts w:cs="Arial"/>
                <w:color w:val="000000"/>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837" w:history="1">
              <w:r w:rsidR="00E73A5A">
                <w:rPr>
                  <w:rStyle w:val="Hyperlink"/>
                </w:rPr>
                <w:t>C1-203079</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 xml:space="preserve">New WID on Stage 3 of Multimedia Priority Service (MPS) Phase 2 </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8B600A" w:rsidP="00E73A5A">
            <w:pPr>
              <w:rPr>
                <w:rFonts w:cs="Arial"/>
                <w:color w:val="000000"/>
              </w:rPr>
            </w:pPr>
            <w:proofErr w:type="spellStart"/>
            <w:r>
              <w:rPr>
                <w:rFonts w:cs="Arial"/>
                <w:color w:val="000000"/>
              </w:rPr>
              <w:t>PeterM</w:t>
            </w:r>
            <w:proofErr w:type="spellEnd"/>
            <w:r>
              <w:rPr>
                <w:rFonts w:cs="Arial"/>
                <w:color w:val="000000"/>
              </w:rPr>
              <w:t>, Tue, 20:14</w:t>
            </w:r>
          </w:p>
          <w:p w:rsidR="008B600A" w:rsidRDefault="008B600A" w:rsidP="00E73A5A">
            <w:pPr>
              <w:rPr>
                <w:rFonts w:cs="Arial"/>
                <w:color w:val="000000"/>
              </w:rPr>
            </w:pPr>
            <w:r>
              <w:rPr>
                <w:rFonts w:cs="Arial"/>
                <w:color w:val="000000"/>
              </w:rPr>
              <w:t>Provides rev, based on Ct3 comments</w:t>
            </w:r>
          </w:p>
          <w:p w:rsidR="00B743EE" w:rsidRDefault="00B743EE" w:rsidP="00E73A5A">
            <w:pPr>
              <w:rPr>
                <w:rFonts w:cs="Arial"/>
                <w:color w:val="000000"/>
              </w:rPr>
            </w:pPr>
          </w:p>
          <w:p w:rsidR="00B743EE" w:rsidRDefault="00B743EE" w:rsidP="00E73A5A">
            <w:pPr>
              <w:rPr>
                <w:rFonts w:cs="Arial"/>
                <w:color w:val="000000"/>
              </w:rPr>
            </w:pPr>
            <w:r>
              <w:rPr>
                <w:rFonts w:cs="Arial"/>
                <w:color w:val="000000"/>
              </w:rPr>
              <w:t xml:space="preserve">Lena, </w:t>
            </w:r>
            <w:r w:rsidR="00B46962">
              <w:rPr>
                <w:rFonts w:cs="Arial"/>
                <w:color w:val="000000"/>
              </w:rPr>
              <w:t>Wed, 04:01</w:t>
            </w:r>
          </w:p>
          <w:p w:rsidR="00B46962" w:rsidRDefault="00B46962" w:rsidP="00E73A5A">
            <w:pPr>
              <w:rPr>
                <w:rFonts w:cs="Arial"/>
                <w:color w:val="000000"/>
              </w:rPr>
            </w:pPr>
            <w:r>
              <w:rPr>
                <w:rFonts w:cs="Arial"/>
                <w:color w:val="000000"/>
              </w:rPr>
              <w:t>Support the WID, but would like it to be postponed to August</w:t>
            </w:r>
            <w:r w:rsidR="00D52D36">
              <w:rPr>
                <w:rFonts w:cs="Arial"/>
                <w:color w:val="000000"/>
              </w:rPr>
              <w:t>, due to status in SA2</w:t>
            </w:r>
          </w:p>
          <w:p w:rsidR="00B46962" w:rsidRDefault="00B46962" w:rsidP="00E73A5A">
            <w:pPr>
              <w:rPr>
                <w:rFonts w:cs="Arial"/>
                <w:color w:val="000000"/>
              </w:rPr>
            </w:pPr>
          </w:p>
          <w:p w:rsidR="00D52D36" w:rsidRDefault="00D52D36" w:rsidP="00E73A5A">
            <w:pPr>
              <w:rPr>
                <w:rFonts w:cs="Arial"/>
                <w:color w:val="000000"/>
              </w:rPr>
            </w:pPr>
            <w:r>
              <w:rPr>
                <w:rFonts w:cs="Arial"/>
                <w:color w:val="000000"/>
              </w:rPr>
              <w:t xml:space="preserve">Jörgen </w:t>
            </w:r>
            <w:proofErr w:type="spellStart"/>
            <w:r>
              <w:rPr>
                <w:rFonts w:cs="Arial"/>
                <w:color w:val="000000"/>
              </w:rPr>
              <w:t>confcall</w:t>
            </w:r>
            <w:proofErr w:type="spellEnd"/>
            <w:r>
              <w:rPr>
                <w:rFonts w:cs="Arial"/>
                <w:color w:val="000000"/>
              </w:rPr>
              <w:t xml:space="preserve">, </w:t>
            </w:r>
            <w:proofErr w:type="spellStart"/>
            <w:r>
              <w:rPr>
                <w:rFonts w:cs="Arial"/>
                <w:color w:val="000000"/>
              </w:rPr>
              <w:t>vidoa</w:t>
            </w:r>
            <w:proofErr w:type="spellEnd"/>
            <w:r>
              <w:rPr>
                <w:rFonts w:cs="Arial"/>
                <w:color w:val="000000"/>
              </w:rPr>
              <w:t xml:space="preserve"> part is undetermined, media actions are open</w:t>
            </w:r>
          </w:p>
          <w:p w:rsidR="00DF2EBD" w:rsidRDefault="00DF2EBD" w:rsidP="00E73A5A">
            <w:pPr>
              <w:rPr>
                <w:rFonts w:cs="Arial"/>
                <w:color w:val="000000"/>
              </w:rPr>
            </w:pPr>
          </w:p>
          <w:p w:rsidR="00DF2EBD" w:rsidRDefault="00DF2EBD" w:rsidP="00E73A5A">
            <w:pPr>
              <w:rPr>
                <w:rFonts w:cs="Arial"/>
                <w:color w:val="000000"/>
              </w:rPr>
            </w:pPr>
            <w:proofErr w:type="spellStart"/>
            <w:r>
              <w:rPr>
                <w:rFonts w:cs="Arial"/>
                <w:color w:val="000000"/>
              </w:rPr>
              <w:t>PeterM</w:t>
            </w:r>
            <w:proofErr w:type="spellEnd"/>
            <w:r>
              <w:rPr>
                <w:rFonts w:cs="Arial"/>
                <w:color w:val="000000"/>
              </w:rPr>
              <w:t>, Thu, 00:48</w:t>
            </w:r>
          </w:p>
          <w:p w:rsidR="00DF2EBD" w:rsidRDefault="00DF2EBD" w:rsidP="00DF2EBD">
            <w:pPr>
              <w:rPr>
                <w:rFonts w:ascii="Calibri" w:hAnsi="Calibri"/>
              </w:rPr>
            </w:pPr>
            <w:r>
              <w:t xml:space="preserve">on “media aspects are open”, we don’t envision any changes to the conferencing itself, the media nor media description. We only plan to modify the RPH in an UPDATE or </w:t>
            </w:r>
            <w:proofErr w:type="spellStart"/>
            <w:r>
              <w:t>reINVITE</w:t>
            </w:r>
            <w:proofErr w:type="spellEnd"/>
            <w:r>
              <w:t xml:space="preserve"> to cause the IMS session to be upgraded. Will a note such as this in the </w:t>
            </w:r>
            <w:proofErr w:type="gramStart"/>
            <w:r>
              <w:t>objectives</w:t>
            </w:r>
            <w:proofErr w:type="gramEnd"/>
            <w:r>
              <w:t xml:space="preserve"> clause suffice?</w:t>
            </w:r>
          </w:p>
          <w:p w:rsidR="00DF2EBD" w:rsidRDefault="00DF2EBD" w:rsidP="00E73A5A">
            <w:pPr>
              <w:rPr>
                <w:rFonts w:cs="Arial"/>
                <w:color w:val="000000"/>
              </w:rPr>
            </w:pPr>
          </w:p>
          <w:p w:rsidR="00D0030F" w:rsidRDefault="00D0030F" w:rsidP="00E73A5A">
            <w:pPr>
              <w:rPr>
                <w:rFonts w:cs="Arial"/>
                <w:color w:val="000000"/>
              </w:rPr>
            </w:pPr>
            <w:r>
              <w:rPr>
                <w:rFonts w:cs="Arial"/>
                <w:color w:val="000000"/>
              </w:rPr>
              <w:t>Jörgen, Thu, 09:46</w:t>
            </w:r>
          </w:p>
          <w:p w:rsidR="00D0030F" w:rsidRDefault="00D0030F" w:rsidP="00E73A5A">
            <w:pPr>
              <w:rPr>
                <w:rFonts w:cs="Arial"/>
                <w:color w:val="000000"/>
              </w:rPr>
            </w:pPr>
            <w:r>
              <w:rPr>
                <w:rFonts w:cs="Arial"/>
                <w:color w:val="000000"/>
              </w:rPr>
              <w:t>Comments, provides a rev</w:t>
            </w:r>
          </w:p>
          <w:p w:rsidR="008B600A" w:rsidRDefault="008B600A" w:rsidP="00E73A5A">
            <w:pPr>
              <w:rPr>
                <w:rFonts w:cs="Arial"/>
                <w:color w:val="000000"/>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838" w:history="1">
              <w:r w:rsidR="00E73A5A">
                <w:rPr>
                  <w:rStyle w:val="Hyperlink"/>
                </w:rPr>
                <w:t>C1-203094</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eIMS5G_nonSBA SID</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552B73" w:rsidP="00E73A5A">
            <w:pPr>
              <w:rPr>
                <w:rFonts w:cs="Arial"/>
                <w:color w:val="000000"/>
              </w:rPr>
            </w:pPr>
            <w:r>
              <w:rPr>
                <w:rFonts w:cs="Arial"/>
                <w:color w:val="000000"/>
              </w:rPr>
              <w:t>Mariusz, Tue, 09:45</w:t>
            </w:r>
          </w:p>
          <w:p w:rsidR="00552B73" w:rsidRDefault="00552B73" w:rsidP="00E73A5A">
            <w:pPr>
              <w:rPr>
                <w:rFonts w:cs="Arial"/>
                <w:color w:val="000000"/>
              </w:rPr>
            </w:pPr>
            <w:r>
              <w:rPr>
                <w:rFonts w:cs="Arial"/>
                <w:color w:val="000000"/>
              </w:rPr>
              <w:t>Wants to co-sign, who is rapporteur</w:t>
            </w:r>
          </w:p>
          <w:p w:rsidR="00AC2856" w:rsidRDefault="00AC2856" w:rsidP="00E73A5A">
            <w:pPr>
              <w:rPr>
                <w:rFonts w:cs="Arial"/>
                <w:color w:val="000000"/>
              </w:rPr>
            </w:pPr>
          </w:p>
          <w:p w:rsidR="005366EA" w:rsidRDefault="00AC2856" w:rsidP="00E73A5A">
            <w:pPr>
              <w:rPr>
                <w:rFonts w:cs="Arial"/>
                <w:color w:val="000000"/>
              </w:rPr>
            </w:pPr>
            <w:r>
              <w:rPr>
                <w:rFonts w:cs="Arial"/>
                <w:color w:val="000000"/>
              </w:rPr>
              <w:t xml:space="preserve">Bill, </w:t>
            </w:r>
            <w:r w:rsidR="005366EA">
              <w:rPr>
                <w:rFonts w:cs="Arial"/>
                <w:color w:val="000000"/>
              </w:rPr>
              <w:t xml:space="preserve">in </w:t>
            </w:r>
            <w:proofErr w:type="spellStart"/>
            <w:r w:rsidR="005366EA">
              <w:rPr>
                <w:rFonts w:cs="Arial"/>
                <w:color w:val="000000"/>
              </w:rPr>
              <w:t>confcall</w:t>
            </w:r>
            <w:proofErr w:type="spellEnd"/>
            <w:r w:rsidR="005366EA">
              <w:rPr>
                <w:rFonts w:cs="Arial"/>
                <w:color w:val="000000"/>
              </w:rPr>
              <w:t xml:space="preserve"> </w:t>
            </w:r>
          </w:p>
          <w:p w:rsidR="00AC2856" w:rsidRDefault="00AC2856" w:rsidP="00E73A5A">
            <w:pPr>
              <w:rPr>
                <w:rFonts w:cs="Arial"/>
                <w:color w:val="000000"/>
              </w:rPr>
            </w:pPr>
            <w:r>
              <w:rPr>
                <w:rFonts w:cs="Arial"/>
                <w:color w:val="000000"/>
              </w:rPr>
              <w:t xml:space="preserve">some comments </w:t>
            </w:r>
            <w:proofErr w:type="spellStart"/>
            <w:r>
              <w:rPr>
                <w:rFonts w:cs="Arial"/>
                <w:color w:val="000000"/>
              </w:rPr>
              <w:t>form</w:t>
            </w:r>
            <w:proofErr w:type="spellEnd"/>
            <w:r>
              <w:rPr>
                <w:rFonts w:cs="Arial"/>
                <w:color w:val="000000"/>
              </w:rPr>
              <w:t xml:space="preserve"> CT3 and CT4, additional TRs</w:t>
            </w:r>
          </w:p>
          <w:p w:rsidR="005366EA" w:rsidRDefault="005366EA" w:rsidP="00E73A5A">
            <w:pPr>
              <w:rPr>
                <w:rFonts w:cs="Arial"/>
                <w:color w:val="000000"/>
              </w:rPr>
            </w:pPr>
          </w:p>
          <w:p w:rsidR="005366EA" w:rsidRDefault="005366EA" w:rsidP="00E73A5A">
            <w:pPr>
              <w:rPr>
                <w:rFonts w:cs="Arial"/>
                <w:color w:val="000000"/>
              </w:rPr>
            </w:pPr>
            <w:r>
              <w:rPr>
                <w:rFonts w:cs="Arial"/>
                <w:color w:val="000000"/>
              </w:rPr>
              <w:t>Sung, Wed, 16:24</w:t>
            </w:r>
          </w:p>
          <w:p w:rsidR="005366EA" w:rsidRDefault="005366EA" w:rsidP="00E73A5A">
            <w:pPr>
              <w:rPr>
                <w:rFonts w:cs="Arial"/>
                <w:color w:val="000000"/>
              </w:rPr>
            </w:pPr>
            <w:r>
              <w:rPr>
                <w:rFonts w:cs="Arial"/>
                <w:color w:val="000000"/>
              </w:rPr>
              <w:t xml:space="preserve">Support the </w:t>
            </w:r>
            <w:proofErr w:type="spellStart"/>
            <w:r>
              <w:rPr>
                <w:rFonts w:cs="Arial"/>
                <w:color w:val="000000"/>
              </w:rPr>
              <w:t>wid</w:t>
            </w:r>
            <w:proofErr w:type="spellEnd"/>
          </w:p>
          <w:p w:rsidR="00C9263B" w:rsidRDefault="00C9263B" w:rsidP="00E73A5A">
            <w:pPr>
              <w:rPr>
                <w:rFonts w:cs="Arial"/>
                <w:color w:val="000000"/>
              </w:rPr>
            </w:pPr>
          </w:p>
          <w:p w:rsidR="00C9263B" w:rsidRDefault="00C9263B" w:rsidP="00E73A5A">
            <w:pPr>
              <w:rPr>
                <w:rFonts w:cs="Arial"/>
                <w:color w:val="000000"/>
              </w:rPr>
            </w:pPr>
            <w:proofErr w:type="spellStart"/>
            <w:r>
              <w:rPr>
                <w:rFonts w:cs="Arial"/>
                <w:color w:val="000000"/>
              </w:rPr>
              <w:t>SangMin</w:t>
            </w:r>
            <w:proofErr w:type="spellEnd"/>
            <w:r>
              <w:rPr>
                <w:rFonts w:cs="Arial"/>
                <w:color w:val="000000"/>
              </w:rPr>
              <w:t>, Thu, 04:23</w:t>
            </w:r>
          </w:p>
          <w:p w:rsidR="00C9263B" w:rsidRDefault="00C9263B" w:rsidP="00E73A5A">
            <w:pPr>
              <w:rPr>
                <w:rFonts w:cs="Arial"/>
                <w:color w:val="000000"/>
              </w:rPr>
            </w:pPr>
            <w:r>
              <w:rPr>
                <w:rFonts w:cs="Arial"/>
                <w:color w:val="000000"/>
              </w:rPr>
              <w:t>Requests “</w:t>
            </w:r>
            <w:r w:rsidRPr="00C9263B">
              <w:rPr>
                <w:rFonts w:cs="Arial"/>
                <w:color w:val="000000"/>
              </w:rPr>
              <w:t>the work in CT WGs does not include any normative work with architectural impact</w:t>
            </w:r>
            <w:r>
              <w:rPr>
                <w:rFonts w:cs="Arial"/>
                <w:color w:val="000000"/>
              </w:rPr>
              <w:t>” in the objective</w:t>
            </w:r>
          </w:p>
          <w:p w:rsidR="00120CEB" w:rsidRDefault="00120CEB" w:rsidP="00E73A5A">
            <w:pPr>
              <w:rPr>
                <w:rFonts w:cs="Arial"/>
                <w:color w:val="000000"/>
              </w:rPr>
            </w:pPr>
          </w:p>
          <w:p w:rsidR="00120CEB" w:rsidRDefault="00120CEB" w:rsidP="00E73A5A">
            <w:pPr>
              <w:rPr>
                <w:rFonts w:cs="Arial"/>
                <w:color w:val="000000"/>
              </w:rPr>
            </w:pPr>
            <w:r>
              <w:rPr>
                <w:rFonts w:cs="Arial"/>
                <w:color w:val="000000"/>
              </w:rPr>
              <w:t>Bill, Thu, 14:42</w:t>
            </w:r>
          </w:p>
          <w:p w:rsidR="00120CEB" w:rsidRDefault="00120CEB" w:rsidP="00E73A5A">
            <w:pPr>
              <w:rPr>
                <w:rFonts w:cs="Arial"/>
                <w:color w:val="000000"/>
              </w:rPr>
            </w:pPr>
            <w:r>
              <w:rPr>
                <w:rFonts w:cs="Arial"/>
                <w:color w:val="000000"/>
              </w:rPr>
              <w:t>rev</w:t>
            </w: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839" w:history="1">
              <w:r w:rsidR="00E73A5A">
                <w:rPr>
                  <w:rStyle w:val="Hyperlink"/>
                </w:rPr>
                <w:t>C1-20</w:t>
              </w:r>
              <w:r w:rsidR="00E73A5A">
                <w:rPr>
                  <w:rStyle w:val="Hyperlink"/>
                </w:rPr>
                <w:t>3</w:t>
              </w:r>
              <w:r w:rsidR="00E73A5A">
                <w:rPr>
                  <w:rStyle w:val="Hyperlink"/>
                </w:rPr>
                <w:t>113</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New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622945" w:rsidP="00E73A5A">
            <w:pPr>
              <w:rPr>
                <w:rFonts w:cs="Arial"/>
                <w:color w:val="000000"/>
              </w:rPr>
            </w:pPr>
            <w:r>
              <w:rPr>
                <w:rFonts w:cs="Arial"/>
                <w:color w:val="000000"/>
              </w:rPr>
              <w:t>Ivo, Tue, 09.24</w:t>
            </w:r>
          </w:p>
          <w:p w:rsidR="00622945" w:rsidRPr="00622945" w:rsidRDefault="00622945" w:rsidP="00622945">
            <w:pPr>
              <w:rPr>
                <w:rFonts w:cs="Arial"/>
                <w:color w:val="000000"/>
                <w:lang w:val="en-US"/>
              </w:rPr>
            </w:pPr>
            <w:r w:rsidRPr="00622945">
              <w:rPr>
                <w:rFonts w:cs="Arial"/>
                <w:color w:val="000000"/>
                <w:lang w:val="en-US"/>
              </w:rPr>
              <w:t xml:space="preserve">- objective CT1 4) - stage-1 does not require sending of the parameters in </w:t>
            </w:r>
            <w:proofErr w:type="spellStart"/>
            <w:r w:rsidRPr="00622945">
              <w:rPr>
                <w:rFonts w:cs="Arial"/>
                <w:color w:val="000000"/>
                <w:lang w:val="en-US"/>
              </w:rPr>
              <w:t>SoR</w:t>
            </w:r>
            <w:proofErr w:type="spellEnd"/>
            <w:r w:rsidRPr="00622945">
              <w:rPr>
                <w:rFonts w:cs="Arial"/>
                <w:color w:val="000000"/>
                <w:lang w:val="en-US"/>
              </w:rPr>
              <w:t xml:space="preserve"> information container - it can e.g. be provided to the UE using </w:t>
            </w:r>
            <w:r w:rsidRPr="00622945">
              <w:rPr>
                <w:rFonts w:cs="Arial"/>
                <w:color w:val="000000"/>
                <w:lang w:val="en-US"/>
              </w:rPr>
              <w:lastRenderedPageBreak/>
              <w:t>UPU + UPU might be easier to extend that CP-</w:t>
            </w:r>
            <w:proofErr w:type="spellStart"/>
            <w:r w:rsidRPr="00622945">
              <w:rPr>
                <w:rFonts w:cs="Arial"/>
                <w:color w:val="000000"/>
                <w:lang w:val="en-US"/>
              </w:rPr>
              <w:t>SoR</w:t>
            </w:r>
            <w:proofErr w:type="spellEnd"/>
            <w:r w:rsidRPr="00622945">
              <w:rPr>
                <w:rFonts w:cs="Arial"/>
                <w:color w:val="000000"/>
                <w:lang w:val="en-US"/>
              </w:rPr>
              <w:t>.</w:t>
            </w:r>
          </w:p>
          <w:p w:rsidR="00622945" w:rsidRDefault="00622945" w:rsidP="00622945">
            <w:pPr>
              <w:rPr>
                <w:rFonts w:cs="Arial"/>
                <w:color w:val="000000"/>
                <w:lang w:val="en-US"/>
              </w:rPr>
            </w:pPr>
            <w:r w:rsidRPr="00622945">
              <w:rPr>
                <w:rFonts w:cs="Arial"/>
                <w:color w:val="000000"/>
                <w:lang w:val="en-US"/>
              </w:rPr>
              <w:t xml:space="preserve">it is proposed to reduce the objective to reflect </w:t>
            </w:r>
            <w:proofErr w:type="gramStart"/>
            <w:r w:rsidRPr="00622945">
              <w:rPr>
                <w:rFonts w:cs="Arial"/>
                <w:color w:val="000000"/>
                <w:lang w:val="en-US"/>
              </w:rPr>
              <w:t>stage-1</w:t>
            </w:r>
            <w:proofErr w:type="gramEnd"/>
            <w:r w:rsidRPr="00622945">
              <w:rPr>
                <w:rFonts w:cs="Arial"/>
                <w:color w:val="000000"/>
                <w:lang w:val="en-US"/>
              </w:rPr>
              <w:t>.</w:t>
            </w:r>
          </w:p>
          <w:p w:rsidR="006B3D6D" w:rsidRDefault="006B3D6D" w:rsidP="00622945">
            <w:pPr>
              <w:rPr>
                <w:rFonts w:cs="Arial"/>
                <w:color w:val="000000"/>
                <w:lang w:val="en-US"/>
              </w:rPr>
            </w:pPr>
          </w:p>
          <w:p w:rsidR="006B3D6D" w:rsidRDefault="006B3D6D" w:rsidP="00622945">
            <w:pPr>
              <w:rPr>
                <w:rFonts w:cs="Arial"/>
                <w:color w:val="000000"/>
                <w:lang w:val="en-US"/>
              </w:rPr>
            </w:pPr>
            <w:r>
              <w:rPr>
                <w:rFonts w:cs="Arial"/>
                <w:color w:val="000000"/>
                <w:lang w:val="en-US"/>
              </w:rPr>
              <w:t>Christian, Tue, 19:25</w:t>
            </w:r>
          </w:p>
          <w:p w:rsidR="006B3D6D" w:rsidRDefault="006B3D6D" w:rsidP="00622945">
            <w:pPr>
              <w:rPr>
                <w:rFonts w:cs="Arial"/>
                <w:color w:val="000000"/>
                <w:lang w:val="en-US"/>
              </w:rPr>
            </w:pPr>
            <w:r>
              <w:rPr>
                <w:rFonts w:cs="Arial"/>
                <w:color w:val="000000"/>
                <w:lang w:val="en-US"/>
              </w:rPr>
              <w:t>Fine with WID, wants to improve description</w:t>
            </w:r>
          </w:p>
          <w:p w:rsidR="00046912" w:rsidRDefault="00046912" w:rsidP="00622945">
            <w:pPr>
              <w:rPr>
                <w:rFonts w:cs="Arial"/>
                <w:color w:val="000000"/>
                <w:lang w:val="en-US"/>
              </w:rPr>
            </w:pPr>
          </w:p>
          <w:p w:rsidR="00046912" w:rsidRDefault="00046912" w:rsidP="00622945">
            <w:pPr>
              <w:rPr>
                <w:rFonts w:cs="Arial"/>
                <w:color w:val="000000"/>
                <w:lang w:val="en-US"/>
              </w:rPr>
            </w:pPr>
            <w:r>
              <w:rPr>
                <w:rFonts w:cs="Arial"/>
                <w:color w:val="000000"/>
                <w:lang w:val="en-US"/>
              </w:rPr>
              <w:t>Ban, Wed, 07:16</w:t>
            </w:r>
          </w:p>
          <w:p w:rsidR="00046912" w:rsidRDefault="00046912" w:rsidP="00622945">
            <w:pPr>
              <w:rPr>
                <w:rFonts w:cs="Arial"/>
                <w:color w:val="000000"/>
                <w:lang w:val="en-US"/>
              </w:rPr>
            </w:pPr>
            <w:r>
              <w:rPr>
                <w:rFonts w:cs="Arial"/>
                <w:color w:val="000000"/>
                <w:lang w:val="en-US"/>
              </w:rPr>
              <w:t>Provides rev</w:t>
            </w:r>
          </w:p>
          <w:p w:rsidR="00AD1E7A" w:rsidRDefault="00AD1E7A" w:rsidP="00622945">
            <w:pPr>
              <w:rPr>
                <w:rFonts w:cs="Arial"/>
                <w:color w:val="000000"/>
                <w:lang w:val="en-US"/>
              </w:rPr>
            </w:pPr>
          </w:p>
          <w:p w:rsidR="00AD1E7A" w:rsidRDefault="00AD1E7A" w:rsidP="00622945">
            <w:pPr>
              <w:rPr>
                <w:rFonts w:cs="Arial"/>
                <w:color w:val="000000"/>
                <w:lang w:val="en-US"/>
              </w:rPr>
            </w:pPr>
            <w:r>
              <w:rPr>
                <w:rFonts w:cs="Arial"/>
                <w:color w:val="000000"/>
                <w:lang w:val="en-US"/>
              </w:rPr>
              <w:t>Ivo, Wed, 13:11</w:t>
            </w:r>
          </w:p>
          <w:p w:rsidR="00AD1E7A" w:rsidRDefault="00AD1E7A" w:rsidP="00622945">
            <w:pPr>
              <w:rPr>
                <w:rFonts w:cs="Arial"/>
                <w:color w:val="000000"/>
                <w:lang w:val="en-US"/>
              </w:rPr>
            </w:pPr>
            <w:r>
              <w:rPr>
                <w:rFonts w:cs="Arial"/>
                <w:color w:val="000000"/>
                <w:lang w:val="en-US"/>
              </w:rPr>
              <w:t>Commenting the rev</w:t>
            </w:r>
          </w:p>
          <w:p w:rsidR="00AD1E7A" w:rsidRDefault="00AD1E7A" w:rsidP="00622945">
            <w:pPr>
              <w:rPr>
                <w:rFonts w:cs="Arial"/>
                <w:color w:val="000000"/>
                <w:lang w:val="en-US"/>
              </w:rPr>
            </w:pPr>
          </w:p>
          <w:p w:rsidR="00E13D4F" w:rsidRDefault="00E13D4F" w:rsidP="00622945">
            <w:pPr>
              <w:rPr>
                <w:rFonts w:cs="Arial"/>
                <w:color w:val="000000"/>
                <w:lang w:val="en-US"/>
              </w:rPr>
            </w:pPr>
            <w:r>
              <w:rPr>
                <w:rFonts w:cs="Arial"/>
                <w:color w:val="000000"/>
                <w:lang w:val="en-US"/>
              </w:rPr>
              <w:t>Ban, Thu, 08:51</w:t>
            </w:r>
          </w:p>
          <w:p w:rsidR="00E13D4F" w:rsidRDefault="003C7FBF" w:rsidP="00622945">
            <w:pPr>
              <w:rPr>
                <w:rFonts w:cs="Arial"/>
                <w:color w:val="000000"/>
                <w:lang w:val="en-US"/>
              </w:rPr>
            </w:pPr>
            <w:r>
              <w:rPr>
                <w:rFonts w:cs="Arial"/>
                <w:color w:val="000000"/>
                <w:lang w:val="en-US"/>
              </w:rPr>
              <w:t>R</w:t>
            </w:r>
            <w:r w:rsidR="00E13D4F">
              <w:rPr>
                <w:rFonts w:cs="Arial"/>
                <w:color w:val="000000"/>
                <w:lang w:val="en-US"/>
              </w:rPr>
              <w:t>ev</w:t>
            </w:r>
          </w:p>
          <w:p w:rsidR="003C7FBF" w:rsidRDefault="003C7FBF" w:rsidP="00622945">
            <w:pPr>
              <w:rPr>
                <w:rFonts w:cs="Arial"/>
                <w:color w:val="000000"/>
                <w:lang w:val="en-US"/>
              </w:rPr>
            </w:pPr>
          </w:p>
          <w:p w:rsidR="003C7FBF" w:rsidRDefault="003C7FBF" w:rsidP="00622945">
            <w:pPr>
              <w:rPr>
                <w:rFonts w:cs="Arial"/>
                <w:color w:val="000000"/>
                <w:lang w:val="en-US"/>
              </w:rPr>
            </w:pPr>
            <w:proofErr w:type="spellStart"/>
            <w:r>
              <w:rPr>
                <w:rFonts w:cs="Arial"/>
                <w:color w:val="000000"/>
                <w:lang w:val="en-US"/>
              </w:rPr>
              <w:t>LyThanh</w:t>
            </w:r>
            <w:proofErr w:type="spellEnd"/>
            <w:r>
              <w:rPr>
                <w:rFonts w:cs="Arial"/>
                <w:color w:val="000000"/>
                <w:lang w:val="en-US"/>
              </w:rPr>
              <w:t>, Thu, 14:30</w:t>
            </w:r>
          </w:p>
          <w:p w:rsidR="003C7FBF" w:rsidRDefault="003C7FBF" w:rsidP="00622945">
            <w:pPr>
              <w:rPr>
                <w:rFonts w:cs="Arial"/>
                <w:color w:val="000000"/>
                <w:lang w:val="en-US"/>
              </w:rPr>
            </w:pPr>
            <w:r>
              <w:rPr>
                <w:rFonts w:cs="Arial"/>
                <w:color w:val="000000"/>
                <w:lang w:val="en-US"/>
              </w:rPr>
              <w:t>Potential impacts on USIM</w:t>
            </w:r>
          </w:p>
          <w:p w:rsidR="00120CEB" w:rsidRDefault="00120CEB" w:rsidP="00622945">
            <w:pPr>
              <w:rPr>
                <w:rFonts w:cs="Arial"/>
                <w:color w:val="000000"/>
                <w:lang w:val="en-US"/>
              </w:rPr>
            </w:pPr>
          </w:p>
          <w:p w:rsidR="00120CEB" w:rsidRDefault="00120CEB" w:rsidP="00622945">
            <w:pPr>
              <w:rPr>
                <w:rFonts w:cs="Arial"/>
                <w:color w:val="000000"/>
                <w:lang w:val="en-US"/>
              </w:rPr>
            </w:pPr>
            <w:r>
              <w:rPr>
                <w:rFonts w:cs="Arial"/>
                <w:color w:val="000000"/>
                <w:lang w:val="en-US"/>
              </w:rPr>
              <w:t>Sung, Thu, 15:39</w:t>
            </w:r>
          </w:p>
          <w:p w:rsidR="00120CEB" w:rsidRDefault="00120CEB" w:rsidP="00622945">
            <w:pPr>
              <w:rPr>
                <w:rFonts w:cs="Arial"/>
                <w:color w:val="000000"/>
                <w:lang w:val="en-US"/>
              </w:rPr>
            </w:pPr>
            <w:r>
              <w:rPr>
                <w:rFonts w:cs="Arial"/>
                <w:color w:val="000000"/>
                <w:lang w:val="en-US"/>
              </w:rPr>
              <w:t>support</w:t>
            </w:r>
          </w:p>
          <w:p w:rsidR="00046912" w:rsidRPr="00622945" w:rsidRDefault="00046912" w:rsidP="00622945">
            <w:pPr>
              <w:rPr>
                <w:rFonts w:cs="Arial"/>
                <w:color w:val="000000"/>
                <w:lang w:val="en-US"/>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840" w:history="1">
              <w:r w:rsidR="00E73A5A">
                <w:rPr>
                  <w:rStyle w:val="Hyperlink"/>
                </w:rPr>
                <w:t>C1-203220</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BB716F" w:rsidP="00E73A5A">
            <w:pPr>
              <w:rPr>
                <w:rFonts w:cs="Arial"/>
                <w:color w:val="000000"/>
              </w:rPr>
            </w:pPr>
            <w:r>
              <w:rPr>
                <w:rFonts w:cs="Arial"/>
                <w:color w:val="000000"/>
              </w:rPr>
              <w:t>Mariusz, Tue, 09:53</w:t>
            </w:r>
          </w:p>
          <w:p w:rsidR="00BB716F" w:rsidRDefault="00BB716F" w:rsidP="00E73A5A">
            <w:pPr>
              <w:rPr>
                <w:rFonts w:cs="Arial"/>
                <w:color w:val="000000"/>
              </w:rPr>
            </w:pPr>
            <w:r>
              <w:rPr>
                <w:rFonts w:cs="Arial"/>
                <w:color w:val="000000"/>
              </w:rPr>
              <w:t>Support</w:t>
            </w:r>
          </w:p>
          <w:p w:rsidR="006408DD" w:rsidRDefault="006408DD" w:rsidP="00E73A5A">
            <w:pPr>
              <w:rPr>
                <w:rFonts w:cs="Arial"/>
                <w:color w:val="000000"/>
              </w:rPr>
            </w:pPr>
          </w:p>
          <w:p w:rsidR="006408DD" w:rsidRDefault="006408DD" w:rsidP="006408DD">
            <w:pPr>
              <w:rPr>
                <w:rFonts w:cs="Arial"/>
                <w:color w:val="000000"/>
              </w:rPr>
            </w:pPr>
            <w:r>
              <w:rPr>
                <w:rFonts w:cs="Arial"/>
                <w:color w:val="000000"/>
              </w:rPr>
              <w:t>Sung, Tue, 14:12</w:t>
            </w:r>
          </w:p>
          <w:p w:rsidR="006408DD" w:rsidRDefault="006408DD" w:rsidP="006408DD">
            <w:pPr>
              <w:rPr>
                <w:rFonts w:cs="Arial"/>
                <w:color w:val="000000"/>
              </w:rPr>
            </w:pPr>
            <w:r>
              <w:rPr>
                <w:rFonts w:cs="Arial"/>
                <w:color w:val="000000"/>
              </w:rPr>
              <w:t xml:space="preserve">Add </w:t>
            </w:r>
            <w:proofErr w:type="spellStart"/>
            <w:r>
              <w:rPr>
                <w:rFonts w:cs="Arial"/>
                <w:color w:val="000000"/>
              </w:rPr>
              <w:t>nokia</w:t>
            </w:r>
            <w:proofErr w:type="spellEnd"/>
            <w:r>
              <w:rPr>
                <w:rFonts w:cs="Arial"/>
                <w:color w:val="000000"/>
              </w:rPr>
              <w:t xml:space="preserve">, </w:t>
            </w:r>
            <w:proofErr w:type="spellStart"/>
            <w:r>
              <w:rPr>
                <w:rFonts w:cs="Arial"/>
                <w:color w:val="000000"/>
              </w:rPr>
              <w:t>NokiaShanghaiBell</w:t>
            </w:r>
            <w:proofErr w:type="spellEnd"/>
          </w:p>
          <w:p w:rsidR="006408DD" w:rsidRDefault="006408DD" w:rsidP="00E73A5A">
            <w:pPr>
              <w:rPr>
                <w:rFonts w:cs="Arial"/>
                <w:color w:val="000000"/>
              </w:rPr>
            </w:pPr>
          </w:p>
          <w:p w:rsidR="00CF782C" w:rsidRDefault="00CF782C" w:rsidP="00CF782C">
            <w:pPr>
              <w:rPr>
                <w:rFonts w:cs="Arial"/>
                <w:color w:val="000000"/>
              </w:rPr>
            </w:pPr>
            <w:r>
              <w:rPr>
                <w:rFonts w:cs="Arial"/>
                <w:color w:val="000000"/>
              </w:rPr>
              <w:t>Christian, Tue, 19:25</w:t>
            </w:r>
          </w:p>
          <w:p w:rsidR="00CF782C" w:rsidRDefault="00CF782C" w:rsidP="00CF782C">
            <w:pPr>
              <w:rPr>
                <w:rFonts w:cs="Arial"/>
                <w:color w:val="000000"/>
              </w:rPr>
            </w:pPr>
            <w:r>
              <w:rPr>
                <w:rFonts w:cs="Arial"/>
                <w:color w:val="000000"/>
              </w:rPr>
              <w:t>Support</w:t>
            </w:r>
          </w:p>
          <w:p w:rsidR="00CF782C" w:rsidRDefault="00CF782C" w:rsidP="00E73A5A">
            <w:pPr>
              <w:rPr>
                <w:rFonts w:cs="Arial"/>
                <w:color w:val="000000"/>
              </w:rPr>
            </w:pPr>
          </w:p>
          <w:p w:rsidR="00570C24" w:rsidRDefault="00570C24" w:rsidP="00E73A5A">
            <w:pPr>
              <w:rPr>
                <w:rFonts w:cs="Arial"/>
                <w:color w:val="000000"/>
              </w:rPr>
            </w:pPr>
            <w:proofErr w:type="spellStart"/>
            <w:r>
              <w:rPr>
                <w:rFonts w:cs="Arial"/>
                <w:color w:val="000000"/>
              </w:rPr>
              <w:t>Behourz</w:t>
            </w:r>
            <w:proofErr w:type="spellEnd"/>
            <w:r>
              <w:rPr>
                <w:rFonts w:cs="Arial"/>
                <w:color w:val="000000"/>
              </w:rPr>
              <w:t>, Tue, 22:06</w:t>
            </w:r>
          </w:p>
          <w:p w:rsidR="00570C24" w:rsidRDefault="00570C24" w:rsidP="00E73A5A">
            <w:pPr>
              <w:rPr>
                <w:rFonts w:cs="Arial"/>
                <w:color w:val="000000"/>
              </w:rPr>
            </w:pPr>
            <w:r>
              <w:rPr>
                <w:rFonts w:cs="Arial"/>
                <w:color w:val="000000"/>
              </w:rPr>
              <w:t>Acks Mariusz</w:t>
            </w:r>
          </w:p>
          <w:p w:rsidR="00570C24" w:rsidRDefault="00570C24" w:rsidP="00E73A5A">
            <w:pPr>
              <w:rPr>
                <w:rFonts w:cs="Arial"/>
                <w:color w:val="000000"/>
              </w:rPr>
            </w:pPr>
          </w:p>
          <w:p w:rsidR="00BB716F" w:rsidRDefault="00BB716F" w:rsidP="00E73A5A">
            <w:pPr>
              <w:rPr>
                <w:rFonts w:cs="Arial"/>
                <w:color w:val="000000"/>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841" w:history="1">
              <w:r w:rsidR="00E73A5A">
                <w:rPr>
                  <w:rStyle w:val="Hyperlink"/>
                </w:rPr>
                <w:t>C1-203293</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CT aspects of Enhancements to Functional architecture and information flows for Mission Critical Data</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02057A" w:rsidP="00E73A5A">
            <w:pPr>
              <w:rPr>
                <w:rFonts w:cs="Arial"/>
                <w:color w:val="000000"/>
              </w:rPr>
            </w:pPr>
            <w:r>
              <w:rPr>
                <w:rFonts w:cs="Arial"/>
                <w:color w:val="000000"/>
              </w:rPr>
              <w:t>Val, Wed, 04:51</w:t>
            </w:r>
          </w:p>
          <w:p w:rsidR="0002057A" w:rsidRDefault="0002057A" w:rsidP="00E73A5A">
            <w:pPr>
              <w:rPr>
                <w:rFonts w:cs="Arial"/>
                <w:color w:val="000000"/>
              </w:rPr>
            </w:pPr>
            <w:r>
              <w:rPr>
                <w:rFonts w:cs="Arial"/>
                <w:color w:val="000000"/>
              </w:rPr>
              <w:t>Provides rev</w:t>
            </w:r>
          </w:p>
          <w:p w:rsidR="00AC2856" w:rsidRDefault="00AC2856" w:rsidP="00E73A5A">
            <w:pPr>
              <w:rPr>
                <w:rFonts w:cs="Arial"/>
                <w:color w:val="000000"/>
              </w:rPr>
            </w:pPr>
          </w:p>
          <w:p w:rsidR="00AC2856" w:rsidRDefault="00AC2856" w:rsidP="00E73A5A">
            <w:pPr>
              <w:rPr>
                <w:rFonts w:cs="Arial"/>
                <w:color w:val="000000"/>
              </w:rPr>
            </w:pPr>
            <w:r>
              <w:rPr>
                <w:rFonts w:cs="Arial"/>
                <w:color w:val="000000"/>
              </w:rPr>
              <w:t>Dom support, requests changes to justification</w:t>
            </w:r>
          </w:p>
          <w:p w:rsidR="0002057A" w:rsidRDefault="0002057A" w:rsidP="00E73A5A">
            <w:pPr>
              <w:rPr>
                <w:rFonts w:cs="Arial"/>
                <w:color w:val="000000"/>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842" w:history="1">
              <w:r w:rsidR="00E73A5A">
                <w:rPr>
                  <w:rStyle w:val="Hyperlink"/>
                </w:rPr>
                <w:t>C1-203331</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52520F" w:rsidP="00E73A5A">
            <w:pPr>
              <w:rPr>
                <w:rFonts w:cs="Arial"/>
                <w:color w:val="000000"/>
              </w:rPr>
            </w:pPr>
            <w:r>
              <w:rPr>
                <w:rFonts w:cs="Arial"/>
                <w:color w:val="000000"/>
              </w:rPr>
              <w:t>Ivo, Tue, 09:23</w:t>
            </w:r>
          </w:p>
          <w:p w:rsidR="0052520F" w:rsidRDefault="0052520F" w:rsidP="00E73A5A">
            <w:pPr>
              <w:rPr>
                <w:rFonts w:cs="Arial"/>
                <w:color w:val="000000"/>
              </w:rPr>
            </w:pPr>
            <w:r>
              <w:rPr>
                <w:rFonts w:cs="Arial"/>
                <w:color w:val="000000"/>
              </w:rPr>
              <w:t>Too early for stage-3 WID, in SA2 this is a SID</w:t>
            </w:r>
          </w:p>
          <w:p w:rsidR="00965F48" w:rsidRDefault="00965F48" w:rsidP="00E73A5A">
            <w:pPr>
              <w:rPr>
                <w:rFonts w:cs="Arial"/>
                <w:color w:val="000000"/>
              </w:rPr>
            </w:pPr>
          </w:p>
          <w:p w:rsidR="00965F48" w:rsidRDefault="00965F48" w:rsidP="00E73A5A">
            <w:pPr>
              <w:rPr>
                <w:rFonts w:cs="Arial"/>
                <w:color w:val="000000"/>
              </w:rPr>
            </w:pPr>
            <w:r>
              <w:rPr>
                <w:rFonts w:cs="Arial"/>
                <w:color w:val="000000"/>
              </w:rPr>
              <w:t>Behrouz, Tue, 10:05</w:t>
            </w:r>
          </w:p>
          <w:p w:rsidR="00965F48" w:rsidRDefault="00965F48" w:rsidP="00E73A5A">
            <w:pPr>
              <w:rPr>
                <w:rFonts w:cs="Arial"/>
                <w:color w:val="000000"/>
              </w:rPr>
            </w:pPr>
            <w:r>
              <w:rPr>
                <w:rFonts w:cs="Arial"/>
                <w:color w:val="000000"/>
              </w:rPr>
              <w:lastRenderedPageBreak/>
              <w:t>Too early, given status in SA2</w:t>
            </w:r>
          </w:p>
          <w:p w:rsidR="00C16A1F" w:rsidRDefault="00C16A1F" w:rsidP="00E73A5A">
            <w:pPr>
              <w:rPr>
                <w:rFonts w:cs="Arial"/>
                <w:color w:val="000000"/>
              </w:rPr>
            </w:pPr>
          </w:p>
          <w:p w:rsidR="00C16A1F" w:rsidRDefault="00C16A1F" w:rsidP="00E73A5A">
            <w:pPr>
              <w:rPr>
                <w:rFonts w:cs="Arial"/>
                <w:color w:val="000000"/>
              </w:rPr>
            </w:pPr>
            <w:r>
              <w:rPr>
                <w:rFonts w:cs="Arial"/>
                <w:color w:val="000000"/>
              </w:rPr>
              <w:t>Rae, Tue, 10:15</w:t>
            </w:r>
          </w:p>
          <w:p w:rsidR="00C16A1F" w:rsidRDefault="00C16A1F" w:rsidP="00E73A5A">
            <w:pPr>
              <w:rPr>
                <w:rFonts w:cs="Arial"/>
                <w:color w:val="000000"/>
              </w:rPr>
            </w:pPr>
            <w:r>
              <w:rPr>
                <w:rFonts w:cs="Arial"/>
                <w:color w:val="000000"/>
              </w:rPr>
              <w:t>Acks that this is early, idea is to get comments and co-signers</w:t>
            </w:r>
          </w:p>
          <w:p w:rsidR="00C16A1F" w:rsidRDefault="00C16A1F" w:rsidP="00E73A5A">
            <w:pPr>
              <w:rPr>
                <w:rFonts w:cs="Arial"/>
                <w:color w:val="000000"/>
              </w:rPr>
            </w:pPr>
          </w:p>
          <w:p w:rsidR="0001574B" w:rsidRDefault="0001574B" w:rsidP="00E73A5A">
            <w:pPr>
              <w:rPr>
                <w:rFonts w:cs="Arial"/>
                <w:color w:val="000000"/>
              </w:rPr>
            </w:pPr>
            <w:proofErr w:type="spellStart"/>
            <w:r>
              <w:rPr>
                <w:rFonts w:cs="Arial"/>
                <w:color w:val="000000"/>
              </w:rPr>
              <w:t>Sunhee</w:t>
            </w:r>
            <w:proofErr w:type="spellEnd"/>
            <w:r>
              <w:rPr>
                <w:rFonts w:cs="Arial"/>
                <w:color w:val="000000"/>
              </w:rPr>
              <w:t>, Tue, 13:39</w:t>
            </w:r>
          </w:p>
          <w:p w:rsidR="0001574B" w:rsidRDefault="0001574B" w:rsidP="00E73A5A">
            <w:pPr>
              <w:rPr>
                <w:rFonts w:cs="Arial"/>
                <w:color w:val="000000"/>
              </w:rPr>
            </w:pPr>
            <w:r>
              <w:rPr>
                <w:rFonts w:cs="Arial"/>
                <w:color w:val="000000"/>
              </w:rPr>
              <w:t>Too early</w:t>
            </w:r>
          </w:p>
          <w:p w:rsidR="006B3D6D" w:rsidRDefault="006B3D6D" w:rsidP="00E73A5A">
            <w:pPr>
              <w:rPr>
                <w:rFonts w:cs="Arial"/>
                <w:color w:val="000000"/>
              </w:rPr>
            </w:pPr>
          </w:p>
          <w:p w:rsidR="006B3D6D" w:rsidRDefault="006B3D6D" w:rsidP="00E73A5A">
            <w:pPr>
              <w:rPr>
                <w:rFonts w:cs="Arial"/>
                <w:color w:val="000000"/>
              </w:rPr>
            </w:pPr>
            <w:r>
              <w:rPr>
                <w:rFonts w:cs="Arial"/>
                <w:color w:val="000000"/>
              </w:rPr>
              <w:t>Christian, Tue, 19:25</w:t>
            </w:r>
          </w:p>
          <w:p w:rsidR="006B3D6D" w:rsidRDefault="006B3D6D" w:rsidP="00E73A5A">
            <w:pPr>
              <w:rPr>
                <w:rFonts w:cs="Arial"/>
                <w:color w:val="000000"/>
              </w:rPr>
            </w:pPr>
            <w:r>
              <w:rPr>
                <w:rFonts w:cs="Arial"/>
                <w:color w:val="000000"/>
              </w:rPr>
              <w:t>Support the work in SA, however, too early for CT</w:t>
            </w:r>
          </w:p>
          <w:p w:rsidR="00965F48" w:rsidRDefault="00965F48" w:rsidP="00E73A5A">
            <w:pPr>
              <w:rPr>
                <w:rFonts w:cs="Arial"/>
                <w:color w:val="000000"/>
              </w:rPr>
            </w:pPr>
          </w:p>
          <w:p w:rsidR="00B46962" w:rsidRDefault="00B46962" w:rsidP="00E73A5A">
            <w:pPr>
              <w:rPr>
                <w:rFonts w:cs="Arial"/>
                <w:color w:val="000000"/>
              </w:rPr>
            </w:pPr>
            <w:r>
              <w:rPr>
                <w:rFonts w:cs="Arial"/>
                <w:color w:val="000000"/>
              </w:rPr>
              <w:t>Rae, Wed, 04.17</w:t>
            </w:r>
          </w:p>
          <w:p w:rsidR="00B46962" w:rsidRDefault="00B46962" w:rsidP="00E73A5A">
            <w:pPr>
              <w:rPr>
                <w:rFonts w:cs="Arial"/>
                <w:color w:val="000000"/>
              </w:rPr>
            </w:pPr>
            <w:r>
              <w:rPr>
                <w:rFonts w:cs="Arial"/>
                <w:color w:val="000000"/>
              </w:rPr>
              <w:t>Acks that this is for info</w:t>
            </w:r>
            <w:r w:rsidR="00AC2856">
              <w:rPr>
                <w:rFonts w:cs="Arial"/>
                <w:color w:val="000000"/>
              </w:rPr>
              <w:t xml:space="preserve"> and collect comments</w:t>
            </w:r>
          </w:p>
          <w:p w:rsidR="0042603A" w:rsidRDefault="0042603A" w:rsidP="00E73A5A">
            <w:pPr>
              <w:rPr>
                <w:rFonts w:cs="Arial"/>
                <w:color w:val="000000"/>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843" w:history="1">
              <w:r w:rsidR="00E73A5A">
                <w:rPr>
                  <w:rStyle w:val="Hyperlink"/>
                </w:rPr>
                <w:t>C1-203514</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Multi-device and multi-identity enhancements</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vivo Mobile Communication, Ericsson, China Mobile</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FA2373" w:rsidP="00E73A5A">
            <w:pPr>
              <w:rPr>
                <w:rFonts w:cs="Arial"/>
                <w:color w:val="000000"/>
              </w:rPr>
            </w:pPr>
            <w:r>
              <w:rPr>
                <w:rFonts w:cs="Arial"/>
                <w:color w:val="000000"/>
              </w:rPr>
              <w:t>Behrouz, Tue, 10:08</w:t>
            </w:r>
          </w:p>
          <w:p w:rsidR="00FA2373" w:rsidRDefault="00FA2373" w:rsidP="00E73A5A">
            <w:pPr>
              <w:rPr>
                <w:rFonts w:cs="Arial"/>
                <w:color w:val="000000"/>
              </w:rPr>
            </w:pPr>
            <w:r>
              <w:rPr>
                <w:rFonts w:cs="Arial"/>
                <w:color w:val="000000"/>
              </w:rPr>
              <w:t>Objectives need to be formulated clearer</w:t>
            </w:r>
          </w:p>
          <w:p w:rsidR="00284F25" w:rsidRDefault="00284F25" w:rsidP="00E73A5A">
            <w:pPr>
              <w:rPr>
                <w:rFonts w:cs="Arial"/>
                <w:color w:val="000000"/>
              </w:rPr>
            </w:pPr>
          </w:p>
          <w:p w:rsidR="00284F25" w:rsidRDefault="00284F25" w:rsidP="00E73A5A">
            <w:pPr>
              <w:rPr>
                <w:rFonts w:cs="Arial"/>
                <w:color w:val="000000"/>
              </w:rPr>
            </w:pPr>
            <w:r>
              <w:rPr>
                <w:rFonts w:cs="Arial"/>
                <w:color w:val="000000"/>
              </w:rPr>
              <w:t>Mariusz, Tue, 10:35</w:t>
            </w:r>
          </w:p>
          <w:p w:rsidR="00284F25" w:rsidRDefault="00284F25" w:rsidP="00E73A5A">
            <w:pPr>
              <w:rPr>
                <w:rFonts w:cs="Arial"/>
                <w:color w:val="000000"/>
              </w:rPr>
            </w:pPr>
            <w:r>
              <w:rPr>
                <w:rFonts w:cs="Arial"/>
                <w:color w:val="000000"/>
              </w:rPr>
              <w:t>What is the expected outcome of the WID?</w:t>
            </w:r>
          </w:p>
          <w:p w:rsidR="00284F25" w:rsidRDefault="00284F25" w:rsidP="00E73A5A">
            <w:pPr>
              <w:rPr>
                <w:rFonts w:cs="Arial"/>
                <w:color w:val="000000"/>
              </w:rPr>
            </w:pPr>
          </w:p>
          <w:p w:rsidR="00AF66AE" w:rsidRDefault="00AF66AE" w:rsidP="00E73A5A">
            <w:pPr>
              <w:rPr>
                <w:rFonts w:cs="Arial"/>
                <w:color w:val="000000"/>
              </w:rPr>
            </w:pPr>
            <w:r>
              <w:rPr>
                <w:rFonts w:cs="Arial"/>
                <w:color w:val="000000"/>
              </w:rPr>
              <w:t>Adrian, Tue, 18:44</w:t>
            </w:r>
          </w:p>
          <w:p w:rsidR="00AF66AE" w:rsidRDefault="00AF66AE" w:rsidP="00E73A5A">
            <w:pPr>
              <w:rPr>
                <w:rFonts w:cs="Arial"/>
                <w:color w:val="000000"/>
              </w:rPr>
            </w:pPr>
            <w:r>
              <w:rPr>
                <w:rFonts w:cs="Arial"/>
                <w:color w:val="000000"/>
              </w:rPr>
              <w:t>Provides rev</w:t>
            </w:r>
          </w:p>
          <w:p w:rsidR="00CF782C" w:rsidRDefault="00CF782C" w:rsidP="00E73A5A">
            <w:pPr>
              <w:rPr>
                <w:rFonts w:cs="Arial"/>
                <w:color w:val="000000"/>
              </w:rPr>
            </w:pPr>
          </w:p>
          <w:p w:rsidR="00CF782C" w:rsidRDefault="00CF782C" w:rsidP="00CF782C">
            <w:pPr>
              <w:rPr>
                <w:rFonts w:cs="Arial"/>
                <w:color w:val="000000"/>
              </w:rPr>
            </w:pPr>
            <w:r>
              <w:rPr>
                <w:rFonts w:cs="Arial"/>
                <w:color w:val="000000"/>
              </w:rPr>
              <w:t>Christian, Tue, 19:25</w:t>
            </w:r>
          </w:p>
          <w:p w:rsidR="00CF782C" w:rsidRDefault="00CF782C" w:rsidP="00CF782C">
            <w:pPr>
              <w:rPr>
                <w:rFonts w:cs="Arial"/>
                <w:color w:val="000000"/>
              </w:rPr>
            </w:pPr>
            <w:r>
              <w:rPr>
                <w:rFonts w:cs="Arial"/>
                <w:color w:val="000000"/>
              </w:rPr>
              <w:t>Support</w:t>
            </w:r>
          </w:p>
          <w:p w:rsidR="00CF782C" w:rsidRDefault="00CF782C" w:rsidP="00E73A5A">
            <w:pPr>
              <w:rPr>
                <w:rFonts w:cs="Arial"/>
                <w:color w:val="000000"/>
              </w:rPr>
            </w:pPr>
          </w:p>
          <w:p w:rsidR="00DE277D" w:rsidRDefault="00DE277D" w:rsidP="00E73A5A">
            <w:pPr>
              <w:rPr>
                <w:rFonts w:cs="Arial"/>
                <w:color w:val="000000"/>
              </w:rPr>
            </w:pPr>
            <w:r>
              <w:rPr>
                <w:rFonts w:cs="Arial"/>
                <w:color w:val="000000"/>
              </w:rPr>
              <w:t>Jörgen, Wed, 10:20</w:t>
            </w:r>
          </w:p>
          <w:p w:rsidR="00DE277D" w:rsidRDefault="00DE277D" w:rsidP="00E73A5A">
            <w:pPr>
              <w:rPr>
                <w:rFonts w:cs="Arial"/>
                <w:color w:val="000000"/>
              </w:rPr>
            </w:pPr>
            <w:r>
              <w:rPr>
                <w:rFonts w:cs="Arial"/>
                <w:color w:val="000000"/>
              </w:rPr>
              <w:t>Not happy with the rev yet</w:t>
            </w:r>
          </w:p>
          <w:p w:rsidR="005366EA" w:rsidRDefault="005366EA" w:rsidP="00E73A5A">
            <w:pPr>
              <w:rPr>
                <w:rFonts w:cs="Arial"/>
                <w:color w:val="000000"/>
              </w:rPr>
            </w:pPr>
          </w:p>
          <w:p w:rsidR="005366EA" w:rsidRDefault="005366EA" w:rsidP="00E73A5A">
            <w:pPr>
              <w:rPr>
                <w:rFonts w:cs="Arial"/>
                <w:color w:val="000000"/>
              </w:rPr>
            </w:pPr>
            <w:r>
              <w:rPr>
                <w:rFonts w:cs="Arial"/>
                <w:color w:val="000000"/>
              </w:rPr>
              <w:t>Mariusz</w:t>
            </w:r>
          </w:p>
          <w:p w:rsidR="005366EA" w:rsidRDefault="005366EA" w:rsidP="00E73A5A">
            <w:pPr>
              <w:rPr>
                <w:rFonts w:cs="Arial"/>
                <w:color w:val="000000"/>
              </w:rPr>
            </w:pPr>
            <w:r>
              <w:rPr>
                <w:rFonts w:cs="Arial"/>
                <w:color w:val="000000"/>
              </w:rPr>
              <w:t>Support</w:t>
            </w:r>
          </w:p>
          <w:p w:rsidR="00284F25" w:rsidRDefault="00284F25" w:rsidP="00E73A5A">
            <w:pPr>
              <w:rPr>
                <w:rFonts w:cs="Arial"/>
                <w:color w:val="000000"/>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300658" w:rsidP="00E73A5A">
            <w:hyperlink r:id="rId844" w:history="1">
              <w:r w:rsidR="00E73A5A">
                <w:rPr>
                  <w:rStyle w:val="Hyperlink"/>
                </w:rPr>
                <w:t>C1-203729</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BB716F" w:rsidP="00E73A5A">
            <w:pPr>
              <w:rPr>
                <w:rFonts w:cs="Arial"/>
                <w:color w:val="000000"/>
              </w:rPr>
            </w:pPr>
            <w:r>
              <w:rPr>
                <w:rFonts w:cs="Arial"/>
                <w:color w:val="000000"/>
              </w:rPr>
              <w:t>Mariusz, Tue, 09:53</w:t>
            </w:r>
          </w:p>
          <w:p w:rsidR="00BB716F" w:rsidRDefault="00BB716F" w:rsidP="00E73A5A">
            <w:pPr>
              <w:rPr>
                <w:rFonts w:cs="Arial"/>
                <w:color w:val="000000"/>
              </w:rPr>
            </w:pPr>
            <w:r>
              <w:rPr>
                <w:rFonts w:cs="Arial"/>
                <w:color w:val="000000"/>
              </w:rPr>
              <w:t>Support</w:t>
            </w:r>
          </w:p>
          <w:p w:rsidR="006B3D6D" w:rsidRDefault="006B3D6D" w:rsidP="00E73A5A">
            <w:pPr>
              <w:rPr>
                <w:rFonts w:cs="Arial"/>
                <w:color w:val="000000"/>
              </w:rPr>
            </w:pPr>
          </w:p>
          <w:p w:rsidR="006B3D6D" w:rsidRDefault="006B3D6D" w:rsidP="00E73A5A">
            <w:pPr>
              <w:rPr>
                <w:rFonts w:cs="Arial"/>
                <w:color w:val="000000"/>
              </w:rPr>
            </w:pPr>
            <w:r>
              <w:rPr>
                <w:rFonts w:cs="Arial"/>
                <w:color w:val="000000"/>
              </w:rPr>
              <w:t>Christian, Tue, 19:25</w:t>
            </w:r>
          </w:p>
          <w:p w:rsidR="006B3D6D" w:rsidRDefault="006B3D6D" w:rsidP="00E73A5A">
            <w:pPr>
              <w:rPr>
                <w:rFonts w:cs="Arial"/>
                <w:color w:val="000000"/>
              </w:rPr>
            </w:pPr>
            <w:r>
              <w:rPr>
                <w:rFonts w:cs="Arial"/>
                <w:color w:val="000000"/>
              </w:rPr>
              <w:t>Support</w:t>
            </w:r>
          </w:p>
          <w:p w:rsidR="006B3D6D" w:rsidRDefault="006B3D6D" w:rsidP="00E73A5A">
            <w:pPr>
              <w:rPr>
                <w:rFonts w:cs="Arial"/>
                <w:color w:val="000000"/>
              </w:rPr>
            </w:pPr>
          </w:p>
          <w:p w:rsidR="00BB716F" w:rsidRDefault="00BB716F" w:rsidP="00E73A5A">
            <w:pPr>
              <w:rPr>
                <w:rFonts w:cs="Arial"/>
                <w:color w:val="000000"/>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6B3D6D" w:rsidRPr="00D95972" w:rsidRDefault="006B3D6D"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95972" w:rsidRDefault="00300658" w:rsidP="00E73A5A">
            <w:pPr>
              <w:rPr>
                <w:rFonts w:cs="Arial"/>
                <w:lang w:val="en-US"/>
              </w:rPr>
            </w:pPr>
            <w:hyperlink r:id="rId845" w:history="1">
              <w:r w:rsidR="00E73A5A">
                <w:rPr>
                  <w:rStyle w:val="Hyperlink"/>
                </w:rPr>
                <w:t>C1-203644</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lang w:val="en-US"/>
              </w:rPr>
            </w:pPr>
            <w:r>
              <w:rPr>
                <w:rFonts w:cs="Arial"/>
                <w:lang w:val="en-US"/>
              </w:rPr>
              <w:t>Protocol enhancements for Mission Critical Services</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lang w:val="en-US"/>
              </w:rPr>
            </w:pPr>
            <w:r>
              <w:rPr>
                <w:rFonts w:cs="Arial"/>
                <w:lang w:val="en-US"/>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val="en-US" w:eastAsia="ko-KR"/>
              </w:rPr>
            </w:pPr>
            <w:r>
              <w:rPr>
                <w:rFonts w:eastAsia="Batang" w:cs="Arial"/>
                <w:lang w:val="en-US" w:eastAsia="ko-KR"/>
              </w:rPr>
              <w:t>Shifted from 16.1</w:t>
            </w: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F365E1"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color w:val="000000"/>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F365E1"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color w:val="000000"/>
              </w:rPr>
            </w:pPr>
          </w:p>
        </w:tc>
      </w:tr>
      <w:tr w:rsidR="00E73A5A"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73A5A" w:rsidRPr="00D95972" w:rsidRDefault="00E73A5A" w:rsidP="00E73A5A">
            <w:pPr>
              <w:rPr>
                <w:rFonts w:cs="Arial"/>
                <w:lang w:val="en-US"/>
              </w:rPr>
            </w:pPr>
          </w:p>
        </w:tc>
        <w:tc>
          <w:tcPr>
            <w:tcW w:w="1317" w:type="dxa"/>
            <w:gridSpan w:val="2"/>
            <w:tcBorders>
              <w:top w:val="nil"/>
              <w:bottom w:val="single" w:sz="4" w:space="0" w:color="auto"/>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lang w:val="en-US" w:eastAsia="ko-KR"/>
              </w:rPr>
            </w:pPr>
          </w:p>
        </w:tc>
      </w:tr>
      <w:tr w:rsidR="00E73A5A"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color w:val="000000"/>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Default="00E73A5A" w:rsidP="00E73A5A">
            <w:pPr>
              <w:rPr>
                <w:rFonts w:eastAsia="Batang" w:cs="Arial"/>
                <w:color w:val="000000"/>
                <w:lang w:eastAsia="ko-KR"/>
              </w:rPr>
            </w:pPr>
            <w:r w:rsidRPr="00D95972">
              <w:rPr>
                <w:rFonts w:eastAsia="Batang" w:cs="Arial"/>
                <w:color w:val="000000"/>
                <w:lang w:eastAsia="ko-KR"/>
              </w:rPr>
              <w:t xml:space="preserve">CRs and Disc papers related to new Work Items </w:t>
            </w:r>
          </w:p>
          <w:p w:rsidR="00E73A5A" w:rsidRPr="00D95972" w:rsidRDefault="00E73A5A" w:rsidP="00E73A5A">
            <w:pPr>
              <w:rPr>
                <w:rFonts w:eastAsia="Batang" w:cs="Arial"/>
                <w:color w:val="000000"/>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0412A1" w:rsidRDefault="00300658" w:rsidP="00E73A5A">
            <w:pPr>
              <w:rPr>
                <w:rFonts w:cs="Arial"/>
              </w:rPr>
            </w:pPr>
            <w:hyperlink r:id="rId846" w:history="1">
              <w:r w:rsidR="00E73A5A">
                <w:rPr>
                  <w:rStyle w:val="Hyperlink"/>
                </w:rPr>
                <w:t>C1-203292</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D95972" w:rsidTr="00695628">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0412A1" w:rsidRDefault="00300658" w:rsidP="00E73A5A">
            <w:pPr>
              <w:rPr>
                <w:rFonts w:cs="Arial"/>
              </w:rPr>
            </w:pPr>
            <w:hyperlink r:id="rId847" w:history="1">
              <w:r w:rsidR="00E73A5A">
                <w:rPr>
                  <w:rStyle w:val="Hyperlink"/>
                </w:rPr>
                <w:t>C1-203330</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Discussion paper on CT aspects of 5G_ProSe</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D95972" w:rsidTr="00695628">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0412A1" w:rsidRDefault="00300658" w:rsidP="00E73A5A">
            <w:pPr>
              <w:rPr>
                <w:rFonts w:cs="Arial"/>
              </w:rPr>
            </w:pPr>
            <w:hyperlink r:id="rId848" w:history="1">
              <w:r w:rsidR="00E73A5A">
                <w:rPr>
                  <w:rStyle w:val="Hyperlink"/>
                </w:rPr>
                <w:t>C1-203716</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Impacts of UASAPP to CT WGs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2968BB" w:rsidP="00E73A5A">
            <w:pPr>
              <w:rPr>
                <w:rFonts w:cs="Arial"/>
                <w:color w:val="000000"/>
              </w:rPr>
            </w:pPr>
            <w:r>
              <w:rPr>
                <w:rFonts w:cs="Arial"/>
                <w:color w:val="000000"/>
              </w:rPr>
              <w:t>Atle, Tue, 12:39</w:t>
            </w:r>
          </w:p>
          <w:p w:rsidR="002968BB" w:rsidRDefault="002968BB" w:rsidP="00E73A5A">
            <w:pPr>
              <w:rPr>
                <w:rFonts w:cs="Arial"/>
                <w:color w:val="000000"/>
              </w:rPr>
            </w:pPr>
            <w:r>
              <w:rPr>
                <w:rFonts w:cs="Arial"/>
                <w:color w:val="000000"/>
              </w:rPr>
              <w:t>No work on KI#2 in SA2</w:t>
            </w:r>
          </w:p>
          <w:p w:rsidR="00A57583" w:rsidRDefault="00A57583" w:rsidP="00E73A5A">
            <w:pPr>
              <w:rPr>
                <w:rFonts w:cs="Arial"/>
                <w:color w:val="000000"/>
              </w:rPr>
            </w:pPr>
          </w:p>
          <w:p w:rsidR="00A57583" w:rsidRDefault="00A57583" w:rsidP="00E73A5A">
            <w:pPr>
              <w:rPr>
                <w:rFonts w:cs="Arial"/>
                <w:color w:val="000000"/>
              </w:rPr>
            </w:pPr>
            <w:r>
              <w:rPr>
                <w:rFonts w:cs="Arial"/>
                <w:color w:val="000000"/>
              </w:rPr>
              <w:t>Lin, Wed, 09:32</w:t>
            </w:r>
          </w:p>
          <w:p w:rsidR="00A57583" w:rsidRDefault="00A57583" w:rsidP="00E73A5A">
            <w:pPr>
              <w:rPr>
                <w:rFonts w:cs="Arial"/>
                <w:color w:val="000000"/>
              </w:rPr>
            </w:pPr>
            <w:r>
              <w:rPr>
                <w:rFonts w:cs="Arial"/>
                <w:color w:val="000000"/>
              </w:rPr>
              <w:t xml:space="preserve">Agrees with </w:t>
            </w:r>
            <w:proofErr w:type="spellStart"/>
            <w:r>
              <w:rPr>
                <w:rFonts w:cs="Arial"/>
                <w:color w:val="000000"/>
              </w:rPr>
              <w:t>atle</w:t>
            </w:r>
            <w:proofErr w:type="spellEnd"/>
          </w:p>
          <w:p w:rsidR="002968BB" w:rsidRPr="000412A1" w:rsidRDefault="002968BB" w:rsidP="00E73A5A">
            <w:pPr>
              <w:rPr>
                <w:rFonts w:cs="Arial"/>
                <w:color w:val="000000"/>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lang w:val="en-US" w:eastAsia="ko-KR"/>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color w:val="000000"/>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E73A5A" w:rsidRPr="00D95972"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lang w:eastAsia="ko-KR"/>
              </w:rPr>
            </w:pPr>
          </w:p>
        </w:tc>
      </w:tr>
      <w:tr w:rsidR="00E73A5A"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color w:val="000000"/>
                <w:lang w:eastAsia="ko-KR"/>
              </w:rPr>
            </w:pPr>
            <w:r w:rsidRPr="00D95972">
              <w:rPr>
                <w:rFonts w:eastAsia="Batang" w:cs="Arial"/>
                <w:color w:val="000000"/>
                <w:lang w:eastAsia="ko-KR"/>
              </w:rPr>
              <w:t>Miscellaneous documents provided for information</w:t>
            </w:r>
          </w:p>
        </w:tc>
      </w:tr>
      <w:bookmarkEnd w:id="407"/>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overflowPunct/>
              <w:autoSpaceDE/>
              <w:autoSpaceDN/>
              <w:adjustRightInd/>
              <w:textAlignment w:val="auto"/>
              <w:rPr>
                <w:rFonts w:cs="Arial"/>
                <w:lang w:val="en-US"/>
              </w:rPr>
            </w:pPr>
            <w:hyperlink r:id="rId849" w:history="1">
              <w:r w:rsidR="00E73A5A">
                <w:rPr>
                  <w:rStyle w:val="Hyperlink"/>
                </w:rPr>
                <w:t>C1-203368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Discussion paper on 5MBS work item</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Huawei</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300658" w:rsidP="00E73A5A">
            <w:pPr>
              <w:overflowPunct/>
              <w:autoSpaceDE/>
              <w:autoSpaceDN/>
              <w:adjustRightInd/>
              <w:textAlignment w:val="auto"/>
              <w:rPr>
                <w:rFonts w:cs="Arial"/>
                <w:lang w:val="en-US"/>
              </w:rPr>
            </w:pPr>
            <w:hyperlink r:id="rId850" w:history="1">
              <w:r w:rsidR="00E73A5A">
                <w:rPr>
                  <w:rStyle w:val="Hyperlink"/>
                </w:rPr>
                <w:t>C1-203369</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Technical feasibility of Solution #13 in 3GPP TR 23.737</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 Thales</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AC1B62" w:rsidP="00E73A5A">
            <w:pPr>
              <w:rPr>
                <w:rFonts w:eastAsia="Batang" w:cs="Arial"/>
                <w:lang w:eastAsia="ko-KR"/>
              </w:rPr>
            </w:pPr>
            <w:r>
              <w:rPr>
                <w:rFonts w:eastAsia="Batang" w:cs="Arial"/>
                <w:lang w:eastAsia="ko-KR"/>
              </w:rPr>
              <w:t>Mariusz, Tue, 12:00</w:t>
            </w:r>
          </w:p>
          <w:p w:rsidR="00AC1B62" w:rsidRDefault="00AC1B62" w:rsidP="00E73A5A">
            <w:pPr>
              <w:rPr>
                <w:rFonts w:eastAsia="Batang" w:cs="Arial"/>
                <w:lang w:eastAsia="ko-KR"/>
              </w:rPr>
            </w:pPr>
            <w:r>
              <w:rPr>
                <w:rFonts w:eastAsia="Batang" w:cs="Arial"/>
                <w:lang w:eastAsia="ko-KR"/>
              </w:rPr>
              <w:t>Comments on the DISC</w:t>
            </w:r>
          </w:p>
          <w:p w:rsidR="006408DD" w:rsidRDefault="006408DD" w:rsidP="00E73A5A">
            <w:pPr>
              <w:rPr>
                <w:rFonts w:eastAsia="Batang" w:cs="Arial"/>
                <w:lang w:eastAsia="ko-KR"/>
              </w:rPr>
            </w:pPr>
          </w:p>
          <w:p w:rsidR="006408DD" w:rsidRDefault="006408DD" w:rsidP="00E73A5A">
            <w:pPr>
              <w:rPr>
                <w:rFonts w:eastAsia="Batang" w:cs="Arial"/>
                <w:lang w:eastAsia="ko-KR"/>
              </w:rPr>
            </w:pPr>
            <w:r>
              <w:rPr>
                <w:rFonts w:eastAsia="Batang" w:cs="Arial"/>
                <w:lang w:eastAsia="ko-KR"/>
              </w:rPr>
              <w:t>Sung, Tue, 14:18</w:t>
            </w:r>
          </w:p>
          <w:p w:rsidR="006408DD" w:rsidRDefault="006408DD" w:rsidP="00E73A5A">
            <w:pPr>
              <w:rPr>
                <w:rFonts w:eastAsia="Batang" w:cs="Arial"/>
                <w:lang w:eastAsia="ko-KR"/>
              </w:rPr>
            </w:pPr>
            <w:r>
              <w:rPr>
                <w:rFonts w:eastAsia="Batang" w:cs="Arial"/>
                <w:lang w:eastAsia="ko-KR"/>
              </w:rPr>
              <w:t>Explaining to Mariusz</w:t>
            </w:r>
          </w:p>
          <w:p w:rsidR="006408DD" w:rsidRPr="00D95972" w:rsidRDefault="006408DD"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A4B50" w:rsidTr="002F672F">
        <w:trPr>
          <w:gridAfter w:val="1"/>
          <w:wAfter w:w="4674" w:type="dxa"/>
        </w:trPr>
        <w:tc>
          <w:tcPr>
            <w:tcW w:w="976" w:type="dxa"/>
            <w:tcBorders>
              <w:top w:val="nil"/>
              <w:left w:val="thinThickThinSmallGap" w:sz="24" w:space="0" w:color="auto"/>
              <w:bottom w:val="nil"/>
            </w:tcBorders>
            <w:shd w:val="clear" w:color="auto" w:fill="auto"/>
          </w:tcPr>
          <w:p w:rsidR="00E73A5A" w:rsidRPr="00B876FF" w:rsidRDefault="00E73A5A" w:rsidP="00E73A5A">
            <w:pPr>
              <w:rPr>
                <w:rFonts w:cs="Arial"/>
              </w:rPr>
            </w:pPr>
          </w:p>
        </w:tc>
        <w:tc>
          <w:tcPr>
            <w:tcW w:w="1317" w:type="dxa"/>
            <w:gridSpan w:val="2"/>
            <w:tcBorders>
              <w:top w:val="nil"/>
              <w:bottom w:val="nil"/>
            </w:tcBorders>
            <w:shd w:val="clear" w:color="auto" w:fill="auto"/>
          </w:tcPr>
          <w:p w:rsidR="00E73A5A" w:rsidRPr="00DA4B50" w:rsidRDefault="00E73A5A" w:rsidP="00E73A5A">
            <w:pPr>
              <w:rPr>
                <w:rFonts w:eastAsia="Arial Unicode MS" w:cs="Arial"/>
                <w:lang w:val="en-US"/>
              </w:rPr>
            </w:pPr>
          </w:p>
        </w:tc>
        <w:tc>
          <w:tcPr>
            <w:tcW w:w="1088" w:type="dxa"/>
            <w:tcBorders>
              <w:top w:val="single" w:sz="4" w:space="0" w:color="auto"/>
              <w:bottom w:val="single" w:sz="4" w:space="0" w:color="auto"/>
            </w:tcBorders>
            <w:shd w:val="clear" w:color="auto" w:fill="FFFFFF"/>
          </w:tcPr>
          <w:p w:rsidR="00E73A5A" w:rsidRPr="00DA4B50" w:rsidRDefault="00E73A5A" w:rsidP="00E73A5A">
            <w:pPr>
              <w:rPr>
                <w:rFonts w:cs="Arial"/>
                <w:lang w:val="en-US"/>
              </w:rPr>
            </w:pPr>
          </w:p>
        </w:tc>
        <w:tc>
          <w:tcPr>
            <w:tcW w:w="4191" w:type="dxa"/>
            <w:gridSpan w:val="3"/>
            <w:tcBorders>
              <w:top w:val="single" w:sz="4" w:space="0" w:color="auto"/>
              <w:bottom w:val="single" w:sz="4" w:space="0" w:color="auto"/>
            </w:tcBorders>
            <w:shd w:val="clear" w:color="auto" w:fill="FFFFFF"/>
          </w:tcPr>
          <w:p w:rsidR="00E73A5A" w:rsidRPr="00DA4B50"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rsidR="00E73A5A" w:rsidRPr="00DA4B50"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rsidR="00E73A5A" w:rsidRPr="00DA4B50" w:rsidRDefault="00E73A5A" w:rsidP="00E73A5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A4B50" w:rsidRDefault="00E73A5A" w:rsidP="00E73A5A">
            <w:pPr>
              <w:rPr>
                <w:rFonts w:cs="Arial"/>
                <w:lang w:val="en-US"/>
              </w:rPr>
            </w:pPr>
          </w:p>
        </w:tc>
      </w:tr>
      <w:tr w:rsidR="00E73A5A"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E73A5A" w:rsidRPr="00DA4B50" w:rsidRDefault="00E73A5A" w:rsidP="00E73A5A">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E73A5A" w:rsidRPr="00D95972" w:rsidRDefault="00E73A5A" w:rsidP="00E73A5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E73A5A" w:rsidRPr="00D95972" w:rsidRDefault="00E73A5A" w:rsidP="00E73A5A">
            <w:pPr>
              <w:rPr>
                <w:rFonts w:eastAsia="Batang" w:cs="Arial"/>
                <w:color w:val="000000"/>
                <w:lang w:eastAsia="ko-KR"/>
              </w:rPr>
            </w:pPr>
            <w:r w:rsidRPr="00D95972">
              <w:rPr>
                <w:rFonts w:cs="Arial"/>
              </w:rPr>
              <w:t>Result &amp; comment</w:t>
            </w: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color w:val="000000"/>
              </w:rPr>
            </w:pPr>
            <w:r>
              <w:rPr>
                <w:rFonts w:cs="Arial"/>
                <w:color w:val="000000"/>
              </w:rPr>
              <w:t>C1-203114</w:t>
            </w: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r>
              <w:rPr>
                <w:rFonts w:cs="Arial"/>
              </w:rPr>
              <w:t>[Draft] Reply to LS on PLMN selection solutions for satellite access</w:t>
            </w: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r>
              <w:rPr>
                <w:rFonts w:cs="Arial"/>
              </w:rPr>
              <w:t>THALES</w:t>
            </w: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lang w:eastAsia="ko-KR"/>
              </w:rPr>
            </w:pPr>
            <w:r>
              <w:rPr>
                <w:rFonts w:cs="Arial"/>
                <w:lang w:eastAsia="ko-KR"/>
              </w:rPr>
              <w:t>Withdrawn</w:t>
            </w:r>
          </w:p>
          <w:p w:rsidR="00E73A5A" w:rsidRPr="00D326B1" w:rsidRDefault="00E73A5A" w:rsidP="00E73A5A">
            <w:pPr>
              <w:rPr>
                <w:rFonts w:cs="Arial"/>
                <w:lang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9A4107" w:rsidRDefault="00300658" w:rsidP="00E73A5A">
            <w:pPr>
              <w:rPr>
                <w:rFonts w:cs="Arial"/>
                <w:lang w:val="en-US"/>
              </w:rPr>
            </w:pPr>
            <w:hyperlink r:id="rId851" w:history="1">
              <w:r w:rsidR="00E73A5A">
                <w:rPr>
                  <w:rStyle w:val="Hyperlink"/>
                </w:rPr>
                <w:t>C1-203221</w:t>
              </w:r>
            </w:hyperlink>
          </w:p>
        </w:tc>
        <w:tc>
          <w:tcPr>
            <w:tcW w:w="4191" w:type="dxa"/>
            <w:gridSpan w:val="3"/>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 xml:space="preserve">Reply LS on support of </w:t>
            </w:r>
            <w:proofErr w:type="spellStart"/>
            <w:r>
              <w:rPr>
                <w:rFonts w:cs="Arial"/>
                <w:lang w:val="en-US"/>
              </w:rPr>
              <w:t>eCall</w:t>
            </w:r>
            <w:proofErr w:type="spellEnd"/>
            <w:r>
              <w:rPr>
                <w:rFonts w:cs="Arial"/>
                <w:lang w:val="en-US"/>
              </w:rPr>
              <w:t xml:space="preserve"> over NR</w:t>
            </w:r>
          </w:p>
        </w:tc>
        <w:tc>
          <w:tcPr>
            <w:tcW w:w="1767" w:type="dxa"/>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E73A5A" w:rsidRPr="00AB5FEE" w:rsidRDefault="00E73A5A" w:rsidP="00E73A5A">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9A4107" w:rsidRDefault="00F81780" w:rsidP="00E73A5A">
            <w:pPr>
              <w:rPr>
                <w:rFonts w:cs="Arial"/>
                <w:color w:val="000000"/>
                <w:lang w:val="en-US"/>
              </w:rPr>
            </w:pPr>
            <w:r>
              <w:rPr>
                <w:rFonts w:cs="Arial"/>
                <w:color w:val="000000"/>
                <w:lang w:val="en-US"/>
              </w:rPr>
              <w:t>No comments</w:t>
            </w:r>
          </w:p>
        </w:tc>
      </w:tr>
      <w:tr w:rsidR="00E73A5A" w:rsidRPr="00D95972" w:rsidTr="00C930A9">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9A4107" w:rsidRDefault="00300658" w:rsidP="00E73A5A">
            <w:pPr>
              <w:rPr>
                <w:rFonts w:cs="Arial"/>
                <w:lang w:val="en-US"/>
              </w:rPr>
            </w:pPr>
            <w:hyperlink r:id="rId852" w:history="1">
              <w:r w:rsidR="00E73A5A">
                <w:rPr>
                  <w:rStyle w:val="Hyperlink"/>
                </w:rPr>
                <w:t>C1-203252</w:t>
              </w:r>
            </w:hyperlink>
          </w:p>
        </w:tc>
        <w:tc>
          <w:tcPr>
            <w:tcW w:w="4191" w:type="dxa"/>
            <w:gridSpan w:val="3"/>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LS on PDU session release for UE in RRC INACTIVE state with NG-RAN paging failure</w:t>
            </w:r>
          </w:p>
        </w:tc>
        <w:tc>
          <w:tcPr>
            <w:tcW w:w="1767" w:type="dxa"/>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Nokia Shanghai Bell</w:t>
            </w:r>
          </w:p>
        </w:tc>
        <w:tc>
          <w:tcPr>
            <w:tcW w:w="826" w:type="dxa"/>
            <w:tcBorders>
              <w:top w:val="single" w:sz="4" w:space="0" w:color="auto"/>
              <w:bottom w:val="single" w:sz="4" w:space="0" w:color="auto"/>
            </w:tcBorders>
            <w:shd w:val="clear" w:color="auto" w:fill="FFFF00"/>
          </w:tcPr>
          <w:p w:rsidR="00E73A5A" w:rsidRPr="00AB5FEE" w:rsidRDefault="00E73A5A" w:rsidP="00E73A5A">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cs="Arial"/>
                <w:color w:val="000000"/>
                <w:lang w:val="en-US"/>
              </w:rPr>
            </w:pPr>
            <w:r>
              <w:rPr>
                <w:rFonts w:cs="Arial"/>
                <w:color w:val="000000"/>
                <w:lang w:val="en-US"/>
              </w:rPr>
              <w:t>Revision of C1-202849</w:t>
            </w:r>
          </w:p>
          <w:p w:rsidR="0052520F" w:rsidRDefault="0052520F" w:rsidP="00E73A5A">
            <w:pPr>
              <w:rPr>
                <w:rFonts w:cs="Arial"/>
                <w:color w:val="000000"/>
                <w:lang w:val="en-US"/>
              </w:rPr>
            </w:pPr>
          </w:p>
          <w:p w:rsidR="0052520F" w:rsidRDefault="0052520F" w:rsidP="00E73A5A">
            <w:pPr>
              <w:rPr>
                <w:rFonts w:cs="Arial"/>
                <w:color w:val="000000"/>
                <w:lang w:val="en-US"/>
              </w:rPr>
            </w:pPr>
            <w:r>
              <w:rPr>
                <w:rFonts w:cs="Arial"/>
                <w:color w:val="000000"/>
                <w:lang w:val="en-US"/>
              </w:rPr>
              <w:t>Ivo, Tue, 09:23</w:t>
            </w:r>
          </w:p>
          <w:p w:rsidR="00E80819" w:rsidRDefault="0052520F" w:rsidP="00E73A5A">
            <w:pPr>
              <w:rPr>
                <w:lang w:val="en-US"/>
              </w:rPr>
            </w:pPr>
            <w:r>
              <w:rPr>
                <w:lang w:val="en-US"/>
              </w:rPr>
              <w:t>- there is ongoing discussion between RAN3 and SA2 on this topic - S2-2003531 + S2-2003805 and we need to wait until it settles</w:t>
            </w:r>
          </w:p>
          <w:p w:rsidR="00E80819" w:rsidRDefault="00E80819" w:rsidP="00E73A5A">
            <w:pPr>
              <w:rPr>
                <w:lang w:val="en-US"/>
              </w:rPr>
            </w:pPr>
          </w:p>
          <w:p w:rsidR="00E80819" w:rsidRDefault="00E80819" w:rsidP="00E73A5A">
            <w:pPr>
              <w:rPr>
                <w:lang w:val="en-US"/>
              </w:rPr>
            </w:pPr>
            <w:r>
              <w:rPr>
                <w:lang w:val="en-US"/>
              </w:rPr>
              <w:t>Lin, Wed, 05:54</w:t>
            </w:r>
          </w:p>
          <w:p w:rsidR="00E80819" w:rsidRDefault="00E80819" w:rsidP="00E73A5A">
            <w:pPr>
              <w:rPr>
                <w:lang w:val="en-US"/>
              </w:rPr>
            </w:pPr>
            <w:r>
              <w:rPr>
                <w:lang w:val="en-US"/>
              </w:rPr>
              <w:t xml:space="preserve">Does not agree that </w:t>
            </w:r>
            <w:proofErr w:type="gramStart"/>
            <w:r>
              <w:rPr>
                <w:lang w:val="en-US"/>
              </w:rPr>
              <w:t>an</w:t>
            </w:r>
            <w:proofErr w:type="gramEnd"/>
            <w:r>
              <w:rPr>
                <w:lang w:val="en-US"/>
              </w:rPr>
              <w:t xml:space="preserve"> LS needs to be sent</w:t>
            </w:r>
          </w:p>
          <w:p w:rsidR="0052520F" w:rsidRDefault="00F81780" w:rsidP="00E73A5A">
            <w:pPr>
              <w:rPr>
                <w:rFonts w:cs="Arial"/>
                <w:color w:val="000000"/>
                <w:lang w:val="en-US"/>
              </w:rPr>
            </w:pPr>
            <w:r>
              <w:rPr>
                <w:rFonts w:cs="Arial"/>
                <w:color w:val="000000"/>
                <w:lang w:val="en-US"/>
              </w:rPr>
              <w:t>Why is CT1 involved at all</w:t>
            </w:r>
          </w:p>
          <w:p w:rsidR="002F0EA4" w:rsidRDefault="002F0EA4" w:rsidP="00E73A5A">
            <w:pPr>
              <w:rPr>
                <w:rFonts w:cs="Arial"/>
                <w:color w:val="000000"/>
                <w:lang w:val="en-US"/>
              </w:rPr>
            </w:pPr>
          </w:p>
          <w:p w:rsidR="002F0EA4" w:rsidRDefault="002F0EA4" w:rsidP="00E73A5A">
            <w:pPr>
              <w:rPr>
                <w:rFonts w:cs="Arial"/>
                <w:color w:val="000000"/>
                <w:lang w:val="en-US"/>
              </w:rPr>
            </w:pPr>
            <w:r>
              <w:rPr>
                <w:rFonts w:cs="Arial"/>
                <w:color w:val="000000"/>
                <w:lang w:val="en-US"/>
              </w:rPr>
              <w:t>Sung, Wed, 20:22</w:t>
            </w:r>
          </w:p>
          <w:p w:rsidR="002F0EA4" w:rsidRDefault="002F0EA4" w:rsidP="00E73A5A">
            <w:pPr>
              <w:rPr>
                <w:rFonts w:cs="Arial"/>
                <w:color w:val="000000"/>
                <w:lang w:val="en-US"/>
              </w:rPr>
            </w:pPr>
            <w:r>
              <w:rPr>
                <w:rFonts w:cs="Arial"/>
                <w:color w:val="000000"/>
                <w:lang w:val="en-US"/>
              </w:rPr>
              <w:t xml:space="preserve">Explaining why CT1 should send </w:t>
            </w:r>
            <w:proofErr w:type="gramStart"/>
            <w:r>
              <w:rPr>
                <w:rFonts w:cs="Arial"/>
                <w:color w:val="000000"/>
                <w:lang w:val="en-US"/>
              </w:rPr>
              <w:t>an</w:t>
            </w:r>
            <w:proofErr w:type="gramEnd"/>
            <w:r>
              <w:rPr>
                <w:rFonts w:cs="Arial"/>
                <w:color w:val="000000"/>
                <w:lang w:val="en-US"/>
              </w:rPr>
              <w:t xml:space="preserve"> ls, however, ok to wait for SA2</w:t>
            </w:r>
          </w:p>
          <w:p w:rsidR="00F81780" w:rsidRPr="009A4107" w:rsidRDefault="00F81780" w:rsidP="00E73A5A">
            <w:pPr>
              <w:rPr>
                <w:rFonts w:cs="Arial"/>
                <w:color w:val="000000"/>
                <w:lang w:val="en-US"/>
              </w:rPr>
            </w:pPr>
          </w:p>
        </w:tc>
      </w:tr>
      <w:tr w:rsidR="00E73A5A" w:rsidRPr="00D95972" w:rsidTr="00C930A9">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9A4107" w:rsidRDefault="00E73A5A" w:rsidP="00E73A5A">
            <w:pPr>
              <w:rPr>
                <w:rFonts w:cs="Arial"/>
                <w:lang w:val="en-US"/>
              </w:rPr>
            </w:pPr>
            <w:r>
              <w:rPr>
                <w:rFonts w:cs="Arial"/>
                <w:lang w:val="en-US"/>
              </w:rPr>
              <w:t>C1-203264</w:t>
            </w:r>
          </w:p>
        </w:tc>
        <w:tc>
          <w:tcPr>
            <w:tcW w:w="4191" w:type="dxa"/>
            <w:gridSpan w:val="3"/>
            <w:tcBorders>
              <w:top w:val="single" w:sz="4" w:space="0" w:color="auto"/>
              <w:bottom w:val="single" w:sz="4" w:space="0" w:color="auto"/>
            </w:tcBorders>
            <w:shd w:val="clear" w:color="auto" w:fill="FFFFFF"/>
          </w:tcPr>
          <w:p w:rsidR="00E73A5A" w:rsidRPr="009A4107" w:rsidRDefault="00E73A5A" w:rsidP="00E73A5A">
            <w:pPr>
              <w:rPr>
                <w:rFonts w:cs="Arial"/>
                <w:lang w:val="en-US"/>
              </w:rPr>
            </w:pPr>
            <w:r>
              <w:rPr>
                <w:rFonts w:cs="Arial"/>
                <w:lang w:val="en-US"/>
              </w:rPr>
              <w:t xml:space="preserve">[Draft] LS on Unicode based pictogram for 3GPP </w:t>
            </w:r>
            <w:proofErr w:type="spellStart"/>
            <w:r>
              <w:rPr>
                <w:rFonts w:cs="Arial"/>
                <w:lang w:val="en-US"/>
              </w:rPr>
              <w:t>ePWS</w:t>
            </w:r>
            <w:proofErr w:type="spellEnd"/>
            <w:r>
              <w:rPr>
                <w:rFonts w:cs="Arial"/>
                <w:lang w:val="en-US"/>
              </w:rPr>
              <w:t xml:space="preserve"> work</w:t>
            </w:r>
          </w:p>
        </w:tc>
        <w:tc>
          <w:tcPr>
            <w:tcW w:w="1767" w:type="dxa"/>
            <w:tcBorders>
              <w:top w:val="single" w:sz="4" w:space="0" w:color="auto"/>
              <w:bottom w:val="single" w:sz="4" w:space="0" w:color="auto"/>
            </w:tcBorders>
            <w:shd w:val="clear" w:color="auto" w:fill="FFFFFF"/>
          </w:tcPr>
          <w:p w:rsidR="00E73A5A" w:rsidRPr="009A4107" w:rsidRDefault="00E73A5A" w:rsidP="00E73A5A">
            <w:pPr>
              <w:rPr>
                <w:rFonts w:cs="Arial"/>
                <w:lang w:val="en-US"/>
              </w:rPr>
            </w:pPr>
            <w:r>
              <w:rPr>
                <w:rFonts w:cs="Arial"/>
                <w:lang w:val="en-US"/>
              </w:rPr>
              <w:t>SyncTechno Inc.</w:t>
            </w:r>
          </w:p>
        </w:tc>
        <w:tc>
          <w:tcPr>
            <w:tcW w:w="826" w:type="dxa"/>
            <w:tcBorders>
              <w:top w:val="single" w:sz="4" w:space="0" w:color="auto"/>
              <w:bottom w:val="single" w:sz="4" w:space="0" w:color="auto"/>
            </w:tcBorders>
            <w:shd w:val="clear" w:color="auto" w:fill="FFFFFF"/>
          </w:tcPr>
          <w:p w:rsidR="00E73A5A" w:rsidRPr="00AB5FEE" w:rsidRDefault="00E73A5A" w:rsidP="00E73A5A">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color w:val="000000"/>
                <w:lang w:val="en-US"/>
              </w:rPr>
            </w:pPr>
            <w:r>
              <w:rPr>
                <w:rFonts w:cs="Arial"/>
                <w:color w:val="000000"/>
                <w:lang w:val="en-US"/>
              </w:rPr>
              <w:t>Withdrawn</w:t>
            </w:r>
          </w:p>
          <w:p w:rsidR="00E73A5A" w:rsidRPr="009A4107" w:rsidRDefault="00E73A5A" w:rsidP="00E73A5A">
            <w:pPr>
              <w:rPr>
                <w:rFonts w:cs="Arial"/>
                <w:color w:val="000000"/>
                <w:lang w:val="en-US"/>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9A4107" w:rsidRDefault="00300658" w:rsidP="00E73A5A">
            <w:pPr>
              <w:rPr>
                <w:rFonts w:cs="Arial"/>
                <w:lang w:val="en-US"/>
              </w:rPr>
            </w:pPr>
            <w:hyperlink r:id="rId853" w:history="1">
              <w:r w:rsidR="00E73A5A">
                <w:rPr>
                  <w:rStyle w:val="Hyperlink"/>
                </w:rPr>
                <w:t>C1-203288</w:t>
              </w:r>
            </w:hyperlink>
          </w:p>
        </w:tc>
        <w:tc>
          <w:tcPr>
            <w:tcW w:w="4191" w:type="dxa"/>
            <w:gridSpan w:val="3"/>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[draft]LS on link identifier update</w:t>
            </w:r>
          </w:p>
        </w:tc>
        <w:tc>
          <w:tcPr>
            <w:tcW w:w="1767" w:type="dxa"/>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E73A5A" w:rsidRPr="00AB5FEE" w:rsidRDefault="00E73A5A" w:rsidP="00E73A5A">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FA2373" w:rsidP="00E73A5A">
            <w:pPr>
              <w:rPr>
                <w:rFonts w:cs="Arial"/>
                <w:color w:val="000000"/>
                <w:lang w:val="en-US"/>
              </w:rPr>
            </w:pPr>
            <w:r>
              <w:rPr>
                <w:rFonts w:cs="Arial"/>
                <w:color w:val="000000"/>
                <w:lang w:val="en-US"/>
              </w:rPr>
              <w:t>Behrouz, Tue, 10:13</w:t>
            </w:r>
          </w:p>
          <w:p w:rsidR="00FA2373" w:rsidRDefault="00FA2373" w:rsidP="00E73A5A">
            <w:pPr>
              <w:rPr>
                <w:rFonts w:cs="Arial"/>
                <w:color w:val="000000"/>
                <w:lang w:val="en-US"/>
              </w:rPr>
            </w:pPr>
            <w:r>
              <w:rPr>
                <w:rFonts w:cs="Arial"/>
                <w:color w:val="000000"/>
                <w:lang w:val="en-US"/>
              </w:rPr>
              <w:t>Not in favor of sending LS to SA2</w:t>
            </w:r>
            <w:r w:rsidR="00DF2F87">
              <w:rPr>
                <w:rFonts w:cs="Arial"/>
                <w:color w:val="000000"/>
                <w:lang w:val="en-US"/>
              </w:rPr>
              <w:t>, some rewording if something is set</w:t>
            </w:r>
          </w:p>
          <w:p w:rsidR="00F81780" w:rsidRDefault="00F81780" w:rsidP="00E73A5A">
            <w:pPr>
              <w:rPr>
                <w:rFonts w:cs="Arial"/>
                <w:color w:val="000000"/>
                <w:lang w:val="en-US"/>
              </w:rPr>
            </w:pPr>
            <w:r>
              <w:rPr>
                <w:rFonts w:cs="Arial"/>
                <w:color w:val="000000"/>
                <w:lang w:val="en-US"/>
              </w:rPr>
              <w:t>CT1 to follow SA3</w:t>
            </w:r>
          </w:p>
          <w:p w:rsidR="00DF2F87" w:rsidRDefault="00DF2F87" w:rsidP="00E73A5A">
            <w:pPr>
              <w:rPr>
                <w:rFonts w:cs="Arial"/>
                <w:color w:val="000000"/>
                <w:lang w:val="en-US"/>
              </w:rPr>
            </w:pPr>
          </w:p>
          <w:p w:rsidR="00DF2F87" w:rsidRDefault="00DF2F87" w:rsidP="00E73A5A">
            <w:pPr>
              <w:rPr>
                <w:rFonts w:cs="Arial"/>
                <w:color w:val="000000"/>
                <w:lang w:val="en-US"/>
              </w:rPr>
            </w:pPr>
            <w:r>
              <w:rPr>
                <w:rFonts w:cs="Arial"/>
                <w:color w:val="000000"/>
                <w:lang w:val="en-US"/>
              </w:rPr>
              <w:t>Sunghoon, Tue, 14:53</w:t>
            </w:r>
          </w:p>
          <w:p w:rsidR="00DF2F87" w:rsidRDefault="00DF2F87" w:rsidP="00E73A5A">
            <w:pPr>
              <w:rPr>
                <w:rFonts w:cs="Arial"/>
                <w:color w:val="000000"/>
                <w:lang w:val="en-US"/>
              </w:rPr>
            </w:pPr>
            <w:r>
              <w:rPr>
                <w:rFonts w:cs="Arial"/>
                <w:color w:val="000000"/>
                <w:lang w:val="en-US"/>
              </w:rPr>
              <w:t>Supports to send the LS, fine with wording proposal form Behrouz</w:t>
            </w:r>
          </w:p>
          <w:p w:rsidR="00FA2373" w:rsidRDefault="00FA2373" w:rsidP="00E73A5A">
            <w:pPr>
              <w:rPr>
                <w:rFonts w:cs="Arial"/>
                <w:color w:val="000000"/>
                <w:lang w:val="en-US"/>
              </w:rPr>
            </w:pPr>
          </w:p>
          <w:p w:rsidR="00A742DD" w:rsidRDefault="00A742DD" w:rsidP="00E73A5A">
            <w:pPr>
              <w:rPr>
                <w:rFonts w:cs="Arial"/>
                <w:color w:val="000000"/>
                <w:lang w:val="en-US"/>
              </w:rPr>
            </w:pPr>
            <w:r>
              <w:rPr>
                <w:rFonts w:cs="Arial"/>
                <w:color w:val="000000"/>
                <w:lang w:val="en-US"/>
              </w:rPr>
              <w:t>Christian, Tue, 20:01</w:t>
            </w:r>
          </w:p>
          <w:p w:rsidR="00A742DD" w:rsidRDefault="00A742DD" w:rsidP="00E73A5A">
            <w:pPr>
              <w:rPr>
                <w:rFonts w:cs="Arial"/>
                <w:color w:val="000000"/>
                <w:lang w:val="en-US"/>
              </w:rPr>
            </w:pPr>
            <w:r>
              <w:rPr>
                <w:rFonts w:cs="Arial"/>
                <w:color w:val="000000"/>
                <w:lang w:val="en-US"/>
              </w:rPr>
              <w:t>Do NOT support sending the LS</w:t>
            </w:r>
          </w:p>
          <w:p w:rsidR="005F72FD" w:rsidRDefault="005F72FD" w:rsidP="00E73A5A">
            <w:pPr>
              <w:rPr>
                <w:rFonts w:cs="Arial"/>
                <w:color w:val="000000"/>
                <w:lang w:val="en-US"/>
              </w:rPr>
            </w:pPr>
          </w:p>
          <w:p w:rsidR="005F72FD" w:rsidRDefault="005F72FD" w:rsidP="00E73A5A">
            <w:pPr>
              <w:rPr>
                <w:rFonts w:cs="Arial"/>
                <w:color w:val="000000"/>
                <w:lang w:val="en-US"/>
              </w:rPr>
            </w:pPr>
            <w:proofErr w:type="spellStart"/>
            <w:r>
              <w:rPr>
                <w:rFonts w:cs="Arial"/>
                <w:color w:val="000000"/>
                <w:lang w:val="en-US"/>
              </w:rPr>
              <w:t>Yanchao</w:t>
            </w:r>
            <w:proofErr w:type="spellEnd"/>
            <w:r>
              <w:rPr>
                <w:rFonts w:cs="Arial"/>
                <w:color w:val="000000"/>
                <w:lang w:val="en-US"/>
              </w:rPr>
              <w:t>, Wed, 10:11</w:t>
            </w:r>
          </w:p>
          <w:p w:rsidR="005F72FD" w:rsidRDefault="005F72FD" w:rsidP="00E73A5A">
            <w:pPr>
              <w:rPr>
                <w:rFonts w:cs="Arial"/>
                <w:color w:val="000000"/>
                <w:lang w:val="en-US"/>
              </w:rPr>
            </w:pPr>
            <w:r>
              <w:rPr>
                <w:rFonts w:cs="Arial"/>
                <w:color w:val="000000"/>
                <w:lang w:val="en-US"/>
              </w:rPr>
              <w:t>SA2 and SA3 are in conflict, we need clarification</w:t>
            </w:r>
          </w:p>
          <w:p w:rsidR="005F72FD" w:rsidRDefault="005F72FD" w:rsidP="00E73A5A">
            <w:pPr>
              <w:rPr>
                <w:rFonts w:cs="Arial"/>
                <w:color w:val="000000"/>
                <w:lang w:val="en-US"/>
              </w:rPr>
            </w:pPr>
          </w:p>
          <w:p w:rsidR="00FD4D67" w:rsidRDefault="00FD4D67" w:rsidP="00E73A5A">
            <w:pPr>
              <w:rPr>
                <w:rFonts w:cs="Arial"/>
                <w:color w:val="000000"/>
                <w:lang w:val="en-US"/>
              </w:rPr>
            </w:pPr>
            <w:r>
              <w:rPr>
                <w:rFonts w:cs="Arial"/>
                <w:color w:val="000000"/>
                <w:lang w:val="en-US"/>
              </w:rPr>
              <w:lastRenderedPageBreak/>
              <w:t>Sunghoon, Wed, 14.00</w:t>
            </w:r>
          </w:p>
          <w:p w:rsidR="00FD4D67" w:rsidRDefault="00FD4D67" w:rsidP="00E73A5A">
            <w:pPr>
              <w:rPr>
                <w:rFonts w:cs="Arial"/>
                <w:color w:val="000000"/>
                <w:lang w:val="en-US"/>
              </w:rPr>
            </w:pPr>
            <w:r>
              <w:rPr>
                <w:rFonts w:cs="Arial"/>
                <w:color w:val="000000"/>
                <w:lang w:val="en-US"/>
              </w:rPr>
              <w:t>Suppor</w:t>
            </w:r>
            <w:r w:rsidR="00F81780">
              <w:rPr>
                <w:rFonts w:cs="Arial"/>
                <w:color w:val="000000"/>
                <w:lang w:val="en-US"/>
              </w:rPr>
              <w:t>t</w:t>
            </w:r>
            <w:r>
              <w:rPr>
                <w:rFonts w:cs="Arial"/>
                <w:color w:val="000000"/>
                <w:lang w:val="en-US"/>
              </w:rPr>
              <w:t>s the LS</w:t>
            </w:r>
          </w:p>
          <w:p w:rsidR="00D314B5" w:rsidRDefault="00D314B5" w:rsidP="00E73A5A">
            <w:pPr>
              <w:rPr>
                <w:rFonts w:cs="Arial"/>
                <w:color w:val="000000"/>
                <w:lang w:val="en-US"/>
              </w:rPr>
            </w:pPr>
          </w:p>
          <w:p w:rsidR="00D314B5" w:rsidRDefault="00D314B5" w:rsidP="00E73A5A">
            <w:pPr>
              <w:rPr>
                <w:rFonts w:cs="Arial"/>
                <w:color w:val="000000"/>
                <w:lang w:val="en-US"/>
              </w:rPr>
            </w:pPr>
            <w:r>
              <w:rPr>
                <w:rFonts w:cs="Arial"/>
                <w:color w:val="000000"/>
                <w:lang w:val="en-US"/>
              </w:rPr>
              <w:t>Mahmoud, Wed, conf call</w:t>
            </w:r>
          </w:p>
          <w:p w:rsidR="00D314B5" w:rsidRDefault="00D314B5" w:rsidP="00E73A5A">
            <w:pPr>
              <w:rPr>
                <w:rFonts w:cs="Arial"/>
                <w:color w:val="000000"/>
                <w:lang w:val="en-US"/>
              </w:rPr>
            </w:pPr>
            <w:r>
              <w:rPr>
                <w:rFonts w:cs="Arial"/>
                <w:color w:val="000000"/>
                <w:lang w:val="en-US"/>
              </w:rPr>
              <w:t>This is SA3, and they have concluded</w:t>
            </w:r>
          </w:p>
          <w:p w:rsidR="00EA3FFB" w:rsidRDefault="00EA3FFB" w:rsidP="00E73A5A">
            <w:pPr>
              <w:rPr>
                <w:rFonts w:cs="Arial"/>
                <w:color w:val="000000"/>
                <w:lang w:val="en-US"/>
              </w:rPr>
            </w:pPr>
          </w:p>
          <w:p w:rsidR="00EA3FFB" w:rsidRDefault="00EA3FFB" w:rsidP="00E73A5A">
            <w:pPr>
              <w:rPr>
                <w:rFonts w:cs="Arial"/>
                <w:color w:val="000000"/>
                <w:lang w:val="en-US"/>
              </w:rPr>
            </w:pPr>
            <w:proofErr w:type="spellStart"/>
            <w:r>
              <w:rPr>
                <w:rFonts w:cs="Arial"/>
                <w:color w:val="000000"/>
                <w:lang w:val="en-US"/>
              </w:rPr>
              <w:t>Yanchao</w:t>
            </w:r>
            <w:proofErr w:type="spellEnd"/>
            <w:r>
              <w:rPr>
                <w:rFonts w:cs="Arial"/>
                <w:color w:val="000000"/>
                <w:lang w:val="en-US"/>
              </w:rPr>
              <w:t>, Wed, 17:24</w:t>
            </w:r>
          </w:p>
          <w:p w:rsidR="00EA3FFB" w:rsidRDefault="00EA3FFB" w:rsidP="00EA3FFB">
            <w:pPr>
              <w:rPr>
                <w:rFonts w:ascii="DengXian" w:eastAsia="DengXian" w:hAnsi="DengXian"/>
                <w:sz w:val="21"/>
                <w:szCs w:val="21"/>
                <w:lang w:val="en-US" w:eastAsia="zh-CN"/>
              </w:rPr>
            </w:pPr>
            <w:r>
              <w:rPr>
                <w:rFonts w:ascii="DengXian" w:eastAsia="DengXian" w:hAnsi="DengXian" w:hint="eastAsia"/>
                <w:sz w:val="21"/>
                <w:szCs w:val="21"/>
                <w:lang w:val="en-US" w:eastAsia="zh-CN"/>
              </w:rPr>
              <w:t xml:space="preserve">S2-2003194, which proposed to mandate the target UE to update its ID, was discussed and noted in SA2#138e. </w:t>
            </w:r>
            <w:proofErr w:type="gramStart"/>
            <w:r>
              <w:rPr>
                <w:rFonts w:ascii="DengXian" w:eastAsia="DengXian" w:hAnsi="DengXian" w:hint="eastAsia"/>
                <w:sz w:val="21"/>
                <w:szCs w:val="21"/>
                <w:lang w:val="en-US" w:eastAsia="zh-CN"/>
              </w:rPr>
              <w:t>So</w:t>
            </w:r>
            <w:proofErr w:type="gramEnd"/>
            <w:r>
              <w:rPr>
                <w:rFonts w:ascii="DengXian" w:eastAsia="DengXian" w:hAnsi="DengXian" w:hint="eastAsia"/>
                <w:sz w:val="21"/>
                <w:szCs w:val="21"/>
                <w:lang w:val="en-US" w:eastAsia="zh-CN"/>
              </w:rPr>
              <w:t xml:space="preserve"> it is clear that it is optional in SA2 specification.</w:t>
            </w:r>
          </w:p>
          <w:p w:rsidR="00EA3FFB" w:rsidRDefault="00EA3FFB" w:rsidP="00EA3FFB">
            <w:pPr>
              <w:rPr>
                <w:rFonts w:ascii="DengXian" w:eastAsia="DengXian" w:hAnsi="DengXian"/>
                <w:sz w:val="21"/>
                <w:szCs w:val="21"/>
                <w:lang w:val="en-US" w:eastAsia="zh-CN"/>
              </w:rPr>
            </w:pPr>
            <w:r>
              <w:rPr>
                <w:rFonts w:ascii="DengXian" w:eastAsia="DengXian" w:hAnsi="DengXian" w:hint="eastAsia"/>
                <w:sz w:val="21"/>
                <w:szCs w:val="21"/>
                <w:lang w:val="en-US" w:eastAsia="zh-CN"/>
              </w:rPr>
              <w:t xml:space="preserve">Besides I cannot understand why the target UE </w:t>
            </w:r>
            <w:proofErr w:type="gramStart"/>
            <w:r>
              <w:rPr>
                <w:rFonts w:ascii="DengXian" w:eastAsia="DengXian" w:hAnsi="DengXian" w:hint="eastAsia"/>
                <w:sz w:val="21"/>
                <w:szCs w:val="21"/>
                <w:lang w:val="en-US" w:eastAsia="zh-CN"/>
              </w:rPr>
              <w:t>has to</w:t>
            </w:r>
            <w:proofErr w:type="gramEnd"/>
            <w:r>
              <w:rPr>
                <w:rFonts w:ascii="DengXian" w:eastAsia="DengXian" w:hAnsi="DengXian" w:hint="eastAsia"/>
                <w:sz w:val="21"/>
                <w:szCs w:val="21"/>
                <w:lang w:val="en-US" w:eastAsia="zh-CN"/>
              </w:rPr>
              <w:t xml:space="preserve"> change its ID, especially considering the case when the target UE has no privacy configuration.</w:t>
            </w:r>
          </w:p>
          <w:p w:rsidR="00EA3FFB" w:rsidRDefault="00EA3FFB" w:rsidP="00E73A5A">
            <w:pPr>
              <w:rPr>
                <w:rFonts w:cs="Arial"/>
                <w:color w:val="000000"/>
                <w:lang w:val="en-US"/>
              </w:rPr>
            </w:pPr>
          </w:p>
          <w:p w:rsidR="00C9263B" w:rsidRDefault="00C9263B" w:rsidP="00E73A5A">
            <w:pPr>
              <w:rPr>
                <w:rFonts w:cs="Arial"/>
                <w:color w:val="000000"/>
                <w:lang w:val="en-US"/>
              </w:rPr>
            </w:pPr>
            <w:r>
              <w:rPr>
                <w:rFonts w:cs="Arial"/>
                <w:color w:val="000000"/>
                <w:lang w:val="en-US"/>
              </w:rPr>
              <w:t>Rae, Thu, 04:37</w:t>
            </w:r>
          </w:p>
          <w:p w:rsidR="00C9263B" w:rsidRDefault="00C9263B" w:rsidP="00C9263B">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 xml:space="preserve">I think the issue has been discussed in SA2 last meeting and the result is NOTED. </w:t>
            </w:r>
            <w:proofErr w:type="gramStart"/>
            <w:r>
              <w:rPr>
                <w:rFonts w:ascii="DengXian" w:eastAsia="DengXian" w:hAnsi="DengXian" w:hint="eastAsia"/>
                <w:color w:val="1F497D"/>
                <w:sz w:val="21"/>
                <w:szCs w:val="21"/>
                <w:lang w:val="en-US" w:eastAsia="zh-CN"/>
              </w:rPr>
              <w:t>So</w:t>
            </w:r>
            <w:proofErr w:type="gramEnd"/>
            <w:r>
              <w:rPr>
                <w:rFonts w:ascii="DengXian" w:eastAsia="DengXian" w:hAnsi="DengXian" w:hint="eastAsia"/>
                <w:color w:val="1F497D"/>
                <w:sz w:val="21"/>
                <w:szCs w:val="21"/>
                <w:lang w:val="en-US" w:eastAsia="zh-CN"/>
              </w:rPr>
              <w:t xml:space="preserve"> it is not appropriate to ignore this.</w:t>
            </w:r>
          </w:p>
          <w:p w:rsidR="00C9263B" w:rsidRDefault="00C9263B" w:rsidP="00C9263B">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 xml:space="preserve">Since the misalign happens between two stage 2 groups, I think it is better to </w:t>
            </w:r>
            <w:r w:rsidRPr="00C9263B">
              <w:rPr>
                <w:rFonts w:ascii="DengXian" w:eastAsia="DengXian" w:hAnsi="DengXian" w:hint="eastAsia"/>
                <w:b/>
                <w:bCs/>
                <w:color w:val="1F497D"/>
                <w:sz w:val="21"/>
                <w:szCs w:val="21"/>
                <w:lang w:val="en-US" w:eastAsia="zh-CN"/>
              </w:rPr>
              <w:t>send the LS to</w:t>
            </w:r>
            <w:r>
              <w:rPr>
                <w:rFonts w:ascii="DengXian" w:eastAsia="DengXian" w:hAnsi="DengXian" w:hint="eastAsia"/>
                <w:color w:val="1F497D"/>
                <w:sz w:val="21"/>
                <w:szCs w:val="21"/>
                <w:lang w:val="en-US" w:eastAsia="zh-CN"/>
              </w:rPr>
              <w:t xml:space="preserve"> ask them.</w:t>
            </w:r>
          </w:p>
          <w:p w:rsidR="00B34113" w:rsidRDefault="00B34113" w:rsidP="00C9263B">
            <w:pPr>
              <w:rPr>
                <w:rFonts w:ascii="DengXian" w:eastAsia="DengXian" w:hAnsi="DengXian"/>
                <w:color w:val="1F497D"/>
                <w:sz w:val="21"/>
                <w:szCs w:val="21"/>
                <w:lang w:val="en-US" w:eastAsia="zh-CN"/>
              </w:rPr>
            </w:pPr>
          </w:p>
          <w:p w:rsidR="00B34113" w:rsidRDefault="00B34113" w:rsidP="00C9263B">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Behrouz, Thu, 06:47</w:t>
            </w:r>
          </w:p>
          <w:p w:rsidR="00B34113" w:rsidRDefault="00B34113" w:rsidP="00C9263B">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 xml:space="preserve">Does not agree with Rae, </w:t>
            </w:r>
            <w:proofErr w:type="spellStart"/>
            <w:r>
              <w:rPr>
                <w:rFonts w:ascii="DengXian" w:eastAsia="DengXian" w:hAnsi="DengXian"/>
                <w:color w:val="1F497D"/>
                <w:sz w:val="21"/>
                <w:szCs w:val="21"/>
                <w:lang w:val="en-US" w:eastAsia="zh-CN"/>
              </w:rPr>
              <w:t>Yanchao</w:t>
            </w:r>
            <w:proofErr w:type="spellEnd"/>
            <w:r>
              <w:rPr>
                <w:rFonts w:ascii="DengXian" w:eastAsia="DengXian" w:hAnsi="DengXian"/>
                <w:color w:val="1F497D"/>
                <w:sz w:val="21"/>
                <w:szCs w:val="21"/>
                <w:lang w:val="en-US" w:eastAsia="zh-CN"/>
              </w:rPr>
              <w:t>, Sunghoon</w:t>
            </w:r>
          </w:p>
          <w:p w:rsidR="00416F78" w:rsidRDefault="00416F78" w:rsidP="00E73A5A">
            <w:pPr>
              <w:rPr>
                <w:rFonts w:cs="Arial"/>
                <w:color w:val="000000"/>
                <w:lang w:val="en-US"/>
              </w:rPr>
            </w:pPr>
          </w:p>
          <w:p w:rsidR="00416F78" w:rsidRDefault="00416F78" w:rsidP="00E73A5A">
            <w:pPr>
              <w:rPr>
                <w:rFonts w:cs="Arial"/>
                <w:color w:val="000000"/>
                <w:lang w:val="en-US"/>
              </w:rPr>
            </w:pPr>
            <w:proofErr w:type="spellStart"/>
            <w:r>
              <w:rPr>
                <w:rFonts w:cs="Arial"/>
                <w:color w:val="000000"/>
                <w:lang w:val="en-US"/>
              </w:rPr>
              <w:t>Yanchao</w:t>
            </w:r>
            <w:proofErr w:type="spellEnd"/>
            <w:r>
              <w:rPr>
                <w:rFonts w:cs="Arial"/>
                <w:color w:val="000000"/>
                <w:lang w:val="en-US"/>
              </w:rPr>
              <w:t>, Thu, 10:17</w:t>
            </w:r>
          </w:p>
          <w:p w:rsidR="00416F78" w:rsidRDefault="00416F78" w:rsidP="00E73A5A">
            <w:pPr>
              <w:rPr>
                <w:rFonts w:cs="Arial"/>
                <w:color w:val="000000"/>
                <w:lang w:val="en-US"/>
              </w:rPr>
            </w:pPr>
            <w:r>
              <w:rPr>
                <w:rFonts w:cs="Arial"/>
                <w:color w:val="000000"/>
                <w:lang w:val="en-US"/>
              </w:rPr>
              <w:t>SA2 say “MAY”</w:t>
            </w:r>
          </w:p>
          <w:p w:rsidR="00AD6BF2" w:rsidRDefault="00AD6BF2" w:rsidP="00E73A5A">
            <w:pPr>
              <w:rPr>
                <w:rFonts w:cs="Arial"/>
                <w:color w:val="000000"/>
                <w:lang w:val="en-US"/>
              </w:rPr>
            </w:pPr>
          </w:p>
          <w:p w:rsidR="00AD6BF2" w:rsidRDefault="00AD6BF2" w:rsidP="00E73A5A">
            <w:pPr>
              <w:rPr>
                <w:rFonts w:cs="Arial"/>
                <w:color w:val="000000"/>
                <w:lang w:val="en-US"/>
              </w:rPr>
            </w:pPr>
            <w:proofErr w:type="spellStart"/>
            <w:r>
              <w:rPr>
                <w:rFonts w:cs="Arial"/>
                <w:color w:val="000000"/>
                <w:lang w:val="en-US"/>
              </w:rPr>
              <w:t>Sunghoo</w:t>
            </w:r>
            <w:proofErr w:type="spellEnd"/>
            <w:r>
              <w:rPr>
                <w:rFonts w:cs="Arial"/>
                <w:color w:val="000000"/>
                <w:lang w:val="en-US"/>
              </w:rPr>
              <w:t>, Thu, 17:05</w:t>
            </w:r>
          </w:p>
          <w:p w:rsidR="00AD6BF2" w:rsidRDefault="00AD6BF2" w:rsidP="00E73A5A">
            <w:pPr>
              <w:rPr>
                <w:rFonts w:cs="Arial"/>
                <w:color w:val="000000"/>
                <w:lang w:val="en-US"/>
              </w:rPr>
            </w:pPr>
            <w:r>
              <w:rPr>
                <w:rFonts w:cs="Arial"/>
                <w:color w:val="000000"/>
                <w:lang w:val="en-US"/>
              </w:rPr>
              <w:t>Explaining</w:t>
            </w:r>
          </w:p>
          <w:p w:rsidR="00FA2373" w:rsidRPr="009A4107" w:rsidRDefault="00FA2373" w:rsidP="00E73A5A">
            <w:pPr>
              <w:rPr>
                <w:rFonts w:cs="Arial"/>
                <w:color w:val="000000"/>
                <w:lang w:val="en-US"/>
              </w:rPr>
            </w:pPr>
          </w:p>
        </w:tc>
      </w:tr>
      <w:tr w:rsidR="00E73A5A" w:rsidRPr="009E47EE" w:rsidTr="00C748F7">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lang w:val="en-US"/>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E73A5A" w:rsidRDefault="00300658" w:rsidP="00E73A5A">
            <w:pPr>
              <w:rPr>
                <w:rFonts w:cs="Arial"/>
              </w:rPr>
            </w:pPr>
            <w:hyperlink r:id="rId854" w:history="1">
              <w:r w:rsidR="00E73A5A">
                <w:rPr>
                  <w:rStyle w:val="Hyperlink"/>
                </w:rPr>
                <w:t>C1-203121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Reply LS on AAA-S via NSSAAF to support NSSAA</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E73A5A" w:rsidRDefault="00E73A5A" w:rsidP="00E73A5A">
            <w:pPr>
              <w:rPr>
                <w:rFonts w:cs="Arial"/>
                <w:color w:val="000000"/>
                <w:lang w:val="en-US"/>
              </w:rPr>
            </w:pPr>
            <w:r>
              <w:rPr>
                <w:rFonts w:cs="Arial"/>
                <w:color w:val="000000"/>
                <w:lang w:val="en-US"/>
              </w:rPr>
              <w:t>Shifted from 16.2.6</w:t>
            </w: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300658" w:rsidP="00E73A5A">
            <w:pPr>
              <w:rPr>
                <w:rFonts w:cs="Arial"/>
                <w:color w:val="000000"/>
              </w:rPr>
            </w:pPr>
            <w:hyperlink r:id="rId855" w:history="1">
              <w:r w:rsidR="00E73A5A">
                <w:rPr>
                  <w:rStyle w:val="Hyperlink"/>
                </w:rPr>
                <w:t>C1-203346</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LS on secure that a UE does not wait indefinitely for completion of NSSAA procedure</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326B1" w:rsidRDefault="00E73A5A" w:rsidP="00E73A5A">
            <w:pPr>
              <w:rPr>
                <w:rFonts w:cs="Arial"/>
                <w:lang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300658" w:rsidP="00E73A5A">
            <w:pPr>
              <w:rPr>
                <w:rFonts w:cs="Arial"/>
                <w:color w:val="000000"/>
              </w:rPr>
            </w:pPr>
            <w:hyperlink r:id="rId856" w:history="1">
              <w:r w:rsidR="00E73A5A">
                <w:rPr>
                  <w:rStyle w:val="Hyperlink"/>
                </w:rPr>
                <w:t>C1-203352</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Reply LS on 5G Steering of Roaming</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r>
              <w:rPr>
                <w:rFonts w:cs="Arial"/>
                <w:lang w:eastAsia="ko-KR"/>
              </w:rPr>
              <w:t xml:space="preserve">Related CR in </w:t>
            </w:r>
            <w:r>
              <w:t>C1-203351</w:t>
            </w:r>
          </w:p>
          <w:p w:rsidR="0052520F" w:rsidRDefault="0052520F" w:rsidP="00E73A5A"/>
          <w:p w:rsidR="0052520F" w:rsidRDefault="0052520F" w:rsidP="00E73A5A">
            <w:r>
              <w:t>Ivo, Tue, 09:23</w:t>
            </w:r>
          </w:p>
          <w:p w:rsidR="0052520F" w:rsidRDefault="0052520F" w:rsidP="00E73A5A">
            <w:pPr>
              <w:rPr>
                <w:lang w:val="en-US"/>
              </w:rPr>
            </w:pPr>
            <w:r>
              <w:rPr>
                <w:lang w:val="en-US"/>
              </w:rPr>
              <w:lastRenderedPageBreak/>
              <w:t>we do not see a need of "access technology" providing by the UDM. If the SOR-AF needs this information, the SOR-AF can determine it from the access type</w:t>
            </w:r>
          </w:p>
          <w:p w:rsidR="00284F25" w:rsidRDefault="00284F25" w:rsidP="00E73A5A">
            <w:pPr>
              <w:rPr>
                <w:lang w:val="en-US"/>
              </w:rPr>
            </w:pPr>
          </w:p>
          <w:p w:rsidR="00284F25" w:rsidRDefault="00284F25" w:rsidP="00E73A5A">
            <w:pPr>
              <w:rPr>
                <w:lang w:val="en-US"/>
              </w:rPr>
            </w:pPr>
            <w:r>
              <w:rPr>
                <w:lang w:val="en-US"/>
              </w:rPr>
              <w:t>Mariusz, Tue, 10:31</w:t>
            </w:r>
          </w:p>
          <w:p w:rsidR="00284F25" w:rsidRDefault="00284F25" w:rsidP="00E73A5A">
            <w:pPr>
              <w:rPr>
                <w:lang w:val="en-US"/>
              </w:rPr>
            </w:pPr>
            <w:r>
              <w:rPr>
                <w:lang w:val="en-US"/>
              </w:rPr>
              <w:t xml:space="preserve">In </w:t>
            </w:r>
            <w:proofErr w:type="gramStart"/>
            <w:r>
              <w:rPr>
                <w:lang w:val="en-US"/>
              </w:rPr>
              <w:t>general</w:t>
            </w:r>
            <w:proofErr w:type="gramEnd"/>
            <w:r>
              <w:rPr>
                <w:lang w:val="en-US"/>
              </w:rPr>
              <w:t xml:space="preserve"> ok with the LS, some remarks</w:t>
            </w:r>
          </w:p>
          <w:p w:rsidR="002F0EA4" w:rsidRDefault="002F0EA4" w:rsidP="00E73A5A">
            <w:pPr>
              <w:rPr>
                <w:lang w:val="en-US"/>
              </w:rPr>
            </w:pPr>
          </w:p>
          <w:p w:rsidR="002F0EA4" w:rsidRDefault="002F0EA4" w:rsidP="00E73A5A">
            <w:pPr>
              <w:rPr>
                <w:lang w:val="en-US"/>
              </w:rPr>
            </w:pPr>
            <w:r>
              <w:rPr>
                <w:lang w:val="en-US"/>
              </w:rPr>
              <w:t>Sung, Wed, 20:14</w:t>
            </w:r>
          </w:p>
          <w:p w:rsidR="002F0EA4" w:rsidRDefault="002F0EA4" w:rsidP="00E73A5A">
            <w:pPr>
              <w:rPr>
                <w:lang w:val="en-US"/>
              </w:rPr>
            </w:pPr>
            <w:r>
              <w:rPr>
                <w:rFonts w:ascii="Tahoma" w:hAnsi="Tahoma" w:cs="Tahoma"/>
                <w:lang w:val="en-US"/>
              </w:rPr>
              <w:t>We do not support adding neither access technology nor RAT type</w:t>
            </w:r>
          </w:p>
          <w:p w:rsidR="00284F25" w:rsidRDefault="00284F25" w:rsidP="00E73A5A"/>
          <w:p w:rsidR="0052520F" w:rsidRPr="00D326B1" w:rsidRDefault="0052520F" w:rsidP="00E73A5A">
            <w:pPr>
              <w:rPr>
                <w:rFonts w:cs="Arial"/>
                <w:lang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300658" w:rsidP="00E73A5A">
            <w:pPr>
              <w:rPr>
                <w:rFonts w:cs="Arial"/>
                <w:color w:val="000000"/>
              </w:rPr>
            </w:pPr>
            <w:hyperlink r:id="rId857" w:history="1">
              <w:r w:rsidR="00E73A5A">
                <w:rPr>
                  <w:rStyle w:val="Hyperlink"/>
                </w:rPr>
                <w:t>C1-203417</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LS on mandate to provide "any PLMN" entry in the non-3GPP access node selection information</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lang w:val="en-CA"/>
              </w:rPr>
            </w:pPr>
            <w:r>
              <w:rPr>
                <w:lang w:val="en-CA"/>
              </w:rPr>
              <w:t>related to C1-203416 (DISC) and C1-203412 - C1-203413 (CRs)</w:t>
            </w:r>
          </w:p>
          <w:p w:rsidR="0052520F" w:rsidRDefault="0052520F" w:rsidP="00E73A5A">
            <w:pPr>
              <w:rPr>
                <w:lang w:val="en-CA"/>
              </w:rPr>
            </w:pPr>
          </w:p>
          <w:p w:rsidR="0052520F" w:rsidRDefault="0052520F" w:rsidP="00E73A5A">
            <w:pPr>
              <w:rPr>
                <w:lang w:val="en-CA"/>
              </w:rPr>
            </w:pPr>
            <w:r>
              <w:rPr>
                <w:lang w:val="en-CA"/>
              </w:rPr>
              <w:t>Ivo, Tue, 09:23</w:t>
            </w:r>
          </w:p>
          <w:p w:rsidR="0052520F" w:rsidRDefault="0052520F" w:rsidP="00E73A5A">
            <w:pPr>
              <w:rPr>
                <w:lang w:val="en-US"/>
              </w:rPr>
            </w:pPr>
            <w:r>
              <w:rPr>
                <w:lang w:val="en-US"/>
              </w:rPr>
              <w:t>- contradicts 23.501 which states "The list of PLMNs shall include the HPLMN and shall include an "any PLMN" entry, which matches any PLMN the UE is connected to except the HPLMN.".</w:t>
            </w:r>
            <w:r>
              <w:rPr>
                <w:lang w:val="en-US"/>
              </w:rPr>
              <w:br/>
              <w:t xml:space="preserve">- this is architecture issue which needs to be discussed in SA2 rather than in CT1. if BlackBerry sees this as important issue, </w:t>
            </w:r>
            <w:r w:rsidRPr="00E86FB2">
              <w:rPr>
                <w:b/>
                <w:bCs/>
                <w:lang w:val="en-US"/>
              </w:rPr>
              <w:t>BlackBerry needs to bring a company contribution to SA2</w:t>
            </w:r>
            <w:r>
              <w:rPr>
                <w:lang w:val="en-US"/>
              </w:rPr>
              <w:t>.</w:t>
            </w:r>
          </w:p>
          <w:p w:rsidR="00570C24" w:rsidRDefault="00570C24" w:rsidP="00E73A5A">
            <w:pPr>
              <w:rPr>
                <w:lang w:val="en-US"/>
              </w:rPr>
            </w:pPr>
          </w:p>
          <w:p w:rsidR="00570C24" w:rsidRDefault="00570C24" w:rsidP="00E73A5A">
            <w:pPr>
              <w:rPr>
                <w:lang w:val="en-US"/>
              </w:rPr>
            </w:pPr>
            <w:r>
              <w:rPr>
                <w:lang w:val="en-US"/>
              </w:rPr>
              <w:t>Amer, Tue, 22:09</w:t>
            </w:r>
          </w:p>
          <w:p w:rsidR="00570C24" w:rsidRDefault="00570C24" w:rsidP="00570C24">
            <w:pPr>
              <w:rPr>
                <w:lang w:val="en-US"/>
              </w:rPr>
            </w:pPr>
            <w:r>
              <w:rPr>
                <w:lang w:val="en-US"/>
              </w:rPr>
              <w:t xml:space="preserve">, I agree with Ivo’s comment on the need for SA2 discussion based on an SA2 contribution. According to my colleagues in SA2, the argument for optional “any PLMN” entry was presented in SA2 and not agreed. </w:t>
            </w:r>
            <w:proofErr w:type="gramStart"/>
            <w:r>
              <w:rPr>
                <w:lang w:val="en-US"/>
              </w:rPr>
              <w:t>So</w:t>
            </w:r>
            <w:proofErr w:type="gramEnd"/>
            <w:r>
              <w:rPr>
                <w:lang w:val="en-US"/>
              </w:rPr>
              <w:t xml:space="preserve"> </w:t>
            </w:r>
            <w:r w:rsidRPr="00570C24">
              <w:rPr>
                <w:b/>
                <w:bCs/>
                <w:lang w:val="en-US"/>
              </w:rPr>
              <w:t>we do not agree to sending this LS</w:t>
            </w:r>
            <w:r>
              <w:rPr>
                <w:lang w:val="en-US"/>
              </w:rPr>
              <w:t>.</w:t>
            </w:r>
          </w:p>
          <w:p w:rsidR="00E86FB2" w:rsidRDefault="00E86FB2" w:rsidP="00570C24">
            <w:pPr>
              <w:rPr>
                <w:lang w:val="en-US"/>
              </w:rPr>
            </w:pPr>
          </w:p>
          <w:p w:rsidR="00E86FB2" w:rsidRDefault="00E86FB2" w:rsidP="00E86FB2">
            <w:pPr>
              <w:rPr>
                <w:rFonts w:eastAsia="Batang" w:cs="Arial"/>
                <w:lang w:val="en-US" w:eastAsia="ko-KR"/>
              </w:rPr>
            </w:pPr>
            <w:r>
              <w:rPr>
                <w:rFonts w:eastAsia="Batang" w:cs="Arial"/>
                <w:lang w:val="en-US" w:eastAsia="ko-KR"/>
              </w:rPr>
              <w:t>John-Luc, Wed, 23:59</w:t>
            </w:r>
          </w:p>
          <w:p w:rsidR="00E86FB2" w:rsidRDefault="00E86FB2" w:rsidP="00E86FB2">
            <w:pPr>
              <w:rPr>
                <w:rFonts w:eastAsia="Batang" w:cs="Arial"/>
                <w:lang w:eastAsia="ko-KR"/>
              </w:rPr>
            </w:pPr>
            <w:r>
              <w:rPr>
                <w:rFonts w:eastAsia="Batang" w:cs="Arial"/>
                <w:lang w:val="en-US" w:eastAsia="ko-KR"/>
              </w:rPr>
              <w:t>rev</w:t>
            </w:r>
          </w:p>
          <w:p w:rsidR="00E86FB2" w:rsidRDefault="00E86FB2" w:rsidP="00570C24">
            <w:pPr>
              <w:rPr>
                <w:rFonts w:ascii="Calibri" w:hAnsi="Calibri"/>
                <w:lang w:val="en-US"/>
              </w:rPr>
            </w:pPr>
          </w:p>
          <w:p w:rsidR="00416F78" w:rsidRDefault="00416F78" w:rsidP="00570C24">
            <w:pPr>
              <w:rPr>
                <w:rFonts w:ascii="Calibri" w:hAnsi="Calibri"/>
                <w:lang w:val="en-US"/>
              </w:rPr>
            </w:pPr>
            <w:r>
              <w:rPr>
                <w:rFonts w:ascii="Calibri" w:hAnsi="Calibri"/>
                <w:lang w:val="en-US"/>
              </w:rPr>
              <w:t>Andrew, Thu, 12:07</w:t>
            </w:r>
          </w:p>
          <w:p w:rsidR="00416F78" w:rsidRDefault="00416F78" w:rsidP="00570C24">
            <w:pPr>
              <w:rPr>
                <w:rFonts w:ascii="Calibri" w:hAnsi="Calibri"/>
                <w:lang w:val="en-US"/>
              </w:rPr>
            </w:pPr>
            <w:r>
              <w:rPr>
                <w:rFonts w:ascii="Calibri" w:hAnsi="Calibri"/>
                <w:lang w:val="en-US"/>
              </w:rPr>
              <w:t>LI not working is a FASMO, but is open for a possible way forward</w:t>
            </w:r>
          </w:p>
          <w:p w:rsidR="00416F78" w:rsidRDefault="00416F78" w:rsidP="00570C24">
            <w:pPr>
              <w:rPr>
                <w:rFonts w:ascii="Calibri" w:hAnsi="Calibri"/>
                <w:lang w:val="en-US"/>
              </w:rPr>
            </w:pPr>
          </w:p>
          <w:p w:rsidR="00570C24" w:rsidRPr="0052520F" w:rsidRDefault="00570C24" w:rsidP="00E73A5A">
            <w:pPr>
              <w:rPr>
                <w:rFonts w:cs="Arial"/>
                <w:lang w:val="en-US"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300658" w:rsidP="00E73A5A">
            <w:pPr>
              <w:rPr>
                <w:rFonts w:cs="Arial"/>
                <w:color w:val="000000"/>
              </w:rPr>
            </w:pPr>
            <w:hyperlink r:id="rId858" w:history="1">
              <w:r w:rsidR="00E73A5A">
                <w:rPr>
                  <w:rStyle w:val="Hyperlink"/>
                </w:rPr>
                <w:t>C1-203473</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Reply LS on the applicability of 5G NAS protocol for 5G-RG and FN-RG (LIAISE-397)</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52520F" w:rsidP="00E73A5A">
            <w:pPr>
              <w:rPr>
                <w:rFonts w:cs="Arial"/>
                <w:lang w:eastAsia="ko-KR"/>
              </w:rPr>
            </w:pPr>
            <w:r>
              <w:rPr>
                <w:rFonts w:cs="Arial"/>
                <w:lang w:eastAsia="ko-KR"/>
              </w:rPr>
              <w:t>Ivo, Tue, 09:23</w:t>
            </w:r>
          </w:p>
          <w:p w:rsidR="0052520F" w:rsidRDefault="0052520F" w:rsidP="00E73A5A">
            <w:pPr>
              <w:rPr>
                <w:lang w:val="en-US"/>
              </w:rPr>
            </w:pPr>
            <w:r>
              <w:rPr>
                <w:lang w:val="en-US"/>
              </w:rPr>
              <w:t>we do not have any CRs adding wireline access specific clauses to TS 24.502, 24.526, 24.193. Thus, the last sentence of overall description should be removed.</w:t>
            </w:r>
          </w:p>
          <w:p w:rsidR="00D314B5" w:rsidRDefault="00D314B5" w:rsidP="00E73A5A">
            <w:pPr>
              <w:rPr>
                <w:lang w:val="en-US"/>
              </w:rPr>
            </w:pPr>
            <w:r>
              <w:rPr>
                <w:lang w:val="en-US"/>
              </w:rPr>
              <w:t>Can live with the LS</w:t>
            </w:r>
          </w:p>
          <w:p w:rsidR="0052520F" w:rsidRDefault="0052520F" w:rsidP="00E73A5A">
            <w:pPr>
              <w:rPr>
                <w:lang w:val="en-US"/>
              </w:rPr>
            </w:pPr>
          </w:p>
          <w:p w:rsidR="00755E8C" w:rsidRDefault="00755E8C" w:rsidP="00E73A5A">
            <w:pPr>
              <w:rPr>
                <w:lang w:val="en-US"/>
              </w:rPr>
            </w:pPr>
            <w:r>
              <w:rPr>
                <w:lang w:val="en-US"/>
              </w:rPr>
              <w:t>Christian, Tue, 16:56</w:t>
            </w:r>
          </w:p>
          <w:p w:rsidR="00755E8C" w:rsidRDefault="00755E8C" w:rsidP="00E73A5A">
            <w:pPr>
              <w:rPr>
                <w:lang w:val="en-US"/>
              </w:rPr>
            </w:pPr>
            <w:r>
              <w:rPr>
                <w:lang w:val="en-US"/>
              </w:rPr>
              <w:t>Open for some modification, but does not want to remove the para</w:t>
            </w:r>
          </w:p>
          <w:p w:rsidR="00376506" w:rsidRDefault="00376506" w:rsidP="00E73A5A">
            <w:pPr>
              <w:rPr>
                <w:lang w:val="en-US"/>
              </w:rPr>
            </w:pPr>
          </w:p>
          <w:p w:rsidR="00376506" w:rsidRDefault="00376506" w:rsidP="00E73A5A">
            <w:pPr>
              <w:rPr>
                <w:lang w:val="en-US"/>
              </w:rPr>
            </w:pPr>
            <w:r>
              <w:rPr>
                <w:lang w:val="en-US"/>
              </w:rPr>
              <w:t>Lazaros, Wed, 11:24</w:t>
            </w:r>
          </w:p>
          <w:p w:rsidR="00376506" w:rsidRDefault="00376506" w:rsidP="00E73A5A">
            <w:pPr>
              <w:rPr>
                <w:lang w:val="en-US"/>
              </w:rPr>
            </w:pPr>
            <w:r>
              <w:rPr>
                <w:lang w:val="en-US"/>
              </w:rPr>
              <w:t>Supports the LS, requires changes</w:t>
            </w:r>
          </w:p>
          <w:p w:rsidR="00AD1E7A" w:rsidRDefault="00AD1E7A" w:rsidP="00E73A5A">
            <w:pPr>
              <w:rPr>
                <w:lang w:val="en-US"/>
              </w:rPr>
            </w:pPr>
          </w:p>
          <w:p w:rsidR="00AD1E7A" w:rsidRDefault="00AD1E7A" w:rsidP="00E73A5A">
            <w:pPr>
              <w:rPr>
                <w:lang w:val="en-US"/>
              </w:rPr>
            </w:pPr>
            <w:proofErr w:type="spellStart"/>
            <w:r>
              <w:rPr>
                <w:lang w:val="en-US"/>
              </w:rPr>
              <w:t>Chrstian</w:t>
            </w:r>
            <w:proofErr w:type="spellEnd"/>
            <w:r>
              <w:rPr>
                <w:lang w:val="en-US"/>
              </w:rPr>
              <w:t>, Wed, 13:15</w:t>
            </w:r>
          </w:p>
          <w:p w:rsidR="00AD1E7A" w:rsidRDefault="00AD1E7A" w:rsidP="00E73A5A">
            <w:pPr>
              <w:rPr>
                <w:lang w:val="en-US"/>
              </w:rPr>
            </w:pPr>
            <w:r>
              <w:rPr>
                <w:lang w:val="en-US"/>
              </w:rPr>
              <w:t xml:space="preserve">Asks Lazaros for </w:t>
            </w:r>
            <w:r w:rsidR="00AB7C41">
              <w:rPr>
                <w:lang w:val="en-US"/>
              </w:rPr>
              <w:t>proposal</w:t>
            </w:r>
          </w:p>
          <w:p w:rsidR="00AB7C41" w:rsidRDefault="00AB7C41" w:rsidP="00E73A5A">
            <w:pPr>
              <w:rPr>
                <w:lang w:val="en-US"/>
              </w:rPr>
            </w:pPr>
          </w:p>
          <w:p w:rsidR="00D314B5" w:rsidRDefault="00D314B5" w:rsidP="00E73A5A">
            <w:pPr>
              <w:rPr>
                <w:lang w:val="en-US"/>
              </w:rPr>
            </w:pPr>
            <w:r>
              <w:rPr>
                <w:lang w:val="en-US"/>
              </w:rPr>
              <w:t xml:space="preserve">Roozbeh, </w:t>
            </w:r>
          </w:p>
          <w:p w:rsidR="00D314B5" w:rsidRDefault="00D314B5" w:rsidP="00E73A5A">
            <w:pPr>
              <w:rPr>
                <w:lang w:val="en-US"/>
              </w:rPr>
            </w:pPr>
            <w:r>
              <w:rPr>
                <w:lang w:val="en-US"/>
              </w:rPr>
              <w:t>Some concerns about promises</w:t>
            </w:r>
          </w:p>
          <w:p w:rsidR="0052520F" w:rsidRPr="00D326B1" w:rsidRDefault="0052520F" w:rsidP="00E73A5A">
            <w:pPr>
              <w:rPr>
                <w:rFonts w:cs="Arial"/>
                <w:lang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300658" w:rsidP="00E73A5A">
            <w:pPr>
              <w:rPr>
                <w:rFonts w:cs="Arial"/>
                <w:color w:val="000000"/>
              </w:rPr>
            </w:pPr>
            <w:hyperlink r:id="rId859" w:history="1">
              <w:r w:rsidR="00E73A5A">
                <w:rPr>
                  <w:rStyle w:val="Hyperlink"/>
                </w:rPr>
                <w:t>C1-203474</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Reply LS on status of 5WWC work</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52520F" w:rsidP="00E73A5A">
            <w:pPr>
              <w:rPr>
                <w:rFonts w:cs="Arial"/>
                <w:lang w:eastAsia="ko-KR"/>
              </w:rPr>
            </w:pPr>
            <w:r>
              <w:rPr>
                <w:rFonts w:cs="Arial"/>
                <w:lang w:eastAsia="ko-KR"/>
              </w:rPr>
              <w:t>Ivo, Tue, 09:23</w:t>
            </w:r>
          </w:p>
          <w:p w:rsidR="0052520F" w:rsidRPr="0052520F" w:rsidRDefault="0052520F" w:rsidP="0052520F">
            <w:pPr>
              <w:rPr>
                <w:rFonts w:cs="Arial"/>
                <w:lang w:eastAsia="ko-KR"/>
              </w:rPr>
            </w:pPr>
            <w:r w:rsidRPr="0052520F">
              <w:rPr>
                <w:rFonts w:cs="Arial"/>
                <w:lang w:eastAsia="ko-KR"/>
              </w:rPr>
              <w:t>- LS does not seem to be needed as:</w:t>
            </w:r>
          </w:p>
          <w:p w:rsidR="0052520F" w:rsidRPr="0052520F" w:rsidRDefault="0052520F" w:rsidP="0052520F">
            <w:pPr>
              <w:rPr>
                <w:rFonts w:cs="Arial"/>
                <w:lang w:eastAsia="ko-KR"/>
              </w:rPr>
            </w:pPr>
            <w:r w:rsidRPr="0052520F">
              <w:rPr>
                <w:rFonts w:cs="Arial"/>
                <w:lang w:eastAsia="ko-KR"/>
              </w:rPr>
              <w:t xml:space="preserve">  - in 23.316, RG-TMBR is a parameter in N2 message. Thus, CT1 should not comment on RG-TMBR.</w:t>
            </w:r>
          </w:p>
          <w:p w:rsidR="0052520F" w:rsidRDefault="0052520F" w:rsidP="0052520F">
            <w:pPr>
              <w:rPr>
                <w:rFonts w:cs="Arial"/>
                <w:lang w:eastAsia="ko-KR"/>
              </w:rPr>
            </w:pPr>
            <w:r w:rsidRPr="0052520F">
              <w:rPr>
                <w:rFonts w:cs="Arial"/>
                <w:lang w:eastAsia="ko-KR"/>
              </w:rPr>
              <w:t xml:space="preserve">  - BBF in their LS C1-203010 did not ask about session-TMBR and thus it is not clear why CT1 should inform BBR about session-TMBR state.</w:t>
            </w:r>
          </w:p>
          <w:p w:rsidR="0052520F" w:rsidRDefault="0052520F" w:rsidP="0052520F">
            <w:pPr>
              <w:rPr>
                <w:rFonts w:cs="Arial"/>
                <w:lang w:eastAsia="ko-KR"/>
              </w:rPr>
            </w:pPr>
          </w:p>
          <w:p w:rsidR="00755E8C" w:rsidRDefault="00755E8C" w:rsidP="0052520F">
            <w:pPr>
              <w:rPr>
                <w:rFonts w:cs="Arial"/>
                <w:lang w:eastAsia="ko-KR"/>
              </w:rPr>
            </w:pPr>
            <w:r>
              <w:rPr>
                <w:rFonts w:cs="Arial"/>
                <w:lang w:eastAsia="ko-KR"/>
              </w:rPr>
              <w:t>Christian, Tue, 16:39</w:t>
            </w:r>
          </w:p>
          <w:p w:rsidR="00755E8C" w:rsidRDefault="00755E8C" w:rsidP="0052520F">
            <w:pPr>
              <w:rPr>
                <w:rFonts w:cs="Arial"/>
                <w:lang w:eastAsia="ko-KR"/>
              </w:rPr>
            </w:pPr>
            <w:r>
              <w:rPr>
                <w:rFonts w:cs="Arial"/>
                <w:lang w:eastAsia="ko-KR"/>
              </w:rPr>
              <w:t>Explaining why LS is needed</w:t>
            </w:r>
          </w:p>
          <w:p w:rsidR="00755E8C" w:rsidRDefault="00755E8C" w:rsidP="0052520F">
            <w:pPr>
              <w:rPr>
                <w:rFonts w:cs="Arial"/>
                <w:lang w:eastAsia="ko-KR"/>
              </w:rPr>
            </w:pPr>
          </w:p>
          <w:p w:rsidR="00376506" w:rsidRDefault="00376506" w:rsidP="0052520F">
            <w:pPr>
              <w:rPr>
                <w:rFonts w:cs="Arial"/>
                <w:lang w:eastAsia="ko-KR"/>
              </w:rPr>
            </w:pPr>
            <w:r>
              <w:rPr>
                <w:rFonts w:cs="Arial"/>
                <w:lang w:eastAsia="ko-KR"/>
              </w:rPr>
              <w:t>Lazaros, Wed, 11:06</w:t>
            </w:r>
          </w:p>
          <w:p w:rsidR="00376506" w:rsidRDefault="00376506" w:rsidP="0052520F">
            <w:pPr>
              <w:rPr>
                <w:rFonts w:cs="Arial"/>
                <w:lang w:eastAsia="ko-KR"/>
              </w:rPr>
            </w:pPr>
            <w:r>
              <w:rPr>
                <w:rFonts w:cs="Arial"/>
                <w:lang w:eastAsia="ko-KR"/>
              </w:rPr>
              <w:t>No ned for the LS</w:t>
            </w:r>
          </w:p>
          <w:p w:rsidR="00D52D36" w:rsidRDefault="00D52D36" w:rsidP="0052520F">
            <w:pPr>
              <w:rPr>
                <w:rFonts w:cs="Arial"/>
                <w:lang w:eastAsia="ko-KR"/>
              </w:rPr>
            </w:pPr>
          </w:p>
          <w:p w:rsidR="00D52D36" w:rsidRDefault="00D52D36" w:rsidP="0052520F">
            <w:pPr>
              <w:rPr>
                <w:rFonts w:cs="Arial"/>
                <w:lang w:eastAsia="ko-KR"/>
              </w:rPr>
            </w:pPr>
            <w:r>
              <w:rPr>
                <w:rFonts w:cs="Arial"/>
                <w:lang w:eastAsia="ko-KR"/>
              </w:rPr>
              <w:t>Christian, conf call,</w:t>
            </w:r>
          </w:p>
          <w:p w:rsidR="00D52D36" w:rsidRDefault="00D52D36" w:rsidP="0052520F">
            <w:pPr>
              <w:rPr>
                <w:rFonts w:cs="Arial"/>
                <w:lang w:eastAsia="ko-KR"/>
              </w:rPr>
            </w:pPr>
            <w:r>
              <w:rPr>
                <w:rFonts w:cs="Arial"/>
                <w:lang w:eastAsia="ko-KR"/>
              </w:rPr>
              <w:t>Can live to not send the LS</w:t>
            </w:r>
          </w:p>
          <w:p w:rsidR="0052520F" w:rsidRPr="00D326B1" w:rsidRDefault="0052520F" w:rsidP="0052520F">
            <w:pPr>
              <w:rPr>
                <w:rFonts w:cs="Arial"/>
                <w:lang w:eastAsia="ko-KR"/>
              </w:rPr>
            </w:pPr>
          </w:p>
        </w:tc>
      </w:tr>
      <w:tr w:rsidR="00E73A5A" w:rsidRPr="00D95972" w:rsidTr="00EC70A0">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Default="00300658" w:rsidP="00E73A5A">
            <w:pPr>
              <w:rPr>
                <w:rFonts w:cs="Arial"/>
              </w:rPr>
            </w:pPr>
            <w:hyperlink r:id="rId860" w:history="1">
              <w:r w:rsidR="00E73A5A">
                <w:rPr>
                  <w:rStyle w:val="Hyperlink"/>
                </w:rPr>
                <w:t>C1-203482</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 xml:space="preserve">LS on Early UE </w:t>
            </w:r>
            <w:proofErr w:type="spellStart"/>
            <w:r>
              <w:rPr>
                <w:rFonts w:cs="Arial"/>
              </w:rPr>
              <w:t>capoability</w:t>
            </w:r>
            <w:proofErr w:type="spellEnd"/>
            <w:r>
              <w:rPr>
                <w:rFonts w:cs="Arial"/>
              </w:rPr>
              <w:t xml:space="preserve"> retrieval</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3A5A" w:rsidRPr="003C7CDD"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r>
              <w:rPr>
                <w:rFonts w:cs="Arial"/>
              </w:rPr>
              <w:t>Shifted from 16.2.8</w:t>
            </w:r>
          </w:p>
        </w:tc>
        <w:tc>
          <w:tcPr>
            <w:tcW w:w="4674" w:type="dxa"/>
          </w:tcPr>
          <w:p w:rsidR="00E73A5A" w:rsidRPr="00D326B1" w:rsidRDefault="00E73A5A" w:rsidP="00E73A5A">
            <w:pPr>
              <w:rPr>
                <w:rFonts w:cs="Arial"/>
                <w:lang w:eastAsia="ko-KR"/>
              </w:rPr>
            </w:pPr>
          </w:p>
        </w:tc>
      </w:tr>
      <w:tr w:rsidR="00E73A5A" w:rsidRPr="00D95972" w:rsidTr="00695628">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300658" w:rsidP="00E73A5A">
            <w:pPr>
              <w:rPr>
                <w:rFonts w:cs="Arial"/>
                <w:color w:val="000000"/>
              </w:rPr>
            </w:pPr>
            <w:hyperlink r:id="rId861" w:history="1">
              <w:r w:rsidR="00E73A5A">
                <w:rPr>
                  <w:rStyle w:val="Hyperlink"/>
                </w:rPr>
                <w:t>C1-203503</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Reply LS on IANA assigned values for mission critical</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326B1" w:rsidRDefault="00E73A5A" w:rsidP="00E73A5A">
            <w:pPr>
              <w:rPr>
                <w:rFonts w:cs="Arial"/>
                <w:lang w:eastAsia="ko-KR"/>
              </w:rPr>
            </w:pPr>
          </w:p>
        </w:tc>
      </w:tr>
      <w:tr w:rsidR="00E73A5A" w:rsidRPr="00D95972" w:rsidTr="00695628">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Default="00300658" w:rsidP="00E73A5A">
            <w:pPr>
              <w:rPr>
                <w:rFonts w:cs="Arial"/>
              </w:rPr>
            </w:pPr>
            <w:hyperlink r:id="rId862" w:history="1">
              <w:r w:rsidR="00E73A5A">
                <w:rPr>
                  <w:rStyle w:val="Hyperlink"/>
                </w:rPr>
                <w:t>C1-203537</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Reply to LS on Updated User Plane Integrity Protection advice</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E73A5A" w:rsidRPr="003C7CDD"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52520F" w:rsidP="00E73A5A">
            <w:pPr>
              <w:rPr>
                <w:rFonts w:cs="Arial"/>
              </w:rPr>
            </w:pPr>
            <w:r>
              <w:rPr>
                <w:rFonts w:cs="Arial"/>
              </w:rPr>
              <w:t>Ivo, Tue, 09:22</w:t>
            </w:r>
          </w:p>
          <w:p w:rsidR="0052520F" w:rsidRDefault="0052520F" w:rsidP="00E73A5A">
            <w:pPr>
              <w:rPr>
                <w:lang w:val="en-US"/>
              </w:rPr>
            </w:pPr>
            <w:r>
              <w:rPr>
                <w:lang w:val="en-US"/>
              </w:rPr>
              <w:lastRenderedPageBreak/>
              <w:t xml:space="preserve">in S3-201487/C1-203753, SA3 asked CT1 "to review this information and update their specifications from release 16 accordingly". Agreement on related CT1 CRs should be </w:t>
            </w:r>
            <w:proofErr w:type="gramStart"/>
            <w:r>
              <w:rPr>
                <w:lang w:val="en-US"/>
              </w:rPr>
              <w:t>sufficient</w:t>
            </w:r>
            <w:proofErr w:type="gramEnd"/>
            <w:r>
              <w:rPr>
                <w:lang w:val="en-US"/>
              </w:rPr>
              <w:t>, LS seems unnecessary.</w:t>
            </w:r>
          </w:p>
          <w:p w:rsidR="008B600A" w:rsidRDefault="008B600A" w:rsidP="00E73A5A">
            <w:pPr>
              <w:rPr>
                <w:lang w:val="en-US"/>
              </w:rPr>
            </w:pPr>
          </w:p>
          <w:p w:rsidR="008B600A" w:rsidRDefault="008B600A" w:rsidP="00E73A5A">
            <w:pPr>
              <w:rPr>
                <w:lang w:val="en-US"/>
              </w:rPr>
            </w:pPr>
            <w:r>
              <w:rPr>
                <w:lang w:val="en-US"/>
              </w:rPr>
              <w:t>Christian, Tue, 20.18</w:t>
            </w:r>
          </w:p>
          <w:p w:rsidR="008B600A" w:rsidRDefault="008B600A" w:rsidP="00E73A5A">
            <w:pPr>
              <w:rPr>
                <w:lang w:val="en-US"/>
              </w:rPr>
            </w:pPr>
            <w:r>
              <w:rPr>
                <w:lang w:val="en-US"/>
              </w:rPr>
              <w:t>CT1 needs to wait for the reply from SA2 first before sending any reply</w:t>
            </w:r>
          </w:p>
          <w:p w:rsidR="0052520F" w:rsidRPr="00D95972" w:rsidRDefault="0052520F"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tcPr>
          <w:p w:rsidR="008B600A" w:rsidRPr="00D95972" w:rsidRDefault="008B600A" w:rsidP="008B600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bookmarkStart w:id="408" w:name="_Hlk42169265"/>
        <w:tc>
          <w:tcPr>
            <w:tcW w:w="1088" w:type="dxa"/>
            <w:tcBorders>
              <w:top w:val="single" w:sz="4" w:space="0" w:color="auto"/>
              <w:bottom w:val="single" w:sz="4" w:space="0" w:color="auto"/>
            </w:tcBorders>
            <w:shd w:val="clear" w:color="auto" w:fill="FFFF00"/>
          </w:tcPr>
          <w:p w:rsidR="00E73A5A" w:rsidRDefault="00300658" w:rsidP="00E73A5A">
            <w:pPr>
              <w:rPr>
                <w:rFonts w:cs="Arial"/>
              </w:rPr>
            </w:pPr>
            <w:r>
              <w:fldChar w:fldCharType="begin"/>
            </w:r>
            <w:r>
              <w:instrText xml:space="preserve"> HYPERLINK "file:///C:\\Users\\dems1ce9\\OneDrive%20-%20Nokia\\3gpp\\cn1\\meetings\\124-e-electronic_0620\\docs\\3rd\\C1-203588.zip" </w:instrText>
            </w:r>
            <w:r>
              <w:fldChar w:fldCharType="separate"/>
            </w:r>
            <w:r w:rsidR="00E73A5A">
              <w:rPr>
                <w:rStyle w:val="Hyperlink"/>
              </w:rPr>
              <w:t>C1-203588</w:t>
            </w:r>
            <w:r>
              <w:rPr>
                <w:rStyle w:val="Hyperlink"/>
              </w:rPr>
              <w:fldChar w:fldCharType="end"/>
            </w:r>
            <w:bookmarkEnd w:id="408"/>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LS on NAS uplink COUNT used for AS SMC at radio bearer establishment</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73A5A" w:rsidRPr="003C7CDD"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FC18B2" w:rsidP="00E73A5A">
            <w:pPr>
              <w:rPr>
                <w:rFonts w:cs="Arial"/>
              </w:rPr>
            </w:pPr>
            <w:r>
              <w:rPr>
                <w:rFonts w:cs="Arial"/>
              </w:rPr>
              <w:t>Mikael, Wed, 22:48</w:t>
            </w:r>
          </w:p>
          <w:p w:rsidR="00FC18B2" w:rsidRDefault="00FC18B2" w:rsidP="00FC18B2">
            <w:pPr>
              <w:rPr>
                <w:lang w:val="en-US"/>
              </w:rPr>
            </w:pPr>
            <w:r>
              <w:rPr>
                <w:lang w:val="en-US"/>
              </w:rPr>
              <w:t xml:space="preserve">I do not believe </w:t>
            </w:r>
            <w:proofErr w:type="gramStart"/>
            <w:r>
              <w:rPr>
                <w:lang w:val="en-US"/>
              </w:rPr>
              <w:t>an</w:t>
            </w:r>
            <w:proofErr w:type="gramEnd"/>
            <w:r>
              <w:rPr>
                <w:lang w:val="en-US"/>
              </w:rPr>
              <w:t xml:space="preserve"> LS from CT1 is needed but the issue should be directly brought to SA3 for discussion and possible correction.</w:t>
            </w:r>
          </w:p>
          <w:p w:rsidR="00E327C5" w:rsidRDefault="00E327C5" w:rsidP="00FC18B2">
            <w:pPr>
              <w:rPr>
                <w:lang w:val="en-US"/>
              </w:rPr>
            </w:pPr>
          </w:p>
          <w:p w:rsidR="00E327C5" w:rsidRDefault="00E327C5" w:rsidP="00FC18B2">
            <w:pPr>
              <w:rPr>
                <w:rFonts w:ascii="Calibri" w:hAnsi="Calibri"/>
                <w:lang w:val="en-US"/>
              </w:rPr>
            </w:pPr>
            <w:r>
              <w:rPr>
                <w:rFonts w:ascii="Calibri" w:hAnsi="Calibri"/>
                <w:lang w:val="en-US"/>
              </w:rPr>
              <w:t>Marko, Thu, 12.52</w:t>
            </w:r>
          </w:p>
          <w:p w:rsidR="00E327C5" w:rsidRDefault="00E327C5" w:rsidP="00FC18B2">
            <w:pPr>
              <w:rPr>
                <w:rFonts w:ascii="Calibri" w:hAnsi="Calibri"/>
                <w:lang w:val="en-US"/>
              </w:rPr>
            </w:pPr>
            <w:r>
              <w:rPr>
                <w:rFonts w:ascii="Calibri" w:hAnsi="Calibri"/>
                <w:lang w:val="en-US"/>
              </w:rPr>
              <w:t>Agrees to go to SA 3 directly.</w:t>
            </w:r>
          </w:p>
          <w:p w:rsidR="00FC18B2" w:rsidRDefault="00FC18B2" w:rsidP="00FC18B2">
            <w:pPr>
              <w:rPr>
                <w:lang w:val="en-US"/>
              </w:rPr>
            </w:pPr>
          </w:p>
          <w:p w:rsidR="00FC18B2" w:rsidRPr="00FC18B2" w:rsidRDefault="00FC18B2" w:rsidP="00E73A5A">
            <w:pPr>
              <w:rPr>
                <w:rFonts w:cs="Arial"/>
                <w:lang w:val="en-US"/>
              </w:rPr>
            </w:pPr>
          </w:p>
        </w:tc>
      </w:tr>
      <w:tr w:rsidR="00E73A5A" w:rsidRPr="00D95972" w:rsidTr="00867E89">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Default="00300658" w:rsidP="00E73A5A">
            <w:pPr>
              <w:rPr>
                <w:rFonts w:cs="Arial"/>
              </w:rPr>
            </w:pPr>
            <w:hyperlink r:id="rId863" w:history="1">
              <w:r w:rsidR="00E73A5A">
                <w:rPr>
                  <w:rStyle w:val="Hyperlink"/>
                </w:rPr>
                <w:t>C1-203674</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 xml:space="preserve">Reply LS on </w:t>
            </w:r>
            <w:proofErr w:type="spellStart"/>
            <w:r>
              <w:rPr>
                <w:rFonts w:cs="Arial"/>
              </w:rPr>
              <w:t>QoE</w:t>
            </w:r>
            <w:proofErr w:type="spellEnd"/>
            <w:r>
              <w:rPr>
                <w:rFonts w:cs="Arial"/>
              </w:rPr>
              <w:t xml:space="preserve"> Measurement Collection</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Pr="003C7CDD" w:rsidRDefault="00E73A5A" w:rsidP="00E73A5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867E89" w:rsidRPr="00D95972" w:rsidTr="00867E89">
        <w:trPr>
          <w:gridAfter w:val="1"/>
          <w:wAfter w:w="4674" w:type="dxa"/>
        </w:trPr>
        <w:tc>
          <w:tcPr>
            <w:tcW w:w="976" w:type="dxa"/>
            <w:tcBorders>
              <w:top w:val="nil"/>
              <w:left w:val="thinThickThinSmallGap" w:sz="24" w:space="0" w:color="auto"/>
              <w:bottom w:val="nil"/>
            </w:tcBorders>
          </w:tcPr>
          <w:p w:rsidR="00867E89" w:rsidRPr="00D95972" w:rsidRDefault="00867E89" w:rsidP="003201F0">
            <w:pPr>
              <w:rPr>
                <w:rFonts w:cs="Arial"/>
                <w:lang w:val="en-US"/>
              </w:rPr>
            </w:pPr>
          </w:p>
        </w:tc>
        <w:tc>
          <w:tcPr>
            <w:tcW w:w="1317" w:type="dxa"/>
            <w:gridSpan w:val="2"/>
            <w:tcBorders>
              <w:top w:val="nil"/>
              <w:bottom w:val="nil"/>
            </w:tcBorders>
            <w:shd w:val="clear" w:color="auto" w:fill="FF0000"/>
          </w:tcPr>
          <w:p w:rsidR="00867E89" w:rsidRPr="00D95972" w:rsidRDefault="00867E89" w:rsidP="003201F0">
            <w:pPr>
              <w:rPr>
                <w:rFonts w:cs="Arial"/>
                <w:lang w:val="en-US"/>
              </w:rPr>
            </w:pPr>
            <w:r w:rsidRPr="008B600A">
              <w:rPr>
                <w:rFonts w:cs="Arial"/>
                <w:color w:val="FFFFFF" w:themeColor="background1"/>
                <w:lang w:val="en-US"/>
              </w:rPr>
              <w:t>EARLY</w:t>
            </w:r>
          </w:p>
        </w:tc>
        <w:tc>
          <w:tcPr>
            <w:tcW w:w="1088" w:type="dxa"/>
            <w:tcBorders>
              <w:top w:val="single" w:sz="4" w:space="0" w:color="auto"/>
              <w:bottom w:val="single" w:sz="4" w:space="0" w:color="auto"/>
            </w:tcBorders>
            <w:shd w:val="clear" w:color="auto" w:fill="FFFF00"/>
          </w:tcPr>
          <w:p w:rsidR="00867E89" w:rsidRPr="009A4107" w:rsidRDefault="00867E89" w:rsidP="003201F0">
            <w:pPr>
              <w:rPr>
                <w:rFonts w:cs="Arial"/>
                <w:lang w:val="en-US"/>
              </w:rPr>
            </w:pPr>
            <w:r>
              <w:t>C1-203791</w:t>
            </w:r>
          </w:p>
        </w:tc>
        <w:tc>
          <w:tcPr>
            <w:tcW w:w="4191" w:type="dxa"/>
            <w:gridSpan w:val="3"/>
            <w:tcBorders>
              <w:top w:val="single" w:sz="4" w:space="0" w:color="auto"/>
              <w:bottom w:val="single" w:sz="4" w:space="0" w:color="auto"/>
            </w:tcBorders>
            <w:shd w:val="clear" w:color="auto" w:fill="FFFF00"/>
          </w:tcPr>
          <w:p w:rsidR="00867E89" w:rsidRPr="009A4107" w:rsidRDefault="00867E89" w:rsidP="003201F0">
            <w:pPr>
              <w:rPr>
                <w:rFonts w:cs="Arial"/>
                <w:lang w:val="en-US"/>
              </w:rPr>
            </w:pPr>
            <w:r>
              <w:rPr>
                <w:rFonts w:cs="Arial"/>
                <w:lang w:val="en-US"/>
              </w:rPr>
              <w:t>Reply to LS on PLMN selection solutions for satellite access</w:t>
            </w:r>
          </w:p>
        </w:tc>
        <w:tc>
          <w:tcPr>
            <w:tcW w:w="1767" w:type="dxa"/>
            <w:tcBorders>
              <w:top w:val="single" w:sz="4" w:space="0" w:color="auto"/>
              <w:bottom w:val="single" w:sz="4" w:space="0" w:color="auto"/>
            </w:tcBorders>
            <w:shd w:val="clear" w:color="auto" w:fill="FFFF00"/>
          </w:tcPr>
          <w:p w:rsidR="00867E89" w:rsidRPr="009A4107" w:rsidRDefault="00867E89" w:rsidP="003201F0">
            <w:pPr>
              <w:rPr>
                <w:rFonts w:cs="Arial"/>
                <w:lang w:val="en-US"/>
              </w:rPr>
            </w:pPr>
            <w:r>
              <w:rPr>
                <w:rFonts w:cs="Arial"/>
                <w:lang w:val="en-US"/>
              </w:rPr>
              <w:t>THALES</w:t>
            </w:r>
          </w:p>
        </w:tc>
        <w:tc>
          <w:tcPr>
            <w:tcW w:w="826" w:type="dxa"/>
            <w:tcBorders>
              <w:top w:val="single" w:sz="4" w:space="0" w:color="auto"/>
              <w:bottom w:val="single" w:sz="4" w:space="0" w:color="auto"/>
            </w:tcBorders>
            <w:shd w:val="clear" w:color="auto" w:fill="FFFF00"/>
          </w:tcPr>
          <w:p w:rsidR="00867E89" w:rsidRPr="00AB5FEE" w:rsidRDefault="00867E89" w:rsidP="003201F0">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7E89" w:rsidRDefault="00867E89" w:rsidP="003201F0">
            <w:pPr>
              <w:rPr>
                <w:ins w:id="409" w:author="PL-preApril" w:date="2020-06-04T13:05:00Z"/>
                <w:rFonts w:cs="Arial"/>
                <w:color w:val="000000"/>
                <w:lang w:val="en-US"/>
              </w:rPr>
            </w:pPr>
            <w:ins w:id="410" w:author="PL-preApril" w:date="2020-06-04T13:05:00Z">
              <w:r>
                <w:rPr>
                  <w:rFonts w:cs="Arial"/>
                  <w:color w:val="000000"/>
                  <w:lang w:val="en-US"/>
                </w:rPr>
                <w:t>Revision of C1-203790</w:t>
              </w:r>
            </w:ins>
          </w:p>
          <w:p w:rsidR="00867E89" w:rsidRDefault="00867E89" w:rsidP="003201F0">
            <w:pPr>
              <w:rPr>
                <w:ins w:id="411" w:author="PL-preApril" w:date="2020-06-04T13:05:00Z"/>
                <w:rFonts w:cs="Arial"/>
                <w:color w:val="000000"/>
                <w:lang w:val="en-US"/>
              </w:rPr>
            </w:pPr>
            <w:ins w:id="412" w:author="PL-preApril" w:date="2020-06-04T13:05:00Z">
              <w:r>
                <w:rPr>
                  <w:rFonts w:cs="Arial"/>
                  <w:color w:val="000000"/>
                  <w:lang w:val="en-US"/>
                </w:rPr>
                <w:t>_________________________________________</w:t>
              </w:r>
            </w:ins>
          </w:p>
          <w:p w:rsidR="00867E89" w:rsidRDefault="00867E89" w:rsidP="003201F0">
            <w:pPr>
              <w:rPr>
                <w:ins w:id="413" w:author="PL-preApril" w:date="2020-06-04T11:37:00Z"/>
                <w:rFonts w:cs="Arial"/>
                <w:color w:val="000000"/>
                <w:lang w:val="en-US"/>
              </w:rPr>
            </w:pPr>
            <w:ins w:id="414" w:author="PL-preApril" w:date="2020-06-04T11:37:00Z">
              <w:r>
                <w:rPr>
                  <w:rFonts w:cs="Arial"/>
                  <w:color w:val="000000"/>
                  <w:lang w:val="en-US"/>
                </w:rPr>
                <w:t>Revision of C1-203115</w:t>
              </w:r>
            </w:ins>
          </w:p>
          <w:p w:rsidR="00867E89" w:rsidRDefault="00867E89" w:rsidP="003201F0">
            <w:pPr>
              <w:rPr>
                <w:ins w:id="415" w:author="PL-preApril" w:date="2020-06-04T11:37:00Z"/>
                <w:rFonts w:cs="Arial"/>
                <w:color w:val="000000"/>
                <w:lang w:val="en-US"/>
              </w:rPr>
            </w:pPr>
            <w:ins w:id="416" w:author="PL-preApril" w:date="2020-06-04T11:37:00Z">
              <w:r>
                <w:rPr>
                  <w:rFonts w:cs="Arial"/>
                  <w:color w:val="000000"/>
                  <w:lang w:val="en-US"/>
                </w:rPr>
                <w:t>_________________________________________</w:t>
              </w:r>
            </w:ins>
          </w:p>
          <w:p w:rsidR="00867E89" w:rsidRDefault="00867E89" w:rsidP="003201F0">
            <w:pPr>
              <w:rPr>
                <w:rFonts w:cs="Arial"/>
                <w:color w:val="000000"/>
                <w:lang w:val="en-US"/>
              </w:rPr>
            </w:pPr>
            <w:proofErr w:type="spellStart"/>
            <w:r>
              <w:rPr>
                <w:rFonts w:cs="Arial"/>
                <w:color w:val="000000"/>
                <w:lang w:val="en-US"/>
              </w:rPr>
              <w:t>LyThan</w:t>
            </w:r>
            <w:proofErr w:type="spellEnd"/>
            <w:r>
              <w:rPr>
                <w:rFonts w:cs="Arial"/>
                <w:color w:val="000000"/>
                <w:lang w:val="en-US"/>
              </w:rPr>
              <w:t>, Tue, 14:19</w:t>
            </w:r>
          </w:p>
          <w:p w:rsidR="00867E89" w:rsidRDefault="00867E89" w:rsidP="003201F0">
            <w:pPr>
              <w:rPr>
                <w:rFonts w:cs="Arial"/>
                <w:color w:val="000000"/>
                <w:lang w:val="en-US"/>
              </w:rPr>
            </w:pPr>
            <w:r>
              <w:rPr>
                <w:rFonts w:cs="Arial"/>
                <w:color w:val="000000"/>
                <w:lang w:val="en-US"/>
              </w:rPr>
              <w:t xml:space="preserve">Requested for early </w:t>
            </w:r>
            <w:proofErr w:type="spellStart"/>
            <w:r>
              <w:rPr>
                <w:rFonts w:cs="Arial"/>
                <w:color w:val="000000"/>
                <w:lang w:val="en-US"/>
              </w:rPr>
              <w:t>LSout</w:t>
            </w:r>
            <w:proofErr w:type="spellEnd"/>
          </w:p>
          <w:p w:rsidR="00867E89" w:rsidRDefault="00867E89" w:rsidP="003201F0">
            <w:pPr>
              <w:rPr>
                <w:rFonts w:cs="Arial"/>
                <w:color w:val="000000"/>
                <w:lang w:val="en-US"/>
              </w:rPr>
            </w:pPr>
          </w:p>
          <w:p w:rsidR="00867E89" w:rsidRDefault="00867E89" w:rsidP="003201F0">
            <w:pPr>
              <w:rPr>
                <w:rFonts w:cs="Arial"/>
                <w:color w:val="000000"/>
                <w:lang w:val="en-US"/>
              </w:rPr>
            </w:pPr>
            <w:r>
              <w:rPr>
                <w:rFonts w:cs="Arial"/>
                <w:color w:val="000000"/>
                <w:lang w:val="en-US"/>
              </w:rPr>
              <w:t>Christian, Tue, 20:22</w:t>
            </w:r>
          </w:p>
          <w:p w:rsidR="00867E89" w:rsidRDefault="00867E89" w:rsidP="003201F0">
            <w:pPr>
              <w:rPr>
                <w:rFonts w:cs="Arial"/>
                <w:color w:val="000000"/>
                <w:lang w:val="en-US"/>
              </w:rPr>
            </w:pPr>
            <w:r>
              <w:rPr>
                <w:rFonts w:cs="Arial"/>
                <w:color w:val="000000"/>
                <w:lang w:val="en-US"/>
              </w:rPr>
              <w:t>Support to send, but needs to be revised, in remit of CT1, welcome SA2 input</w:t>
            </w:r>
          </w:p>
          <w:p w:rsidR="00867E89" w:rsidRDefault="00867E89" w:rsidP="003201F0">
            <w:pPr>
              <w:rPr>
                <w:rFonts w:cs="Arial"/>
                <w:color w:val="000000"/>
                <w:lang w:val="en-US"/>
              </w:rPr>
            </w:pPr>
          </w:p>
          <w:p w:rsidR="00867E89" w:rsidRDefault="00867E89" w:rsidP="003201F0">
            <w:pPr>
              <w:rPr>
                <w:rFonts w:cs="Arial"/>
                <w:color w:val="000000"/>
                <w:lang w:val="en-US"/>
              </w:rPr>
            </w:pPr>
            <w:r>
              <w:rPr>
                <w:rFonts w:cs="Arial"/>
                <w:color w:val="000000"/>
                <w:lang w:val="en-US"/>
              </w:rPr>
              <w:t>Amer, Tue, 21:25</w:t>
            </w:r>
          </w:p>
          <w:p w:rsidR="00867E89" w:rsidRDefault="00867E89" w:rsidP="003201F0">
            <w:pPr>
              <w:rPr>
                <w:rFonts w:ascii="Calibri" w:hAnsi="Calibri"/>
                <w:lang w:val="en-US"/>
              </w:rPr>
            </w:pPr>
            <w:r>
              <w:rPr>
                <w:lang w:val="en-US"/>
              </w:rPr>
              <w:t>would prefer to briefly respond that CT1 would perform the design of the PLMN selection procedure for satellite access and any SA2 input is valuable in this process.</w:t>
            </w:r>
          </w:p>
          <w:p w:rsidR="00867E89" w:rsidRDefault="00867E89" w:rsidP="003201F0">
            <w:pPr>
              <w:rPr>
                <w:lang w:val="en-US"/>
              </w:rPr>
            </w:pPr>
          </w:p>
          <w:p w:rsidR="00867E89" w:rsidRDefault="00867E89" w:rsidP="003201F0">
            <w:pPr>
              <w:rPr>
                <w:rFonts w:cs="Arial"/>
                <w:color w:val="000000"/>
                <w:lang w:val="en-US"/>
              </w:rPr>
            </w:pPr>
            <w:r>
              <w:rPr>
                <w:rFonts w:cs="Arial"/>
                <w:color w:val="000000"/>
                <w:lang w:val="en-US"/>
              </w:rPr>
              <w:t xml:space="preserve">Sung, Christian and </w:t>
            </w:r>
            <w:proofErr w:type="spellStart"/>
            <w:r>
              <w:rPr>
                <w:rFonts w:cs="Arial"/>
                <w:color w:val="000000"/>
                <w:lang w:val="en-US"/>
              </w:rPr>
              <w:t>amer</w:t>
            </w:r>
            <w:proofErr w:type="spellEnd"/>
            <w:r>
              <w:rPr>
                <w:rFonts w:cs="Arial"/>
                <w:color w:val="000000"/>
                <w:lang w:val="en-US"/>
              </w:rPr>
              <w:t xml:space="preserve"> comments valid</w:t>
            </w:r>
          </w:p>
          <w:p w:rsidR="00867E89" w:rsidRDefault="00867E89" w:rsidP="003201F0">
            <w:pPr>
              <w:rPr>
                <w:rFonts w:cs="Arial"/>
                <w:color w:val="000000"/>
                <w:lang w:val="en-US"/>
              </w:rPr>
            </w:pPr>
          </w:p>
          <w:p w:rsidR="00867E89" w:rsidRDefault="00867E89" w:rsidP="003201F0">
            <w:pPr>
              <w:rPr>
                <w:rFonts w:cs="Arial"/>
                <w:color w:val="000000"/>
                <w:lang w:val="en-US"/>
              </w:rPr>
            </w:pPr>
            <w:r>
              <w:rPr>
                <w:rFonts w:cs="Arial"/>
                <w:color w:val="000000"/>
                <w:lang w:val="en-US"/>
              </w:rPr>
              <w:lastRenderedPageBreak/>
              <w:t xml:space="preserve">Chen, send a </w:t>
            </w:r>
            <w:proofErr w:type="gramStart"/>
            <w:r>
              <w:rPr>
                <w:rFonts w:cs="Arial"/>
                <w:color w:val="000000"/>
                <w:lang w:val="en-US"/>
              </w:rPr>
              <w:t>high level</w:t>
            </w:r>
            <w:proofErr w:type="gramEnd"/>
            <w:r>
              <w:rPr>
                <w:rFonts w:cs="Arial"/>
                <w:color w:val="000000"/>
                <w:lang w:val="en-US"/>
              </w:rPr>
              <w:t xml:space="preserve"> answer, ct1 is responsible</w:t>
            </w:r>
          </w:p>
          <w:p w:rsidR="00867E89" w:rsidRDefault="00867E89" w:rsidP="003201F0">
            <w:pPr>
              <w:rPr>
                <w:rFonts w:cs="Arial"/>
                <w:color w:val="000000"/>
                <w:lang w:val="en-US"/>
              </w:rPr>
            </w:pPr>
          </w:p>
          <w:p w:rsidR="00867E89" w:rsidRDefault="00867E89" w:rsidP="003201F0">
            <w:pPr>
              <w:rPr>
                <w:rFonts w:cs="Arial"/>
                <w:color w:val="000000"/>
                <w:lang w:val="en-US"/>
              </w:rPr>
            </w:pPr>
            <w:proofErr w:type="spellStart"/>
            <w:r>
              <w:rPr>
                <w:rFonts w:cs="Arial"/>
                <w:color w:val="000000"/>
                <w:lang w:val="en-US"/>
              </w:rPr>
              <w:t>LyThan</w:t>
            </w:r>
            <w:proofErr w:type="spellEnd"/>
            <w:r>
              <w:rPr>
                <w:rFonts w:cs="Arial"/>
                <w:color w:val="000000"/>
                <w:lang w:val="en-US"/>
              </w:rPr>
              <w:t>, Wed, 17:21</w:t>
            </w:r>
          </w:p>
          <w:p w:rsidR="00867E89" w:rsidRDefault="00867E89" w:rsidP="003201F0">
            <w:pPr>
              <w:rPr>
                <w:rFonts w:cs="Arial"/>
                <w:color w:val="000000"/>
                <w:lang w:val="en-US"/>
              </w:rPr>
            </w:pPr>
            <w:r>
              <w:rPr>
                <w:rFonts w:cs="Arial"/>
                <w:color w:val="000000"/>
                <w:lang w:val="en-US"/>
              </w:rPr>
              <w:t>Proposal</w:t>
            </w:r>
          </w:p>
          <w:p w:rsidR="00867E89" w:rsidRDefault="00867E89" w:rsidP="003201F0">
            <w:pPr>
              <w:rPr>
                <w:rFonts w:cs="Arial"/>
                <w:color w:val="000000"/>
                <w:lang w:val="en-US"/>
              </w:rPr>
            </w:pPr>
          </w:p>
          <w:p w:rsidR="00867E89" w:rsidRDefault="00867E89" w:rsidP="003201F0">
            <w:pPr>
              <w:rPr>
                <w:rFonts w:cs="Arial"/>
                <w:color w:val="000000"/>
                <w:lang w:val="en-US"/>
              </w:rPr>
            </w:pPr>
            <w:r>
              <w:rPr>
                <w:rFonts w:cs="Arial"/>
                <w:color w:val="000000"/>
                <w:lang w:val="en-US"/>
              </w:rPr>
              <w:t>Sung, Wed, 20:23</w:t>
            </w:r>
          </w:p>
          <w:p w:rsidR="00867E89" w:rsidRDefault="00867E89" w:rsidP="003201F0">
            <w:pPr>
              <w:rPr>
                <w:rFonts w:cs="Arial"/>
                <w:color w:val="000000"/>
                <w:lang w:val="en-US"/>
              </w:rPr>
            </w:pPr>
            <w:r>
              <w:rPr>
                <w:rFonts w:cs="Arial"/>
                <w:color w:val="000000"/>
                <w:lang w:val="en-US"/>
              </w:rPr>
              <w:t>Proposal looks good</w:t>
            </w:r>
          </w:p>
          <w:p w:rsidR="00867E89" w:rsidRPr="009A4107" w:rsidRDefault="00867E89" w:rsidP="003201F0">
            <w:pPr>
              <w:rPr>
                <w:rFonts w:cs="Arial"/>
                <w:color w:val="000000"/>
                <w:lang w:val="en-US"/>
              </w:rPr>
            </w:pPr>
          </w:p>
        </w:tc>
      </w:tr>
      <w:tr w:rsidR="00E73A5A" w:rsidRPr="00D95972" w:rsidTr="002F672F">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3C7CDD"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9027A6"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tc>
      </w:tr>
      <w:tr w:rsidR="00E73A5A" w:rsidRPr="00D95972" w:rsidTr="002F672F">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9027A6"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tc>
      </w:tr>
      <w:tr w:rsidR="00E73A5A" w:rsidRPr="00D95972" w:rsidTr="002F672F">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9027A6"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tc>
      </w:tr>
      <w:tr w:rsidR="00E73A5A" w:rsidRPr="00D95972" w:rsidTr="002F672F">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9027A6"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tc>
      </w:tr>
      <w:tr w:rsidR="00E73A5A" w:rsidRPr="00D95972" w:rsidTr="002F672F">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12" w:space="0" w:color="auto"/>
            </w:tcBorders>
            <w:shd w:val="clear" w:color="auto" w:fill="FFFFFF"/>
          </w:tcPr>
          <w:p w:rsidR="00E73A5A" w:rsidRPr="009027A6" w:rsidRDefault="00E73A5A" w:rsidP="00E73A5A"/>
        </w:tc>
        <w:tc>
          <w:tcPr>
            <w:tcW w:w="4191" w:type="dxa"/>
            <w:gridSpan w:val="3"/>
            <w:tcBorders>
              <w:top w:val="single" w:sz="4" w:space="0" w:color="auto"/>
              <w:bottom w:val="single" w:sz="12" w:space="0" w:color="auto"/>
            </w:tcBorders>
            <w:shd w:val="clear" w:color="auto" w:fill="FFFFFF"/>
          </w:tcPr>
          <w:p w:rsidR="00E73A5A" w:rsidRDefault="00E73A5A" w:rsidP="00E73A5A">
            <w:pPr>
              <w:rPr>
                <w:rFonts w:cs="Arial"/>
                <w:lang w:val="en-US"/>
              </w:rPr>
            </w:pPr>
          </w:p>
        </w:tc>
        <w:tc>
          <w:tcPr>
            <w:tcW w:w="1767" w:type="dxa"/>
            <w:tcBorders>
              <w:top w:val="single" w:sz="4" w:space="0" w:color="auto"/>
              <w:bottom w:val="single" w:sz="12" w:space="0" w:color="auto"/>
            </w:tcBorders>
            <w:shd w:val="clear" w:color="auto" w:fill="FFFFFF"/>
          </w:tcPr>
          <w:p w:rsidR="00E73A5A" w:rsidRDefault="00E73A5A" w:rsidP="00E73A5A">
            <w:pPr>
              <w:rPr>
                <w:rFonts w:cs="Arial"/>
                <w:lang w:val="en-US"/>
              </w:rPr>
            </w:pPr>
          </w:p>
        </w:tc>
        <w:tc>
          <w:tcPr>
            <w:tcW w:w="826" w:type="dxa"/>
            <w:tcBorders>
              <w:top w:val="single" w:sz="4" w:space="0" w:color="auto"/>
              <w:bottom w:val="single" w:sz="12"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E73A5A" w:rsidRDefault="00E73A5A" w:rsidP="00E73A5A"/>
        </w:tc>
      </w:tr>
      <w:tr w:rsidR="00E73A5A" w:rsidRPr="00D95972" w:rsidTr="002F672F">
        <w:trPr>
          <w:gridAfter w:val="1"/>
          <w:wAfter w:w="4674" w:type="dxa"/>
        </w:trPr>
        <w:tc>
          <w:tcPr>
            <w:tcW w:w="976" w:type="dxa"/>
            <w:tcBorders>
              <w:top w:val="single" w:sz="12" w:space="0" w:color="auto"/>
              <w:left w:val="thinThickThinSmallGap" w:sz="24" w:space="0" w:color="auto"/>
              <w:bottom w:val="single" w:sz="6" w:space="0" w:color="auto"/>
            </w:tcBorders>
            <w:shd w:val="clear" w:color="auto" w:fill="0000FF"/>
          </w:tcPr>
          <w:p w:rsidR="00E73A5A" w:rsidRPr="00D95972" w:rsidRDefault="00E73A5A" w:rsidP="00E73A5A">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E73A5A" w:rsidRPr="00D95972" w:rsidRDefault="00E73A5A" w:rsidP="00E73A5A">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E73A5A" w:rsidRPr="00D95972" w:rsidRDefault="00E73A5A" w:rsidP="00E73A5A">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E73A5A" w:rsidRPr="008B7AD1" w:rsidRDefault="00E73A5A" w:rsidP="00E73A5A">
            <w:pPr>
              <w:rPr>
                <w:rFonts w:cs="Arial"/>
                <w:bCs/>
              </w:rPr>
            </w:pPr>
            <w:r w:rsidRPr="008B7AD1">
              <w:rPr>
                <w:rFonts w:cs="Arial"/>
                <w:bCs/>
              </w:rPr>
              <w:t xml:space="preserve">Title </w:t>
            </w:r>
          </w:p>
          <w:p w:rsidR="00E73A5A" w:rsidRPr="008B7AD1" w:rsidRDefault="00E73A5A" w:rsidP="00E73A5A">
            <w:pPr>
              <w:rPr>
                <w:rFonts w:cs="Arial"/>
                <w:bCs/>
              </w:rPr>
            </w:pPr>
          </w:p>
          <w:p w:rsidR="00E73A5A" w:rsidRPr="008B7AD1" w:rsidRDefault="00E73A5A" w:rsidP="00E73A5A">
            <w:pPr>
              <w:rPr>
                <w:rFonts w:cs="Arial"/>
                <w:bCs/>
              </w:rPr>
            </w:pPr>
            <w:r w:rsidRPr="008B7AD1">
              <w:rPr>
                <w:rFonts w:cs="Arial"/>
                <w:bCs/>
              </w:rPr>
              <w:t>Prioritization of documents within this category will be done during the meeting.</w:t>
            </w:r>
          </w:p>
          <w:p w:rsidR="00E73A5A" w:rsidRPr="008B7AD1" w:rsidRDefault="00E73A5A" w:rsidP="00E73A5A">
            <w:pPr>
              <w:rPr>
                <w:rFonts w:cs="Arial"/>
                <w:bCs/>
              </w:rPr>
            </w:pPr>
          </w:p>
          <w:p w:rsidR="00E73A5A" w:rsidRPr="00D95972" w:rsidRDefault="00E73A5A" w:rsidP="00E73A5A">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E73A5A" w:rsidRPr="00D95972" w:rsidRDefault="00E73A5A" w:rsidP="00E73A5A">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E73A5A" w:rsidRPr="00D95972" w:rsidRDefault="00E73A5A" w:rsidP="00E73A5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E73A5A" w:rsidRPr="00D95972" w:rsidRDefault="00E73A5A" w:rsidP="00E73A5A">
            <w:pPr>
              <w:rPr>
                <w:rFonts w:cs="Arial"/>
              </w:rPr>
            </w:pPr>
            <w:r w:rsidRPr="00D95972">
              <w:rPr>
                <w:rFonts w:cs="Arial"/>
              </w:rPr>
              <w:t xml:space="preserve">Result &amp; comments </w:t>
            </w:r>
          </w:p>
          <w:p w:rsidR="00E73A5A" w:rsidRPr="00D95972" w:rsidRDefault="00E73A5A" w:rsidP="00E73A5A">
            <w:pPr>
              <w:rPr>
                <w:rFonts w:cs="Arial"/>
              </w:rPr>
            </w:pPr>
          </w:p>
          <w:p w:rsidR="00E73A5A" w:rsidRPr="00D95972" w:rsidRDefault="00E73A5A" w:rsidP="00E73A5A">
            <w:pPr>
              <w:rPr>
                <w:rFonts w:cs="Arial"/>
              </w:rPr>
            </w:pPr>
            <w:r w:rsidRPr="00D95972">
              <w:rPr>
                <w:rFonts w:cs="Arial"/>
              </w:rPr>
              <w:t xml:space="preserve">Late documents and documents which were submitted with erroneous or incomplete information </w:t>
            </w: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6" w:space="0" w:color="auto"/>
              <w:bottom w:val="single" w:sz="4" w:space="0" w:color="auto"/>
            </w:tcBorders>
            <w:shd w:val="clear" w:color="auto" w:fill="FFFFFF"/>
          </w:tcPr>
          <w:p w:rsidR="00E73A5A" w:rsidRPr="00D326B1" w:rsidRDefault="00300658" w:rsidP="00E73A5A">
            <w:pPr>
              <w:rPr>
                <w:rFonts w:cs="Arial"/>
              </w:rPr>
            </w:pPr>
            <w:hyperlink r:id="rId864" w:history="1">
              <w:r w:rsidR="00E73A5A">
                <w:rPr>
                  <w:rStyle w:val="Hyperlink"/>
                </w:rPr>
                <w:t>C1-203032</w:t>
              </w:r>
            </w:hyperlink>
          </w:p>
        </w:tc>
        <w:tc>
          <w:tcPr>
            <w:tcW w:w="4191" w:type="dxa"/>
            <w:gridSpan w:val="3"/>
            <w:tcBorders>
              <w:top w:val="single" w:sz="6" w:space="0" w:color="auto"/>
              <w:bottom w:val="single" w:sz="4" w:space="0" w:color="auto"/>
            </w:tcBorders>
            <w:shd w:val="clear" w:color="auto" w:fill="FFFFFF"/>
          </w:tcPr>
          <w:p w:rsidR="00E73A5A" w:rsidRPr="00D326B1" w:rsidRDefault="00E73A5A" w:rsidP="00E73A5A">
            <w:pPr>
              <w:rPr>
                <w:rFonts w:cs="Arial"/>
              </w:rPr>
            </w:pPr>
            <w:r>
              <w:rPr>
                <w:rFonts w:cs="Arial"/>
              </w:rPr>
              <w:t>void</w:t>
            </w:r>
          </w:p>
        </w:tc>
        <w:tc>
          <w:tcPr>
            <w:tcW w:w="1767" w:type="dxa"/>
            <w:tcBorders>
              <w:top w:val="single" w:sz="6" w:space="0" w:color="auto"/>
              <w:bottom w:val="single" w:sz="4" w:space="0" w:color="auto"/>
            </w:tcBorders>
            <w:shd w:val="clear" w:color="auto" w:fill="FFFFFF"/>
          </w:tcPr>
          <w:p w:rsidR="00E73A5A" w:rsidRPr="00D326B1" w:rsidRDefault="00E73A5A" w:rsidP="00E73A5A">
            <w:pPr>
              <w:rPr>
                <w:rFonts w:cs="Arial"/>
              </w:rPr>
            </w:pPr>
            <w:r>
              <w:rPr>
                <w:rFonts w:cs="Arial"/>
              </w:rPr>
              <w:t>RAN2</w:t>
            </w:r>
          </w:p>
        </w:tc>
        <w:tc>
          <w:tcPr>
            <w:tcW w:w="826" w:type="dxa"/>
            <w:tcBorders>
              <w:top w:val="single" w:sz="6" w:space="0" w:color="auto"/>
              <w:bottom w:val="single" w:sz="4" w:space="0" w:color="auto"/>
            </w:tcBorders>
            <w:shd w:val="clear" w:color="auto" w:fill="FFFFFF"/>
          </w:tcPr>
          <w:p w:rsidR="00E73A5A" w:rsidRPr="00D326B1" w:rsidRDefault="00E73A5A" w:rsidP="00E73A5A">
            <w:pPr>
              <w:rPr>
                <w:rFonts w:cs="Arial"/>
              </w:rPr>
            </w:pPr>
            <w:r>
              <w:rPr>
                <w:rFonts w:cs="Arial"/>
              </w:rPr>
              <w:t xml:space="preserve">LS in   </w:t>
            </w:r>
          </w:p>
        </w:tc>
        <w:tc>
          <w:tcPr>
            <w:tcW w:w="4565" w:type="dxa"/>
            <w:gridSpan w:val="2"/>
            <w:tcBorders>
              <w:top w:val="single" w:sz="6" w:space="0" w:color="auto"/>
              <w:bottom w:val="single" w:sz="4" w:space="0" w:color="auto"/>
              <w:right w:val="thinThickThinSmallGap" w:sz="24" w:space="0" w:color="auto"/>
            </w:tcBorders>
            <w:shd w:val="clear" w:color="auto" w:fill="FFFFFF"/>
          </w:tcPr>
          <w:p w:rsidR="00E73A5A" w:rsidRDefault="00E73A5A" w:rsidP="00E73A5A">
            <w:pPr>
              <w:rPr>
                <w:rFonts w:cs="Arial"/>
              </w:rPr>
            </w:pPr>
            <w:r>
              <w:rPr>
                <w:rFonts w:cs="Arial"/>
              </w:rPr>
              <w:t>Withdrawn</w:t>
            </w:r>
          </w:p>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300658" w:rsidP="00E73A5A">
            <w:pPr>
              <w:rPr>
                <w:rFonts w:cs="Arial"/>
              </w:rPr>
            </w:pPr>
            <w:hyperlink r:id="rId865" w:history="1">
              <w:r w:rsidR="00E73A5A">
                <w:rPr>
                  <w:rStyle w:val="Hyperlink"/>
                </w:rPr>
                <w:t>C1-203033</w:t>
              </w:r>
            </w:hyperlink>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r>
              <w:rPr>
                <w:rFonts w:cs="Arial"/>
              </w:rPr>
              <w:t>Void</w:t>
            </w: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r>
              <w:rPr>
                <w:rFonts w:cs="Arial"/>
              </w:rPr>
              <w:t>RAN2</w:t>
            </w: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r>
              <w:rPr>
                <w:rFonts w:cs="Arial"/>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rPr>
            </w:pPr>
            <w:r>
              <w:rPr>
                <w:rFonts w:cs="Arial"/>
              </w:rPr>
              <w:t>Withdrawn</w:t>
            </w:r>
          </w:p>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E73A5A" w:rsidRPr="00D95972" w:rsidRDefault="00E73A5A" w:rsidP="00E73A5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E73A5A" w:rsidRPr="00D95972" w:rsidRDefault="00E73A5A" w:rsidP="00E73A5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E73A5A" w:rsidRPr="00D95972" w:rsidRDefault="00E73A5A" w:rsidP="00E73A5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E73A5A" w:rsidRPr="00D95972" w:rsidRDefault="00E73A5A" w:rsidP="00E73A5A">
            <w:pPr>
              <w:rPr>
                <w:rFonts w:cs="Arial"/>
              </w:rPr>
            </w:pPr>
            <w:r w:rsidRPr="00D95972">
              <w:rPr>
                <w:rFonts w:cs="Arial"/>
              </w:rPr>
              <w:t>Result &amp; comments</w:t>
            </w: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E73A5A" w:rsidRPr="00D95972" w:rsidRDefault="00E73A5A" w:rsidP="00E73A5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Closing</w:t>
            </w:r>
          </w:p>
          <w:p w:rsidR="00E73A5A" w:rsidRPr="008B7AD1" w:rsidRDefault="00E73A5A" w:rsidP="00E73A5A">
            <w:pPr>
              <w:rPr>
                <w:rFonts w:cs="Arial"/>
              </w:rPr>
            </w:pPr>
            <w:r w:rsidRPr="008B7AD1">
              <w:rPr>
                <w:rFonts w:cs="Arial"/>
              </w:rPr>
              <w:t>Friday</w:t>
            </w:r>
          </w:p>
          <w:p w:rsidR="00E73A5A" w:rsidRPr="00D95972" w:rsidRDefault="00E73A5A" w:rsidP="00E73A5A">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E73A5A" w:rsidRPr="00D95972" w:rsidRDefault="00E73A5A" w:rsidP="00E73A5A">
            <w:pPr>
              <w:rPr>
                <w:rFonts w:cs="Arial"/>
              </w:rPr>
            </w:pPr>
          </w:p>
        </w:tc>
        <w:tc>
          <w:tcPr>
            <w:tcW w:w="4191" w:type="dxa"/>
            <w:gridSpan w:val="3"/>
            <w:tcBorders>
              <w:top w:val="single" w:sz="12" w:space="0" w:color="auto"/>
              <w:bottom w:val="single" w:sz="4" w:space="0" w:color="auto"/>
            </w:tcBorders>
            <w:shd w:val="clear" w:color="auto" w:fill="0000FF"/>
          </w:tcPr>
          <w:p w:rsidR="00E73A5A" w:rsidRPr="00D95972" w:rsidRDefault="00E73A5A" w:rsidP="00E73A5A">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E73A5A" w:rsidRPr="00D95972" w:rsidRDefault="00E73A5A" w:rsidP="00E73A5A">
            <w:pPr>
              <w:rPr>
                <w:rFonts w:cs="Arial"/>
              </w:rPr>
            </w:pPr>
          </w:p>
        </w:tc>
        <w:tc>
          <w:tcPr>
            <w:tcW w:w="826" w:type="dxa"/>
            <w:tcBorders>
              <w:top w:val="single" w:sz="12" w:space="0" w:color="auto"/>
              <w:bottom w:val="single" w:sz="4" w:space="0" w:color="auto"/>
            </w:tcBorders>
            <w:shd w:val="clear" w:color="auto" w:fill="0000FF"/>
          </w:tcPr>
          <w:p w:rsidR="00E73A5A" w:rsidRPr="00D95972" w:rsidRDefault="00E73A5A" w:rsidP="00E73A5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E73A5A" w:rsidRPr="00D95972" w:rsidRDefault="00E73A5A" w:rsidP="00E73A5A">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E32EA2" w:rsidRDefault="00E73A5A" w:rsidP="00E73A5A">
            <w:pPr>
              <w:rPr>
                <w:rFonts w:cs="Arial"/>
                <w:b/>
                <w:bCs/>
                <w:iCs/>
                <w:color w:val="FF0000"/>
              </w:rPr>
            </w:pPr>
            <w:r w:rsidRPr="00E32EA2">
              <w:rPr>
                <w:rFonts w:cs="Arial"/>
                <w:b/>
                <w:bCs/>
                <w:iCs/>
                <w:color w:val="FF0000"/>
              </w:rPr>
              <w:t xml:space="preserve">Last upload of revisions: </w:t>
            </w:r>
          </w:p>
          <w:p w:rsidR="00E73A5A" w:rsidRPr="00E32EA2" w:rsidRDefault="00E73A5A" w:rsidP="00E73A5A">
            <w:pPr>
              <w:rPr>
                <w:rFonts w:cs="Arial"/>
                <w:b/>
                <w:bCs/>
                <w:iCs/>
                <w:color w:val="FF0000"/>
              </w:rPr>
            </w:pPr>
            <w:r>
              <w:rPr>
                <w:rFonts w:cs="Arial"/>
                <w:b/>
                <w:bCs/>
                <w:iCs/>
                <w:color w:val="FF0000"/>
              </w:rPr>
              <w:t>Tuesday</w:t>
            </w:r>
            <w:r w:rsidRPr="00E32EA2">
              <w:rPr>
                <w:rFonts w:cs="Arial"/>
                <w:b/>
                <w:bCs/>
                <w:iCs/>
                <w:color w:val="FF0000"/>
              </w:rPr>
              <w:t xml:space="preserve"> </w:t>
            </w:r>
            <w:r>
              <w:rPr>
                <w:rFonts w:cs="Arial"/>
                <w:b/>
                <w:bCs/>
                <w:iCs/>
                <w:color w:val="FF0000"/>
              </w:rPr>
              <w:t>9th</w:t>
            </w:r>
            <w:r w:rsidRPr="00E32EA2">
              <w:rPr>
                <w:rFonts w:cs="Arial"/>
                <w:b/>
                <w:bCs/>
                <w:iCs/>
                <w:color w:val="FF0000"/>
              </w:rPr>
              <w:t xml:space="preserve">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E73A5A" w:rsidRPr="00E32EA2" w:rsidRDefault="00E73A5A" w:rsidP="00E73A5A">
            <w:pPr>
              <w:rPr>
                <w:rFonts w:cs="Arial"/>
                <w:b/>
                <w:bCs/>
                <w:iCs/>
                <w:color w:val="FF0000"/>
              </w:rPr>
            </w:pPr>
          </w:p>
          <w:p w:rsidR="00E73A5A" w:rsidRPr="00E32EA2" w:rsidRDefault="00E73A5A" w:rsidP="00E73A5A">
            <w:pPr>
              <w:rPr>
                <w:rFonts w:cs="Arial"/>
                <w:b/>
                <w:bCs/>
                <w:iCs/>
                <w:color w:val="FF0000"/>
              </w:rPr>
            </w:pPr>
            <w:r w:rsidRPr="00E32EA2">
              <w:rPr>
                <w:rFonts w:cs="Arial"/>
                <w:b/>
                <w:bCs/>
                <w:iCs/>
                <w:color w:val="FF0000"/>
              </w:rPr>
              <w:t>Last comments:</w:t>
            </w:r>
          </w:p>
          <w:p w:rsidR="00E73A5A" w:rsidRPr="00E32EA2" w:rsidRDefault="00E73A5A" w:rsidP="00E73A5A">
            <w:pPr>
              <w:rPr>
                <w:rFonts w:cs="Arial"/>
                <w:b/>
                <w:bCs/>
                <w:iCs/>
                <w:color w:val="FF0000"/>
              </w:rPr>
            </w:pPr>
            <w:r>
              <w:rPr>
                <w:rFonts w:cs="Arial"/>
                <w:b/>
                <w:bCs/>
                <w:iCs/>
                <w:color w:val="FF0000"/>
              </w:rPr>
              <w:t>Wednesday</w:t>
            </w:r>
            <w:r w:rsidRPr="00E32EA2">
              <w:rPr>
                <w:rFonts w:cs="Arial"/>
                <w:b/>
                <w:bCs/>
                <w:iCs/>
                <w:color w:val="FF0000"/>
              </w:rPr>
              <w:t xml:space="preserve"> </w:t>
            </w:r>
            <w:r>
              <w:rPr>
                <w:rFonts w:cs="Arial"/>
                <w:b/>
                <w:bCs/>
                <w:iCs/>
                <w:color w:val="FF0000"/>
              </w:rPr>
              <w:t>10</w:t>
            </w:r>
            <w:r w:rsidRPr="00E32EA2">
              <w:rPr>
                <w:rFonts w:cs="Arial"/>
                <w:b/>
                <w:bCs/>
                <w:iCs/>
                <w:color w:val="FF0000"/>
              </w:rPr>
              <w:t xml:space="preserve">th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E73A5A" w:rsidRPr="00E32EA2" w:rsidRDefault="00E73A5A" w:rsidP="00E73A5A">
            <w:pPr>
              <w:rPr>
                <w:rFonts w:cs="Arial"/>
                <w:b/>
                <w:bCs/>
                <w:iCs/>
                <w:color w:val="FF0000"/>
              </w:rPr>
            </w:pPr>
          </w:p>
          <w:p w:rsidR="00E73A5A" w:rsidRPr="00E32EA2" w:rsidRDefault="00E73A5A" w:rsidP="00E73A5A">
            <w:pPr>
              <w:rPr>
                <w:rFonts w:cs="Arial"/>
                <w:b/>
                <w:bCs/>
                <w:iCs/>
                <w:color w:val="FF0000"/>
              </w:rPr>
            </w:pPr>
            <w:r w:rsidRPr="00E32EA2">
              <w:rPr>
                <w:rFonts w:cs="Arial"/>
                <w:b/>
                <w:bCs/>
                <w:iCs/>
                <w:color w:val="FF0000"/>
              </w:rPr>
              <w:lastRenderedPageBreak/>
              <w:t xml:space="preserve">Chairman Report of the meeting: </w:t>
            </w:r>
          </w:p>
          <w:p w:rsidR="00E73A5A" w:rsidRPr="00D326B1" w:rsidRDefault="00E73A5A" w:rsidP="00E73A5A">
            <w:pPr>
              <w:rPr>
                <w:rFonts w:cs="Arial"/>
              </w:rPr>
            </w:pPr>
            <w:r>
              <w:rPr>
                <w:rFonts w:cs="Arial"/>
                <w:b/>
                <w:bCs/>
                <w:iCs/>
                <w:color w:val="FF0000"/>
              </w:rPr>
              <w:t>Thurs</w:t>
            </w:r>
            <w:r w:rsidRPr="00E32EA2">
              <w:rPr>
                <w:rFonts w:cs="Arial"/>
                <w:b/>
                <w:bCs/>
                <w:iCs/>
                <w:color w:val="FF0000"/>
              </w:rPr>
              <w:t xml:space="preserve">day </w:t>
            </w:r>
            <w:r>
              <w:rPr>
                <w:rFonts w:cs="Arial"/>
                <w:b/>
                <w:bCs/>
                <w:iCs/>
                <w:color w:val="FF0000"/>
              </w:rPr>
              <w:t>11th June</w:t>
            </w:r>
            <w:r w:rsidRPr="00E32EA2">
              <w:rPr>
                <w:rFonts w:cs="Arial"/>
                <w:b/>
                <w:bCs/>
                <w:iCs/>
                <w:color w:val="FF0000"/>
              </w:rPr>
              <w:t xml:space="preserve"> 2020</w:t>
            </w: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thinThickThinSmallGap" w:sz="24" w:space="0" w:color="auto"/>
            </w:tcBorders>
          </w:tcPr>
          <w:p w:rsidR="00E73A5A" w:rsidRPr="00D95972" w:rsidRDefault="00E73A5A" w:rsidP="00E73A5A">
            <w:pPr>
              <w:rPr>
                <w:rFonts w:cs="Arial"/>
              </w:rPr>
            </w:pPr>
          </w:p>
        </w:tc>
        <w:tc>
          <w:tcPr>
            <w:tcW w:w="1317" w:type="dxa"/>
            <w:gridSpan w:val="2"/>
            <w:tcBorders>
              <w:bottom w:val="thinThickThinSmallGap" w:sz="24" w:space="0" w:color="auto"/>
            </w:tcBorders>
          </w:tcPr>
          <w:p w:rsidR="00E73A5A" w:rsidRPr="00D95972" w:rsidRDefault="00E73A5A" w:rsidP="00E73A5A">
            <w:pPr>
              <w:rPr>
                <w:rFonts w:cs="Arial"/>
              </w:rPr>
            </w:pPr>
          </w:p>
        </w:tc>
        <w:tc>
          <w:tcPr>
            <w:tcW w:w="1088" w:type="dxa"/>
            <w:tcBorders>
              <w:bottom w:val="thinThickThinSmallGap" w:sz="24" w:space="0" w:color="auto"/>
            </w:tcBorders>
          </w:tcPr>
          <w:p w:rsidR="00E73A5A" w:rsidRPr="00D95972" w:rsidRDefault="00E73A5A" w:rsidP="00E73A5A">
            <w:pPr>
              <w:rPr>
                <w:rFonts w:cs="Arial"/>
              </w:rPr>
            </w:pPr>
          </w:p>
        </w:tc>
        <w:tc>
          <w:tcPr>
            <w:tcW w:w="4191" w:type="dxa"/>
            <w:gridSpan w:val="3"/>
            <w:tcBorders>
              <w:bottom w:val="thinThickThinSmallGap" w:sz="24" w:space="0" w:color="auto"/>
            </w:tcBorders>
          </w:tcPr>
          <w:p w:rsidR="00E73A5A" w:rsidRPr="00D95972" w:rsidRDefault="00E73A5A" w:rsidP="00E73A5A">
            <w:pPr>
              <w:rPr>
                <w:rFonts w:cs="Arial"/>
                <w:bCs/>
              </w:rPr>
            </w:pPr>
          </w:p>
        </w:tc>
        <w:tc>
          <w:tcPr>
            <w:tcW w:w="1767" w:type="dxa"/>
            <w:tcBorders>
              <w:bottom w:val="thinThickThinSmallGap" w:sz="24" w:space="0" w:color="auto"/>
            </w:tcBorders>
          </w:tcPr>
          <w:p w:rsidR="00E73A5A" w:rsidRPr="00D95972" w:rsidRDefault="00E73A5A" w:rsidP="00E73A5A">
            <w:pPr>
              <w:rPr>
                <w:rFonts w:cs="Arial"/>
              </w:rPr>
            </w:pPr>
          </w:p>
        </w:tc>
        <w:tc>
          <w:tcPr>
            <w:tcW w:w="826" w:type="dxa"/>
            <w:tcBorders>
              <w:bottom w:val="thinThickThinSmallGap" w:sz="24" w:space="0" w:color="auto"/>
            </w:tcBorders>
          </w:tcPr>
          <w:p w:rsidR="00E73A5A" w:rsidRPr="00D95972" w:rsidRDefault="00E73A5A" w:rsidP="00E73A5A">
            <w:pPr>
              <w:rPr>
                <w:rFonts w:cs="Arial"/>
              </w:rPr>
            </w:pPr>
          </w:p>
        </w:tc>
        <w:tc>
          <w:tcPr>
            <w:tcW w:w="4565" w:type="dxa"/>
            <w:gridSpan w:val="2"/>
            <w:tcBorders>
              <w:bottom w:val="thinThickThinSmallGap" w:sz="24" w:space="0" w:color="auto"/>
              <w:right w:val="thinThickThinSmallGap" w:sz="24" w:space="0" w:color="auto"/>
            </w:tcBorders>
          </w:tcPr>
          <w:p w:rsidR="00E73A5A" w:rsidRPr="00D95972" w:rsidRDefault="00E73A5A" w:rsidP="00E73A5A">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866"/>
      <w:footerReference w:type="even" r:id="rId867"/>
      <w:footerReference w:type="default" r:id="rId86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1F0" w:rsidRDefault="003201F0">
      <w:r>
        <w:separator/>
      </w:r>
    </w:p>
  </w:endnote>
  <w:endnote w:type="continuationSeparator" w:id="0">
    <w:p w:rsidR="003201F0" w:rsidRDefault="0032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F0" w:rsidRDefault="003201F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F0" w:rsidRDefault="003201F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1F0" w:rsidRDefault="003201F0">
      <w:r>
        <w:separator/>
      </w:r>
    </w:p>
  </w:footnote>
  <w:footnote w:type="continuationSeparator" w:id="0">
    <w:p w:rsidR="003201F0" w:rsidRDefault="0032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F0" w:rsidRDefault="003201F0">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2664B3"/>
    <w:multiLevelType w:val="hybridMultilevel"/>
    <w:tmpl w:val="06426844"/>
    <w:lvl w:ilvl="0" w:tplc="D99E00FC">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0950135"/>
    <w:multiLevelType w:val="hybridMultilevel"/>
    <w:tmpl w:val="35BE0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2301D8C"/>
    <w:multiLevelType w:val="hybridMultilevel"/>
    <w:tmpl w:val="2180B36E"/>
    <w:lvl w:ilvl="0" w:tplc="17987C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292525F"/>
    <w:multiLevelType w:val="hybridMultilevel"/>
    <w:tmpl w:val="F618A01E"/>
    <w:lvl w:ilvl="0" w:tplc="0F22DC7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2B806DC"/>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2423A3"/>
    <w:multiLevelType w:val="hybridMultilevel"/>
    <w:tmpl w:val="8A3ED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A51320"/>
    <w:multiLevelType w:val="hybridMultilevel"/>
    <w:tmpl w:val="0CA207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6F400CC"/>
    <w:multiLevelType w:val="multilevel"/>
    <w:tmpl w:val="7CC06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1137ED"/>
    <w:multiLevelType w:val="hybridMultilevel"/>
    <w:tmpl w:val="D48455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AB57E8A"/>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22A71"/>
    <w:multiLevelType w:val="hybridMultilevel"/>
    <w:tmpl w:val="EF181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D174D4"/>
    <w:multiLevelType w:val="hybridMultilevel"/>
    <w:tmpl w:val="680E46B4"/>
    <w:lvl w:ilvl="0" w:tplc="632E6E72">
      <w:start w:val="1"/>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0C6A7005"/>
    <w:multiLevelType w:val="hybridMultilevel"/>
    <w:tmpl w:val="2E062B0E"/>
    <w:lvl w:ilvl="0" w:tplc="420EA4B4">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F4E4859"/>
    <w:multiLevelType w:val="hybridMultilevel"/>
    <w:tmpl w:val="B5C85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51250E"/>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903D2E"/>
    <w:multiLevelType w:val="hybridMultilevel"/>
    <w:tmpl w:val="6D8E4270"/>
    <w:lvl w:ilvl="0" w:tplc="F478273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18E95305"/>
    <w:multiLevelType w:val="hybridMultilevel"/>
    <w:tmpl w:val="A2A2B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AE1833"/>
    <w:multiLevelType w:val="hybridMultilevel"/>
    <w:tmpl w:val="23F499A8"/>
    <w:lvl w:ilvl="0" w:tplc="46323AB2">
      <w:start w:val="1"/>
      <w:numFmt w:val="decimal"/>
      <w:lvlText w:val="%1)"/>
      <w:lvlJc w:val="left"/>
      <w:pPr>
        <w:ind w:left="420" w:hanging="360"/>
      </w:pPr>
      <w:rPr>
        <w:rFonts w:ascii="Arial" w:hAnsi="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1BE95EEE"/>
    <w:multiLevelType w:val="hybridMultilevel"/>
    <w:tmpl w:val="8A5C75DC"/>
    <w:lvl w:ilvl="0" w:tplc="987A2B0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1ED15D45"/>
    <w:multiLevelType w:val="hybridMultilevel"/>
    <w:tmpl w:val="19C4E260"/>
    <w:lvl w:ilvl="0" w:tplc="957E91E2">
      <w:start w:val="1"/>
      <w:numFmt w:val="lowerLetter"/>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23" w15:restartNumberingAfterBreak="0">
    <w:nsid w:val="26C63D21"/>
    <w:multiLevelType w:val="hybridMultilevel"/>
    <w:tmpl w:val="150266C2"/>
    <w:lvl w:ilvl="0" w:tplc="8EEC569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27203286"/>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1C44"/>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443DBF"/>
    <w:multiLevelType w:val="hybridMultilevel"/>
    <w:tmpl w:val="65E472C6"/>
    <w:lvl w:ilvl="0" w:tplc="4CBE97F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2E0B23E2"/>
    <w:multiLevelType w:val="hybridMultilevel"/>
    <w:tmpl w:val="D312FAAC"/>
    <w:lvl w:ilvl="0" w:tplc="20BAED00">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2EAE7619"/>
    <w:multiLevelType w:val="hybridMultilevel"/>
    <w:tmpl w:val="BB380A8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2F7C76A9"/>
    <w:multiLevelType w:val="hybridMultilevel"/>
    <w:tmpl w:val="66A2BE1C"/>
    <w:lvl w:ilvl="0" w:tplc="CFB26A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2FE808BA"/>
    <w:multiLevelType w:val="hybridMultilevel"/>
    <w:tmpl w:val="8BFA637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31235181"/>
    <w:multiLevelType w:val="hybridMultilevel"/>
    <w:tmpl w:val="0EC4B2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32105095"/>
    <w:multiLevelType w:val="hybridMultilevel"/>
    <w:tmpl w:val="A26A332E"/>
    <w:lvl w:ilvl="0" w:tplc="DEFCEDF0">
      <w:start w:val="1"/>
      <w:numFmt w:val="decimal"/>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3F604A"/>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DF2AAA"/>
    <w:multiLevelType w:val="hybridMultilevel"/>
    <w:tmpl w:val="5A389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C5099D"/>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E018B0"/>
    <w:multiLevelType w:val="hybridMultilevel"/>
    <w:tmpl w:val="F5EC2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9B6DC6"/>
    <w:multiLevelType w:val="multilevel"/>
    <w:tmpl w:val="131EB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7C77F98"/>
    <w:multiLevelType w:val="hybridMultilevel"/>
    <w:tmpl w:val="E6FE6406"/>
    <w:lvl w:ilvl="0" w:tplc="4314D31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85A209B"/>
    <w:multiLevelType w:val="hybridMultilevel"/>
    <w:tmpl w:val="97ECCB1E"/>
    <w:lvl w:ilvl="0" w:tplc="53EA92A0">
      <w:start w:val="2"/>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3A382759"/>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4F2BA8"/>
    <w:multiLevelType w:val="hybridMultilevel"/>
    <w:tmpl w:val="EEBAFDC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3" w15:restartNumberingAfterBreak="0">
    <w:nsid w:val="3D3F6100"/>
    <w:multiLevelType w:val="hybridMultilevel"/>
    <w:tmpl w:val="C1068146"/>
    <w:lvl w:ilvl="0" w:tplc="8922787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3F6719FB"/>
    <w:multiLevelType w:val="hybridMultilevel"/>
    <w:tmpl w:val="ADA62652"/>
    <w:lvl w:ilvl="0" w:tplc="02ACDFF8">
      <w:start w:val="2"/>
      <w:numFmt w:val="bullet"/>
      <w:lvlText w:val="-"/>
      <w:lvlJc w:val="left"/>
      <w:pPr>
        <w:ind w:left="405" w:hanging="360"/>
      </w:pPr>
      <w:rPr>
        <w:rFonts w:ascii="Calibri" w:eastAsia="SimSun" w:hAnsi="Calibri" w:cs="Calibri" w:hint="default"/>
      </w:rPr>
    </w:lvl>
    <w:lvl w:ilvl="1" w:tplc="04090003">
      <w:start w:val="1"/>
      <w:numFmt w:val="bullet"/>
      <w:lvlText w:val=""/>
      <w:lvlJc w:val="left"/>
      <w:pPr>
        <w:ind w:left="885" w:hanging="420"/>
      </w:pPr>
      <w:rPr>
        <w:rFonts w:ascii="Wingdings" w:hAnsi="Wingdings" w:hint="default"/>
      </w:rPr>
    </w:lvl>
    <w:lvl w:ilvl="2" w:tplc="04090005">
      <w:start w:val="1"/>
      <w:numFmt w:val="bullet"/>
      <w:lvlText w:val=""/>
      <w:lvlJc w:val="left"/>
      <w:pPr>
        <w:ind w:left="1305" w:hanging="420"/>
      </w:pPr>
      <w:rPr>
        <w:rFonts w:ascii="Wingdings" w:hAnsi="Wingdings" w:hint="default"/>
      </w:rPr>
    </w:lvl>
    <w:lvl w:ilvl="3" w:tplc="04090001">
      <w:start w:val="1"/>
      <w:numFmt w:val="bullet"/>
      <w:lvlText w:val=""/>
      <w:lvlJc w:val="left"/>
      <w:pPr>
        <w:ind w:left="1725" w:hanging="420"/>
      </w:pPr>
      <w:rPr>
        <w:rFonts w:ascii="Wingdings" w:hAnsi="Wingdings" w:hint="default"/>
      </w:rPr>
    </w:lvl>
    <w:lvl w:ilvl="4" w:tplc="04090003">
      <w:start w:val="1"/>
      <w:numFmt w:val="bullet"/>
      <w:lvlText w:val=""/>
      <w:lvlJc w:val="left"/>
      <w:pPr>
        <w:ind w:left="2145" w:hanging="420"/>
      </w:pPr>
      <w:rPr>
        <w:rFonts w:ascii="Wingdings" w:hAnsi="Wingdings" w:hint="default"/>
      </w:rPr>
    </w:lvl>
    <w:lvl w:ilvl="5" w:tplc="04090005">
      <w:start w:val="1"/>
      <w:numFmt w:val="bullet"/>
      <w:lvlText w:val=""/>
      <w:lvlJc w:val="left"/>
      <w:pPr>
        <w:ind w:left="2565" w:hanging="420"/>
      </w:pPr>
      <w:rPr>
        <w:rFonts w:ascii="Wingdings" w:hAnsi="Wingdings" w:hint="default"/>
      </w:rPr>
    </w:lvl>
    <w:lvl w:ilvl="6" w:tplc="04090001">
      <w:start w:val="1"/>
      <w:numFmt w:val="bullet"/>
      <w:lvlText w:val=""/>
      <w:lvlJc w:val="left"/>
      <w:pPr>
        <w:ind w:left="2985" w:hanging="420"/>
      </w:pPr>
      <w:rPr>
        <w:rFonts w:ascii="Wingdings" w:hAnsi="Wingdings" w:hint="default"/>
      </w:rPr>
    </w:lvl>
    <w:lvl w:ilvl="7" w:tplc="04090003">
      <w:start w:val="1"/>
      <w:numFmt w:val="bullet"/>
      <w:lvlText w:val=""/>
      <w:lvlJc w:val="left"/>
      <w:pPr>
        <w:ind w:left="3405" w:hanging="420"/>
      </w:pPr>
      <w:rPr>
        <w:rFonts w:ascii="Wingdings" w:hAnsi="Wingdings" w:hint="default"/>
      </w:rPr>
    </w:lvl>
    <w:lvl w:ilvl="8" w:tplc="04090005">
      <w:start w:val="1"/>
      <w:numFmt w:val="bullet"/>
      <w:lvlText w:val=""/>
      <w:lvlJc w:val="left"/>
      <w:pPr>
        <w:ind w:left="3825" w:hanging="420"/>
      </w:pPr>
      <w:rPr>
        <w:rFonts w:ascii="Wingdings" w:hAnsi="Wingdings" w:hint="default"/>
      </w:rPr>
    </w:lvl>
  </w:abstractNum>
  <w:abstractNum w:abstractNumId="46" w15:restartNumberingAfterBreak="0">
    <w:nsid w:val="427F48F8"/>
    <w:multiLevelType w:val="hybridMultilevel"/>
    <w:tmpl w:val="6F185FAA"/>
    <w:lvl w:ilvl="0" w:tplc="C1B4BF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42BD0EF8"/>
    <w:multiLevelType w:val="hybridMultilevel"/>
    <w:tmpl w:val="38580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791FDD"/>
    <w:multiLevelType w:val="hybridMultilevel"/>
    <w:tmpl w:val="76309980"/>
    <w:lvl w:ilvl="0" w:tplc="C7EC5F1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4CA2A2A"/>
    <w:multiLevelType w:val="hybridMultilevel"/>
    <w:tmpl w:val="E7427BDC"/>
    <w:lvl w:ilvl="0" w:tplc="448AE58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5157F9A"/>
    <w:multiLevelType w:val="hybridMultilevel"/>
    <w:tmpl w:val="371C956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1" w15:restartNumberingAfterBreak="0">
    <w:nsid w:val="45DF4196"/>
    <w:multiLevelType w:val="hybridMultilevel"/>
    <w:tmpl w:val="F116994A"/>
    <w:lvl w:ilvl="0" w:tplc="BD424590">
      <w:start w:val="1"/>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2" w15:restartNumberingAfterBreak="0">
    <w:nsid w:val="466A1BA0"/>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53099F"/>
    <w:multiLevelType w:val="hybridMultilevel"/>
    <w:tmpl w:val="3DE0076A"/>
    <w:lvl w:ilvl="0" w:tplc="0F4C1C4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4" w15:restartNumberingAfterBreak="0">
    <w:nsid w:val="4C5353AE"/>
    <w:multiLevelType w:val="hybridMultilevel"/>
    <w:tmpl w:val="700044A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5" w15:restartNumberingAfterBreak="0">
    <w:nsid w:val="4CB50539"/>
    <w:multiLevelType w:val="hybridMultilevel"/>
    <w:tmpl w:val="4C364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703355"/>
    <w:multiLevelType w:val="hybridMultilevel"/>
    <w:tmpl w:val="BD5874D6"/>
    <w:lvl w:ilvl="0" w:tplc="0712B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1F0243"/>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48656F"/>
    <w:multiLevelType w:val="hybridMultilevel"/>
    <w:tmpl w:val="76A65722"/>
    <w:lvl w:ilvl="0" w:tplc="A00C74A6">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0" w15:restartNumberingAfterBreak="0">
    <w:nsid w:val="52DD3B8A"/>
    <w:multiLevelType w:val="hybridMultilevel"/>
    <w:tmpl w:val="01182FC2"/>
    <w:lvl w:ilvl="0" w:tplc="A02C20F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5A942925"/>
    <w:multiLevelType w:val="hybridMultilevel"/>
    <w:tmpl w:val="AA2CFA96"/>
    <w:lvl w:ilvl="0" w:tplc="54802D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3" w15:restartNumberingAfterBreak="0">
    <w:nsid w:val="5BF1004F"/>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950E17"/>
    <w:multiLevelType w:val="multilevel"/>
    <w:tmpl w:val="598A9C8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5" w15:restartNumberingAfterBreak="0">
    <w:nsid w:val="616B0FF9"/>
    <w:multiLevelType w:val="hybridMultilevel"/>
    <w:tmpl w:val="9BA224FC"/>
    <w:lvl w:ilvl="0" w:tplc="00C4DC30">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63336625"/>
    <w:multiLevelType w:val="hybridMultilevel"/>
    <w:tmpl w:val="12AA6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8" w15:restartNumberingAfterBreak="0">
    <w:nsid w:val="647E0353"/>
    <w:multiLevelType w:val="hybridMultilevel"/>
    <w:tmpl w:val="4F68C0DC"/>
    <w:lvl w:ilvl="0" w:tplc="D3AAC7E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4DA41E5"/>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19104B"/>
    <w:multiLevelType w:val="hybridMultilevel"/>
    <w:tmpl w:val="07441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1" w15:restartNumberingAfterBreak="0">
    <w:nsid w:val="68820336"/>
    <w:multiLevelType w:val="hybridMultilevel"/>
    <w:tmpl w:val="62361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071217"/>
    <w:multiLevelType w:val="hybridMultilevel"/>
    <w:tmpl w:val="B800584C"/>
    <w:lvl w:ilvl="0" w:tplc="0AF8346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3" w15:restartNumberingAfterBreak="0">
    <w:nsid w:val="691C3770"/>
    <w:multiLevelType w:val="hybridMultilevel"/>
    <w:tmpl w:val="43C8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AD81E9A"/>
    <w:multiLevelType w:val="hybridMultilevel"/>
    <w:tmpl w:val="A1F6FD74"/>
    <w:lvl w:ilvl="0" w:tplc="F43AF7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6B9D38CA"/>
    <w:multiLevelType w:val="hybridMultilevel"/>
    <w:tmpl w:val="344A5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634D91"/>
    <w:multiLevelType w:val="hybridMultilevel"/>
    <w:tmpl w:val="F10858EE"/>
    <w:lvl w:ilvl="0" w:tplc="DCAA1012">
      <w:start w:val="1"/>
      <w:numFmt w:val="decimal"/>
      <w:lvlText w:val="%1."/>
      <w:lvlJc w:val="left"/>
      <w:pPr>
        <w:ind w:left="360" w:hanging="360"/>
      </w:pPr>
      <w:rPr>
        <w:rFonts w:cs="Arial"/>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8" w15:restartNumberingAfterBreak="0">
    <w:nsid w:val="6E10373E"/>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3231A1"/>
    <w:multiLevelType w:val="hybridMultilevel"/>
    <w:tmpl w:val="09D6943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0" w15:restartNumberingAfterBreak="0">
    <w:nsid w:val="6F6D022D"/>
    <w:multiLevelType w:val="hybridMultilevel"/>
    <w:tmpl w:val="E9C275C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1" w15:restartNumberingAfterBreak="0">
    <w:nsid w:val="70F075DA"/>
    <w:multiLevelType w:val="hybridMultilevel"/>
    <w:tmpl w:val="8D72BEA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2" w15:restartNumberingAfterBreak="0">
    <w:nsid w:val="71161F71"/>
    <w:multiLevelType w:val="hybridMultilevel"/>
    <w:tmpl w:val="E88A9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D82192"/>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8657BF"/>
    <w:multiLevelType w:val="hybridMultilevel"/>
    <w:tmpl w:val="C5AE5916"/>
    <w:lvl w:ilvl="0" w:tplc="3B9C23CC">
      <w:start w:val="1"/>
      <w:numFmt w:val="decimal"/>
      <w:lvlText w:val="%1."/>
      <w:lvlJc w:val="left"/>
      <w:pPr>
        <w:ind w:left="360" w:hanging="360"/>
      </w:pPr>
      <w:rPr>
        <w:rFonts w:ascii="Arial" w:hAnsi="Arial" w:cs="Arial" w:hint="default"/>
        <w:color w:val="auto"/>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5" w15:restartNumberingAfterBreak="0">
    <w:nsid w:val="768640B3"/>
    <w:multiLevelType w:val="multilevel"/>
    <w:tmpl w:val="0407001F"/>
    <w:numStyleLink w:val="Style2"/>
  </w:abstractNum>
  <w:abstractNum w:abstractNumId="86" w15:restartNumberingAfterBreak="0">
    <w:nsid w:val="76FE4D2C"/>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334218"/>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706853"/>
    <w:multiLevelType w:val="hybridMultilevel"/>
    <w:tmpl w:val="6F185FAA"/>
    <w:lvl w:ilvl="0" w:tplc="C1B4BF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9" w15:restartNumberingAfterBreak="0">
    <w:nsid w:val="7B4D04EC"/>
    <w:multiLevelType w:val="hybridMultilevel"/>
    <w:tmpl w:val="5F1E9A7A"/>
    <w:lvl w:ilvl="0" w:tplc="1D92CD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0" w15:restartNumberingAfterBreak="0">
    <w:nsid w:val="7C4233D7"/>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063565"/>
    <w:multiLevelType w:val="hybridMultilevel"/>
    <w:tmpl w:val="48927498"/>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92" w15:restartNumberingAfterBreak="0">
    <w:nsid w:val="7E641D64"/>
    <w:multiLevelType w:val="hybridMultilevel"/>
    <w:tmpl w:val="01985B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EE561CA"/>
    <w:multiLevelType w:val="hybridMultilevel"/>
    <w:tmpl w:val="07441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4" w15:restartNumberingAfterBreak="0">
    <w:nsid w:val="7F8D1292"/>
    <w:multiLevelType w:val="hybridMultilevel"/>
    <w:tmpl w:val="217021EA"/>
    <w:lvl w:ilvl="0" w:tplc="9A9C00D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FED04FC"/>
    <w:multiLevelType w:val="hybridMultilevel"/>
    <w:tmpl w:val="CC126702"/>
    <w:lvl w:ilvl="0" w:tplc="0D2EF18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44"/>
  </w:num>
  <w:num w:numId="2">
    <w:abstractNumId w:val="74"/>
  </w:num>
  <w:num w:numId="3">
    <w:abstractNumId w:val="67"/>
  </w:num>
  <w:num w:numId="4">
    <w:abstractNumId w:val="8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6"/>
  </w:num>
  <w:num w:numId="6">
    <w:abstractNumId w:val="37"/>
  </w:num>
  <w:num w:numId="7">
    <w:abstractNumId w:val="59"/>
  </w:num>
  <w:num w:numId="8">
    <w:abstractNumId w:val="8"/>
  </w:num>
  <w:num w:numId="9">
    <w:abstractNumId w:val="8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9"/>
  </w:num>
  <w:num w:numId="11">
    <w:abstractNumId w:val="64"/>
  </w:num>
  <w:num w:numId="12">
    <w:abstractNumId w:val="38"/>
  </w:num>
  <w:num w:numId="13">
    <w:abstractNumId w:val="47"/>
  </w:num>
  <w:num w:numId="14">
    <w:abstractNumId w:val="55"/>
  </w:num>
  <w:num w:numId="15">
    <w:abstractNumId w:val="76"/>
  </w:num>
  <w:num w:numId="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93"/>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3"/>
  </w:num>
  <w:num w:numId="41">
    <w:abstractNumId w:val="39"/>
  </w:num>
  <w:num w:numId="42">
    <w:abstractNumId w:val="71"/>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5"/>
  </w:num>
  <w:num w:numId="50">
    <w:abstractNumId w:val="11"/>
  </w:num>
  <w:num w:numId="51">
    <w:abstractNumId w:val="5"/>
  </w:num>
  <w:num w:numId="52">
    <w:abstractNumId w:val="69"/>
  </w:num>
  <w:num w:numId="53">
    <w:abstractNumId w:val="41"/>
  </w:num>
  <w:num w:numId="54">
    <w:abstractNumId w:val="52"/>
  </w:num>
  <w:num w:numId="55">
    <w:abstractNumId w:val="86"/>
  </w:num>
  <w:num w:numId="56">
    <w:abstractNumId w:val="57"/>
  </w:num>
  <w:num w:numId="57">
    <w:abstractNumId w:val="87"/>
  </w:num>
  <w:num w:numId="58">
    <w:abstractNumId w:val="63"/>
  </w:num>
  <w:num w:numId="59">
    <w:abstractNumId w:val="17"/>
  </w:num>
  <w:num w:numId="60">
    <w:abstractNumId w:val="35"/>
  </w:num>
  <w:num w:numId="61">
    <w:abstractNumId w:val="83"/>
  </w:num>
  <w:num w:numId="62">
    <w:abstractNumId w:val="24"/>
  </w:num>
  <w:num w:numId="63">
    <w:abstractNumId w:val="78"/>
  </w:num>
  <w:num w:numId="64">
    <w:abstractNumId w:val="66"/>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 w:numId="68">
    <w:abstractNumId w:val="56"/>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 w:numId="72">
    <w:abstractNumId w:val="65"/>
  </w:num>
  <w:num w:numId="73">
    <w:abstractNumId w:val="45"/>
  </w:num>
  <w:num w:numId="74">
    <w:abstractNumId w:val="82"/>
  </w:num>
  <w:num w:numId="75">
    <w:abstractNumId w:val="68"/>
  </w:num>
  <w:num w:numId="76">
    <w:abstractNumId w:val="1"/>
  </w:num>
  <w:num w:numId="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num>
  <w:num w:numId="81">
    <w:abstractNumId w:val="49"/>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num>
  <w:num w:numId="84">
    <w:abstractNumId w:val="32"/>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num>
  <w:num w:numId="87">
    <w:abstractNumId w:val="48"/>
  </w:num>
  <w:num w:numId="88">
    <w:abstractNumId w:val="90"/>
  </w:num>
  <w:num w:numId="89">
    <w:abstractNumId w:val="73"/>
  </w:num>
  <w:num w:numId="90">
    <w:abstractNumId w:val="61"/>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num>
  <w:num w:numId="93">
    <w:abstractNumId w:val="61"/>
  </w:num>
  <w:num w:numId="94">
    <w:abstractNumId w:val="75"/>
  </w:num>
  <w:num w:numId="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4"/>
  </w:num>
  <w:num w:numId="97">
    <w:abstractNumId w:val="31"/>
    <w:lvlOverride w:ilvl="0"/>
    <w:lvlOverride w:ilvl="1"/>
    <w:lvlOverride w:ilvl="2"/>
    <w:lvlOverride w:ilvl="3"/>
    <w:lvlOverride w:ilvl="4"/>
    <w:lvlOverride w:ilvl="5"/>
    <w:lvlOverride w:ilvl="6"/>
    <w:lvlOverride w:ilvl="7"/>
    <w:lvlOverride w:ilvl="8"/>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rson w15:author="ericsson j in CT1#123E">
    <w15:presenceInfo w15:providerId="None" w15:userId="ericsson j in CT1#12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766"/>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78D"/>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0D"/>
    <w:rsid w:val="000D2012"/>
    <w:rsid w:val="000D215A"/>
    <w:rsid w:val="000D218E"/>
    <w:rsid w:val="000D2247"/>
    <w:rsid w:val="000D25A7"/>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BB7"/>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E6C"/>
    <w:rsid w:val="00127126"/>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18"/>
    <w:rsid w:val="0013502D"/>
    <w:rsid w:val="0013533C"/>
    <w:rsid w:val="001355A3"/>
    <w:rsid w:val="00135725"/>
    <w:rsid w:val="00135764"/>
    <w:rsid w:val="00135959"/>
    <w:rsid w:val="00135DA3"/>
    <w:rsid w:val="00135EAE"/>
    <w:rsid w:val="00135F57"/>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165"/>
    <w:rsid w:val="00151301"/>
    <w:rsid w:val="001513ED"/>
    <w:rsid w:val="001514D1"/>
    <w:rsid w:val="0015168B"/>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0D2"/>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3C8"/>
    <w:rsid w:val="002134D4"/>
    <w:rsid w:val="00213CFE"/>
    <w:rsid w:val="00213F3B"/>
    <w:rsid w:val="00214188"/>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3DD"/>
    <w:rsid w:val="0025352B"/>
    <w:rsid w:val="002537CD"/>
    <w:rsid w:val="0025380B"/>
    <w:rsid w:val="0025383B"/>
    <w:rsid w:val="00253841"/>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8BB"/>
    <w:rsid w:val="00296937"/>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625"/>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B7A"/>
    <w:rsid w:val="00335BDF"/>
    <w:rsid w:val="00335C64"/>
    <w:rsid w:val="00335FA0"/>
    <w:rsid w:val="00335FE8"/>
    <w:rsid w:val="0033600A"/>
    <w:rsid w:val="00336168"/>
    <w:rsid w:val="003362FD"/>
    <w:rsid w:val="00336300"/>
    <w:rsid w:val="003363E6"/>
    <w:rsid w:val="00336509"/>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3FC"/>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8B7"/>
    <w:rsid w:val="003979E2"/>
    <w:rsid w:val="003979FC"/>
    <w:rsid w:val="00397A66"/>
    <w:rsid w:val="00397ADC"/>
    <w:rsid w:val="00397B36"/>
    <w:rsid w:val="003A0171"/>
    <w:rsid w:val="003A01D9"/>
    <w:rsid w:val="003A02AB"/>
    <w:rsid w:val="003A04F6"/>
    <w:rsid w:val="003A0D0D"/>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36"/>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EE"/>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03A"/>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165"/>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461"/>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C9D"/>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EC"/>
    <w:rsid w:val="00496810"/>
    <w:rsid w:val="00496933"/>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59F"/>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DBB"/>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6"/>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BA9"/>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B87"/>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B23"/>
    <w:rsid w:val="00595C7F"/>
    <w:rsid w:val="00595E6E"/>
    <w:rsid w:val="0059602F"/>
    <w:rsid w:val="00596482"/>
    <w:rsid w:val="0059677C"/>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2FD"/>
    <w:rsid w:val="005F733A"/>
    <w:rsid w:val="005F7341"/>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C4"/>
    <w:rsid w:val="0061691F"/>
    <w:rsid w:val="00616982"/>
    <w:rsid w:val="00616C1B"/>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6C"/>
    <w:rsid w:val="006768E0"/>
    <w:rsid w:val="00676ABA"/>
    <w:rsid w:val="00676D7B"/>
    <w:rsid w:val="00676DA1"/>
    <w:rsid w:val="00676DDF"/>
    <w:rsid w:val="00676E71"/>
    <w:rsid w:val="006771CD"/>
    <w:rsid w:val="00677702"/>
    <w:rsid w:val="00677715"/>
    <w:rsid w:val="00677770"/>
    <w:rsid w:val="006778D5"/>
    <w:rsid w:val="00677AA3"/>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0DE"/>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D6D"/>
    <w:rsid w:val="006B3E1F"/>
    <w:rsid w:val="006B3E59"/>
    <w:rsid w:val="006B3F27"/>
    <w:rsid w:val="006B4095"/>
    <w:rsid w:val="006B40BD"/>
    <w:rsid w:val="006B4137"/>
    <w:rsid w:val="006B4226"/>
    <w:rsid w:val="006B42D8"/>
    <w:rsid w:val="006B4307"/>
    <w:rsid w:val="006B43D9"/>
    <w:rsid w:val="006B4582"/>
    <w:rsid w:val="006B4670"/>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3C"/>
    <w:rsid w:val="007118DC"/>
    <w:rsid w:val="00711A35"/>
    <w:rsid w:val="00711B6C"/>
    <w:rsid w:val="00711CB5"/>
    <w:rsid w:val="00711DE7"/>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39"/>
    <w:rsid w:val="00793F81"/>
    <w:rsid w:val="0079443B"/>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38E"/>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AAF"/>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C19"/>
    <w:rsid w:val="008B6FDB"/>
    <w:rsid w:val="008B72C7"/>
    <w:rsid w:val="008B72CD"/>
    <w:rsid w:val="008B7535"/>
    <w:rsid w:val="008B7759"/>
    <w:rsid w:val="008B77B0"/>
    <w:rsid w:val="008B7AD1"/>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074"/>
    <w:rsid w:val="00932433"/>
    <w:rsid w:val="00932467"/>
    <w:rsid w:val="0093252B"/>
    <w:rsid w:val="009327DE"/>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1F28"/>
    <w:rsid w:val="0096210C"/>
    <w:rsid w:val="00962188"/>
    <w:rsid w:val="0096248D"/>
    <w:rsid w:val="00962BF0"/>
    <w:rsid w:val="00962FFE"/>
    <w:rsid w:val="00963025"/>
    <w:rsid w:val="00963043"/>
    <w:rsid w:val="009634D4"/>
    <w:rsid w:val="009637B4"/>
    <w:rsid w:val="00963AC3"/>
    <w:rsid w:val="00963EFF"/>
    <w:rsid w:val="00964016"/>
    <w:rsid w:val="0096421B"/>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D7C"/>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9DC"/>
    <w:rsid w:val="009F1B04"/>
    <w:rsid w:val="009F1BAC"/>
    <w:rsid w:val="009F1CCB"/>
    <w:rsid w:val="009F1E9E"/>
    <w:rsid w:val="009F284B"/>
    <w:rsid w:val="009F289B"/>
    <w:rsid w:val="009F2AB3"/>
    <w:rsid w:val="009F2B87"/>
    <w:rsid w:val="009F2DF8"/>
    <w:rsid w:val="009F32E1"/>
    <w:rsid w:val="009F37CF"/>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4A"/>
    <w:rsid w:val="00A616DF"/>
    <w:rsid w:val="00A617C5"/>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372"/>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4CB"/>
    <w:rsid w:val="00AF454F"/>
    <w:rsid w:val="00AF45D6"/>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D9D"/>
    <w:rsid w:val="00B03E33"/>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13"/>
    <w:rsid w:val="00B34185"/>
    <w:rsid w:val="00B343DB"/>
    <w:rsid w:val="00B3456D"/>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37E"/>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C23"/>
    <w:rsid w:val="00B55F4A"/>
    <w:rsid w:val="00B56547"/>
    <w:rsid w:val="00B565C7"/>
    <w:rsid w:val="00B565F7"/>
    <w:rsid w:val="00B56660"/>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525"/>
    <w:rsid w:val="00B737B7"/>
    <w:rsid w:val="00B73A13"/>
    <w:rsid w:val="00B73A43"/>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1EA"/>
    <w:rsid w:val="00C11371"/>
    <w:rsid w:val="00C11404"/>
    <w:rsid w:val="00C11625"/>
    <w:rsid w:val="00C11661"/>
    <w:rsid w:val="00C1188D"/>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40B6"/>
    <w:rsid w:val="00C241C9"/>
    <w:rsid w:val="00C24450"/>
    <w:rsid w:val="00C244CD"/>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67F1D"/>
    <w:rsid w:val="00C7009D"/>
    <w:rsid w:val="00C701B3"/>
    <w:rsid w:val="00C7023A"/>
    <w:rsid w:val="00C70256"/>
    <w:rsid w:val="00C7031F"/>
    <w:rsid w:val="00C70535"/>
    <w:rsid w:val="00C7062B"/>
    <w:rsid w:val="00C70717"/>
    <w:rsid w:val="00C707B1"/>
    <w:rsid w:val="00C70861"/>
    <w:rsid w:val="00C70B6D"/>
    <w:rsid w:val="00C71149"/>
    <w:rsid w:val="00C71261"/>
    <w:rsid w:val="00C71E1A"/>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514"/>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6B8"/>
    <w:rsid w:val="00CF2D9B"/>
    <w:rsid w:val="00CF2EB5"/>
    <w:rsid w:val="00CF2FA5"/>
    <w:rsid w:val="00CF3215"/>
    <w:rsid w:val="00CF3242"/>
    <w:rsid w:val="00CF3275"/>
    <w:rsid w:val="00CF33A7"/>
    <w:rsid w:val="00CF354C"/>
    <w:rsid w:val="00CF3628"/>
    <w:rsid w:val="00CF37F4"/>
    <w:rsid w:val="00CF37FE"/>
    <w:rsid w:val="00CF3AB2"/>
    <w:rsid w:val="00CF3AF2"/>
    <w:rsid w:val="00CF3B44"/>
    <w:rsid w:val="00CF3DD1"/>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DB"/>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10"/>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159"/>
    <w:rsid w:val="00E7318C"/>
    <w:rsid w:val="00E73284"/>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5373"/>
    <w:rsid w:val="00E75593"/>
    <w:rsid w:val="00E75820"/>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13"/>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3FFB"/>
    <w:rsid w:val="00EA401F"/>
    <w:rsid w:val="00EA41A5"/>
    <w:rsid w:val="00EA4239"/>
    <w:rsid w:val="00EA4344"/>
    <w:rsid w:val="00EA43F0"/>
    <w:rsid w:val="00EA46B5"/>
    <w:rsid w:val="00EA47EC"/>
    <w:rsid w:val="00EA4844"/>
    <w:rsid w:val="00EA48E5"/>
    <w:rsid w:val="00EA4C23"/>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4B9"/>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57D"/>
    <w:rsid w:val="00ED65F4"/>
    <w:rsid w:val="00ED67F9"/>
    <w:rsid w:val="00ED6F43"/>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B3"/>
    <w:rsid w:val="00FA5E3D"/>
    <w:rsid w:val="00FA60D4"/>
    <w:rsid w:val="00FA61B1"/>
    <w:rsid w:val="00FA6331"/>
    <w:rsid w:val="00FA652B"/>
    <w:rsid w:val="00FA6843"/>
    <w:rsid w:val="00FA6921"/>
    <w:rsid w:val="00FA6ABC"/>
    <w:rsid w:val="00FA6D4F"/>
    <w:rsid w:val="00FA6D9F"/>
    <w:rsid w:val="00FA6EDB"/>
    <w:rsid w:val="00FA719E"/>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740"/>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9E5"/>
    <w:rsid w:val="00FD3C46"/>
    <w:rsid w:val="00FD3E38"/>
    <w:rsid w:val="00FD3FE8"/>
    <w:rsid w:val="00FD411F"/>
    <w:rsid w:val="00FD4204"/>
    <w:rsid w:val="00FD42C3"/>
    <w:rsid w:val="00FD431D"/>
    <w:rsid w:val="00FD47B0"/>
    <w:rsid w:val="00FD4C42"/>
    <w:rsid w:val="00FD4D67"/>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0AD6AF"/>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4-e-electronic_0620\docs\C1-203414.zip" TargetMode="External"/><Relationship Id="rId671" Type="http://schemas.openxmlformats.org/officeDocument/2006/relationships/hyperlink" Target="file:///C:\Users\dems1ce9\OneDrive%20-%20Nokia\3gpp\cn1\meetings\124-e-electronic_0620\docs\3rd\C1-203401.zip" TargetMode="External"/><Relationship Id="rId769" Type="http://schemas.openxmlformats.org/officeDocument/2006/relationships/hyperlink" Target="file:///C:\Users\etxjaxl\OneDrive%20-%20Ericsson%20AB\Documents\All%20Files\Standards\3GPP\Meetings\2004Dubrovnik\CT1\Docs\C1-202884.zip" TargetMode="External"/><Relationship Id="rId21" Type="http://schemas.openxmlformats.org/officeDocument/2006/relationships/hyperlink" Target="file:///C:\Users\dems1ce9\OneDrive%20-%20Nokia\3gpp\cn1\meetings\124-e-electronic_0620\docs\C1-203015.zip" TargetMode="External"/><Relationship Id="rId324" Type="http://schemas.openxmlformats.org/officeDocument/2006/relationships/hyperlink" Target="file:///C:\Users\dems1ce9\OneDrive%20-%20Nokia\3gpp\cn1\meetings\124-e-electronic_0620\docs\C1-203639.zip" TargetMode="External"/><Relationship Id="rId531" Type="http://schemas.openxmlformats.org/officeDocument/2006/relationships/hyperlink" Target="file:///C:\Users\dems1ce9\OneDrive%20-%20Nokia\3gpp\cn1\meetings\124-e-electronic_0620\docs\2nd\C1-203621.zip" TargetMode="External"/><Relationship Id="rId629" Type="http://schemas.openxmlformats.org/officeDocument/2006/relationships/hyperlink" Target="file:///C:\Users\dems1ce9\OneDrive%20-%20Nokia\3gpp\cn1\meetings\124-e-electronic_0620\docs\C1-203581.zip" TargetMode="External"/><Relationship Id="rId170" Type="http://schemas.openxmlformats.org/officeDocument/2006/relationships/hyperlink" Target="file:///C:\Users\dems1ce9\OneDrive%20-%20Nokia\3gpp\cn1\meetings\123-e_electronic_0420\docs\C1-202510.zip" TargetMode="External"/><Relationship Id="rId836" Type="http://schemas.openxmlformats.org/officeDocument/2006/relationships/hyperlink" Target="file:///C:\Users\dems1ce9\OneDrive%20-%20Nokia\3gpp\cn1\meetings\124-e-electronic_0620\docs\C1-203069.zip" TargetMode="External"/><Relationship Id="rId268" Type="http://schemas.openxmlformats.org/officeDocument/2006/relationships/hyperlink" Target="file:///C:\Users\dems1ce9\OneDrive%20-%20Nokia\3gpp\cn1\meetings\124-e-electronic_0620\docs\C1-203627.zip" TargetMode="External"/><Relationship Id="rId475" Type="http://schemas.openxmlformats.org/officeDocument/2006/relationships/hyperlink" Target="file:///C:\Users\dems1ce9\OneDrive%20-%20Nokia\3gpp\cn1\meetings\124-e-electronic_0620\docs\2nd\C1-203536.zip" TargetMode="External"/><Relationship Id="rId682" Type="http://schemas.openxmlformats.org/officeDocument/2006/relationships/hyperlink" Target="file:///C:\Users\dems1ce9\OneDrive%20-%20Nokia\3gpp\cn1\meetings\124-e-electronic_0620\docs\C1-203344.zip" TargetMode="External"/><Relationship Id="rId32" Type="http://schemas.openxmlformats.org/officeDocument/2006/relationships/hyperlink" Target="file:///C:\Users\dems1ce9\OneDrive%20-%20Nokia\3gpp\cn1\meetings\124-e-electronic_0620\docs\C1-203026.zip" TargetMode="External"/><Relationship Id="rId128" Type="http://schemas.openxmlformats.org/officeDocument/2006/relationships/hyperlink" Target="file:///C:\Users\dems1ce9\OneDrive%20-%20Nokia\3gpp\cn1\meetings\124-e-electronic_0620\docs\C1-203245.zip" TargetMode="External"/><Relationship Id="rId335" Type="http://schemas.openxmlformats.org/officeDocument/2006/relationships/hyperlink" Target="file:///C:\Users\dems1ce9\OneDrive%20-%20Nokia\3gpp\cn1\meetings\124-e-electronic_0620\docs\C1-203122.zip" TargetMode="External"/><Relationship Id="rId542" Type="http://schemas.openxmlformats.org/officeDocument/2006/relationships/hyperlink" Target="file:///C:\Users\dems1ce9\OneDrive%20-%20Nokia\3gpp\cn1\meetings\124-e-electronic_0620\docs\3rd\C1-203056.zip" TargetMode="External"/><Relationship Id="rId181" Type="http://schemas.openxmlformats.org/officeDocument/2006/relationships/hyperlink" Target="file:///C:\Users\dems1ce9\OneDrive%20-%20Nokia\3gpp\cn1\meetings\124-e-electronic_0620\docs\C1-203091.zip" TargetMode="External"/><Relationship Id="rId402" Type="http://schemas.openxmlformats.org/officeDocument/2006/relationships/hyperlink" Target="file:///C:\Users\dems1ce9\OneDrive%20-%20Nokia\3gpp\cn1\meetings\124-e-electronic_0620\docs\C1-203598.zip" TargetMode="External"/><Relationship Id="rId847" Type="http://schemas.openxmlformats.org/officeDocument/2006/relationships/hyperlink" Target="file:///C:\Users\dems1ce9\OneDrive%20-%20Nokia\3gpp\cn1\meetings\124-e-electronic_0620\docs\C1-203330.zip" TargetMode="External"/><Relationship Id="rId279" Type="http://schemas.openxmlformats.org/officeDocument/2006/relationships/hyperlink" Target="file:///C:\Users\dems1ce9\OneDrive%20-%20Nokia\3gpp\cn1\meetings\124-e-electronic_0620\docs\3rd\C1-203702.zip" TargetMode="External"/><Relationship Id="rId486" Type="http://schemas.openxmlformats.org/officeDocument/2006/relationships/hyperlink" Target="file:///C:\Users\dems1ce9\OneDrive%20-%20Nokia\3gpp\cn1\meetings\124-e-electronic_0620\docs\3rd\C1-203066.zip" TargetMode="External"/><Relationship Id="rId693" Type="http://schemas.openxmlformats.org/officeDocument/2006/relationships/hyperlink" Target="file:///C:\Users\etxjaxl\OneDrive%20-%20Ericsson%20AB\Documents\All%20Files\Standards\3GPP\Meetings\2004Dubrovnik\CT1\Docs\C1-202658.zip" TargetMode="External"/><Relationship Id="rId707" Type="http://schemas.openxmlformats.org/officeDocument/2006/relationships/hyperlink" Target="file:///C:\Users\dems1ce9\OneDrive%20-%20Nokia\3gpp\cn1\meetings\124-e-electronic_0620\docs\C1-203154.zip" TargetMode="External"/><Relationship Id="rId43" Type="http://schemas.openxmlformats.org/officeDocument/2006/relationships/hyperlink" Target="file:///C:\Users\dems1ce9\OneDrive%20-%20Nokia\3gpp\cn1\meetings\124-e-electronic_0620\docs\C1-203483.zip" TargetMode="External"/><Relationship Id="rId139" Type="http://schemas.openxmlformats.org/officeDocument/2006/relationships/hyperlink" Target="file:///C:\Users\dems1ce9\OneDrive%20-%20Nokia\3gpp\cn1\meetings\124-e-electronic_0620\docs\C1-203315.zip" TargetMode="External"/><Relationship Id="rId346" Type="http://schemas.openxmlformats.org/officeDocument/2006/relationships/hyperlink" Target="file:///C:\Users\dems1ce9\OneDrive%20-%20Nokia\3gpp\cn1\meetings\124-e-electronic_0620\docs\C1-203421.zip" TargetMode="External"/><Relationship Id="rId553" Type="http://schemas.openxmlformats.org/officeDocument/2006/relationships/hyperlink" Target="file:///C:\Users\dems1ce9\OneDrive%20-%20Nokia\3gpp\cn1\meetings\124-e-electronic_0620\docs\2nd\C1-203118.zip" TargetMode="External"/><Relationship Id="rId760" Type="http://schemas.openxmlformats.org/officeDocument/2006/relationships/hyperlink" Target="file:///C:\Users\dems1ce9\OneDrive%20-%20Nokia\3gpp\cn1\meetings\124-e-electronic_0620\docs\C1-203522.zip" TargetMode="External"/><Relationship Id="rId192" Type="http://schemas.openxmlformats.org/officeDocument/2006/relationships/hyperlink" Target="file:///C:\Users\dems1ce9\OneDrive%20-%20Nokia\3gpp\cn1\meetings\124-e-electronic_0620\docs\C1-203279.zip" TargetMode="External"/><Relationship Id="rId206" Type="http://schemas.openxmlformats.org/officeDocument/2006/relationships/hyperlink" Target="file:///C:\Users\dems1ce9\OneDrive%20-%20Nokia\3gpp\cn1\meetings\124-e-electronic_0620\docs\C1-203325.zip" TargetMode="External"/><Relationship Id="rId413" Type="http://schemas.openxmlformats.org/officeDocument/2006/relationships/hyperlink" Target="file:///C:\Users\dems1ce9\OneDrive%20-%20Nokia\3gpp\cn1\meetings\123-e_electronic_0420\docs\C1-202471.zip" TargetMode="External"/><Relationship Id="rId858" Type="http://schemas.openxmlformats.org/officeDocument/2006/relationships/hyperlink" Target="file:///C:\Users\dems1ce9\OneDrive%20-%20Nokia\3gpp\cn1\meetings\124-e-electronic_0620\docs\C1-203473.zip" TargetMode="External"/><Relationship Id="rId497" Type="http://schemas.openxmlformats.org/officeDocument/2006/relationships/hyperlink" Target="file:///C:\Users\dems1ce9\OneDrive%20-%20Nokia\3gpp\cn1\meetings\124-e-electronic_0620\docs\3rd\C1-203731.zip" TargetMode="External"/><Relationship Id="rId620" Type="http://schemas.openxmlformats.org/officeDocument/2006/relationships/hyperlink" Target="file:///C:\Users\dems1ce9\OneDrive%20-%20Nokia\3gpp\cn1\meetings\124-e-electronic_0620\docs\C1-203561.zip" TargetMode="External"/><Relationship Id="rId718" Type="http://schemas.openxmlformats.org/officeDocument/2006/relationships/hyperlink" Target="file:///C:\Users\dems1ce9\OneDrive%20-%20Nokia\3gpp\cn1\meetings\124-e-electronic_0620\docs\C1-203165.zip" TargetMode="External"/><Relationship Id="rId357" Type="http://schemas.openxmlformats.org/officeDocument/2006/relationships/hyperlink" Target="file:///C:\Users\dems1ce9\OneDrive%20-%20Nokia\3gpp\cn1\meetings\124-e-electronic_0620\docs\C1-203546.zip" TargetMode="External"/><Relationship Id="rId54" Type="http://schemas.openxmlformats.org/officeDocument/2006/relationships/hyperlink" Target="file:///C:\Users\dems1ce9\OneDrive%20-%20Nokia\3gpp\cn1\meetings\124-e-electronic_0620\docs\5th\C1-203772.zip" TargetMode="External"/><Relationship Id="rId217" Type="http://schemas.openxmlformats.org/officeDocument/2006/relationships/hyperlink" Target="file:///C:\Users\dems1ce9\OneDrive%20-%20Nokia\3gpp\cn1\meetings\124-e-electronic_0620\docs\3rd\C1-203399.zip" TargetMode="External"/><Relationship Id="rId564" Type="http://schemas.openxmlformats.org/officeDocument/2006/relationships/hyperlink" Target="file:///C:\Users\dems1ce9\OneDrive%20-%20Nokia\3gpp\cn1\meetings\124-e-electronic_0620\docs\C1-203265.zip" TargetMode="External"/><Relationship Id="rId771" Type="http://schemas.openxmlformats.org/officeDocument/2006/relationships/hyperlink" Target="file:///C:\Users\dems1ce9\OneDrive%20-%20Nokia\3gpp\cn1\meetings\124-e-electronic_0620\docs\C1-203173.zip" TargetMode="External"/><Relationship Id="rId869" Type="http://schemas.openxmlformats.org/officeDocument/2006/relationships/fontTable" Target="fontTable.xml"/><Relationship Id="rId424" Type="http://schemas.openxmlformats.org/officeDocument/2006/relationships/hyperlink" Target="file:///C:\Users\dems1ce9\OneDrive%20-%20Nokia\3gpp\cn1\meetings\124-e-electronic_0620\docs\3rd\C1-203445.zip" TargetMode="External"/><Relationship Id="rId631" Type="http://schemas.openxmlformats.org/officeDocument/2006/relationships/hyperlink" Target="file:///C:\Users\dems1ce9\OneDrive%20-%20Nokia\3gpp\cn1\meetings\124-e-electronic_0620\docs\2nd\C1-203616.zip" TargetMode="External"/><Relationship Id="rId729" Type="http://schemas.openxmlformats.org/officeDocument/2006/relationships/hyperlink" Target="file:///C:\Users\dems1ce9\OneDrive%20-%20Nokia\3gpp\cn1\meetings\124-e-electronic_0620\docs\C1-203183.zip" TargetMode="External"/><Relationship Id="rId270" Type="http://schemas.openxmlformats.org/officeDocument/2006/relationships/hyperlink" Target="file:///C:\Users\dems1ce9\OneDrive%20-%20Nokia\3gpp\cn1\meetings\124-e-electronic_0620\docs\3rd\C1-203643.zip" TargetMode="External"/><Relationship Id="rId65" Type="http://schemas.openxmlformats.org/officeDocument/2006/relationships/hyperlink" Target="file:///C:\Users\dems1ce9\OneDrive%20-%20Nokia\3gpp\cn1\meetings\124-e-electronic_0620\docs\C1-203105.zip" TargetMode="External"/><Relationship Id="rId130" Type="http://schemas.openxmlformats.org/officeDocument/2006/relationships/hyperlink" Target="file:///C:\Users\dems1ce9\OneDrive%20-%20Nokia\3gpp\cn1\meetings\124-e-electronic_0620\docs\C1-203728.zip" TargetMode="External"/><Relationship Id="rId368" Type="http://schemas.openxmlformats.org/officeDocument/2006/relationships/hyperlink" Target="file:///C:\Users\dems1ce9\OneDrive%20-%20Nokia\3gpp\cn1\meetings\124-e-electronic_0620\docs\4th\C1-203759.zip" TargetMode="External"/><Relationship Id="rId575" Type="http://schemas.openxmlformats.org/officeDocument/2006/relationships/hyperlink" Target="file:///C:\Users\dems1ce9\OneDrive%20-%20Nokia\3gpp\cn1\meetings\124-e-electronic_0620\docs\C1-203295.zip" TargetMode="External"/><Relationship Id="rId782" Type="http://schemas.openxmlformats.org/officeDocument/2006/relationships/hyperlink" Target="file:///C:\Users\dems1ce9\OneDrive%20-%20Nokia\3gpp\cn1\meetings\124-e-electronic_0620\docs\C1-203190.zip" TargetMode="External"/><Relationship Id="rId228" Type="http://schemas.openxmlformats.org/officeDocument/2006/relationships/hyperlink" Target="file:///C:\Users\dems1ce9\OneDrive%20-%20Nokia\3gpp\cn1\meetings\124-e-electronic_0620\docs\C1-203487.zip" TargetMode="External"/><Relationship Id="rId435" Type="http://schemas.openxmlformats.org/officeDocument/2006/relationships/hyperlink" Target="file:///C:\Users\dems1ce9\OneDrive%20-%20Nokia\3gpp\cn1\meetings\124-e-electronic_0620\docs\C1-203642.zip" TargetMode="External"/><Relationship Id="rId642" Type="http://schemas.openxmlformats.org/officeDocument/2006/relationships/hyperlink" Target="file:///C:\Users\dems1ce9\OneDrive%20-%20Nokia\3gpp\cn1\meetings\123-e_electronic_0420\docs\C1-202274.zip" TargetMode="External"/><Relationship Id="rId281" Type="http://schemas.openxmlformats.org/officeDocument/2006/relationships/hyperlink" Target="file:///C:\Users\dems1ce9\OneDrive%20-%20Nokia\3gpp\cn1\meetings\124-e-electronic_0620\docs\3rd\C1-203704.zip" TargetMode="External"/><Relationship Id="rId502" Type="http://schemas.openxmlformats.org/officeDocument/2006/relationships/hyperlink" Target="file:///C:\Users\dems1ce9\OneDrive%20-%20Nokia\3gpp\cn1\meetings\124-e-electronic_0620\docs\3rd\C1-203373.zip" TargetMode="External"/><Relationship Id="rId76" Type="http://schemas.openxmlformats.org/officeDocument/2006/relationships/hyperlink" Target="file:///C:\Users\dems1ce9\OneDrive%20-%20Nokia\3gpp\cn1\meetings\124-e-electronic_0620\docs\3rd\C1-203610.zip" TargetMode="External"/><Relationship Id="rId141" Type="http://schemas.openxmlformats.org/officeDocument/2006/relationships/hyperlink" Target="file:///C:\Users\dems1ce9\OneDrive%20-%20Nokia\3gpp\cn1\meetings\124-e-electronic_0620\docs\C1-203317.zip" TargetMode="External"/><Relationship Id="rId379" Type="http://schemas.openxmlformats.org/officeDocument/2006/relationships/hyperlink" Target="file:///C:\Users\dems1ce9\OneDrive%20-%20Nokia\3gpp\cn1\meetings\123-e_electronic_0420\docs\C1-202393.zip" TargetMode="External"/><Relationship Id="rId586" Type="http://schemas.openxmlformats.org/officeDocument/2006/relationships/hyperlink" Target="file:///C:\Users\dems1ce9\OneDrive%20-%20Nokia\3gpp\cn1\meetings\124-e-electronic_0620\docs\3rd\C1-203457.zip" TargetMode="External"/><Relationship Id="rId793" Type="http://schemas.openxmlformats.org/officeDocument/2006/relationships/hyperlink" Target="file:///C:\Users\dems1ce9\OneDrive%20-%20Nokia\3gpp\cn1\meetings\124-e-electronic_0620\docs\C1-203201.zip" TargetMode="External"/><Relationship Id="rId807" Type="http://schemas.openxmlformats.org/officeDocument/2006/relationships/hyperlink" Target="file:///C:\Users\dems1ce9\OneDrive%20-%20Nokia\3gpp\cn1\meetings\124-e-electronic_0620\docs\C1-203216.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4-e-electronic_0620\docs\C1-203239.zip" TargetMode="External"/><Relationship Id="rId239" Type="http://schemas.openxmlformats.org/officeDocument/2006/relationships/hyperlink" Target="file:///C:\Users\dems1ce9\OneDrive%20-%20Nokia\3gpp\cn1\meetings\124-e-electronic_0620\docs\3rd\C1-203530.zip" TargetMode="External"/><Relationship Id="rId390" Type="http://schemas.openxmlformats.org/officeDocument/2006/relationships/hyperlink" Target="file:///C:\Users\dems1ce9\OneDrive%20-%20Nokia\3gpp\cn1\meetings\124-e-electronic_0620\docs\C1-203283.zip" TargetMode="External"/><Relationship Id="rId404" Type="http://schemas.openxmlformats.org/officeDocument/2006/relationships/hyperlink" Target="file:///C:\Users\dems1ce9\OneDrive%20-%20Nokia\3gpp\cn1\meetings\124-e-electronic_0620\docs\C1-203602.zip" TargetMode="External"/><Relationship Id="rId446" Type="http://schemas.openxmlformats.org/officeDocument/2006/relationships/hyperlink" Target="file:///C:\Users\dems1ce9\OneDrive%20-%20Nokia\3gpp\cn1\meetings\123-e_electronic_0420\docs\C1-202463.zip" TargetMode="External"/><Relationship Id="rId611" Type="http://schemas.openxmlformats.org/officeDocument/2006/relationships/hyperlink" Target="file:///C:\Users\dems1ce9\OneDrive%20-%20Nokia\3gpp\cn1\meetings\123-e_electronic_0420\docs\C1-202449.zip" TargetMode="External"/><Relationship Id="rId653" Type="http://schemas.openxmlformats.org/officeDocument/2006/relationships/hyperlink" Target="file:///C:\Users\dems1ce9\OneDrive%20-%20Nokia\3gpp\cn1\meetings\124-e-electronic_0620\docs\C1-203314.zip" TargetMode="External"/><Relationship Id="rId250" Type="http://schemas.openxmlformats.org/officeDocument/2006/relationships/hyperlink" Target="file:///C:\Users\dems1ce9\OneDrive%20-%20Nokia\3gpp\cn1\meetings\124-e-electronic_0620\docs\C1-203552.zip" TargetMode="External"/><Relationship Id="rId292" Type="http://schemas.openxmlformats.org/officeDocument/2006/relationships/hyperlink" Target="file:///C:\Users\dems1ce9\OneDrive%20-%20Nokia\3gpp\cn1\meetings\124-e-electronic_0620\docs\C1-203362.zip" TargetMode="External"/><Relationship Id="rId306" Type="http://schemas.openxmlformats.org/officeDocument/2006/relationships/hyperlink" Target="file:///C:\Users\dems1ce9\OneDrive%20-%20Nokia\3gpp\cn1\meetings\124-e-electronic_0620\docs\C1-203458.zip" TargetMode="External"/><Relationship Id="rId488" Type="http://schemas.openxmlformats.org/officeDocument/2006/relationships/hyperlink" Target="file:///C:\Users\dems1ce9\OneDrive%20-%20Nokia\3gpp\cn1\meetings\124-e-electronic_0620\docs\C1-203222.zip" TargetMode="External"/><Relationship Id="rId695" Type="http://schemas.openxmlformats.org/officeDocument/2006/relationships/hyperlink" Target="file:///C:\Users\dems1ce9\OneDrive%20-%20Nokia\3gpp\cn1\meetings\124-e-electronic_0620\docs\C1-203078.zip" TargetMode="External"/><Relationship Id="rId709" Type="http://schemas.openxmlformats.org/officeDocument/2006/relationships/hyperlink" Target="file:///C:\Users\dems1ce9\OneDrive%20-%20Nokia\3gpp\cn1\meetings\124-e-electronic_0620\docs\C1-203156.zip" TargetMode="External"/><Relationship Id="rId860" Type="http://schemas.openxmlformats.org/officeDocument/2006/relationships/hyperlink" Target="file:///C:\Users\dems1ce9\OneDrive%20-%20Nokia\3gpp\cn1\meetings\124-e-electronic_0620\docs\C1-203482.zip" TargetMode="External"/><Relationship Id="rId45" Type="http://schemas.openxmlformats.org/officeDocument/2006/relationships/hyperlink" Target="file:///C:\Users\dems1ce9\OneDrive%20-%20Nokia\3gpp\cn1\meetings\124-e-electronic_0620\docs\C1-203042.zip" TargetMode="External"/><Relationship Id="rId87" Type="http://schemas.openxmlformats.org/officeDocument/2006/relationships/hyperlink" Target="file:///C:\Users\dems1ce9\OneDrive%20-%20Nokia\3gpp\cn1\meetings\124-e-electronic_0620\docs\2nd\C1-203680.zip" TargetMode="External"/><Relationship Id="rId110" Type="http://schemas.openxmlformats.org/officeDocument/2006/relationships/hyperlink" Target="file:///C:\Users\dems1ce9\OneDrive%20-%20Nokia\3gpp\cn1\meetings\124-e-electronic_0620\docs\C1-203356.zip" TargetMode="External"/><Relationship Id="rId348" Type="http://schemas.openxmlformats.org/officeDocument/2006/relationships/hyperlink" Target="file:///C:\Users\dems1ce9\OneDrive%20-%20Nokia\3gpp\cn1\meetings\124-e-electronic_0620\docs\C1-203424.zip" TargetMode="External"/><Relationship Id="rId513" Type="http://schemas.openxmlformats.org/officeDocument/2006/relationships/hyperlink" Target="file:///C:\Users\dems1ce9\OneDrive%20-%20Nokia\3gpp\cn1\meetings\124-e-electronic_0620\docs\2nd\C1-203345.zip" TargetMode="External"/><Relationship Id="rId555" Type="http://schemas.openxmlformats.org/officeDocument/2006/relationships/hyperlink" Target="file:///C:\Users\dems1ce9\OneDrive%20-%20Nokia\3gpp\cn1\meetings\124-e-electronic_0620\docs\2nd\C1-203120.zip" TargetMode="External"/><Relationship Id="rId597" Type="http://schemas.openxmlformats.org/officeDocument/2006/relationships/hyperlink" Target="file:///C:\Users\dems1ce9\OneDrive%20-%20Nokia\3gpp\cn1\meetings\124-e-electronic_0620\docs\C1-203224.zip" TargetMode="External"/><Relationship Id="rId720" Type="http://schemas.openxmlformats.org/officeDocument/2006/relationships/hyperlink" Target="file:///C:\Users\dems1ce9\OneDrive%20-%20Nokia\3gpp\cn1\meetings\124-e-electronic_0620\docs\C1-203167.zip" TargetMode="External"/><Relationship Id="rId762" Type="http://schemas.openxmlformats.org/officeDocument/2006/relationships/hyperlink" Target="file:///C:\Users\dems1ce9\OneDrive%20-%20Nokia\3gpp\cn1\meetings\124-e-electronic_0620\docs\C1-203524.zip" TargetMode="External"/><Relationship Id="rId818" Type="http://schemas.openxmlformats.org/officeDocument/2006/relationships/hyperlink" Target="file:///C:\Users\dems1ce9\OneDrive%20-%20Nokia\3gpp\cn1\meetings\123-e_electronic_0420\docs\C1-202066.zip" TargetMode="External"/><Relationship Id="rId152" Type="http://schemas.openxmlformats.org/officeDocument/2006/relationships/hyperlink" Target="file:///C:\Users\dems1ce9\OneDrive%20-%20Nokia\3gpp\cn1\meetings\123-e_electronic_0420\docs\C1-202071.zip" TargetMode="External"/><Relationship Id="rId194" Type="http://schemas.openxmlformats.org/officeDocument/2006/relationships/hyperlink" Target="file:///C:\Users\dems1ce9\OneDrive%20-%20Nokia\3gpp\cn1\meetings\124-e-electronic_0620\docs\C1-203281.zip" TargetMode="External"/><Relationship Id="rId208" Type="http://schemas.openxmlformats.org/officeDocument/2006/relationships/hyperlink" Target="file:///C:\Users\dems1ce9\OneDrive%20-%20Nokia\3gpp\cn1\meetings\124-e-electronic_0620\docs\C1-203351.zip" TargetMode="External"/><Relationship Id="rId415" Type="http://schemas.openxmlformats.org/officeDocument/2006/relationships/hyperlink" Target="file:///C:\Users\dems1ce9\OneDrive%20-%20Nokia\3gpp\cn1\meetings\124-e-electronic_0620\docs\C1-203286.zip" TargetMode="External"/><Relationship Id="rId457" Type="http://schemas.openxmlformats.org/officeDocument/2006/relationships/hyperlink" Target="file:///C:\Users\dems1ce9\OneDrive%20-%20Nokia\3gpp\cn1\meetings\124-e-electronic_0620\docs\C1-203337.zip" TargetMode="External"/><Relationship Id="rId622" Type="http://schemas.openxmlformats.org/officeDocument/2006/relationships/hyperlink" Target="file:///C:\Users\dems1ce9\OneDrive%20-%20Nokia\3gpp\cn1\meetings\124-e-electronic_0620\docs\C1-203563.zip" TargetMode="External"/><Relationship Id="rId261" Type="http://schemas.openxmlformats.org/officeDocument/2006/relationships/hyperlink" Target="file:///C:\Users\dems1ce9\OneDrive%20-%20Nokia\3gpp\cn1\meetings\124-e-electronic_0620\docs\3rd\C1-203593.zip" TargetMode="External"/><Relationship Id="rId499" Type="http://schemas.openxmlformats.org/officeDocument/2006/relationships/hyperlink" Target="file:///C:\Users\dems1ce9\OneDrive%20-%20Nokia\3gpp\cn1\meetings\124-e-electronic_0620\docs\3rd\C1-203733.zip" TargetMode="External"/><Relationship Id="rId664" Type="http://schemas.openxmlformats.org/officeDocument/2006/relationships/hyperlink" Target="file:///C:\Users\dems1ce9\OneDrive%20-%20Nokia\3gpp\cn1\meetings\124-e-electronic_0620\docs\3rd\C1-203387.zip" TargetMode="External"/><Relationship Id="rId871" Type="http://schemas.openxmlformats.org/officeDocument/2006/relationships/theme" Target="theme/theme1.xml"/><Relationship Id="rId14" Type="http://schemas.openxmlformats.org/officeDocument/2006/relationships/hyperlink" Target="file:///C:\Users\dems1ce9\OneDrive%20-%20Nokia\3gpp\cn1\meetings\124-e-electronic_0620\docs\C1-203008.zip" TargetMode="External"/><Relationship Id="rId56" Type="http://schemas.openxmlformats.org/officeDocument/2006/relationships/hyperlink" Target="file:///C:\Users\dems1ce9\OneDrive%20-%20Nokia\3gpp\cn1\meetings\124-e-electronic_0620\docs\C1-203096.zip" TargetMode="External"/><Relationship Id="rId317" Type="http://schemas.openxmlformats.org/officeDocument/2006/relationships/hyperlink" Target="file:///C:\Users\dems1ce9\OneDrive%20-%20Nokia\3gpp\cn1\meetings\124-e-electronic_0620\docs\C1-203075.zip" TargetMode="External"/><Relationship Id="rId359" Type="http://schemas.openxmlformats.org/officeDocument/2006/relationships/hyperlink" Target="file:///C:\Users\dems1ce9\OneDrive%20-%20Nokia\3gpp\cn1\meetings\124-e-electronic_0620\docs\C1-203664.zip" TargetMode="External"/><Relationship Id="rId524" Type="http://schemas.openxmlformats.org/officeDocument/2006/relationships/hyperlink" Target="file:///C:\Users\dems1ce9\OneDrive%20-%20Nokia\3gpp\cn1\meetings\124-e-electronic_0620\docs\C1-203571.zip" TargetMode="External"/><Relationship Id="rId566" Type="http://schemas.openxmlformats.org/officeDocument/2006/relationships/hyperlink" Target="file:///C:\Users\dems1ce9\OneDrive%20-%20Nokia\3gpp\cn1\meetings\124-e-electronic_0620\docs\C1-203267.zip" TargetMode="External"/><Relationship Id="rId731" Type="http://schemas.openxmlformats.org/officeDocument/2006/relationships/hyperlink" Target="file:///C:\Users\dems1ce9\OneDrive%20-%20Nokia\3gpp\cn1\meetings\124-e-electronic_0620\docs\C1-203185.zip" TargetMode="External"/><Relationship Id="rId773" Type="http://schemas.openxmlformats.org/officeDocument/2006/relationships/hyperlink" Target="file:///C:\Users\dems1ce9\OneDrive%20-%20Nokia\3gpp\cn1\meetings\124-e-electronic_0620\docs\C1-203175.zip" TargetMode="External"/><Relationship Id="rId98" Type="http://schemas.openxmlformats.org/officeDocument/2006/relationships/hyperlink" Target="file:///C:\Users\dems1ce9\OneDrive%20-%20Nokia\3gpp\cn1\meetings\124-e-electronic_0620\docs\C1-203660.zip" TargetMode="External"/><Relationship Id="rId121" Type="http://schemas.openxmlformats.org/officeDocument/2006/relationships/hyperlink" Target="file:///C:\Users\dems1ce9\OneDrive%20-%20Nokia\3gpp\cn1\meetings\124-e-electronic_0620\docs\C1-203544.zip" TargetMode="External"/><Relationship Id="rId163" Type="http://schemas.openxmlformats.org/officeDocument/2006/relationships/hyperlink" Target="file:///C:\Users\dems1ce9\OneDrive%20-%20Nokia\3gpp\cn1\meetings\123-e_electronic_0420\docs\C1-202272.zip" TargetMode="External"/><Relationship Id="rId219" Type="http://schemas.openxmlformats.org/officeDocument/2006/relationships/hyperlink" Target="file:///C:\Users\dems1ce9\OneDrive%20-%20Nokia\3gpp\cn1\meetings\124-e-electronic_0620\docs\C1-203466.zip" TargetMode="External"/><Relationship Id="rId370" Type="http://schemas.openxmlformats.org/officeDocument/2006/relationships/hyperlink" Target="file:///C:\Users\dems1ce9\OneDrive%20-%20Nokia\3gpp\cn1\meetings\124-e-electronic_0620\docs\4th\C1-203762.zip" TargetMode="External"/><Relationship Id="rId426" Type="http://schemas.openxmlformats.org/officeDocument/2006/relationships/hyperlink" Target="file:///C:\Users\dems1ce9\OneDrive%20-%20Nokia\3gpp\cn1\meetings\124-e-electronic_0620\docs\C1-203601.zip" TargetMode="External"/><Relationship Id="rId633" Type="http://schemas.openxmlformats.org/officeDocument/2006/relationships/hyperlink" Target="file:///C:\Users\dems1ce9\OneDrive%20-%20Nokia\3gpp\cn1\meetings\124-e-electronic_0620\docs\2nd\C1-203618.zip" TargetMode="External"/><Relationship Id="rId829" Type="http://schemas.openxmlformats.org/officeDocument/2006/relationships/hyperlink" Target="file:///C:\Users\dems1ce9\OneDrive%20-%20Nokia\3gpp\cn1\meetings\124-e-electronic_0620\docs\C1-203038.zip" TargetMode="External"/><Relationship Id="rId230" Type="http://schemas.openxmlformats.org/officeDocument/2006/relationships/hyperlink" Target="file:///C:\Users\dems1ce9\OneDrive%20-%20Nokia\3gpp\cn1\meetings\124-e-electronic_0620\docs\C1-203490.zip" TargetMode="External"/><Relationship Id="rId468" Type="http://schemas.openxmlformats.org/officeDocument/2006/relationships/hyperlink" Target="file:///C:\Users\dems1ce9\OneDrive%20-%20Nokia\3gpp\cn1\meetings\124-e-electronic_0620\docs\C1-203484.zip" TargetMode="External"/><Relationship Id="rId675" Type="http://schemas.openxmlformats.org/officeDocument/2006/relationships/hyperlink" Target="file:///C:\Users\dems1ce9\OneDrive%20-%20Nokia\3gpp\cn1\meetings\124-e-electronic_0620\docs\3rd\C1-203591.zip" TargetMode="External"/><Relationship Id="rId840" Type="http://schemas.openxmlformats.org/officeDocument/2006/relationships/hyperlink" Target="file:///C:\Users\dems1ce9\OneDrive%20-%20Nokia\3gpp\cn1\meetings\124-e-electronic_0620\docs\C1-203220.zip" TargetMode="External"/><Relationship Id="rId25" Type="http://schemas.openxmlformats.org/officeDocument/2006/relationships/hyperlink" Target="file:///C:\Users\dems1ce9\OneDrive%20-%20Nokia\3gpp\cn1\meetings\124-e-electronic_0620\docs\C1-203019.zip" TargetMode="External"/><Relationship Id="rId67" Type="http://schemas.openxmlformats.org/officeDocument/2006/relationships/hyperlink" Target="file:///C:\Users\dems1ce9\OneDrive%20-%20Nokia\3gpp\cn1\meetings\124-e-electronic_0620\docs\C1-203109.zip" TargetMode="External"/><Relationship Id="rId272" Type="http://schemas.openxmlformats.org/officeDocument/2006/relationships/hyperlink" Target="file:///C:\Users\dems1ce9\OneDrive%20-%20Nokia\3gpp\cn1\meetings\124-e-electronic_0620\docs\C1-203671.zip" TargetMode="External"/><Relationship Id="rId328" Type="http://schemas.openxmlformats.org/officeDocument/2006/relationships/hyperlink" Target="file:///C:\Users\dems1ce9\OneDrive%20-%20Nokia\3gpp\cn1\meetings\123-e_electronic_0420\docs\C1-202241.zip" TargetMode="External"/><Relationship Id="rId535" Type="http://schemas.openxmlformats.org/officeDocument/2006/relationships/hyperlink" Target="file:///C:\Users\dems1ce9\OneDrive%20-%20Nokia\3gpp\cn1\meetings\123-e_electronic_0420\docs\C1-202165.zip" TargetMode="External"/><Relationship Id="rId577" Type="http://schemas.openxmlformats.org/officeDocument/2006/relationships/hyperlink" Target="file:///C:\Users\dems1ce9\OneDrive%20-%20Nokia\3gpp\cn1\meetings\124-e-electronic_0620\docs\C1-203297.zip" TargetMode="External"/><Relationship Id="rId700" Type="http://schemas.openxmlformats.org/officeDocument/2006/relationships/hyperlink" Target="file:///C:\Users\dems1ce9\OneDrive%20-%20Nokia\3gpp\cn1\meetings\124-e-electronic_0620\docs\C1-203147.zip" TargetMode="External"/><Relationship Id="rId742" Type="http://schemas.openxmlformats.org/officeDocument/2006/relationships/hyperlink" Target="file:///C:\Users\dems1ce9\OneDrive%20-%20Nokia\3gpp\cn1\meetings\124-e-electronic_0620\docs\2nd\C1-203654.zip" TargetMode="External"/><Relationship Id="rId132" Type="http://schemas.openxmlformats.org/officeDocument/2006/relationships/hyperlink" Target="file:///C:\Users\dems1ce9\OneDrive%20-%20Nokia\3gpp\cn1\meetings\124-e-electronic_0620\docs\C1-203261.zip" TargetMode="External"/><Relationship Id="rId174" Type="http://schemas.openxmlformats.org/officeDocument/2006/relationships/hyperlink" Target="file:///C:\Users\dems1ce9\OneDrive%20-%20Nokia\3gpp\cn1\meetings\123-e_electronic_0420\docs\C1-202528.zip" TargetMode="External"/><Relationship Id="rId381" Type="http://schemas.openxmlformats.org/officeDocument/2006/relationships/hyperlink" Target="file:///C:\Users\dems1ce9\OneDrive%20-%20Nokia\3gpp\cn1\meetings\123-e_electronic_0420\docs\C1-202522.zip" TargetMode="External"/><Relationship Id="rId602" Type="http://schemas.openxmlformats.org/officeDocument/2006/relationships/hyperlink" Target="file:///C:\Users\dems1ce9\OneDrive%20-%20Nokia\3gpp\cn1\meetings\124-e-electronic_0620\docs\C1-203512.zip" TargetMode="External"/><Relationship Id="rId784" Type="http://schemas.openxmlformats.org/officeDocument/2006/relationships/hyperlink" Target="file:///C:\Users\dems1ce9\OneDrive%20-%20Nokia\3gpp\cn1\meetings\124-e-electronic_0620\docs\C1-203192.zip" TargetMode="External"/><Relationship Id="rId241" Type="http://schemas.openxmlformats.org/officeDocument/2006/relationships/hyperlink" Target="file:///C:\Users\dems1ce9\OneDrive%20-%20Nokia\3gpp\cn1\meetings\124-e-electronic_0620\docs\2nd\C1-203533.zip" TargetMode="External"/><Relationship Id="rId437" Type="http://schemas.openxmlformats.org/officeDocument/2006/relationships/hyperlink" Target="file:///C:\Users\dems1ce9\OneDrive%20-%20Nokia\3gpp\cn1\meetings\124-e-electronic_0620\docs\C1-203425.zip" TargetMode="External"/><Relationship Id="rId479" Type="http://schemas.openxmlformats.org/officeDocument/2006/relationships/hyperlink" Target="file:///C:\Users\dems1ce9\OneDrive%20-%20Nokia\3gpp\cn1\meetings\124-e-electronic_0620\docs\3rd\C1-203672.zip" TargetMode="External"/><Relationship Id="rId644" Type="http://schemas.openxmlformats.org/officeDocument/2006/relationships/hyperlink" Target="file:///C:\Users\dems1ce9\OneDrive%20-%20Nokia\3gpp\cn1\meetings\123-e_electronic_0420\docs\C1-202512.zip" TargetMode="External"/><Relationship Id="rId686" Type="http://schemas.openxmlformats.org/officeDocument/2006/relationships/hyperlink" Target="file:///C:\Users\dems1ce9\OneDrive%20-%20Nokia\3gpp\cn1\meetings\123-e_electronic_0420\docs\C1-202557.zip" TargetMode="External"/><Relationship Id="rId851" Type="http://schemas.openxmlformats.org/officeDocument/2006/relationships/hyperlink" Target="file:///C:\Users\dems1ce9\OneDrive%20-%20Nokia\3gpp\cn1\meetings\124-e-electronic_0620\docs\C1-203221.zip" TargetMode="External"/><Relationship Id="rId36" Type="http://schemas.openxmlformats.org/officeDocument/2006/relationships/hyperlink" Target="file:///C:\Users\dems1ce9\OneDrive%20-%20Nokia\3gpp\cn1\meetings\124-e-electronic_0620\docs\C1-203030.zip" TargetMode="External"/><Relationship Id="rId283" Type="http://schemas.openxmlformats.org/officeDocument/2006/relationships/hyperlink" Target="file:///C:\Users\dems1ce9\OneDrive%20-%20Nokia\3gpp\cn1\meetings\124-e-electronic_0620\docs\3rd\C1-203737.zip" TargetMode="External"/><Relationship Id="rId339" Type="http://schemas.openxmlformats.org/officeDocument/2006/relationships/hyperlink" Target="file:///C:\Users\dems1ce9\OneDrive%20-%20Nokia\3gpp\cn1\meetings\124-e-electronic_0620\docs\C1-203259.zip" TargetMode="External"/><Relationship Id="rId490" Type="http://schemas.openxmlformats.org/officeDocument/2006/relationships/hyperlink" Target="file:///C:\Users\dems1ce9\OneDrive%20-%20Nokia\3gpp\cn1\meetings\124-e-electronic_0620\docs\C1-203449.zip" TargetMode="External"/><Relationship Id="rId504" Type="http://schemas.openxmlformats.org/officeDocument/2006/relationships/hyperlink" Target="file:///C:\Users\dems1ce9\OneDrive%20-%20Nokia\3gpp\cn1\meetings\124-e-electronic_0620\docs\3rd\C1-203394.zip" TargetMode="External"/><Relationship Id="rId546" Type="http://schemas.openxmlformats.org/officeDocument/2006/relationships/hyperlink" Target="file:///C:\Users\dems1ce9\OneDrive%20-%20Nokia\3gpp\cn1\meetings\124-e-electronic_0620\docs\3rd\C1-203060.zip" TargetMode="External"/><Relationship Id="rId711" Type="http://schemas.openxmlformats.org/officeDocument/2006/relationships/hyperlink" Target="file:///C:\Users\dems1ce9\OneDrive%20-%20Nokia\3gpp\cn1\meetings\124-e-electronic_0620\docs\C1-203158.zip" TargetMode="External"/><Relationship Id="rId753" Type="http://schemas.openxmlformats.org/officeDocument/2006/relationships/hyperlink" Target="file:///C:\Users\etxjaxl\OneDrive%20-%20Ericsson%20AB\Documents\All%20Files\Standards\3GPP\Meetings\2004Dubrovnik\CT1\Docs\C1-202649.zip" TargetMode="External"/><Relationship Id="rId78" Type="http://schemas.openxmlformats.org/officeDocument/2006/relationships/hyperlink" Target="file:///C:\Users\dems1ce9\OneDrive%20-%20Nokia\3gpp\cn1\meetings\124-e-electronic_0620\docs\3rd\C1-203612.zip" TargetMode="External"/><Relationship Id="rId101" Type="http://schemas.openxmlformats.org/officeDocument/2006/relationships/hyperlink" Target="file:///C:\Users\dems1ce9\OneDrive%20-%20Nokia\3gpp\cn1\meetings\124-e-electronic_0620\docs\2nd\C1-203254.zip" TargetMode="External"/><Relationship Id="rId143" Type="http://schemas.openxmlformats.org/officeDocument/2006/relationships/hyperlink" Target="file:///C:\Users\dems1ce9\OneDrive%20-%20Nokia\3gpp\cn1\meetings\124-e-electronic_0620\docs\C1-203319.zip" TargetMode="External"/><Relationship Id="rId185" Type="http://schemas.openxmlformats.org/officeDocument/2006/relationships/hyperlink" Target="file:///C:\Users\dems1ce9\OneDrive%20-%20Nokia\3gpp\cn1\meetings\124-e-electronic_0620\docs\C1-203243.zip" TargetMode="External"/><Relationship Id="rId350" Type="http://schemas.openxmlformats.org/officeDocument/2006/relationships/hyperlink" Target="file:///C:\Users\dems1ce9\OneDrive%20-%20Nokia\3gpp\cn1\meetings\124-e-electronic_0620\docs\3rd\C1-203433.zip" TargetMode="External"/><Relationship Id="rId406" Type="http://schemas.openxmlformats.org/officeDocument/2006/relationships/hyperlink" Target="file:///C:\Users\dems1ce9\OneDrive%20-%20Nokia\3gpp\cn1\meetings\124-e-electronic_0620\docs\2nd\C1-203641.zip" TargetMode="External"/><Relationship Id="rId588" Type="http://schemas.openxmlformats.org/officeDocument/2006/relationships/hyperlink" Target="file:///C:\Users\dems1ce9\OneDrive%20-%20Nokia\3gpp\cn1\meetings\124-e-electronic_0620\docs\3rd\C1-203481.zip" TargetMode="External"/><Relationship Id="rId795" Type="http://schemas.openxmlformats.org/officeDocument/2006/relationships/hyperlink" Target="file:///C:\Users\dems1ce9\OneDrive%20-%20Nokia\3gpp\cn1\meetings\124-e-electronic_0620\docs\C1-203203.zip" TargetMode="External"/><Relationship Id="rId809" Type="http://schemas.openxmlformats.org/officeDocument/2006/relationships/hyperlink" Target="file:///C:\Users\dems1ce9\OneDrive%20-%20Nokia\3gpp\cn1\meetings\124-e-electronic_0620\docs\3rd\C1-203718.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4-e-electronic_0620\docs\3rd\C1-203371.zip" TargetMode="External"/><Relationship Id="rId392" Type="http://schemas.openxmlformats.org/officeDocument/2006/relationships/hyperlink" Target="file:///C:\Users\dems1ce9\OneDrive%20-%20Nokia\3gpp\cn1\meetings\124-e-electronic_0620\docs\C1-203285.zip" TargetMode="External"/><Relationship Id="rId448" Type="http://schemas.openxmlformats.org/officeDocument/2006/relationships/hyperlink" Target="file:///C:\Users\dems1ce9\OneDrive%20-%20Nokia\3gpp\cn1\meetings\123-e_electronic_0420\docs\C1-202335.zip" TargetMode="External"/><Relationship Id="rId613" Type="http://schemas.openxmlformats.org/officeDocument/2006/relationships/hyperlink" Target="file:///C:\Users\dems1ce9\OneDrive%20-%20Nokia\3gpp\cn1\meetings\124-e-electronic_0620\docs\C1-203435.zip" TargetMode="External"/><Relationship Id="rId655" Type="http://schemas.openxmlformats.org/officeDocument/2006/relationships/hyperlink" Target="file:///C:\Users\dems1ce9\OneDrive%20-%20Nokia\3gpp\cn1\meetings\124-e-electronic_0620\docs\3rd\C1-203375.zip" TargetMode="External"/><Relationship Id="rId697" Type="http://schemas.openxmlformats.org/officeDocument/2006/relationships/hyperlink" Target="file:///C:\Users\dems1ce9\OneDrive%20-%20Nokia\3gpp\cn1\meetings\124-e-electronic_0620\docs\C1-203144.zip" TargetMode="External"/><Relationship Id="rId820" Type="http://schemas.openxmlformats.org/officeDocument/2006/relationships/hyperlink" Target="file:///C:\Users\etxjaxl\OneDrive%20-%20Ericsson%20AB\Documents\All%20Files\Standards\3GPP\Meetings\2004Dubrovnik\CT1\Docs\C1-202863.zip" TargetMode="External"/><Relationship Id="rId862" Type="http://schemas.openxmlformats.org/officeDocument/2006/relationships/hyperlink" Target="file:///C:\Users\dems1ce9\OneDrive%20-%20Nokia\3gpp\cn1\meetings\124-e-electronic_0620\docs\3rd\C1-203537.zip" TargetMode="External"/><Relationship Id="rId252" Type="http://schemas.openxmlformats.org/officeDocument/2006/relationships/hyperlink" Target="file:///C:\Users\dems1ce9\OneDrive%20-%20Nokia\3gpp\cn1\meetings\124-e-electronic_0620\docs\C1-203556.zip" TargetMode="External"/><Relationship Id="rId294" Type="http://schemas.openxmlformats.org/officeDocument/2006/relationships/hyperlink" Target="file:///C:\Users\dems1ce9\OneDrive%20-%20Nokia\3gpp\cn1\meetings\124-e-electronic_0620\docs\C1-203404.zip" TargetMode="External"/><Relationship Id="rId308" Type="http://schemas.openxmlformats.org/officeDocument/2006/relationships/hyperlink" Target="file:///C:\Users\dems1ce9\OneDrive%20-%20Nokia\3gpp\cn1\meetings\124-e-electronic_0620\docs\C1-203461.zip" TargetMode="External"/><Relationship Id="rId515" Type="http://schemas.openxmlformats.org/officeDocument/2006/relationships/hyperlink" Target="file:///C:\Users\dems1ce9\OneDrive%20-%20Nokia\3gpp\cn1\meetings\124-e-electronic_0620\docs\2nd\C1-203348.zip" TargetMode="External"/><Relationship Id="rId722" Type="http://schemas.openxmlformats.org/officeDocument/2006/relationships/hyperlink" Target="file:///C:\Users\dems1ce9\OneDrive%20-%20Nokia\3gpp\cn1\meetings\124-e-electronic_0620\docs\C1-203169.zip" TargetMode="External"/><Relationship Id="rId47" Type="http://schemas.openxmlformats.org/officeDocument/2006/relationships/hyperlink" Target="file:///C:\Users\dems1ce9\OneDrive%20-%20Nokia\3gpp\cn1\meetings\124-e-electronic_0620\docs\C1-203073.zip" TargetMode="External"/><Relationship Id="rId89" Type="http://schemas.openxmlformats.org/officeDocument/2006/relationships/hyperlink" Target="file:///C:\Users\dems1ce9\OneDrive%20-%20Nokia\3gpp\cn1\meetings\124-e-electronic_0620\docs\2nd\C1-203682.zip" TargetMode="External"/><Relationship Id="rId112" Type="http://schemas.openxmlformats.org/officeDocument/2006/relationships/hyperlink" Target="file:///C:\Users\dems1ce9\OneDrive%20-%20Nokia\3gpp\cn1\meetings\124-e-electronic_0620\docs\C1-203409.zip" TargetMode="External"/><Relationship Id="rId154" Type="http://schemas.openxmlformats.org/officeDocument/2006/relationships/hyperlink" Target="file:///C:\Users\dems1ce9\OneDrive%20-%20Nokia\3gpp\cn1\meetings\123-e_electronic_0420\docs\C1-202075.zip" TargetMode="External"/><Relationship Id="rId361" Type="http://schemas.openxmlformats.org/officeDocument/2006/relationships/hyperlink" Target="file:///C:\Users\dems1ce9\OneDrive%20-%20Nokia\3gpp\cn1\meetings\124-e-electronic_0620\docs\C1-203676.zip" TargetMode="External"/><Relationship Id="rId557" Type="http://schemas.openxmlformats.org/officeDocument/2006/relationships/hyperlink" Target="file:///C:\Users\dems1ce9\OneDrive%20-%20Nokia\3gpp\cn1\meetings\124-e-electronic_0620\docs\2nd\C1-203124.zip" TargetMode="External"/><Relationship Id="rId599" Type="http://schemas.openxmlformats.org/officeDocument/2006/relationships/hyperlink" Target="file:///C:\Users\dems1ce9\OneDrive%20-%20Nokia\3gpp\cn1\meetings\124-e-electronic_0620\docs\3rd\C1-203495.zip" TargetMode="External"/><Relationship Id="rId764" Type="http://schemas.openxmlformats.org/officeDocument/2006/relationships/hyperlink" Target="file:///C:\Users\dems1ce9\OneDrive%20-%20Nokia\3gpp\cn1\meetings\124-e-electronic_0620\docs\C1-203527.zip" TargetMode="External"/><Relationship Id="rId196" Type="http://schemas.openxmlformats.org/officeDocument/2006/relationships/hyperlink" Target="file:///C:\Users\dems1ce9\OneDrive%20-%20Nokia\3gpp\cn1\meetings\124-e-electronic_0620\docs\C1-203303.zip" TargetMode="External"/><Relationship Id="rId417" Type="http://schemas.openxmlformats.org/officeDocument/2006/relationships/hyperlink" Target="file:///C:\Users\dems1ce9\OneDrive%20-%20Nokia\3gpp\cn1\meetings\124-e-electronic_0620\docs\C1-203301.zip" TargetMode="External"/><Relationship Id="rId459" Type="http://schemas.openxmlformats.org/officeDocument/2006/relationships/hyperlink" Target="file:///C:\Users\dems1ce9\OneDrive%20-%20Nokia\3gpp\cn1\meetings\124-e-electronic_0620\docs\C1-203418.zip" TargetMode="External"/><Relationship Id="rId624" Type="http://schemas.openxmlformats.org/officeDocument/2006/relationships/hyperlink" Target="file:///C:\Users\dems1ce9\OneDrive%20-%20Nokia\3gpp\cn1\meetings\124-e-electronic_0620\docs\C1-203565.zip" TargetMode="External"/><Relationship Id="rId666" Type="http://schemas.openxmlformats.org/officeDocument/2006/relationships/hyperlink" Target="file:///C:\Users\dems1ce9\OneDrive%20-%20Nokia\3gpp\cn1\meetings\124-e-electronic_0620\docs\3rd\C1-203389.zip" TargetMode="External"/><Relationship Id="rId831" Type="http://schemas.openxmlformats.org/officeDocument/2006/relationships/hyperlink" Target="file:///C:\Users\dems1ce9\OneDrive%20-%20Nokia\3gpp\cn1\meetings\124-e-electronic_0620\docs\C1-203093.zip" TargetMode="External"/><Relationship Id="rId16" Type="http://schemas.openxmlformats.org/officeDocument/2006/relationships/hyperlink" Target="file:///C:\Users\dems1ce9\OneDrive%20-%20Nokia\3gpp\cn1\meetings\124-e-electronic_0620\docs\C1-203010.zip" TargetMode="External"/><Relationship Id="rId221" Type="http://schemas.openxmlformats.org/officeDocument/2006/relationships/hyperlink" Target="file:///C:\Users\dems1ce9\OneDrive%20-%20Nokia\3gpp\cn1\meetings\124-e-electronic_0620\docs\C1-203471.zip" TargetMode="External"/><Relationship Id="rId263" Type="http://schemas.openxmlformats.org/officeDocument/2006/relationships/hyperlink" Target="file:///C:\Users\dems1ce9\OneDrive%20-%20Nokia\3gpp\cn1\meetings\124-e-electronic_0620\docs\3rd\C1-203595.zip" TargetMode="External"/><Relationship Id="rId319" Type="http://schemas.openxmlformats.org/officeDocument/2006/relationships/hyperlink" Target="file:///C:\Users\dems1ce9\OneDrive%20-%20Nokia\3gpp\cn1\meetings\124-e-electronic_0620\docs\C1-203077.zip" TargetMode="External"/><Relationship Id="rId470" Type="http://schemas.openxmlformats.org/officeDocument/2006/relationships/hyperlink" Target="file:///C:\Users\dems1ce9\OneDrive%20-%20Nokia\3gpp\cn1\meetings\124-e-electronic_0620\docs\C1-203486.zip" TargetMode="External"/><Relationship Id="rId526" Type="http://schemas.openxmlformats.org/officeDocument/2006/relationships/hyperlink" Target="file:///C:\Users\dems1ce9\OneDrive%20-%20Nokia\3gpp\cn1\meetings\124-e-electronic_0620\docs\C1-203573.zip" TargetMode="External"/><Relationship Id="rId58" Type="http://schemas.openxmlformats.org/officeDocument/2006/relationships/hyperlink" Target="file:///C:\Users\dems1ce9\OneDrive%20-%20Nokia\3gpp\cn1\meetings\124-e-electronic_0620\docs\C1-203098.zip" TargetMode="External"/><Relationship Id="rId123" Type="http://schemas.openxmlformats.org/officeDocument/2006/relationships/hyperlink" Target="file:///C:\Users\dems1ce9\OneDrive%20-%20Nokia\3gpp\cn1\meetings\124-e-electronic_0620\docs\C1-203742.zip" TargetMode="External"/><Relationship Id="rId330" Type="http://schemas.openxmlformats.org/officeDocument/2006/relationships/hyperlink" Target="file:///C:\Users\dems1ce9\OneDrive%20-%20Nokia\3gpp\cn1\meetings\123-e_electronic_0420\docs\C1-202473.zip" TargetMode="External"/><Relationship Id="rId568" Type="http://schemas.openxmlformats.org/officeDocument/2006/relationships/hyperlink" Target="file:///C:\Users\dems1ce9\OneDrive%20-%20Nokia\3gpp\cn1\meetings\124-e-electronic_0620\docs\C1-203269.zip" TargetMode="External"/><Relationship Id="rId733" Type="http://schemas.openxmlformats.org/officeDocument/2006/relationships/hyperlink" Target="file:///C:\Users\dems1ce9\OneDrive%20-%20Nokia\3gpp\cn1\meetings\124-e-electronic_0620\docs\2nd\C1-203246.zip" TargetMode="External"/><Relationship Id="rId775" Type="http://schemas.openxmlformats.org/officeDocument/2006/relationships/hyperlink" Target="file:///C:\Users\dems1ce9\OneDrive%20-%20Nokia\3gpp\cn1\meetings\124-e-electronic_0620\docs\C1-203178.zip" TargetMode="External"/><Relationship Id="rId165" Type="http://schemas.openxmlformats.org/officeDocument/2006/relationships/hyperlink" Target="file:///C:\Users\dems1ce9\OneDrive%20-%20Nokia\3gpp\cn1\meetings\123-e_electronic_0420\docs\C1-202331.zip" TargetMode="External"/><Relationship Id="rId372" Type="http://schemas.openxmlformats.org/officeDocument/2006/relationships/hyperlink" Target="file:///C:\Users\dems1ce9\OneDrive%20-%20Nokia\3gpp\cn1\meetings\124-e-electronic_0620\docs\4th\C1-203764.zip" TargetMode="External"/><Relationship Id="rId428" Type="http://schemas.openxmlformats.org/officeDocument/2006/relationships/hyperlink" Target="file:///C:\Users\dems1ce9\OneDrive%20-%20Nokia\3gpp\cn1\meetings\124-e-electronic_0620\docs\C1-203604.zip" TargetMode="External"/><Relationship Id="rId635" Type="http://schemas.openxmlformats.org/officeDocument/2006/relationships/hyperlink" Target="file:///C:\Users\dems1ce9\OneDrive%20-%20Nokia\3gpp\cn1\meetings\124-e-electronic_0620\docs\2nd\C1-203620.zip" TargetMode="External"/><Relationship Id="rId677" Type="http://schemas.openxmlformats.org/officeDocument/2006/relationships/hyperlink" Target="file:///C:\Users\dems1ce9\OneDrive%20-%20Nokia\3gpp\cn1\meetings\124-e-electronic_0620\docs\3rd\C1-203695.zip" TargetMode="External"/><Relationship Id="rId800" Type="http://schemas.openxmlformats.org/officeDocument/2006/relationships/hyperlink" Target="file:///C:\Users\dems1ce9\OneDrive%20-%20Nokia\3gpp\cn1\meetings\124-e-electronic_0620\docs\C1-203208.zip" TargetMode="External"/><Relationship Id="rId842" Type="http://schemas.openxmlformats.org/officeDocument/2006/relationships/hyperlink" Target="file:///C:\Users\dems1ce9\OneDrive%20-%20Nokia\3gpp\cn1\meetings\124-e-electronic_0620\docs\C1-203331.zip" TargetMode="External"/><Relationship Id="rId232" Type="http://schemas.openxmlformats.org/officeDocument/2006/relationships/hyperlink" Target="file:///C:\Users\dems1ce9\OneDrive%20-%20Nokia\3gpp\cn1\meetings\124-e-electronic_0620\docs\3rd\C1-203496.zip" TargetMode="External"/><Relationship Id="rId274" Type="http://schemas.openxmlformats.org/officeDocument/2006/relationships/hyperlink" Target="file:///C:\Users\dems1ce9\OneDrive%20-%20Nokia\3gpp\cn1\meetings\124-e-electronic_0620\docs\3rd\C1-203697.zip" TargetMode="External"/><Relationship Id="rId481" Type="http://schemas.openxmlformats.org/officeDocument/2006/relationships/hyperlink" Target="file:///C:\Users\dems1ce9\OneDrive%20-%20Nokia\3gpp\cn1\meetings\124-e-electronic_0620\docs\3rd\C1-203692.zip" TargetMode="External"/><Relationship Id="rId702" Type="http://schemas.openxmlformats.org/officeDocument/2006/relationships/hyperlink" Target="file:///C:\Users\dems1ce9\OneDrive%20-%20Nokia\3gpp\cn1\meetings\124-e-electronic_0620\docs\C1-203149.zip" TargetMode="External"/><Relationship Id="rId27" Type="http://schemas.openxmlformats.org/officeDocument/2006/relationships/hyperlink" Target="file:///C:\Users\dems1ce9\OneDrive%20-%20Nokia\3gpp\cn1\meetings\124-e-electronic_0620\docs\C1-203021.zip" TargetMode="External"/><Relationship Id="rId69" Type="http://schemas.openxmlformats.org/officeDocument/2006/relationships/hyperlink" Target="file:///C:\Users\dems1ce9\OneDrive%20-%20Nokia\3gpp\cn1\meetings\124-e-electronic_0620\docs\C1-203111.zip" TargetMode="External"/><Relationship Id="rId134" Type="http://schemas.openxmlformats.org/officeDocument/2006/relationships/hyperlink" Target="file:///C:\Users\dems1ce9\OneDrive%20-%20Nokia\3gpp\cn1\meetings\124-e-electronic_0620\docs\C1-203263.zip" TargetMode="External"/><Relationship Id="rId537" Type="http://schemas.openxmlformats.org/officeDocument/2006/relationships/hyperlink" Target="file:///C:\Users\dems1ce9\OneDrive%20-%20Nokia\3gpp\cn1\meetings\123-e_electronic_0420\docs\C1-202439.zip" TargetMode="External"/><Relationship Id="rId579" Type="http://schemas.openxmlformats.org/officeDocument/2006/relationships/hyperlink" Target="file:///C:\Users\dems1ce9\OneDrive%20-%20Nokia\3gpp\cn1\meetings\124-e-electronic_0620\docs\C1-203326.zip" TargetMode="External"/><Relationship Id="rId744" Type="http://schemas.openxmlformats.org/officeDocument/2006/relationships/hyperlink" Target="file:///C:\Users\dems1ce9\OneDrive%20-%20Nokia\3gpp\cn1\meetings\124-e-electronic_0620\docs\2nd\C1-203656.zip" TargetMode="External"/><Relationship Id="rId786" Type="http://schemas.openxmlformats.org/officeDocument/2006/relationships/hyperlink" Target="file:///C:\Users\dems1ce9\OneDrive%20-%20Nokia\3gpp\cn1\meetings\124-e-electronic_0620\docs\C1-203194.zip" TargetMode="External"/><Relationship Id="rId80" Type="http://schemas.openxmlformats.org/officeDocument/2006/relationships/hyperlink" Target="file:///C:\Users\dems1ce9\OneDrive%20-%20Nokia\3gpp\cn1\meetings\124-e-electronic_0620\docs\3rd\C1-203614.zip" TargetMode="External"/><Relationship Id="rId176" Type="http://schemas.openxmlformats.org/officeDocument/2006/relationships/hyperlink" Target="file:///C:\Users\dems1ce9\OneDrive%20-%20Nokia\3gpp\cn1\meetings\123-e_electronic_0420\docs\C1-202478.zip" TargetMode="External"/><Relationship Id="rId341" Type="http://schemas.openxmlformats.org/officeDocument/2006/relationships/hyperlink" Target="file:///C:\Users\dems1ce9\OneDrive%20-%20Nokia\3gpp\cn1\meetings\124-e-electronic_0620\docs\C1-203324.zip" TargetMode="External"/><Relationship Id="rId383" Type="http://schemas.openxmlformats.org/officeDocument/2006/relationships/hyperlink" Target="file:///C:\Users\dems1ce9\OneDrive%20-%20Nokia\3gpp\cn1\meetings\124-e-electronic_0620\docs\C1-203229.zip" TargetMode="External"/><Relationship Id="rId439" Type="http://schemas.openxmlformats.org/officeDocument/2006/relationships/hyperlink" Target="file:///C:\Users\dems1ce9\OneDrive%20-%20Nokia\3gpp\cn1\meetings\123-e_electronic_0420\docs\C1-202079.zip" TargetMode="External"/><Relationship Id="rId590" Type="http://schemas.openxmlformats.org/officeDocument/2006/relationships/hyperlink" Target="file:///C:\Users\dems1ce9\OneDrive%20-%20Nokia\3gpp\cn1\meetings\124-e-electronic_0620\docs\C1-203540.zip" TargetMode="External"/><Relationship Id="rId604" Type="http://schemas.openxmlformats.org/officeDocument/2006/relationships/hyperlink" Target="file:///C:\Users\dems1ce9\OneDrive%20-%20Nokia\3gpp\cn1\meetings\123-e_electronic_0420\docs\C1-202137.zip" TargetMode="External"/><Relationship Id="rId646" Type="http://schemas.openxmlformats.org/officeDocument/2006/relationships/hyperlink" Target="file:///C:\Users\dems1ce9\OneDrive%20-%20Nokia\3gpp\cn1\meetings\124-e-electronic_0620\docs\C1-203108.zip" TargetMode="External"/><Relationship Id="rId811" Type="http://schemas.openxmlformats.org/officeDocument/2006/relationships/hyperlink" Target="file:///C:\Users\dems1ce9\OneDrive%20-%20Nokia\3gpp\cn1\meetings\124-e-electronic_0620\docs\3rd\C1-203720.zip" TargetMode="External"/><Relationship Id="rId201" Type="http://schemas.openxmlformats.org/officeDocument/2006/relationships/hyperlink" Target="file:///C:\Users\dems1ce9\OneDrive%20-%20Nokia\3gpp\cn1\meetings\124-e-electronic_0620\docs\C1-203309.zip" TargetMode="External"/><Relationship Id="rId243" Type="http://schemas.openxmlformats.org/officeDocument/2006/relationships/hyperlink" Target="file:///C:\Users\dems1ce9\OneDrive%20-%20Nokia\3gpp\cn1\meetings\124-e-electronic_0620\docs\2nd\C1-203535.zip" TargetMode="External"/><Relationship Id="rId285" Type="http://schemas.openxmlformats.org/officeDocument/2006/relationships/hyperlink" Target="file:///C:\Users\dems1ce9\OneDrive%20-%20Nokia\3gpp\cn1\meetings\124-e-electronic_0620\docs\3rd\C1-203739.zip" TargetMode="External"/><Relationship Id="rId450" Type="http://schemas.openxmlformats.org/officeDocument/2006/relationships/hyperlink" Target="file:///C:\Users\dems1ce9\OneDrive%20-%20Nokia\3gpp\cn1\meetings\124-e-electronic_0620\docs\C1-203089.zip" TargetMode="External"/><Relationship Id="rId506" Type="http://schemas.openxmlformats.org/officeDocument/2006/relationships/hyperlink" Target="file:///C:\Users\dems1ce9\OneDrive%20-%20Nokia\3gpp\cn1\meetings\124-e-electronic_0620\docs\2nd\C1-203125.zip" TargetMode="External"/><Relationship Id="rId688" Type="http://schemas.openxmlformats.org/officeDocument/2006/relationships/hyperlink" Target="file:///C:\Users\etxjaxl\OneDrive%20-%20Ericsson%20AB\Documents\All%20Files\Standards\3GPP\Meetings\2004Dubrovnik\CT1\Docs\C1-202630.zip" TargetMode="External"/><Relationship Id="rId853" Type="http://schemas.openxmlformats.org/officeDocument/2006/relationships/hyperlink" Target="file:///C:\Users\dems1ce9\OneDrive%20-%20Nokia\3gpp\cn1\meetings\124-e-electronic_0620\docs\C1-203288.zip" TargetMode="External"/><Relationship Id="rId38" Type="http://schemas.openxmlformats.org/officeDocument/2006/relationships/hyperlink" Target="file:///C:\Users\dems1ce9\OneDrive%20-%20Nokia\3gpp\cn1\meetings\124-e-electronic_0620\docs\C1-203034.zip" TargetMode="External"/><Relationship Id="rId103" Type="http://schemas.openxmlformats.org/officeDocument/2006/relationships/hyperlink" Target="file:///C:\Users\dems1ce9\OneDrive%20-%20Nokia\3gpp\cn1\meetings\124-e-electronic_0620\docs\2nd\C1-203684.zip" TargetMode="External"/><Relationship Id="rId310" Type="http://schemas.openxmlformats.org/officeDocument/2006/relationships/hyperlink" Target="file:///C:\Users\dems1ce9\OneDrive%20-%20Nokia\3gpp\cn1\meetings\124-e-electronic_0620\docs\3rd\C1-203047.zip" TargetMode="External"/><Relationship Id="rId492" Type="http://schemas.openxmlformats.org/officeDocument/2006/relationships/hyperlink" Target="file:///C:\Users\dems1ce9\OneDrive%20-%20Nokia\3gpp\cn1\meetings\124-e-electronic_0620\docs\C1-203454.zip" TargetMode="External"/><Relationship Id="rId548" Type="http://schemas.openxmlformats.org/officeDocument/2006/relationships/hyperlink" Target="file:///C:\Users\dems1ce9\OneDrive%20-%20Nokia\3gpp\cn1\meetings\124-e-electronic_0620\docs\3rd\C1-203062.zip" TargetMode="External"/><Relationship Id="rId713" Type="http://schemas.openxmlformats.org/officeDocument/2006/relationships/hyperlink" Target="file:///C:\Users\dems1ce9\OneDrive%20-%20Nokia\3gpp\cn1\meetings\124-e-electronic_0620\docs\C1-203160.zip" TargetMode="External"/><Relationship Id="rId755" Type="http://schemas.openxmlformats.org/officeDocument/2006/relationships/hyperlink" Target="file:///C:\Users\etxjaxl\OneDrive%20-%20Ericsson%20AB\Documents\All%20Files\Standards\3GPP\Meetings\2004Dubrovnik\CT1\Docs\C1-202794.zip" TargetMode="External"/><Relationship Id="rId797" Type="http://schemas.openxmlformats.org/officeDocument/2006/relationships/hyperlink" Target="file:///C:\Users\dems1ce9\OneDrive%20-%20Nokia\3gpp\cn1\meetings\124-e-electronic_0620\docs\C1-203205.zip" TargetMode="External"/><Relationship Id="rId91" Type="http://schemas.openxmlformats.org/officeDocument/2006/relationships/hyperlink" Target="file:///C:\Users\dems1ce9\OneDrive%20-%20Nokia\3gpp\cn1\meetings\124-e-electronic_0620\docs\2nd\C1-203686.zip" TargetMode="External"/><Relationship Id="rId145" Type="http://schemas.openxmlformats.org/officeDocument/2006/relationships/hyperlink" Target="file:///C:\Users\dems1ce9\OneDrive%20-%20Nokia\3gpp\cn1\meetings\124-e-electronic_0620\docs\3rd\C1-203396.zip" TargetMode="External"/><Relationship Id="rId187" Type="http://schemas.openxmlformats.org/officeDocument/2006/relationships/hyperlink" Target="file:///C:\Users\dems1ce9\OneDrive%20-%20Nokia\3gpp\cn1\meetings\124-e-electronic_0620\docs\C1-203274.zip" TargetMode="External"/><Relationship Id="rId352" Type="http://schemas.openxmlformats.org/officeDocument/2006/relationships/hyperlink" Target="file:///C:\Users\dems1ce9\OneDrive%20-%20Nokia\3gpp\cn1\meetings\124-e-electronic_0620\docs\C1-203507.zip" TargetMode="External"/><Relationship Id="rId394" Type="http://schemas.openxmlformats.org/officeDocument/2006/relationships/hyperlink" Target="file:///C:\Users\dems1ce9\OneDrive%20-%20Nokia\3gpp\cn1\meetings\124-e-electronic_0620\docs\C1-203321.zip" TargetMode="External"/><Relationship Id="rId408" Type="http://schemas.openxmlformats.org/officeDocument/2006/relationships/hyperlink" Target="file:///C:\Users\dems1ce9\OneDrive%20-%20Nokia\3gpp\cn1\meetings\124-e-electronic_0620\docs\3rd\C1-203709.zip" TargetMode="External"/><Relationship Id="rId615" Type="http://schemas.openxmlformats.org/officeDocument/2006/relationships/hyperlink" Target="file:///C:\Users\dems1ce9\OneDrive%20-%20Nokia\3gpp\cn1\meetings\124-e-electronic_0620\docs\C1-203465.zip" TargetMode="External"/><Relationship Id="rId822" Type="http://schemas.openxmlformats.org/officeDocument/2006/relationships/hyperlink" Target="file:///C:\Users\dems1ce9\OneDrive%20-%20Nokia\3gpp\cn1\meetings\124-e-electronic_0620\docs\2nd\C1-203249.zip" TargetMode="External"/><Relationship Id="rId212" Type="http://schemas.openxmlformats.org/officeDocument/2006/relationships/hyperlink" Target="file:///C:\Users\dems1ce9\OneDrive%20-%20Nokia\3gpp\cn1\meetings\124-e-electronic_0620\docs\3rd\C1-203377.zip" TargetMode="External"/><Relationship Id="rId254" Type="http://schemas.openxmlformats.org/officeDocument/2006/relationships/hyperlink" Target="file:///C:\Users\dems1ce9\OneDrive%20-%20Nokia\3gpp\cn1\meetings\124-e-electronic_0620\docs\3rd\C1-203583.zip" TargetMode="External"/><Relationship Id="rId657" Type="http://schemas.openxmlformats.org/officeDocument/2006/relationships/hyperlink" Target="file:///C:\Users\dems1ce9\OneDrive%20-%20Nokia\3gpp\cn1\meetings\124-e-electronic_0620\docs\3rd\C1-203379.zip" TargetMode="External"/><Relationship Id="rId699" Type="http://schemas.openxmlformats.org/officeDocument/2006/relationships/hyperlink" Target="file:///C:\Users\dems1ce9\OneDrive%20-%20Nokia\3gpp\cn1\meetings\124-e-electronic_0620\docs\C1-203146.zip" TargetMode="External"/><Relationship Id="rId864" Type="http://schemas.openxmlformats.org/officeDocument/2006/relationships/hyperlink" Target="file:///C:\Users\dems1ce9\OneDrive%20-%20Nokia\3gpp\cn1\meetings\124-e-electronic_0620\docs\C1-203032.zip" TargetMode="External"/><Relationship Id="rId49" Type="http://schemas.openxmlformats.org/officeDocument/2006/relationships/hyperlink" Target="file:///C:\Users\dems1ce9\OneDrive%20-%20Nokia\3gpp\cn1\meetings\124-e-electronic_0620\docs\5th\C1-203767.zip" TargetMode="External"/><Relationship Id="rId114" Type="http://schemas.openxmlformats.org/officeDocument/2006/relationships/hyperlink" Target="file:///C:\Users\dems1ce9\OneDrive%20-%20Nokia\3gpp\cn1\meetings\124-e-electronic_0620\docs\C1-203411.zip" TargetMode="External"/><Relationship Id="rId296" Type="http://schemas.openxmlformats.org/officeDocument/2006/relationships/hyperlink" Target="file:///C:\Users\dems1ce9\OneDrive%20-%20Nokia\3gpp\cn1\meetings\124-e-electronic_0620\docs\C1-203406.zip" TargetMode="External"/><Relationship Id="rId461" Type="http://schemas.openxmlformats.org/officeDocument/2006/relationships/hyperlink" Target="file:///C:\Users\dems1ce9\OneDrive%20-%20Nokia\3gpp\cn1\meetings\124-e-electronic_0620\docs\2nd\C1-203428.zip" TargetMode="External"/><Relationship Id="rId517" Type="http://schemas.openxmlformats.org/officeDocument/2006/relationships/hyperlink" Target="file:///C:\Users\dems1ce9\OneDrive%20-%20Nokia\3gpp\cn1\meetings\124-e-electronic_0620\docs\2nd\C1-203350.zip" TargetMode="External"/><Relationship Id="rId559" Type="http://schemas.openxmlformats.org/officeDocument/2006/relationships/hyperlink" Target="file:///C:\Users\dems1ce9\OneDrive%20-%20Nokia\3gpp\cn1\meetings\124-e-electronic_0620\docs\3rd\C1-203128.zip" TargetMode="External"/><Relationship Id="rId724" Type="http://schemas.openxmlformats.org/officeDocument/2006/relationships/hyperlink" Target="file:///C:\Users\dems1ce9\OneDrive%20-%20Nokia\3gpp\cn1\meetings\124-e-electronic_0620\docs\C1-203171.zip" TargetMode="External"/><Relationship Id="rId766" Type="http://schemas.openxmlformats.org/officeDocument/2006/relationships/hyperlink" Target="file:///C:\Users\dems1ce9\OneDrive%20-%20Nokia\3gpp\cn1\meetings\124-e-electronic_0620\docs\2nd\C1-203646.zip" TargetMode="External"/><Relationship Id="rId60" Type="http://schemas.openxmlformats.org/officeDocument/2006/relationships/hyperlink" Target="file:///C:\Users\dems1ce9\OneDrive%20-%20Nokia\3gpp\cn1\meetings\124-e-electronic_0620\docs\C1-203100.zip" TargetMode="External"/><Relationship Id="rId156" Type="http://schemas.openxmlformats.org/officeDocument/2006/relationships/hyperlink" Target="file:///C:\Users\dems1ce9\OneDrive%20-%20Nokia\3gpp\cn1\meetings\123-e_electronic_0420\docs\C1-202101.zip" TargetMode="External"/><Relationship Id="rId198" Type="http://schemas.openxmlformats.org/officeDocument/2006/relationships/hyperlink" Target="file:///C:\Users\dems1ce9\OneDrive%20-%20Nokia\3gpp\cn1\meetings\124-e-electronic_0620\docs\C1-203306.zip" TargetMode="External"/><Relationship Id="rId321" Type="http://schemas.openxmlformats.org/officeDocument/2006/relationships/hyperlink" Target="file:///C:\Users\dems1ce9\OneDrive%20-%20Nokia\3gpp\cn1\meetings\124-e-electronic_0620\docs\3rd\C1-203082.zip" TargetMode="External"/><Relationship Id="rId363" Type="http://schemas.openxmlformats.org/officeDocument/2006/relationships/hyperlink" Target="http://www.3gpp.org/ftp/tsg_sa/WG2_Arch/TSGS2_138e_Electronic/Docs/S2-2003475.zip" TargetMode="External"/><Relationship Id="rId419" Type="http://schemas.openxmlformats.org/officeDocument/2006/relationships/hyperlink" Target="file:///C:\Users\dems1ce9\OneDrive%20-%20Nokia\3gpp\cn1\meetings\124-e-electronic_0620\docs\3rd\C1-203437.zip" TargetMode="External"/><Relationship Id="rId570" Type="http://schemas.openxmlformats.org/officeDocument/2006/relationships/hyperlink" Target="file:///C:\Users\dems1ce9\OneDrive%20-%20Nokia\3gpp\cn1\meetings\124-e-electronic_0620\docs\C1-203271.zip" TargetMode="External"/><Relationship Id="rId626" Type="http://schemas.openxmlformats.org/officeDocument/2006/relationships/hyperlink" Target="file:///C:\Users\dems1ce9\OneDrive%20-%20Nokia\3gpp\cn1\meetings\124-e-electronic_0620\docs\C1-203567.zip" TargetMode="External"/><Relationship Id="rId223" Type="http://schemas.openxmlformats.org/officeDocument/2006/relationships/hyperlink" Target="http://www.3gpp.org/ftp/tsg_ct/WG1_mm-cc-sm_ex-CN1/TSGC1_116_Xian/docs/C1-192652.zip" TargetMode="External"/><Relationship Id="rId430" Type="http://schemas.openxmlformats.org/officeDocument/2006/relationships/hyperlink" Target="file:///C:\Users\dems1ce9\OneDrive%20-%20Nokia\3gpp\cn1\meetings\124-e-electronic_0620\docs\3rd\C1-203691.zip" TargetMode="External"/><Relationship Id="rId668" Type="http://schemas.openxmlformats.org/officeDocument/2006/relationships/hyperlink" Target="file:///C:\Users\dems1ce9\OneDrive%20-%20Nokia\3gpp\cn1\meetings\124-e-electronic_0620\docs\3rd\C1-203391.zip" TargetMode="External"/><Relationship Id="rId833" Type="http://schemas.openxmlformats.org/officeDocument/2006/relationships/hyperlink" Target="file:///C:\Users\dems1ce9\OneDrive%20-%20Nokia\3gpp\cn1\meetings\124-e-electronic_0620\docs\C1-203469.zip" TargetMode="External"/><Relationship Id="rId18" Type="http://schemas.openxmlformats.org/officeDocument/2006/relationships/hyperlink" Target="file:///C:\Users\dems1ce9\OneDrive%20-%20Nokia\3gpp\cn1\meetings\124-e-electronic_0620\docs\C1-203012.zip" TargetMode="External"/><Relationship Id="rId265" Type="http://schemas.openxmlformats.org/officeDocument/2006/relationships/hyperlink" Target="file:///C:\Users\dems1ce9\OneDrive%20-%20Nokia\3gpp\cn1\meetings\124-e-electronic_0620\docs\3rd\C1-203600.zip" TargetMode="External"/><Relationship Id="rId472" Type="http://schemas.openxmlformats.org/officeDocument/2006/relationships/hyperlink" Target="file:///C:\Users\dems1ce9\OneDrive%20-%20Nokia\3gpp\cn1\meetings\124-e-electronic_0620\docs\3rd\C1-203494.zip" TargetMode="External"/><Relationship Id="rId528" Type="http://schemas.openxmlformats.org/officeDocument/2006/relationships/hyperlink" Target="file:///C:\Users\dems1ce9\OneDrive%20-%20Nokia\3gpp\cn1\meetings\124-e-electronic_0620\docs\C1-203575.zip" TargetMode="External"/><Relationship Id="rId735" Type="http://schemas.openxmlformats.org/officeDocument/2006/relationships/hyperlink" Target="file:///C:\Users\dems1ce9\OneDrive%20-%20Nokia\3gpp\cn1\meetings\124-e-electronic_0620\docs\2nd\C1-203250.zip" TargetMode="External"/><Relationship Id="rId125" Type="http://schemas.openxmlformats.org/officeDocument/2006/relationships/hyperlink" Target="file:///C:\Users\dems1ce9\OneDrive%20-%20Nokia\3gpp\cn1\meetings\124-e-electronic_0620\docs\C1-203455.zip" TargetMode="External"/><Relationship Id="rId167" Type="http://schemas.openxmlformats.org/officeDocument/2006/relationships/hyperlink" Target="file:///C:\Users\dems1ce9\OneDrive%20-%20Nokia\3gpp\cn1\meetings\123-e_electronic_0420\docs\C1-202347.zip" TargetMode="External"/><Relationship Id="rId332" Type="http://schemas.openxmlformats.org/officeDocument/2006/relationships/hyperlink" Target="file:///C:\Users\dems1ce9\OneDrive%20-%20Nokia\3gpp\cn1\meetings\123-e_electronic_0420\docs\C1-202473.zip" TargetMode="External"/><Relationship Id="rId374" Type="http://schemas.openxmlformats.org/officeDocument/2006/relationships/hyperlink" Target="file:///C:\Users\dems1ce9\OneDrive%20-%20Nokia\3gpp\cn1\meetings\124-e-electronic_0620\docs\C1-203092.zip" TargetMode="External"/><Relationship Id="rId581" Type="http://schemas.openxmlformats.org/officeDocument/2006/relationships/hyperlink" Target="file:///C:\Users\dems1ce9\OneDrive%20-%20Nokia\3gpp\cn1\meetings\124-e-electronic_0620\docs\C1-203328.zip" TargetMode="External"/><Relationship Id="rId777" Type="http://schemas.openxmlformats.org/officeDocument/2006/relationships/hyperlink" Target="file:///C:\Users\dems1ce9\OneDrive%20-%20Nokia\3gpp\cn1\meetings\124-e-electronic_0620\docs\C1-203181.zip" TargetMode="External"/><Relationship Id="rId71" Type="http://schemas.openxmlformats.org/officeDocument/2006/relationships/hyperlink" Target="file:///C:\Users\dems1ce9\OneDrive%20-%20Nokia\3gpp\cn1\meetings\124-e-electronic_0620\docs\2nd\C1-203499.zip" TargetMode="External"/><Relationship Id="rId234" Type="http://schemas.openxmlformats.org/officeDocument/2006/relationships/hyperlink" Target="file:///C:\Users\dems1ce9\OneDrive%20-%20Nokia\3gpp\cn1\meetings\124-e-electronic_0620\docs\3rd\C1-203498.zip" TargetMode="External"/><Relationship Id="rId637" Type="http://schemas.openxmlformats.org/officeDocument/2006/relationships/hyperlink" Target="file:///C:\Users\dems1ce9\OneDrive%20-%20Nokia\3gpp\cn1\meetings\124-e-electronic_0620\docs\2nd\C1-203625.zip" TargetMode="External"/><Relationship Id="rId679" Type="http://schemas.openxmlformats.org/officeDocument/2006/relationships/hyperlink" Target="file:///C:\Users\dems1ce9\OneDrive%20-%20Nokia\3gpp\cn1\meetings\124-e-electronic_0620\docs\3rd\C1-203712.zip" TargetMode="External"/><Relationship Id="rId802" Type="http://schemas.openxmlformats.org/officeDocument/2006/relationships/hyperlink" Target="file:///C:\Users\dems1ce9\OneDrive%20-%20Nokia\3gpp\cn1\meetings\124-e-electronic_0620\docs\C1-203210.zip" TargetMode="External"/><Relationship Id="rId844" Type="http://schemas.openxmlformats.org/officeDocument/2006/relationships/hyperlink" Target="file:///C:\Users\dems1ce9\OneDrive%20-%20Nokia\3gpp\cn1\meetings\124-e-electronic_0620\docs\C1-203729.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4-e-electronic_0620\docs\C1-203023.zip" TargetMode="External"/><Relationship Id="rId276" Type="http://schemas.openxmlformats.org/officeDocument/2006/relationships/hyperlink" Target="file:///C:\Users\dems1ce9\OneDrive%20-%20Nokia\3gpp\cn1\meetings\124-e-electronic_0620\docs\3rd\C1-203699.zip" TargetMode="External"/><Relationship Id="rId441" Type="http://schemas.openxmlformats.org/officeDocument/2006/relationships/hyperlink" Target="file:///C:\Users\dems1ce9\OneDrive%20-%20Nokia\3gpp\cn1\meetings\123-e_electronic_0420\docs\C1-202085.zip" TargetMode="External"/><Relationship Id="rId483" Type="http://schemas.openxmlformats.org/officeDocument/2006/relationships/hyperlink" Target="file:///C:\Users\dems1ce9\OneDrive%20-%20Nokia\3gpp\cn1\meetings\124-e-electronic_0620\docs\3rd\C1-203694.zip" TargetMode="External"/><Relationship Id="rId539" Type="http://schemas.openxmlformats.org/officeDocument/2006/relationships/hyperlink" Target="file:///C:\Users\dems1ce9\OneDrive%20-%20Nokia\3gpp\cn1\meetings\124-e-electronic_0620\docs\3rd\C1-203053.zip" TargetMode="External"/><Relationship Id="rId690" Type="http://schemas.openxmlformats.org/officeDocument/2006/relationships/hyperlink" Target="file:///C:\Users\etxjaxl\OneDrive%20-%20Ericsson%20AB\Documents\All%20Files\Standards\3GPP\Meetings\2004Dubrovnik\CT1\Docs\C1-202632.zip" TargetMode="External"/><Relationship Id="rId704" Type="http://schemas.openxmlformats.org/officeDocument/2006/relationships/hyperlink" Target="file:///C:\Users\dems1ce9\OneDrive%20-%20Nokia\3gpp\cn1\meetings\124-e-electronic_0620\docs\C1-203151.zip" TargetMode="External"/><Relationship Id="rId746" Type="http://schemas.openxmlformats.org/officeDocument/2006/relationships/hyperlink" Target="file:///C:\Users\dems1ce9\OneDrive%20-%20Nokia\3gpp\cn1\meetings\123-e_electronic_0420\docs\C1-202586.zip" TargetMode="External"/><Relationship Id="rId40" Type="http://schemas.openxmlformats.org/officeDocument/2006/relationships/hyperlink" Target="file:///C:\Users\dems1ce9\OneDrive%20-%20Nokia\3gpp\cn1\meetings\124-e-electronic_0620\docs\C1-203036.zip" TargetMode="External"/><Relationship Id="rId136" Type="http://schemas.openxmlformats.org/officeDocument/2006/relationships/hyperlink" Target="file:///C:\Users\dems1ce9\OneDrive%20-%20Nokia\3gpp\cn1\meetings\123-e_electronic_0420\docs\C1-202519.zip" TargetMode="External"/><Relationship Id="rId178" Type="http://schemas.openxmlformats.org/officeDocument/2006/relationships/hyperlink" Target="file:///C:\Users\dems1ce9\OneDrive%20-%20Nokia\3gpp\cn1\meetings\124-e-electronic_0620\docs\3rd\C1-203046.zip" TargetMode="External"/><Relationship Id="rId301" Type="http://schemas.openxmlformats.org/officeDocument/2006/relationships/hyperlink" Target="file:///C:\Users\dems1ce9\OneDrive%20-%20Nokia\3gpp\cn1\meetings\124-e-electronic_0620\docs\4th\C1-203757.zip" TargetMode="External"/><Relationship Id="rId343" Type="http://schemas.openxmlformats.org/officeDocument/2006/relationships/hyperlink" Target="file:///C:\Users\dems1ce9\OneDrive%20-%20Nokia\3gpp\cn1\meetings\124-e-electronic_0620\docs\C1-203336.zip" TargetMode="External"/><Relationship Id="rId550" Type="http://schemas.openxmlformats.org/officeDocument/2006/relationships/hyperlink" Target="file:///C:\Users\dems1ce9\OneDrive%20-%20Nokia\3gpp\cn1\meetings\124-e-electronic_0620\docs\3rd\C1-203083.zip" TargetMode="External"/><Relationship Id="rId788" Type="http://schemas.openxmlformats.org/officeDocument/2006/relationships/hyperlink" Target="file:///C:\Users\dems1ce9\OneDrive%20-%20Nokia\3gpp\cn1\meetings\124-e-electronic_0620\docs\C1-203196.zip" TargetMode="External"/><Relationship Id="rId82" Type="http://schemas.openxmlformats.org/officeDocument/2006/relationships/hyperlink" Target="file:///C:\Users\dems1ce9\OneDrive%20-%20Nokia\3gpp\cn1\meetings\124-e-electronic_0620\docs\3rd\C1-203630.zip" TargetMode="External"/><Relationship Id="rId203" Type="http://schemas.openxmlformats.org/officeDocument/2006/relationships/hyperlink" Target="file:///C:\Users\dems1ce9\OneDrive%20-%20Nokia\3gpp\cn1\meetings\124-e-electronic_0620\docs\C1-203311.zip" TargetMode="External"/><Relationship Id="rId385" Type="http://schemas.openxmlformats.org/officeDocument/2006/relationships/hyperlink" Target="file:///C:\Users\dems1ce9\OneDrive%20-%20Nokia\3gpp\cn1\meetings\124-e-electronic_0620\docs\C1-203242.zip" TargetMode="External"/><Relationship Id="rId592" Type="http://schemas.openxmlformats.org/officeDocument/2006/relationships/hyperlink" Target="file:///C:\Users\dems1ce9\OneDrive%20-%20Nokia\3gpp\cn1\meetings\124-e-electronic_0620\docs\C1-203542.zip" TargetMode="External"/><Relationship Id="rId606" Type="http://schemas.openxmlformats.org/officeDocument/2006/relationships/hyperlink" Target="file:///C:\Users\dems1ce9\OneDrive%20-%20Nokia\3gpp\cn1\meetings\123-e_electronic_0420\docs\C1-202319.zip" TargetMode="External"/><Relationship Id="rId648" Type="http://schemas.openxmlformats.org/officeDocument/2006/relationships/hyperlink" Target="file:///C:\Users\dems1ce9\OneDrive%20-%20Nokia\3gpp\cn1\meetings\124-e-electronic_0620\docs\C1-203139.zip" TargetMode="External"/><Relationship Id="rId813" Type="http://schemas.openxmlformats.org/officeDocument/2006/relationships/hyperlink" Target="file:///C:\Users\dems1ce9\OneDrive%20-%20Nokia\3gpp\cn1\meetings\124-e-electronic_0620\docs\3rd\C1-203722.zip" TargetMode="External"/><Relationship Id="rId855" Type="http://schemas.openxmlformats.org/officeDocument/2006/relationships/hyperlink" Target="file:///C:\Users\dems1ce9\OneDrive%20-%20Nokia\3gpp\cn1\meetings\124-e-electronic_0620\docs\C1-203346.zip" TargetMode="External"/><Relationship Id="rId245" Type="http://schemas.openxmlformats.org/officeDocument/2006/relationships/hyperlink" Target="file:///C:\Users\dems1ce9\OneDrive%20-%20Nokia\3gpp\cn1\meetings\124-e-electronic_0620\docs\C1-203547.zip" TargetMode="External"/><Relationship Id="rId287" Type="http://schemas.openxmlformats.org/officeDocument/2006/relationships/hyperlink" Target="file:///C:\Users\dems1ce9\OneDrive%20-%20Nokia\3gpp\cn1\meetings\124-e-electronic_0620\docs\C1-203354.zip" TargetMode="External"/><Relationship Id="rId410" Type="http://schemas.openxmlformats.org/officeDocument/2006/relationships/hyperlink" Target="file:///C:\Users\dems1ce9\OneDrive%20-%20Nokia\3gpp\cn1\meetings\123-e_electronic_0420\docs\C1-202008.zip" TargetMode="External"/><Relationship Id="rId452" Type="http://schemas.openxmlformats.org/officeDocument/2006/relationships/hyperlink" Target="file:///C:\Users\dems1ce9\OneDrive%20-%20Nokia\3gpp\cn1\meetings\124-e-electronic_0620\docs\C1-203282.zip" TargetMode="External"/><Relationship Id="rId494" Type="http://schemas.openxmlformats.org/officeDocument/2006/relationships/hyperlink" Target="file:///C:\Users\dems1ce9\OneDrive%20-%20Nokia\3gpp\cn1\meetings\124-e-electronic_0620\docs\C1-203468.zip" TargetMode="External"/><Relationship Id="rId508" Type="http://schemas.openxmlformats.org/officeDocument/2006/relationships/hyperlink" Target="file:///C:\Users\dems1ce9\OneDrive%20-%20Nokia\3gpp\cn1\meetings\124-e-electronic_0620\docs\2nd\C1-203365.zip" TargetMode="External"/><Relationship Id="rId715" Type="http://schemas.openxmlformats.org/officeDocument/2006/relationships/hyperlink" Target="file:///C:\Users\dems1ce9\OneDrive%20-%20Nokia\3gpp\cn1\meetings\124-e-electronic_0620\docs\C1-203162.zip" TargetMode="External"/><Relationship Id="rId105" Type="http://schemas.openxmlformats.org/officeDocument/2006/relationships/hyperlink" Target="file:///C:\Users\dems1ce9\OneDrive%20-%20Nokia\3gpp\cn1\meetings\123-e_electronic_0420\docs\C1-202585.zip" TargetMode="External"/><Relationship Id="rId147" Type="http://schemas.openxmlformats.org/officeDocument/2006/relationships/hyperlink" Target="file:///C:\Users\dems1ce9\OneDrive%20-%20Nokia\3gpp\cn1\meetings\124-e-electronic_0620\docs\C1-203339.zip" TargetMode="External"/><Relationship Id="rId312" Type="http://schemas.openxmlformats.org/officeDocument/2006/relationships/hyperlink" Target="file:///C:\Users\dems1ce9\OneDrive%20-%20Nokia\3gpp\cn1\meetings\124-e-electronic_0620\docs\3rd\C1-203049.zip" TargetMode="External"/><Relationship Id="rId354" Type="http://schemas.openxmlformats.org/officeDocument/2006/relationships/hyperlink" Target="file:///C:\Users\dems1ce9\OneDrive%20-%20Nokia\3gpp\cn1\meetings\124-e-electronic_0620\docs\C1-203510.zip" TargetMode="External"/><Relationship Id="rId757" Type="http://schemas.openxmlformats.org/officeDocument/2006/relationships/hyperlink" Target="file:///C:\Users\dems1ce9\OneDrive%20-%20Nokia\3gpp\cn1\meetings\124-e-electronic_0620\docs\C1-203504.zip" TargetMode="External"/><Relationship Id="rId799" Type="http://schemas.openxmlformats.org/officeDocument/2006/relationships/hyperlink" Target="file:///C:\Users\dems1ce9\OneDrive%20-%20Nokia\3gpp\cn1\meetings\124-e-electronic_0620\docs\C1-203207.zip" TargetMode="External"/><Relationship Id="rId51" Type="http://schemas.openxmlformats.org/officeDocument/2006/relationships/hyperlink" Target="file:///C:\Users\dems1ce9\OneDrive%20-%20Nokia\3gpp\cn1\meetings\124-e-electronic_0620\docs\5th\C1-203769.zip" TargetMode="External"/><Relationship Id="rId93" Type="http://schemas.openxmlformats.org/officeDocument/2006/relationships/hyperlink" Target="file:///C:\Users\dems1ce9\OneDrive%20-%20Nokia\3gpp\cn1\meetings\124-e-electronic_0620\docs\2nd\C1-203688.zip" TargetMode="External"/><Relationship Id="rId189" Type="http://schemas.openxmlformats.org/officeDocument/2006/relationships/hyperlink" Target="file:///C:\Users\dems1ce9\OneDrive%20-%20Nokia\3gpp\cn1\meetings\124-e-electronic_0620\docs\C1-203276.zip" TargetMode="External"/><Relationship Id="rId396" Type="http://schemas.openxmlformats.org/officeDocument/2006/relationships/hyperlink" Target="file:///C:\Users\dems1ce9\OneDrive%20-%20Nokia\3gpp\cn1\meetings\124-e-electronic_0620\docs\C1-203367.zip" TargetMode="External"/><Relationship Id="rId561" Type="http://schemas.openxmlformats.org/officeDocument/2006/relationships/hyperlink" Target="file:///C:\Users\dems1ce9\OneDrive%20-%20Nokia\3gpp\cn1\meetings\124-e-electronic_0620\docs\C1-203217.zip" TargetMode="External"/><Relationship Id="rId617" Type="http://schemas.openxmlformats.org/officeDocument/2006/relationships/hyperlink" Target="file:///C:\Users\dems1ce9\OneDrive%20-%20Nokia\3gpp\cn1\meetings\124-e-electronic_0620\docs\C1-203558.zip" TargetMode="External"/><Relationship Id="rId659" Type="http://schemas.openxmlformats.org/officeDocument/2006/relationships/hyperlink" Target="file:///C:\Users\dems1ce9\OneDrive%20-%20Nokia\3gpp\cn1\meetings\124-e-electronic_0620\docs\3rd\C1-203382.zip" TargetMode="External"/><Relationship Id="rId824" Type="http://schemas.openxmlformats.org/officeDocument/2006/relationships/hyperlink" Target="file:///C:\Users\dems1ce9\OneDrive%20-%20Nokia\3gpp\cn1\meetings\123-e_electronic_0420\docs\C1-202080.zip" TargetMode="External"/><Relationship Id="rId866" Type="http://schemas.openxmlformats.org/officeDocument/2006/relationships/header" Target="header1.xml"/><Relationship Id="rId214" Type="http://schemas.openxmlformats.org/officeDocument/2006/relationships/hyperlink" Target="file:///C:\Users\dems1ce9\OneDrive%20-%20Nokia\3gpp\cn1\meetings\124-e-electronic_0620\docs\3rd\C1-203393.zip" TargetMode="External"/><Relationship Id="rId256" Type="http://schemas.openxmlformats.org/officeDocument/2006/relationships/hyperlink" Target="file:///C:\Users\dems1ce9\OneDrive%20-%20Nokia\3gpp\cn1\meetings\124-e-electronic_0620\docs\3rd\C1-203585.zip" TargetMode="External"/><Relationship Id="rId298" Type="http://schemas.openxmlformats.org/officeDocument/2006/relationships/hyperlink" Target="file:///C:\Users\dems1ce9\OneDrive%20-%20Nokia\3gpp\cn1\meetings\124-e-electronic_0620\docs\C1-203423.zip" TargetMode="External"/><Relationship Id="rId421" Type="http://schemas.openxmlformats.org/officeDocument/2006/relationships/hyperlink" Target="file:///C:\Users\dems1ce9\OneDrive%20-%20Nokia\3gpp\cn1\meetings\124-e-electronic_0620\docs\3rd\C1-203439.zip" TargetMode="External"/><Relationship Id="rId463" Type="http://schemas.openxmlformats.org/officeDocument/2006/relationships/hyperlink" Target="file:///C:\Users\dems1ce9\OneDrive%20-%20Nokia\3gpp\cn1\meetings\124-e-electronic_0620\docs\2nd\C1-203430.zip" TargetMode="External"/><Relationship Id="rId519" Type="http://schemas.openxmlformats.org/officeDocument/2006/relationships/hyperlink" Target="file:///C:\Users\dems1ce9\OneDrive%20-%20Nokia\3gpp\cn1\meetings\124-e-electronic_0620\docs\2nd\C1-203450.zip" TargetMode="External"/><Relationship Id="rId670" Type="http://schemas.openxmlformats.org/officeDocument/2006/relationships/hyperlink" Target="file:///C:\Users\dems1ce9\OneDrive%20-%20Nokia\3gpp\cn1\meetings\124-e-electronic_0620\docs\3rd\C1-203395.zip" TargetMode="External"/><Relationship Id="rId116" Type="http://schemas.openxmlformats.org/officeDocument/2006/relationships/hyperlink" Target="file:///C:\Users\dems1ce9\OneDrive%20-%20Nokia\3gpp\cn1\meetings\124-e-electronic_0620\docs\C1-203413.zip" TargetMode="External"/><Relationship Id="rId158" Type="http://schemas.openxmlformats.org/officeDocument/2006/relationships/hyperlink" Target="file:///C:\Users\dems1ce9\OneDrive%20-%20Nokia\3gpp\cn1\meetings\123-e_electronic_0420\docs\C1-202129.zip" TargetMode="External"/><Relationship Id="rId323" Type="http://schemas.openxmlformats.org/officeDocument/2006/relationships/hyperlink" Target="file:///C:\Users\dems1ce9\OneDrive%20-%20Nokia\3gpp\cn1\meetings\124-e-electronic_0620\docs\3rd\C1-203126.zip" TargetMode="External"/><Relationship Id="rId530" Type="http://schemas.openxmlformats.org/officeDocument/2006/relationships/hyperlink" Target="file:///C:\Users\dems1ce9\OneDrive%20-%20Nokia\3gpp\cn1\meetings\124-e-electronic_0620\docs\C1-203577.zip" TargetMode="External"/><Relationship Id="rId726" Type="http://schemas.openxmlformats.org/officeDocument/2006/relationships/hyperlink" Target="file:///C:\Users\dems1ce9\OneDrive%20-%20Nokia\3gpp\cn1\meetings\124-e-electronic_0620\docs\C1-203176.zip" TargetMode="External"/><Relationship Id="rId768" Type="http://schemas.openxmlformats.org/officeDocument/2006/relationships/hyperlink" Target="file:///C:\Users\etxjaxl\OneDrive%20-%20Ericsson%20AB\Documents\All%20Files\Standards\3GPP\Meetings\2004Dubrovnik\CT1\Docs\C1-202883.zip" TargetMode="External"/><Relationship Id="rId20" Type="http://schemas.openxmlformats.org/officeDocument/2006/relationships/hyperlink" Target="file:///C:\Users\dems1ce9\OneDrive%20-%20Nokia\3gpp\cn1\meetings\124-e-electronic_0620\docs\C1-203014.zip" TargetMode="External"/><Relationship Id="rId62" Type="http://schemas.openxmlformats.org/officeDocument/2006/relationships/hyperlink" Target="file:///C:\Users\dems1ce9\OneDrive%20-%20Nokia\3gpp\cn1\meetings\124-e-electronic_0620\docs\C1-203102.zip" TargetMode="External"/><Relationship Id="rId365" Type="http://schemas.openxmlformats.org/officeDocument/2006/relationships/hyperlink" Target="file:///C:\Users\dems1ce9\OneDrive%20-%20Nokia\3gpp\cn1\meetings\124-e-electronic_0620\docs\3rd\C1-203707.zip" TargetMode="External"/><Relationship Id="rId572" Type="http://schemas.openxmlformats.org/officeDocument/2006/relationships/hyperlink" Target="file:///C:\Users\dems1ce9\OneDrive%20-%20Nokia\3gpp\cn1\meetings\124-e-electronic_0620\docs\C1-203273.zip" TargetMode="External"/><Relationship Id="rId628" Type="http://schemas.openxmlformats.org/officeDocument/2006/relationships/hyperlink" Target="file:///C:\Users\dems1ce9\OneDrive%20-%20Nokia\3gpp\cn1\meetings\124-e-electronic_0620\docs\C1-203580.zip" TargetMode="External"/><Relationship Id="rId835" Type="http://schemas.openxmlformats.org/officeDocument/2006/relationships/hyperlink" Target="file:///C:\Users\dems1ce9\OneDrive%20-%20Nokia\3gpp\cn1\meetings\124-e-electronic_0620\docs\3rd\C1-203745.zip" TargetMode="External"/><Relationship Id="rId225" Type="http://schemas.openxmlformats.org/officeDocument/2006/relationships/hyperlink" Target="file:///C:\Users\dems1ce9\OneDrive%20-%20Nokia\3gpp\cn1\meetings\124-e-electronic_0620\docs\C1-203478.zip" TargetMode="External"/><Relationship Id="rId267" Type="http://schemas.openxmlformats.org/officeDocument/2006/relationships/hyperlink" Target="file:///C:\Users\dems1ce9\OneDrive%20-%20Nokia\3gpp\cn1\meetings\124-e-electronic_0620\docs\C1-203606.zip" TargetMode="External"/><Relationship Id="rId432" Type="http://schemas.openxmlformats.org/officeDocument/2006/relationships/hyperlink" Target="file:///C:\Users\dems1ce9\OneDrive%20-%20Nokia\3gpp\cn1\meetings\123-e_electronic_0420\docs\C1-202192.zip" TargetMode="External"/><Relationship Id="rId474" Type="http://schemas.openxmlformats.org/officeDocument/2006/relationships/hyperlink" Target="file:///C:\Users\dems1ce9\OneDrive%20-%20Nokia\3gpp\cn1\meetings\124-e-electronic_0620\docs\C1-203088.zip" TargetMode="External"/><Relationship Id="rId127" Type="http://schemas.openxmlformats.org/officeDocument/2006/relationships/hyperlink" Target="file:///C:\Users\dems1ce9\OneDrive%20-%20Nokia\3gpp\cn1\meetings\124-e-electronic_0620\docs\C1-203227.zip" TargetMode="External"/><Relationship Id="rId681" Type="http://schemas.openxmlformats.org/officeDocument/2006/relationships/hyperlink" Target="file:///C:\Users\dems1ce9\OneDrive%20-%20Nokia\3gpp\cn1\meetings\124-e-electronic_0620\docs\3rd\C1-203714.zip" TargetMode="External"/><Relationship Id="rId737" Type="http://schemas.openxmlformats.org/officeDocument/2006/relationships/hyperlink" Target="file:///C:\Users\dems1ce9\OneDrive%20-%20Nokia\3gpp\cn1\meetings\124-e-electronic_0620\docs\2nd\C1-203649.zip" TargetMode="External"/><Relationship Id="rId779" Type="http://schemas.openxmlformats.org/officeDocument/2006/relationships/hyperlink" Target="file:///C:\Users\dems1ce9\OneDrive%20-%20Nokia\3gpp\cn1\meetings\124-e-electronic_0620\docs\C1-203187.zip" TargetMode="External"/><Relationship Id="rId31" Type="http://schemas.openxmlformats.org/officeDocument/2006/relationships/hyperlink" Target="file:///C:\Users\dems1ce9\OneDrive%20-%20Nokia\3gpp\cn1\meetings\124-e-electronic_0620\docs\C1-203025.zip" TargetMode="External"/><Relationship Id="rId73" Type="http://schemas.openxmlformats.org/officeDocument/2006/relationships/hyperlink" Target="file:///C:\Users\dems1ce9\OneDrive%20-%20Nokia\3gpp\cn1\meetings\124-e-electronic_0620\docs\2nd\C1-203501.zip" TargetMode="External"/><Relationship Id="rId169" Type="http://schemas.openxmlformats.org/officeDocument/2006/relationships/hyperlink" Target="file:///C:\Users\dems1ce9\OneDrive%20-%20Nokia\3gpp\cn1\meetings\123-e_electronic_0420\docs\C1-202477.zip" TargetMode="External"/><Relationship Id="rId334" Type="http://schemas.openxmlformats.org/officeDocument/2006/relationships/hyperlink" Target="file:///C:\Users\dems1ce9\OneDrive%20-%20Nokia\3gpp\cn1\meetings\124-e-electronic_0620\docs\3rd\C1-203037.zip" TargetMode="External"/><Relationship Id="rId376" Type="http://schemas.openxmlformats.org/officeDocument/2006/relationships/hyperlink" Target="file:///C:\Users\dems1ce9\OneDrive%20-%20Nokia\3gpp\cn1\meetings\123-e_electronic_0420\docs\C1-202193.zip" TargetMode="External"/><Relationship Id="rId541" Type="http://schemas.openxmlformats.org/officeDocument/2006/relationships/hyperlink" Target="file:///C:\Users\dems1ce9\OneDrive%20-%20Nokia\3gpp\cn1\meetings\124-e-electronic_0620\docs\3rd\C1-203055.zip" TargetMode="External"/><Relationship Id="rId583" Type="http://schemas.openxmlformats.org/officeDocument/2006/relationships/hyperlink" Target="file:///C:\Users\dems1ce9\OneDrive%20-%20Nokia\3gpp\cn1\meetings\124-e-electronic_0620\docs\C1-203402.zip" TargetMode="External"/><Relationship Id="rId639" Type="http://schemas.openxmlformats.org/officeDocument/2006/relationships/hyperlink" Target="file:///C:\Users\dems1ce9\OneDrive%20-%20Nokia\3gpp\cn1\meetings\123-e_electronic_0420\docs\C1-202083.zip" TargetMode="External"/><Relationship Id="rId790" Type="http://schemas.openxmlformats.org/officeDocument/2006/relationships/hyperlink" Target="file:///C:\Users\dems1ce9\OneDrive%20-%20Nokia\3gpp\cn1\meetings\124-e-electronic_0620\docs\C1-203198.zip" TargetMode="External"/><Relationship Id="rId804" Type="http://schemas.openxmlformats.org/officeDocument/2006/relationships/hyperlink" Target="file:///C:\Users\dems1ce9\OneDrive%20-%20Nokia\3gpp\cn1\meetings\124-e-electronic_0620\docs\C1-203212.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4-e-electronic_0620\docs\3rd\C1-203070.zip" TargetMode="External"/><Relationship Id="rId236" Type="http://schemas.openxmlformats.org/officeDocument/2006/relationships/hyperlink" Target="file:///C:\Users\dems1ce9\OneDrive%20-%20Nokia\3gpp\cn1\meetings\124-e-electronic_0620\docs\C1-203509.zip" TargetMode="External"/><Relationship Id="rId278" Type="http://schemas.openxmlformats.org/officeDocument/2006/relationships/hyperlink" Target="file:///C:\Users\dems1ce9\OneDrive%20-%20Nokia\3gpp\cn1\meetings\124-e-electronic_0620\docs\3rd\C1-203701.zip" TargetMode="External"/><Relationship Id="rId401" Type="http://schemas.openxmlformats.org/officeDocument/2006/relationships/hyperlink" Target="file:///C:\Users\dems1ce9\OneDrive%20-%20Nokia\3gpp\cn1\meetings\124-e-electronic_0620\docs\2nd\C1-203248.zip" TargetMode="External"/><Relationship Id="rId443" Type="http://schemas.openxmlformats.org/officeDocument/2006/relationships/hyperlink" Target="file:///C:\Users\dems1ce9\OneDrive%20-%20Nokia\3gpp\cn1\meetings\123-e_electronic_0420\docs\C1-202367.zip" TargetMode="External"/><Relationship Id="rId650" Type="http://schemas.openxmlformats.org/officeDocument/2006/relationships/hyperlink" Target="file:///C:\Users\dems1ce9\OneDrive%20-%20Nokia\3gpp\cn1\meetings\124-e-electronic_0620\docs\C1-203233.zip" TargetMode="External"/><Relationship Id="rId846" Type="http://schemas.openxmlformats.org/officeDocument/2006/relationships/hyperlink" Target="file:///C:\Users\dems1ce9\OneDrive%20-%20Nokia\3gpp\cn1\meetings\124-e-electronic_0620\docs\C1-203292.zip" TargetMode="External"/><Relationship Id="rId303" Type="http://schemas.openxmlformats.org/officeDocument/2006/relationships/hyperlink" Target="file:///C:\Users\dems1ce9\OneDrive%20-%20Nokia\3gpp\cn1\meetings\124-e-electronic_0620\docs\C1-203555.zip" TargetMode="External"/><Relationship Id="rId485" Type="http://schemas.openxmlformats.org/officeDocument/2006/relationships/hyperlink" Target="file:///C:\Users\dems1ce9\OneDrive%20-%20Nokia\3gpp\cn1\meetings\124-e-electronic_0620\docs\3rd\C1-203065.zip" TargetMode="External"/><Relationship Id="rId692" Type="http://schemas.openxmlformats.org/officeDocument/2006/relationships/hyperlink" Target="file:///C:\Users\etxjaxl\OneDrive%20-%20Ericsson%20AB\Documents\All%20Files\Standards\3GPP\Meetings\2004Dubrovnik\CT1\Docs\C1-202657.zip" TargetMode="External"/><Relationship Id="rId706" Type="http://schemas.openxmlformats.org/officeDocument/2006/relationships/hyperlink" Target="file:///C:\Users\dems1ce9\OneDrive%20-%20Nokia\3gpp\cn1\meetings\124-e-electronic_0620\docs\C1-203153.zip" TargetMode="External"/><Relationship Id="rId748" Type="http://schemas.openxmlformats.org/officeDocument/2006/relationships/hyperlink" Target="file:///C:\Users\etxjaxl\OneDrive%20-%20Ericsson%20AB\Documents\All%20Files\Standards\3GPP\Meetings\2004Dubrovnik\CT1\Docs\C1-202640.zip" TargetMode="External"/><Relationship Id="rId42" Type="http://schemas.openxmlformats.org/officeDocument/2006/relationships/hyperlink" Target="file:///C:\Users\dems1ce9\OneDrive%20-%20Nokia\3gpp\cn1\meetings\124-e-electronic_0620\docs\C1-203040.zip" TargetMode="External"/><Relationship Id="rId84" Type="http://schemas.openxmlformats.org/officeDocument/2006/relationships/hyperlink" Target="file:///C:\Users\dems1ce9\OneDrive%20-%20Nokia\3gpp\cn1\meetings\124-e-electronic_0620\docs\2nd\C1-203677.zip" TargetMode="External"/><Relationship Id="rId138" Type="http://schemas.openxmlformats.org/officeDocument/2006/relationships/hyperlink" Target="file:///C:\Users\dems1ce9\OneDrive%20-%20Nokia\3gpp\cn1\meetings\124-e-electronic_0620\docs\C1-203241.zip" TargetMode="External"/><Relationship Id="rId345" Type="http://schemas.openxmlformats.org/officeDocument/2006/relationships/hyperlink" Target="file:///C:\Users\dems1ce9\OneDrive%20-%20Nokia\3gpp\cn1\meetings\124-e-electronic_0620\docs\C1-203420.zip" TargetMode="External"/><Relationship Id="rId387" Type="http://schemas.openxmlformats.org/officeDocument/2006/relationships/hyperlink" Target="file:///C:\Users\dems1ce9\OneDrive%20-%20Nokia\3gpp\cn1\meetings\124-e-electronic_0620\docs\C1-203256.zip" TargetMode="External"/><Relationship Id="rId510" Type="http://schemas.openxmlformats.org/officeDocument/2006/relationships/hyperlink" Target="file:///C:\Users\dems1ce9\OneDrive%20-%20Nokia\3gpp\cn1\meetings\124-e-electronic_0620\docs\C1-203636.zip" TargetMode="External"/><Relationship Id="rId552" Type="http://schemas.openxmlformats.org/officeDocument/2006/relationships/hyperlink" Target="file:///C:\Users\dems1ce9\OneDrive%20-%20Nokia\3gpp\cn1\meetings\124-e-electronic_0620\docs\2nd\C1-203117.zip" TargetMode="External"/><Relationship Id="rId594" Type="http://schemas.openxmlformats.org/officeDocument/2006/relationships/hyperlink" Target="file:///C:\Users\dems1ce9\OneDrive%20-%20Nokia\3gpp\cn1\meetings\124-e-electronic_0620\docs\C1-203578.zip" TargetMode="External"/><Relationship Id="rId608" Type="http://schemas.openxmlformats.org/officeDocument/2006/relationships/hyperlink" Target="file:///C:\Users\dems1ce9\OneDrive%20-%20Nokia\3gpp\cn1\meetings\123-e_electronic_0420\docs\C1-202321.zip" TargetMode="External"/><Relationship Id="rId815" Type="http://schemas.openxmlformats.org/officeDocument/2006/relationships/hyperlink" Target="file:///C:\Users\dems1ce9\OneDrive%20-%20Nokia\3gpp\cn1\meetings\124-e-electronic_0620\docs\3rd\C1-203724.zip" TargetMode="External"/><Relationship Id="rId191" Type="http://schemas.openxmlformats.org/officeDocument/2006/relationships/hyperlink" Target="file:///C:\Users\dems1ce9\OneDrive%20-%20Nokia\3gpp\cn1\meetings\124-e-electronic_0620\docs\C1-203278.zip" TargetMode="External"/><Relationship Id="rId205" Type="http://schemas.openxmlformats.org/officeDocument/2006/relationships/hyperlink" Target="file:///C:\Users\dems1ce9\OneDrive%20-%20Nokia\3gpp\cn1\meetings\124-e-electronic_0620\docs\C1-203313.zip" TargetMode="External"/><Relationship Id="rId247" Type="http://schemas.openxmlformats.org/officeDocument/2006/relationships/hyperlink" Target="file:///C:\Users\dems1ce9\OneDrive%20-%20Nokia\3gpp\cn1\meetings\124-e-electronic_0620\docs\C1-203549.zip" TargetMode="External"/><Relationship Id="rId412" Type="http://schemas.openxmlformats.org/officeDocument/2006/relationships/hyperlink" Target="file:///C:\Users\dems1ce9\OneDrive%20-%20Nokia\3gpp\cn1\meetings\123-e_electronic_0420\docs\C1-202470.zip" TargetMode="External"/><Relationship Id="rId857" Type="http://schemas.openxmlformats.org/officeDocument/2006/relationships/hyperlink" Target="file:///C:\Users\dems1ce9\OneDrive%20-%20Nokia\3gpp\cn1\meetings\124-e-electronic_0620\docs\C1-203417.zip" TargetMode="External"/><Relationship Id="rId107" Type="http://schemas.openxmlformats.org/officeDocument/2006/relationships/hyperlink" Target="file:///C:\Users\dems1ce9\OneDrive%20-%20Nokia\3gpp\cn1\meetings\124-e-electronic_0620\docs\C1-203045.zip" TargetMode="External"/><Relationship Id="rId289" Type="http://schemas.openxmlformats.org/officeDocument/2006/relationships/hyperlink" Target="file:///C:\Users\dems1ce9\OneDrive%20-%20Nokia\3gpp\cn1\meetings\124-e-electronic_0620\docs\C1-203358.zip" TargetMode="External"/><Relationship Id="rId454" Type="http://schemas.openxmlformats.org/officeDocument/2006/relationships/hyperlink" Target="file:///C:\Users\dems1ce9\OneDrive%20-%20Nokia\3gpp\cn1\meetings\124-e-electronic_0620\docs\C1-203299.zip" TargetMode="External"/><Relationship Id="rId496" Type="http://schemas.openxmlformats.org/officeDocument/2006/relationships/hyperlink" Target="file:///C:\Users\dems1ce9\OneDrive%20-%20Nokia\3gpp\cn1\meetings\124-e-electronic_0620\docs\3rd\C1-203730.zip" TargetMode="External"/><Relationship Id="rId661" Type="http://schemas.openxmlformats.org/officeDocument/2006/relationships/hyperlink" Target="file:///C:\Users\dems1ce9\OneDrive%20-%20Nokia\3gpp\cn1\meetings\124-e-electronic_0620\docs\3rd\C1-203384.zip" TargetMode="External"/><Relationship Id="rId717" Type="http://schemas.openxmlformats.org/officeDocument/2006/relationships/hyperlink" Target="file:///C:\Users\dems1ce9\OneDrive%20-%20Nokia\3gpp\cn1\meetings\124-e-electronic_0620\docs\C1-203164.zip" TargetMode="External"/><Relationship Id="rId759" Type="http://schemas.openxmlformats.org/officeDocument/2006/relationships/hyperlink" Target="file:///C:\Users\dems1ce9\OneDrive%20-%20Nokia\3gpp\cn1\meetings\124-e-electronic_0620\docs\C1-203519.zip" TargetMode="External"/><Relationship Id="rId11" Type="http://schemas.openxmlformats.org/officeDocument/2006/relationships/hyperlink" Target="file:///C:\Users\dems1ce9\OneDrive%20-%20Nokia\3gpp\cn1\meetings\124-e-electronic_0620\docs\C1-203007.zip" TargetMode="External"/><Relationship Id="rId53" Type="http://schemas.openxmlformats.org/officeDocument/2006/relationships/hyperlink" Target="file:///C:\Users\dems1ce9\OneDrive%20-%20Nokia\3gpp\cn1\meetings\124-e-electronic_0620\docs\5th\C1-203771.zip" TargetMode="External"/><Relationship Id="rId149" Type="http://schemas.openxmlformats.org/officeDocument/2006/relationships/hyperlink" Target="file:///C:\Users\dems1ce9\OneDrive%20-%20Nokia\3gpp\cn1\meetings\123-e_electronic_0420\docs\C1-202535.zip" TargetMode="External"/><Relationship Id="rId314" Type="http://schemas.openxmlformats.org/officeDocument/2006/relationships/hyperlink" Target="file:///C:\Users\dems1ce9\OneDrive%20-%20Nokia\3gpp\cn1\meetings\124-e-electronic_0620\docs\3rd\C1-203051.zip" TargetMode="External"/><Relationship Id="rId356" Type="http://schemas.openxmlformats.org/officeDocument/2006/relationships/hyperlink" Target="file:///C:\Users\dems1ce9\OneDrive%20-%20Nokia\3gpp\cn1\meetings\124-e-electronic_0620\docs\2nd\C1-203538.zip" TargetMode="External"/><Relationship Id="rId398" Type="http://schemas.openxmlformats.org/officeDocument/2006/relationships/hyperlink" Target="file:///C:\Users\dems1ce9\OneDrive%20-%20Nokia\3gpp\cn1\meetings\124-e-electronic_0620\docs\3rd\C1-203442.zip" TargetMode="External"/><Relationship Id="rId521" Type="http://schemas.openxmlformats.org/officeDocument/2006/relationships/hyperlink" Target="file:///C:\Users\dems1ce9\OneDrive%20-%20Nokia\3gpp\cn1\meetings\124-e-electronic_0620\docs\C1-203568.zip" TargetMode="External"/><Relationship Id="rId563" Type="http://schemas.openxmlformats.org/officeDocument/2006/relationships/hyperlink" Target="file:///C:\Users\dems1ce9\OneDrive%20-%20Nokia\3gpp\cn1\meetings\124-e-electronic_0620\docs\C1-203219.zip" TargetMode="External"/><Relationship Id="rId619" Type="http://schemas.openxmlformats.org/officeDocument/2006/relationships/hyperlink" Target="file:///C:\Users\dems1ce9\OneDrive%20-%20Nokia\3gpp\cn1\meetings\124-e-electronic_0620\docs\C1-203560.zip" TargetMode="External"/><Relationship Id="rId770" Type="http://schemas.openxmlformats.org/officeDocument/2006/relationships/hyperlink" Target="file:///C:\Users\etxjaxl\OneDrive%20-%20Ericsson%20AB\Documents\All%20Files\Standards\3GPP\Meetings\2004Dubrovnik\CT1\Docs\C1-202885.zip" TargetMode="External"/><Relationship Id="rId95" Type="http://schemas.openxmlformats.org/officeDocument/2006/relationships/hyperlink" Target="file:///C:\Users\dems1ce9\OneDrive%20-%20Nokia\3gpp\cn1\meetings\124-e-electronic_0620\docs\2nd\C1-203690.zip" TargetMode="External"/><Relationship Id="rId160" Type="http://schemas.openxmlformats.org/officeDocument/2006/relationships/hyperlink" Target="file:///C:\Users\dems1ce9\OneDrive%20-%20Nokia\3gpp\cn1\meetings\123-e_electronic_0420\docs\C1-202201.zip" TargetMode="External"/><Relationship Id="rId216" Type="http://schemas.openxmlformats.org/officeDocument/2006/relationships/hyperlink" Target="file:///C:\Users\dems1ce9\OneDrive%20-%20Nokia\3gpp\cn1\meetings\124-e-electronic_0620\docs\3rd\C1-203398.zip" TargetMode="External"/><Relationship Id="rId423" Type="http://schemas.openxmlformats.org/officeDocument/2006/relationships/hyperlink" Target="file:///C:\Users\dems1ce9\OneDrive%20-%20Nokia\3gpp\cn1\meetings\124-e-electronic_0620\docs\3rd\C1-203443.zip" TargetMode="External"/><Relationship Id="rId826" Type="http://schemas.openxmlformats.org/officeDocument/2006/relationships/hyperlink" Target="file:///C:\Users\etxjaxl\OneDrive%20-%20Ericsson%20AB\Documents\All%20Files\Standards\3GPP\Meetings\2004Dubrovnik\CT1\Docs\C1-202759.zip" TargetMode="External"/><Relationship Id="rId868" Type="http://schemas.openxmlformats.org/officeDocument/2006/relationships/footer" Target="footer2.xml"/><Relationship Id="rId258" Type="http://schemas.openxmlformats.org/officeDocument/2006/relationships/hyperlink" Target="file:///C:\Users\dems1ce9\OneDrive%20-%20Nokia\3gpp\cn1\meetings\124-e-electronic_0620\docs\3rd\C1-203587.zip" TargetMode="External"/><Relationship Id="rId465" Type="http://schemas.openxmlformats.org/officeDocument/2006/relationships/hyperlink" Target="file:///C:\Users\dems1ce9\OneDrive%20-%20Nokia\3gpp\cn1\meetings\124-e-electronic_0620\docs\C1-203462.zip" TargetMode="External"/><Relationship Id="rId630" Type="http://schemas.openxmlformats.org/officeDocument/2006/relationships/hyperlink" Target="file:///C:\Users\dems1ce9\OneDrive%20-%20Nokia\3gpp\cn1\meetings\124-e-electronic_0620\docs\2nd\C1-203615.zip" TargetMode="External"/><Relationship Id="rId672" Type="http://schemas.openxmlformats.org/officeDocument/2006/relationships/hyperlink" Target="file:///C:\Users\dems1ce9\OneDrive%20-%20Nokia\3gpp\cn1\meetings\124-e-electronic_0620\docs\C1-203463.zip" TargetMode="External"/><Relationship Id="rId728" Type="http://schemas.openxmlformats.org/officeDocument/2006/relationships/hyperlink" Target="file:///C:\Users\dems1ce9\OneDrive%20-%20Nokia\3gpp\cn1\meetings\124-e-electronic_0620\docs\C1-203182.zip" TargetMode="External"/><Relationship Id="rId22" Type="http://schemas.openxmlformats.org/officeDocument/2006/relationships/hyperlink" Target="file:///C:\Users\dems1ce9\OneDrive%20-%20Nokia\3gpp\cn1\meetings\124-e-electronic_0620\docs\C1-203016.zip" TargetMode="External"/><Relationship Id="rId64" Type="http://schemas.openxmlformats.org/officeDocument/2006/relationships/hyperlink" Target="file:///C:\Users\dems1ce9\OneDrive%20-%20Nokia\3gpp\cn1\meetings\124-e-electronic_0620\docs\C1-203104.zip" TargetMode="External"/><Relationship Id="rId118" Type="http://schemas.openxmlformats.org/officeDocument/2006/relationships/hyperlink" Target="file:///C:\Users\dems1ce9\OneDrive%20-%20Nokia\3gpp\cn1\meetings\124-e-electronic_0620\docs\C1-203415.zip" TargetMode="External"/><Relationship Id="rId325" Type="http://schemas.openxmlformats.org/officeDocument/2006/relationships/hyperlink" Target="file:///C:\Users\dems1ce9\OneDrive%20-%20Nokia\3gpp\cn1\meetings\124-e-electronic_0620\docs\3rd\C1-203740.zip" TargetMode="External"/><Relationship Id="rId367" Type="http://schemas.openxmlformats.org/officeDocument/2006/relationships/hyperlink" Target="file:///C:\Users\dems1ce9\OneDrive%20-%20Nokia\3gpp\cn1\meetings\124-e-electronic_0620\docs\4th\C1-203758.zip" TargetMode="External"/><Relationship Id="rId532" Type="http://schemas.openxmlformats.org/officeDocument/2006/relationships/hyperlink" Target="file:///C:\Users\dems1ce9\OneDrive%20-%20Nokia\3gpp\cn1\meetings\124-e-electronic_0620\docs\2nd\C1-203622.zip" TargetMode="External"/><Relationship Id="rId574" Type="http://schemas.openxmlformats.org/officeDocument/2006/relationships/hyperlink" Target="file:///C:\Users\dems1ce9\OneDrive%20-%20Nokia\3gpp\cn1\meetings\124-e-electronic_0620\docs\C1-203291.zip" TargetMode="External"/><Relationship Id="rId171" Type="http://schemas.openxmlformats.org/officeDocument/2006/relationships/hyperlink" Target="file:///C:\Users\dems1ce9\OneDrive%20-%20Nokia\3gpp\cn1\meetings\123-e_electronic_0420\docs\C1-202518.zip" TargetMode="External"/><Relationship Id="rId227" Type="http://schemas.openxmlformats.org/officeDocument/2006/relationships/hyperlink" Target="http://www.3gpp.org/ftp/tsg_ct/WG1_mm-cc-sm_ex-CN1/TSGC1_116_Xian/docs/C1-192613.zip" TargetMode="External"/><Relationship Id="rId781" Type="http://schemas.openxmlformats.org/officeDocument/2006/relationships/hyperlink" Target="file:///C:\Users\dems1ce9\OneDrive%20-%20Nokia\3gpp\cn1\meetings\124-e-electronic_0620\docs\C1-203189.zip" TargetMode="External"/><Relationship Id="rId837" Type="http://schemas.openxmlformats.org/officeDocument/2006/relationships/hyperlink" Target="file:///C:\Users\dems1ce9\OneDrive%20-%20Nokia\3gpp\cn1\meetings\124-e-electronic_0620\docs\C1-203079.zip" TargetMode="External"/><Relationship Id="rId269" Type="http://schemas.openxmlformats.org/officeDocument/2006/relationships/hyperlink" Target="file:///C:\Users\dems1ce9\OneDrive%20-%20Nokia\3gpp\cn1\meetings\124-e-electronic_0620\docs\C1-203631.zip" TargetMode="External"/><Relationship Id="rId434" Type="http://schemas.openxmlformats.org/officeDocument/2006/relationships/hyperlink" Target="file:///C:\Users\dems1ce9\OneDrive%20-%20Nokia\3gpp\cn1\meetings\124-e-electronic_0620\docs\C1-203607.zip" TargetMode="External"/><Relationship Id="rId476" Type="http://schemas.openxmlformats.org/officeDocument/2006/relationships/hyperlink" Target="file:///C:\Users\dems1ce9\OneDrive%20-%20Nokia\3gpp\cn1\meetings\124-e-electronic_0620\docs\2nd\C1-203662.zip" TargetMode="External"/><Relationship Id="rId641" Type="http://schemas.openxmlformats.org/officeDocument/2006/relationships/hyperlink" Target="file:///C:\Users\dems1ce9\OneDrive%20-%20Nokia\3gpp\cn1\meetings\123-e_electronic_0420\docs\C1-202273.zip" TargetMode="External"/><Relationship Id="rId683" Type="http://schemas.openxmlformats.org/officeDocument/2006/relationships/hyperlink" Target="file:///C:\Users\etxjaxl\OneDrive%20-%20Ericsson%20AB\Documents\All%20Files\Standards\3GPP\Meetings\2004Dubrovnik\CT1\Docs\C1-202610.zip" TargetMode="External"/><Relationship Id="rId739" Type="http://schemas.openxmlformats.org/officeDocument/2006/relationships/hyperlink" Target="file:///C:\Users\dems1ce9\OneDrive%20-%20Nokia\3gpp\cn1\meetings\124-e-electronic_0620\docs\2nd\C1-203651.zip" TargetMode="External"/><Relationship Id="rId33" Type="http://schemas.openxmlformats.org/officeDocument/2006/relationships/hyperlink" Target="file:///C:\Users\dems1ce9\OneDrive%20-%20Nokia\3gpp\cn1\meetings\124-e-electronic_0620\docs\C1-203027.zip" TargetMode="External"/><Relationship Id="rId129" Type="http://schemas.openxmlformats.org/officeDocument/2006/relationships/hyperlink" Target="file:///C:\Users\dems1ce9\OneDrive%20-%20Nokia\3gpp\cn1\meetings\124-e-electronic_0620\docs\C1-203637.zip" TargetMode="External"/><Relationship Id="rId280" Type="http://schemas.openxmlformats.org/officeDocument/2006/relationships/hyperlink" Target="file:///C:\Users\dems1ce9\OneDrive%20-%20Nokia\3gpp\cn1\meetings\124-e-electronic_0620\docs\3rd\C1-203703.zip" TargetMode="External"/><Relationship Id="rId336" Type="http://schemas.openxmlformats.org/officeDocument/2006/relationships/hyperlink" Target="file:///C:\Users\dems1ce9\OneDrive%20-%20Nokia\3gpp\cn1\meetings\124-e-electronic_0620\docs\C1-203228.zip" TargetMode="External"/><Relationship Id="rId501" Type="http://schemas.openxmlformats.org/officeDocument/2006/relationships/hyperlink" Target="file:///C:\Users\dems1ce9\OneDrive%20-%20Nokia\3gpp\cn1\meetings\124-e-electronic_0620\docs\3rd\C1-203735.zip" TargetMode="External"/><Relationship Id="rId543" Type="http://schemas.openxmlformats.org/officeDocument/2006/relationships/hyperlink" Target="file:///C:\Users\dems1ce9\OneDrive%20-%20Nokia\3gpp\cn1\meetings\124-e-electronic_0620\docs\3rd\C1-203057.zip" TargetMode="External"/><Relationship Id="rId75" Type="http://schemas.openxmlformats.org/officeDocument/2006/relationships/hyperlink" Target="file:///C:\Users\dems1ce9\OneDrive%20-%20Nokia\3gpp\cn1\meetings\124-e-electronic_0620\docs\3rd\C1-203608.zip" TargetMode="External"/><Relationship Id="rId140" Type="http://schemas.openxmlformats.org/officeDocument/2006/relationships/hyperlink" Target="file:///C:\Users\dems1ce9\OneDrive%20-%20Nokia\3gpp\cn1\meetings\124-e-electronic_0620\docs\C1-203316.zip" TargetMode="External"/><Relationship Id="rId182" Type="http://schemas.openxmlformats.org/officeDocument/2006/relationships/hyperlink" Target="file:///C:\Users\dems1ce9\OneDrive%20-%20Nokia\3gpp\cn1\meetings\124-e-electronic_0620\docs\C1-203231.zip" TargetMode="External"/><Relationship Id="rId378" Type="http://schemas.openxmlformats.org/officeDocument/2006/relationships/hyperlink" Target="file:///C:\Users\dems1ce9\OneDrive%20-%20Nokia\3gpp\cn1\meetings\123-e_electronic_0420\docs\C1-202197.zip" TargetMode="External"/><Relationship Id="rId403" Type="http://schemas.openxmlformats.org/officeDocument/2006/relationships/hyperlink" Target="file:///C:\Users\dems1ce9\OneDrive%20-%20Nokia\3gpp\cn1\meetings\124-e-electronic_0620\docs\C1-203599.zip" TargetMode="External"/><Relationship Id="rId585" Type="http://schemas.openxmlformats.org/officeDocument/2006/relationships/hyperlink" Target="file:///C:\Users\dems1ce9\OneDrive%20-%20Nokia\3gpp\cn1\meetings\124-e-electronic_0620\docs\3rd\C1-203453.zip" TargetMode="External"/><Relationship Id="rId750" Type="http://schemas.openxmlformats.org/officeDocument/2006/relationships/hyperlink" Target="file:///C:\Users\etxjaxl\OneDrive%20-%20Ericsson%20AB\Documents\All%20Files\Standards\3GPP\Meetings\2004Dubrovnik\CT1\Docs\C1-202643.zip" TargetMode="External"/><Relationship Id="rId792" Type="http://schemas.openxmlformats.org/officeDocument/2006/relationships/hyperlink" Target="file:///C:\Users\dems1ce9\OneDrive%20-%20Nokia\3gpp\cn1\meetings\124-e-electronic_0620\docs\C1-203200.zip" TargetMode="External"/><Relationship Id="rId806" Type="http://schemas.openxmlformats.org/officeDocument/2006/relationships/hyperlink" Target="file:///C:\Users\dems1ce9\OneDrive%20-%20Nokia\3gpp\cn1\meetings\124-e-electronic_0620\docs\C1-203215.zip" TargetMode="External"/><Relationship Id="rId848" Type="http://schemas.openxmlformats.org/officeDocument/2006/relationships/hyperlink" Target="file:///C:\Users\dems1ce9\OneDrive%20-%20Nokia\3gpp\cn1\meetings\124-e-electronic_0620\docs\3rd\C1-20371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4-e-electronic_0620\docs\C1-203521.zip" TargetMode="External"/><Relationship Id="rId445" Type="http://schemas.openxmlformats.org/officeDocument/2006/relationships/hyperlink" Target="file:///C:\Users\dems1ce9\OneDrive%20-%20Nokia\3gpp\cn1\meetings\123-e_electronic_0420\docs\C1-202462.zip" TargetMode="External"/><Relationship Id="rId487" Type="http://schemas.openxmlformats.org/officeDocument/2006/relationships/hyperlink" Target="file:///C:\Users\dems1ce9\OneDrive%20-%20Nokia\3gpp\cn1\meetings\124-e-electronic_0620\docs\3rd\C1-203068.zip" TargetMode="External"/><Relationship Id="rId610" Type="http://schemas.openxmlformats.org/officeDocument/2006/relationships/hyperlink" Target="file:///C:\Users\dems1ce9\OneDrive%20-%20Nokia\3gpp\cn1\meetings\123-e_electronic_0420\docs\C1-202447.zip" TargetMode="External"/><Relationship Id="rId652" Type="http://schemas.openxmlformats.org/officeDocument/2006/relationships/hyperlink" Target="file:///C:\Users\dems1ce9\OneDrive%20-%20Nokia\3gpp\cn1\meetings\124-e-electronic_0620\docs\C1-203304.zip" TargetMode="External"/><Relationship Id="rId694" Type="http://schemas.openxmlformats.org/officeDocument/2006/relationships/hyperlink" Target="file:///C:\Users\etxjaxl\OneDrive%20-%20Ericsson%20AB\Documents\All%20Files\Standards\3GPP\Meetings\2004Dubrovnik\CT1\Docs\C1-202660.zip" TargetMode="External"/><Relationship Id="rId708" Type="http://schemas.openxmlformats.org/officeDocument/2006/relationships/hyperlink" Target="file:///C:\Users\dems1ce9\OneDrive%20-%20Nokia\3gpp\cn1\meetings\124-e-electronic_0620\docs\C1-203155.zip" TargetMode="External"/><Relationship Id="rId291" Type="http://schemas.openxmlformats.org/officeDocument/2006/relationships/hyperlink" Target="file:///C:\Users\dems1ce9\OneDrive%20-%20Nokia\3gpp\cn1\meetings\124-e-electronic_0620\docs\C1-203360.zip" TargetMode="External"/><Relationship Id="rId305" Type="http://schemas.openxmlformats.org/officeDocument/2006/relationships/hyperlink" Target="file:///C:\Users\dems1ce9\OneDrive%20-%20Nokia\3gpp\cn1\meetings\124-e-electronic_0620\docs\C1-203244.zip" TargetMode="External"/><Relationship Id="rId347" Type="http://schemas.openxmlformats.org/officeDocument/2006/relationships/hyperlink" Target="file:///C:\Users\dems1ce9\OneDrive%20-%20Nokia\3gpp\cn1\meetings\124-e-electronic_0620\docs\C1-203422.zip" TargetMode="External"/><Relationship Id="rId512" Type="http://schemas.openxmlformats.org/officeDocument/2006/relationships/hyperlink" Target="file:///C:\Users\dems1ce9\OneDrive%20-%20Nokia\3gpp\cn1\meetings\124-e-electronic_0620\docs\C1-203343.zip" TargetMode="External"/><Relationship Id="rId44" Type="http://schemas.openxmlformats.org/officeDocument/2006/relationships/hyperlink" Target="file:///C:\Users\dems1ce9\OneDrive%20-%20Nokia\3gpp\cn1\meetings\124-e-electronic_0620\docs\C1-203041.zip" TargetMode="External"/><Relationship Id="rId86" Type="http://schemas.openxmlformats.org/officeDocument/2006/relationships/hyperlink" Target="file:///C:\Users\dems1ce9\OneDrive%20-%20Nokia\3gpp\cn1\meetings\124-e-electronic_0620\docs\2nd\C1-203679.zip" TargetMode="External"/><Relationship Id="rId151" Type="http://schemas.openxmlformats.org/officeDocument/2006/relationships/hyperlink" Target="file:///C:\Users\dems1ce9\OneDrive%20-%20Nokia\3gpp\cn1\meetings\123-e_electronic_0420\docs\C1-202068.zip" TargetMode="External"/><Relationship Id="rId389" Type="http://schemas.openxmlformats.org/officeDocument/2006/relationships/hyperlink" Target="file:///C:\Users\dems1ce9\OneDrive%20-%20Nokia\3gpp\cn1\meetings\124-e-electronic_0620\docs\C1-203258.zip" TargetMode="External"/><Relationship Id="rId554" Type="http://schemas.openxmlformats.org/officeDocument/2006/relationships/hyperlink" Target="file:///C:\Users\dems1ce9\OneDrive%20-%20Nokia\3gpp\cn1\meetings\124-e-electronic_0620\docs\2nd\C1-203119.zip" TargetMode="External"/><Relationship Id="rId596" Type="http://schemas.openxmlformats.org/officeDocument/2006/relationships/hyperlink" Target="file:///C:\Users\dems1ce9\OneDrive%20-%20Nokia\3gpp\cn1\meetings\124-e-electronic_0620\docs\C1-203223.zip" TargetMode="External"/><Relationship Id="rId761" Type="http://schemas.openxmlformats.org/officeDocument/2006/relationships/hyperlink" Target="file:///C:\Users\dems1ce9\OneDrive%20-%20Nokia\3gpp\cn1\meetings\124-e-electronic_0620\docs\C1-203523.zip" TargetMode="External"/><Relationship Id="rId817" Type="http://schemas.openxmlformats.org/officeDocument/2006/relationships/hyperlink" Target="file:///C:\Users\dems1ce9\OneDrive%20-%20Nokia\3gpp\cn1\meetings\124-e-electronic_0620\docs\3rd\C1-203727.zip" TargetMode="External"/><Relationship Id="rId859" Type="http://schemas.openxmlformats.org/officeDocument/2006/relationships/hyperlink" Target="file:///C:\Users\dems1ce9\OneDrive%20-%20Nokia\3gpp\cn1\meetings\124-e-electronic_0620\docs\C1-203474.zip" TargetMode="External"/><Relationship Id="rId193" Type="http://schemas.openxmlformats.org/officeDocument/2006/relationships/hyperlink" Target="file:///C:\Users\dems1ce9\OneDrive%20-%20Nokia\3gpp\cn1\meetings\124-e-electronic_0620\docs\C1-203280.zip" TargetMode="External"/><Relationship Id="rId207" Type="http://schemas.openxmlformats.org/officeDocument/2006/relationships/hyperlink" Target="file:///C:\Users\dems1ce9\OneDrive%20-%20Nokia\3gpp\cn1\meetings\124-e-electronic_0620\docs\C1-203335.zip" TargetMode="External"/><Relationship Id="rId249" Type="http://schemas.openxmlformats.org/officeDocument/2006/relationships/hyperlink" Target="file:///C:\Users\dems1ce9\OneDrive%20-%20Nokia\3gpp\cn1\meetings\124-e-electronic_0620\docs\C1-203551.zip" TargetMode="External"/><Relationship Id="rId414" Type="http://schemas.openxmlformats.org/officeDocument/2006/relationships/hyperlink" Target="file:///C:\Users\dems1ce9\OneDrive%20-%20Nokia\3gpp\cn1\meetings\123-e_electronic_0420\docs\C1-202495.zip" TargetMode="External"/><Relationship Id="rId456" Type="http://schemas.openxmlformats.org/officeDocument/2006/relationships/hyperlink" Target="file:///C:\Users\dems1ce9\OneDrive%20-%20Nokia\3gpp\cn1\meetings\124-e-electronic_0620\docs\C1-203323.zip" TargetMode="External"/><Relationship Id="rId498" Type="http://schemas.openxmlformats.org/officeDocument/2006/relationships/hyperlink" Target="file:///C:\Users\dems1ce9\OneDrive%20-%20Nokia\3gpp\cn1\meetings\124-e-electronic_0620\docs\3rd\C1-203732.zip" TargetMode="External"/><Relationship Id="rId621" Type="http://schemas.openxmlformats.org/officeDocument/2006/relationships/hyperlink" Target="file:///C:\Users\dems1ce9\OneDrive%20-%20Nokia\3gpp\cn1\meetings\124-e-electronic_0620\docs\C1-203562.zip" TargetMode="External"/><Relationship Id="rId663" Type="http://schemas.openxmlformats.org/officeDocument/2006/relationships/hyperlink" Target="file:///C:\Users\dems1ce9\OneDrive%20-%20Nokia\3gpp\cn1\meetings\124-e-electronic_0620\docs\3rd\C1-203386.zip" TargetMode="External"/><Relationship Id="rId870" Type="http://schemas.microsoft.com/office/2011/relationships/people" Target="people.xml"/><Relationship Id="rId13" Type="http://schemas.openxmlformats.org/officeDocument/2006/relationships/hyperlink" Target="file:///C:\Users\dems1ce9\OneDrive%20-%20Nokia\3gpp\cn1\meetings\124-e-electronic_0620\docs\C1-203080.zip" TargetMode="External"/><Relationship Id="rId109" Type="http://schemas.openxmlformats.org/officeDocument/2006/relationships/hyperlink" Target="file:///C:\Users\dems1ce9\OneDrive%20-%20Nokia\3gpp\cn1\meetings\124-e-electronic_0620\docs\C1-203238.zip" TargetMode="External"/><Relationship Id="rId260" Type="http://schemas.openxmlformats.org/officeDocument/2006/relationships/hyperlink" Target="file:///C:\Users\dems1ce9\OneDrive%20-%20Nokia\3gpp\cn1\meetings\124-e-electronic_0620\docs\3rd\C1-203592.zip" TargetMode="External"/><Relationship Id="rId316" Type="http://schemas.openxmlformats.org/officeDocument/2006/relationships/hyperlink" Target="file:///C:\Users\dems1ce9\OneDrive%20-%20Nokia\3gpp\cn1\meetings\124-e-electronic_0620\docs\C1-203074.zip" TargetMode="External"/><Relationship Id="rId523" Type="http://schemas.openxmlformats.org/officeDocument/2006/relationships/hyperlink" Target="file:///C:\Users\dems1ce9\OneDrive%20-%20Nokia\3gpp\cn1\meetings\124-e-electronic_0620\docs\C1-203570.zip" TargetMode="External"/><Relationship Id="rId719" Type="http://schemas.openxmlformats.org/officeDocument/2006/relationships/hyperlink" Target="file:///C:\Users\dems1ce9\OneDrive%20-%20Nokia\3gpp\cn1\meetings\124-e-electronic_0620\docs\C1-203166.zip" TargetMode="External"/><Relationship Id="rId55" Type="http://schemas.openxmlformats.org/officeDocument/2006/relationships/hyperlink" Target="file:///C:\Users\dems1ce9\OneDrive%20-%20Nokia\3gpp\cn1\meetings\124-e-electronic_0620\docs\C1-203095.zip" TargetMode="External"/><Relationship Id="rId97" Type="http://schemas.openxmlformats.org/officeDocument/2006/relationships/hyperlink" Target="file:///C:\Users\dems1ce9\OneDrive%20-%20Nokia\3gpp\cn1\meetings\124-e-electronic_0620\docs\C1-203633.zip" TargetMode="External"/><Relationship Id="rId120" Type="http://schemas.openxmlformats.org/officeDocument/2006/relationships/hyperlink" Target="file:///C:\Users\dems1ce9\OneDrive%20-%20Nokia\3gpp\cn1\meetings\124-e-electronic_0620\docs\C1-203528.zip" TargetMode="External"/><Relationship Id="rId358" Type="http://schemas.openxmlformats.org/officeDocument/2006/relationships/hyperlink" Target="file:///C:\Users\dems1ce9\OneDrive%20-%20Nokia\3gpp\cn1\meetings\124-e-electronic_0620\docs\C1-203596.zip" TargetMode="External"/><Relationship Id="rId565" Type="http://schemas.openxmlformats.org/officeDocument/2006/relationships/hyperlink" Target="file:///C:\Users\dems1ce9\OneDrive%20-%20Nokia\3gpp\cn1\meetings\124-e-electronic_0620\docs\C1-203266.zip" TargetMode="External"/><Relationship Id="rId730" Type="http://schemas.openxmlformats.org/officeDocument/2006/relationships/hyperlink" Target="file:///C:\Users\dems1ce9\OneDrive%20-%20Nokia\3gpp\cn1\meetings\124-e-electronic_0620\docs\C1-203184.zip" TargetMode="External"/><Relationship Id="rId772" Type="http://schemas.openxmlformats.org/officeDocument/2006/relationships/hyperlink" Target="file:///C:\Users\dems1ce9\OneDrive%20-%20Nokia\3gpp\cn1\meetings\124-e-electronic_0620\docs\C1-203174.zip" TargetMode="External"/><Relationship Id="rId828" Type="http://schemas.openxmlformats.org/officeDocument/2006/relationships/hyperlink" Target="file:///C:\Users\etxjaxl\OneDrive%20-%20Ericsson%20AB\Documents\All%20Files\Standards\3GPP\Meetings\2004Dubrovnik\CT1\Docs\C1-202917.zip" TargetMode="External"/><Relationship Id="rId162" Type="http://schemas.openxmlformats.org/officeDocument/2006/relationships/hyperlink" Target="file:///C:\Users\dems1ce9\OneDrive%20-%20Nokia\3gpp\cn1\meetings\123-e_electronic_0420\docs\C1-202229.zip" TargetMode="External"/><Relationship Id="rId218" Type="http://schemas.openxmlformats.org/officeDocument/2006/relationships/hyperlink" Target="file:///C:\Users\dems1ce9\OneDrive%20-%20Nokia\3gpp\cn1\meetings\124-e-electronic_0620\docs\3rd\C1-203400.zip" TargetMode="External"/><Relationship Id="rId425" Type="http://schemas.openxmlformats.org/officeDocument/2006/relationships/hyperlink" Target="file:///C:\Users\dems1ce9\OneDrive%20-%20Nokia\3gpp\cn1\meetings\124-e-electronic_0620\docs\2nd\C1-203532.zip" TargetMode="External"/><Relationship Id="rId467" Type="http://schemas.openxmlformats.org/officeDocument/2006/relationships/hyperlink" Target="file:///C:\Users\dems1ce9\OneDrive%20-%20Nokia\3gpp\cn1\meetings\124-e-electronic_0620\docs\C1-203483.zip" TargetMode="External"/><Relationship Id="rId632" Type="http://schemas.openxmlformats.org/officeDocument/2006/relationships/hyperlink" Target="file:///C:\Users\dems1ce9\OneDrive%20-%20Nokia\3gpp\cn1\meetings\124-e-electronic_0620\docs\2nd\C1-203617.zip" TargetMode="External"/><Relationship Id="rId271" Type="http://schemas.openxmlformats.org/officeDocument/2006/relationships/hyperlink" Target="file:///C:\Users\dems1ce9\OneDrive%20-%20Nokia\3gpp\cn1\meetings\124-e-electronic_0620\docs\C1-203667.zip" TargetMode="External"/><Relationship Id="rId674" Type="http://schemas.openxmlformats.org/officeDocument/2006/relationships/hyperlink" Target="file:///C:\Users\dems1ce9\OneDrive%20-%20Nokia\3gpp\cn1\meetings\124-e-electronic_0620\docs\3rd\C1-203590.zip" TargetMode="External"/><Relationship Id="rId24" Type="http://schemas.openxmlformats.org/officeDocument/2006/relationships/hyperlink" Target="file:///C:\Users\dems1ce9\OneDrive%20-%20Nokia\3gpp\cn1\meetings\124-e-electronic_0620\docs\C1-203018.zip" TargetMode="External"/><Relationship Id="rId66" Type="http://schemas.openxmlformats.org/officeDocument/2006/relationships/hyperlink" Target="file:///C:\Users\dems1ce9\OneDrive%20-%20Nokia\3gpp\cn1\meetings\124-e-electronic_0620\docs\C1-203106.zip" TargetMode="External"/><Relationship Id="rId131" Type="http://schemas.openxmlformats.org/officeDocument/2006/relationships/hyperlink" Target="file:///C:\Users\dems1ce9\OneDrive%20-%20Nokia\3gpp\cn1\meetings\124-e-electronic_0620\docs\C1-203488.zip" TargetMode="External"/><Relationship Id="rId327" Type="http://schemas.openxmlformats.org/officeDocument/2006/relationships/hyperlink" Target="file:///C:\Users\dems1ce9\OneDrive%20-%20Nokia\3gpp\cn1\meetings\123-e_electronic_0420\docs\C1-202224.zip" TargetMode="External"/><Relationship Id="rId369" Type="http://schemas.openxmlformats.org/officeDocument/2006/relationships/hyperlink" Target="file:///C:\Users\dems1ce9\OneDrive%20-%20Nokia\3gpp\cn1\meetings\124-e-electronic_0620\docs\4th\C1-203760.zip" TargetMode="External"/><Relationship Id="rId534" Type="http://schemas.openxmlformats.org/officeDocument/2006/relationships/hyperlink" Target="file:///C:\Users\dems1ce9\OneDrive%20-%20Nokia\3gpp\cn1\meetings\123-e_electronic_0420\docs\C1-202022.zip" TargetMode="External"/><Relationship Id="rId576" Type="http://schemas.openxmlformats.org/officeDocument/2006/relationships/hyperlink" Target="file:///C:\Users\dems1ce9\OneDrive%20-%20Nokia\3gpp\cn1\meetings\124-e-electronic_0620\docs\C1-203296.zip" TargetMode="External"/><Relationship Id="rId741" Type="http://schemas.openxmlformats.org/officeDocument/2006/relationships/hyperlink" Target="file:///C:\Users\dems1ce9\OneDrive%20-%20Nokia\3gpp\cn1\meetings\124-e-electronic_0620\docs\2nd\C1-203653.zip" TargetMode="External"/><Relationship Id="rId783" Type="http://schemas.openxmlformats.org/officeDocument/2006/relationships/hyperlink" Target="file:///C:\Users\dems1ce9\OneDrive%20-%20Nokia\3gpp\cn1\meetings\124-e-electronic_0620\docs\C1-203191.zip" TargetMode="External"/><Relationship Id="rId839" Type="http://schemas.openxmlformats.org/officeDocument/2006/relationships/hyperlink" Target="file:///C:\Users\dems1ce9\OneDrive%20-%20Nokia\3gpp\cn1\meetings\124-e-electronic_0620\docs\C1-203113.zip" TargetMode="External"/><Relationship Id="rId173" Type="http://schemas.openxmlformats.org/officeDocument/2006/relationships/hyperlink" Target="file:///C:\Users\dems1ce9\OneDrive%20-%20Nokia\3gpp\cn1\meetings\123-e_electronic_0420\docs\C1-202526.zip" TargetMode="External"/><Relationship Id="rId229" Type="http://schemas.openxmlformats.org/officeDocument/2006/relationships/hyperlink" Target="file:///C:\Users\dems1ce9\OneDrive%20-%20Nokia\3gpp\cn1\meetings\124-e-electronic_0620\docs\C1-203489.zip" TargetMode="External"/><Relationship Id="rId380" Type="http://schemas.openxmlformats.org/officeDocument/2006/relationships/hyperlink" Target="file:///C:\Users\dems1ce9\OneDrive%20-%20Nokia\3gpp\cn1\meetings\123-e_electronic_0420\docs\C1-202406.zip" TargetMode="External"/><Relationship Id="rId436" Type="http://schemas.openxmlformats.org/officeDocument/2006/relationships/hyperlink" Target="file:///C:\Users\dems1ce9\OneDrive%20-%20Nokia\3gpp\cn1\meetings\124-e-electronic_0620\docs\C1-203663.zip" TargetMode="External"/><Relationship Id="rId601" Type="http://schemas.openxmlformats.org/officeDocument/2006/relationships/hyperlink" Target="file:///C:\Users\dems1ce9\OneDrive%20-%20Nokia\3gpp\cn1\meetings\124-e-electronic_0620\docs\C1-203226.zip" TargetMode="External"/><Relationship Id="rId643" Type="http://schemas.openxmlformats.org/officeDocument/2006/relationships/hyperlink" Target="file:///C:\Users\dems1ce9\OneDrive%20-%20Nokia\3gpp\cn1\meetings\123-e_electronic_0420\docs\C1-202467.zip" TargetMode="External"/><Relationship Id="rId240" Type="http://schemas.openxmlformats.org/officeDocument/2006/relationships/hyperlink" Target="file:///C:\Users\dems1ce9\OneDrive%20-%20Nokia\3gpp\cn1\meetings\124-e-electronic_0620\docs\C1-203531.zip" TargetMode="External"/><Relationship Id="rId478" Type="http://schemas.openxmlformats.org/officeDocument/2006/relationships/hyperlink" Target="file:///C:\Users\dems1ce9\OneDrive%20-%20Nokia\3gpp\cn1\meetings\124-e-electronic_0620\docs\C1-203668.zip" TargetMode="External"/><Relationship Id="rId685" Type="http://schemas.openxmlformats.org/officeDocument/2006/relationships/hyperlink" Target="file:///C:\Users\dems1ce9\OneDrive%20-%20Nokia\3gpp\cn1\meetings\123-e_electronic_0420\docs\C1-202556.zip" TargetMode="External"/><Relationship Id="rId850" Type="http://schemas.openxmlformats.org/officeDocument/2006/relationships/hyperlink" Target="file:///C:\Users\dems1ce9\OneDrive%20-%20Nokia\3gpp\cn1\meetings\124-e-electronic_0620\docs\C1-203369.zip" TargetMode="External"/><Relationship Id="rId35" Type="http://schemas.openxmlformats.org/officeDocument/2006/relationships/hyperlink" Target="file:///C:\Users\dems1ce9\OneDrive%20-%20Nokia\3gpp\cn1\meetings\124-e-electronic_0620\docs\C1-203029.zip" TargetMode="External"/><Relationship Id="rId77" Type="http://schemas.openxmlformats.org/officeDocument/2006/relationships/hyperlink" Target="file:///C:\Users\dems1ce9\OneDrive%20-%20Nokia\3gpp\cn1\meetings\124-e-electronic_0620\docs\3rd\C1-203611.zip" TargetMode="External"/><Relationship Id="rId100" Type="http://schemas.openxmlformats.org/officeDocument/2006/relationships/hyperlink" Target="file:///C:\Users\dems1ce9\OneDrive%20-%20Nokia\3gpp\cn1\meetings\124-e-electronic_0620\docs\2nd\C1-203253.zip" TargetMode="External"/><Relationship Id="rId282" Type="http://schemas.openxmlformats.org/officeDocument/2006/relationships/hyperlink" Target="file:///C:\Users\dems1ce9\OneDrive%20-%20Nokia\3gpp\cn1\meetings\124-e-electronic_0620\docs\3rd\C1-203736.zip" TargetMode="External"/><Relationship Id="rId338" Type="http://schemas.openxmlformats.org/officeDocument/2006/relationships/hyperlink" Target="file:///C:\Users\dems1ce9\OneDrive%20-%20Nokia\3gpp\cn1\meetings\124-e-electronic_0620\docs\C1-203236.zip" TargetMode="External"/><Relationship Id="rId503" Type="http://schemas.openxmlformats.org/officeDocument/2006/relationships/hyperlink" Target="file:///C:\Users\dems1ce9\OneDrive%20-%20Nokia\3gpp\cn1\meetings\124-e-electronic_0620\docs\3rd\C1-203376.zip" TargetMode="External"/><Relationship Id="rId545" Type="http://schemas.openxmlformats.org/officeDocument/2006/relationships/hyperlink" Target="file:///C:\Users\dems1ce9\OneDrive%20-%20Nokia\3gpp\cn1\meetings\124-e-electronic_0620\docs\3rd\C1-203059.zip" TargetMode="External"/><Relationship Id="rId587" Type="http://schemas.openxmlformats.org/officeDocument/2006/relationships/hyperlink" Target="file:///C:\Users\dems1ce9\OneDrive%20-%20Nokia\3gpp\cn1\meetings\124-e-electronic_0620\docs\3rd\C1-203480.zip" TargetMode="External"/><Relationship Id="rId710" Type="http://schemas.openxmlformats.org/officeDocument/2006/relationships/hyperlink" Target="file:///C:\Users\dems1ce9\OneDrive%20-%20Nokia\3gpp\cn1\meetings\124-e-electronic_0620\docs\C1-203157.zip" TargetMode="External"/><Relationship Id="rId752" Type="http://schemas.openxmlformats.org/officeDocument/2006/relationships/hyperlink" Target="file:///C:\Users\etxjaxl\OneDrive%20-%20Ericsson%20AB\Documents\All%20Files\Standards\3GPP\Meetings\2004Dubrovnik\CT1\Docs\C1-202647.zip" TargetMode="External"/><Relationship Id="rId808" Type="http://schemas.openxmlformats.org/officeDocument/2006/relationships/hyperlink" Target="file:///C:\Users\dems1ce9\OneDrive%20-%20Nokia\3gpp\cn1\meetings\124-e-electronic_0620\docs\C1-203332.zip" TargetMode="External"/><Relationship Id="rId8" Type="http://schemas.openxmlformats.org/officeDocument/2006/relationships/hyperlink" Target="file:///C:\Users\dems1ce9\OneDrive%20-%20Nokia\3gpp\cn1\meetings\124-e-electronic_0620\docs\C1-203006.zip" TargetMode="External"/><Relationship Id="rId142" Type="http://schemas.openxmlformats.org/officeDocument/2006/relationships/hyperlink" Target="file:///C:\Users\dems1ce9\OneDrive%20-%20Nokia\3gpp\cn1\meetings\124-e-electronic_0620\docs\C1-203318.zip" TargetMode="External"/><Relationship Id="rId184" Type="http://schemas.openxmlformats.org/officeDocument/2006/relationships/hyperlink" Target="file:///C:\Users\dems1ce9\OneDrive%20-%20Nokia\3gpp\cn1\meetings\124-e-electronic_0620\docs\C1-203240.zip" TargetMode="External"/><Relationship Id="rId391" Type="http://schemas.openxmlformats.org/officeDocument/2006/relationships/hyperlink" Target="file:///C:\Users\dems1ce9\OneDrive%20-%20Nokia\3gpp\cn1\meetings\124-e-electronic_0620\docs\C1-203284.zip" TargetMode="External"/><Relationship Id="rId405" Type="http://schemas.openxmlformats.org/officeDocument/2006/relationships/hyperlink" Target="file:///C:\Users\dems1ce9\OneDrive%20-%20Nokia\3gpp\cn1\meetings\124-e-electronic_0620\docs\C1-203640.zip" TargetMode="External"/><Relationship Id="rId447" Type="http://schemas.openxmlformats.org/officeDocument/2006/relationships/hyperlink" Target="file:///C:\Users\dems1ce9\OneDrive%20-%20Nokia\3gpp\cn1\meetings\123-e_electronic_0420\docs\C1-202464.zip" TargetMode="External"/><Relationship Id="rId612" Type="http://schemas.openxmlformats.org/officeDocument/2006/relationships/hyperlink" Target="file:///C:\Users\dems1ce9\OneDrive%20-%20Nokia\3gpp\cn1\meetings\123-e_electronic_0420\docs\C1-202450.zip" TargetMode="External"/><Relationship Id="rId794" Type="http://schemas.openxmlformats.org/officeDocument/2006/relationships/hyperlink" Target="file:///C:\Users\dems1ce9\OneDrive%20-%20Nokia\3gpp\cn1\meetings\124-e-electronic_0620\docs\C1-203202.zip" TargetMode="External"/><Relationship Id="rId251" Type="http://schemas.openxmlformats.org/officeDocument/2006/relationships/hyperlink" Target="file:///C:\Users\dems1ce9\OneDrive%20-%20Nokia\3gpp\cn1\meetings\124-e-electronic_0620\docs\C1-203553.zip" TargetMode="External"/><Relationship Id="rId489" Type="http://schemas.openxmlformats.org/officeDocument/2006/relationships/hyperlink" Target="file:///C:\Users\dems1ce9\OneDrive%20-%20Nokia\3gpp\cn1\meetings\124-e-electronic_0620\docs\2nd\C1-203446.zip" TargetMode="External"/><Relationship Id="rId654" Type="http://schemas.openxmlformats.org/officeDocument/2006/relationships/hyperlink" Target="file:///C:\Users\dems1ce9\OneDrive%20-%20Nokia\3gpp\cn1\meetings\124-e-electronic_0620\docs\3rd\C1-203372.zip" TargetMode="External"/><Relationship Id="rId696" Type="http://schemas.openxmlformats.org/officeDocument/2006/relationships/hyperlink" Target="file:///C:\Users\dems1ce9\OneDrive%20-%20Nokia\3gpp\cn1\meetings\124-e-electronic_0620\docs\C1-203143.zip" TargetMode="External"/><Relationship Id="rId861" Type="http://schemas.openxmlformats.org/officeDocument/2006/relationships/hyperlink" Target="file:///C:\Users\dems1ce9\OneDrive%20-%20Nokia\3gpp\cn1\meetings\124-e-electronic_0620\docs\2nd\C1-203503.zip" TargetMode="External"/><Relationship Id="rId46" Type="http://schemas.openxmlformats.org/officeDocument/2006/relationships/hyperlink" Target="file:///C:\Users\dems1ce9\OneDrive%20-%20Nokia\3gpp\cn1\meetings\124-e-electronic_0620\docs\C1-203043.zip" TargetMode="External"/><Relationship Id="rId293" Type="http://schemas.openxmlformats.org/officeDocument/2006/relationships/hyperlink" Target="file:///C:\Users\dems1ce9\OneDrive%20-%20Nokia\3gpp\cn1\meetings\124-e-electronic_0620\docs\C1-203363.zip" TargetMode="External"/><Relationship Id="rId307" Type="http://schemas.openxmlformats.org/officeDocument/2006/relationships/hyperlink" Target="file:///C:\Users\dems1ce9\OneDrive%20-%20Nokia\3gpp\cn1\meetings\124-e-electronic_0620\docs\C1-203459.zip" TargetMode="External"/><Relationship Id="rId349" Type="http://schemas.openxmlformats.org/officeDocument/2006/relationships/hyperlink" Target="file:///C:\Users\dems1ce9\OneDrive%20-%20Nokia\3gpp\cn1\meetings\124-e-electronic_0620\docs\3rd\C1-203432.zip" TargetMode="External"/><Relationship Id="rId514" Type="http://schemas.openxmlformats.org/officeDocument/2006/relationships/hyperlink" Target="file:///C:\Users\dems1ce9\OneDrive%20-%20Nokia\3gpp\cn1\meetings\124-e-electronic_0620\docs\2nd\C1-203347.zip" TargetMode="External"/><Relationship Id="rId556" Type="http://schemas.openxmlformats.org/officeDocument/2006/relationships/hyperlink" Target="file:///C:\Users\dems1ce9\OneDrive%20-%20Nokia\3gpp\cn1\meetings\124-e-electronic_0620\docs\2nd\C1-203123.zip" TargetMode="External"/><Relationship Id="rId721" Type="http://schemas.openxmlformats.org/officeDocument/2006/relationships/hyperlink" Target="file:///C:\Users\dems1ce9\OneDrive%20-%20Nokia\3gpp\cn1\meetings\124-e-electronic_0620\docs\C1-203168.zip" TargetMode="External"/><Relationship Id="rId763" Type="http://schemas.openxmlformats.org/officeDocument/2006/relationships/hyperlink" Target="file:///C:\Users\dems1ce9\OneDrive%20-%20Nokia\3gpp\cn1\meetings\124-e-electronic_0620\docs\C1-203525.zip" TargetMode="External"/><Relationship Id="rId88" Type="http://schemas.openxmlformats.org/officeDocument/2006/relationships/hyperlink" Target="file:///C:\Users\dems1ce9\OneDrive%20-%20Nokia\3gpp\cn1\meetings\124-e-electronic_0620\docs\2nd\C1-203681.zip" TargetMode="External"/><Relationship Id="rId111" Type="http://schemas.openxmlformats.org/officeDocument/2006/relationships/hyperlink" Target="file:///C:\Users\dems1ce9\OneDrive%20-%20Nokia\3gpp\cn1\meetings\124-e-electronic_0620\docs\C1-203357.zip" TargetMode="External"/><Relationship Id="rId153" Type="http://schemas.openxmlformats.org/officeDocument/2006/relationships/hyperlink" Target="file:///C:\Users\dems1ce9\OneDrive%20-%20Nokia\3gpp\cn1\meetings\123-e_electronic_0420\docs\C1-202074.zip" TargetMode="External"/><Relationship Id="rId195" Type="http://schemas.openxmlformats.org/officeDocument/2006/relationships/hyperlink" Target="file:///C:\Users\dems1ce9\OneDrive%20-%20Nokia\3gpp\cn1\meetings\124-e-electronic_0620\docs\C1-203287.zip" TargetMode="External"/><Relationship Id="rId209" Type="http://schemas.openxmlformats.org/officeDocument/2006/relationships/hyperlink" Target="file:///C:\Users\dems1ce9\OneDrive%20-%20Nokia\3gpp\cn1\meetings\124-e-electronic_0620\docs\3rd\C1-203370.zip" TargetMode="External"/><Relationship Id="rId360" Type="http://schemas.openxmlformats.org/officeDocument/2006/relationships/hyperlink" Target="file:///C:\Users\dems1ce9\OneDrive%20-%20Nokia\3gpp\cn1\meetings\124-e-electronic_0620\docs\C1-203675.zip" TargetMode="External"/><Relationship Id="rId416" Type="http://schemas.openxmlformats.org/officeDocument/2006/relationships/hyperlink" Target="file:///C:\Users\dems1ce9\OneDrive%20-%20Nokia\3gpp\cn1\meetings\124-e-electronic_0620\docs\C1-203300.zip" TargetMode="External"/><Relationship Id="rId598" Type="http://schemas.openxmlformats.org/officeDocument/2006/relationships/hyperlink" Target="file:///C:\Users\dems1ce9\OneDrive%20-%20Nokia\3gpp\cn1\meetings\124-e-electronic_0620\docs\C1-203225.zip" TargetMode="External"/><Relationship Id="rId819" Type="http://schemas.openxmlformats.org/officeDocument/2006/relationships/hyperlink" Target="file:///C:\Users\etxjaxl\OneDrive%20-%20Ericsson%20AB\Documents\All%20Files\Standards\3GPP\Meetings\2004Dubrovnik\CT1\Docs\C1-202817.zip" TargetMode="External"/><Relationship Id="rId220" Type="http://schemas.openxmlformats.org/officeDocument/2006/relationships/hyperlink" Target="file:///C:\Users\dems1ce9\OneDrive%20-%20Nokia\3gpp\cn1\meetings\124-e-electronic_0620\docs\C1-203470.zip" TargetMode="External"/><Relationship Id="rId458" Type="http://schemas.openxmlformats.org/officeDocument/2006/relationships/hyperlink" Target="file:///C:\Users\dems1ce9\OneDrive%20-%20Nokia\3gpp\cn1\meetings\124-e-electronic_0620\docs\C1-203403.zip" TargetMode="External"/><Relationship Id="rId623" Type="http://schemas.openxmlformats.org/officeDocument/2006/relationships/hyperlink" Target="file:///C:\Users\dems1ce9\OneDrive%20-%20Nokia\3gpp\cn1\meetings\124-e-electronic_0620\docs\C1-203564.zip" TargetMode="External"/><Relationship Id="rId665" Type="http://schemas.openxmlformats.org/officeDocument/2006/relationships/hyperlink" Target="file:///C:\Users\dems1ce9\OneDrive%20-%20Nokia\3gpp\cn1\meetings\124-e-electronic_0620\docs\3rd\C1-203388.zip" TargetMode="External"/><Relationship Id="rId830" Type="http://schemas.openxmlformats.org/officeDocument/2006/relationships/hyperlink" Target="file:///C:\Users\dems1ce9\OneDrive%20-%20Nokia\3gpp\cn1\meetings\124-e-electronic_0620\docs\C1-203086.zip" TargetMode="External"/><Relationship Id="rId15" Type="http://schemas.openxmlformats.org/officeDocument/2006/relationships/hyperlink" Target="file:///C:\Users\dems1ce9\OneDrive%20-%20Nokia\3gpp\cn1\meetings\124-e-electronic_0620\docs\C1-203009.zip" TargetMode="External"/><Relationship Id="rId57" Type="http://schemas.openxmlformats.org/officeDocument/2006/relationships/hyperlink" Target="file:///C:\Users\dems1ce9\OneDrive%20-%20Nokia\3gpp\cn1\meetings\124-e-electronic_0620\docs\C1-203097.zip" TargetMode="External"/><Relationship Id="rId262" Type="http://schemas.openxmlformats.org/officeDocument/2006/relationships/hyperlink" Target="file:///C:\Users\dems1ce9\OneDrive%20-%20Nokia\3gpp\cn1\meetings\124-e-electronic_0620\docs\3rd\C1-203594.zip" TargetMode="External"/><Relationship Id="rId318" Type="http://schemas.openxmlformats.org/officeDocument/2006/relationships/hyperlink" Target="file:///C:\Users\dems1ce9\OneDrive%20-%20Nokia\3gpp\cn1\meetings\124-e-electronic_0620\docs\C1-203076.zip" TargetMode="External"/><Relationship Id="rId525" Type="http://schemas.openxmlformats.org/officeDocument/2006/relationships/hyperlink" Target="file:///C:\Users\dems1ce9\OneDrive%20-%20Nokia\3gpp\cn1\meetings\124-e-electronic_0620\docs\C1-203572.zip" TargetMode="External"/><Relationship Id="rId567" Type="http://schemas.openxmlformats.org/officeDocument/2006/relationships/hyperlink" Target="file:///C:\Users\dems1ce9\OneDrive%20-%20Nokia\3gpp\cn1\meetings\124-e-electronic_0620\docs\C1-203268.zip" TargetMode="External"/><Relationship Id="rId732" Type="http://schemas.openxmlformats.org/officeDocument/2006/relationships/hyperlink" Target="file:///C:\Users\dems1ce9\OneDrive%20-%20Nokia\3gpp\cn1\meetings\124-e-electronic_0620\docs\C1-203214.zip" TargetMode="External"/><Relationship Id="rId99" Type="http://schemas.openxmlformats.org/officeDocument/2006/relationships/hyperlink" Target="http://www.ccsa.org.cn" TargetMode="External"/><Relationship Id="rId122" Type="http://schemas.openxmlformats.org/officeDocument/2006/relationships/hyperlink" Target="file:///C:\Users\dems1ce9\OneDrive%20-%20Nokia\3gpp\cn1\meetings\124-e-electronic_0620\docs\C1-203545.zip" TargetMode="External"/><Relationship Id="rId164" Type="http://schemas.openxmlformats.org/officeDocument/2006/relationships/hyperlink" Target="file:///C:\Users\dems1ce9\OneDrive%20-%20Nokia\3gpp\cn1\meetings\123-e_electronic_0420\docs\C1-202275.zip" TargetMode="External"/><Relationship Id="rId371" Type="http://schemas.openxmlformats.org/officeDocument/2006/relationships/hyperlink" Target="file:///C:\Users\dems1ce9\OneDrive%20-%20Nokia\3gpp\cn1\meetings\124-e-electronic_0620\docs\4th\C1-203763.zip" TargetMode="External"/><Relationship Id="rId774" Type="http://schemas.openxmlformats.org/officeDocument/2006/relationships/hyperlink" Target="file:///C:\Users\dems1ce9\OneDrive%20-%20Nokia\3gpp\cn1\meetings\124-e-electronic_0620\docs\C1-203177.zip" TargetMode="External"/><Relationship Id="rId427" Type="http://schemas.openxmlformats.org/officeDocument/2006/relationships/hyperlink" Target="file:///C:\Users\dems1ce9\OneDrive%20-%20Nokia\3gpp\cn1\meetings\124-e-electronic_0620\docs\C1-203603.zip" TargetMode="External"/><Relationship Id="rId469" Type="http://schemas.openxmlformats.org/officeDocument/2006/relationships/hyperlink" Target="file:///C:\Users\dems1ce9\OneDrive%20-%20Nokia\3gpp\cn1\meetings\124-e-electronic_0620\docs\C1-203485.zip" TargetMode="External"/><Relationship Id="rId634" Type="http://schemas.openxmlformats.org/officeDocument/2006/relationships/hyperlink" Target="file:///C:\Users\dems1ce9\OneDrive%20-%20Nokia\3gpp\cn1\meetings\124-e-electronic_0620\docs\2nd\C1-203619.zip" TargetMode="External"/><Relationship Id="rId676" Type="http://schemas.openxmlformats.org/officeDocument/2006/relationships/hyperlink" Target="file:///C:\Users\dems1ce9\OneDrive%20-%20Nokia\3gpp\cn1\meetings\124-e-electronic_0620\docs\3rd\C1-203670.zip" TargetMode="External"/><Relationship Id="rId841" Type="http://schemas.openxmlformats.org/officeDocument/2006/relationships/hyperlink" Target="file:///C:\Users\dems1ce9\OneDrive%20-%20Nokia\3gpp\cn1\meetings\124-e-electronic_0620\docs\C1-203293.zip" TargetMode="External"/><Relationship Id="rId26" Type="http://schemas.openxmlformats.org/officeDocument/2006/relationships/hyperlink" Target="file:///C:\Users\dems1ce9\OneDrive%20-%20Nokia\3gpp\cn1\meetings\124-e-electronic_0620\docs\C1-203020.zip" TargetMode="External"/><Relationship Id="rId231" Type="http://schemas.openxmlformats.org/officeDocument/2006/relationships/hyperlink" Target="file:///C:\Users\dems1ce9\OneDrive%20-%20Nokia\3gpp\cn1\meetings\124-e-electronic_0620\docs\C1-203491.zip" TargetMode="External"/><Relationship Id="rId273" Type="http://schemas.openxmlformats.org/officeDocument/2006/relationships/hyperlink" Target="file:///C:\Users\dems1ce9\OneDrive%20-%20Nokia\3gpp\cn1\meetings\124-e-electronic_0620\docs\3rd\C1-203696.zip" TargetMode="External"/><Relationship Id="rId329" Type="http://schemas.openxmlformats.org/officeDocument/2006/relationships/hyperlink" Target="file:///C:\Users\dems1ce9\OneDrive%20-%20Nokia\3gpp\cn1\meetings\123-e_electronic_0420\docs\C1-202475.zip" TargetMode="External"/><Relationship Id="rId480" Type="http://schemas.openxmlformats.org/officeDocument/2006/relationships/hyperlink" Target="file:///C:\Users\dems1ce9\OneDrive%20-%20Nokia\3gpp\cn1\meetings\124-e-electronic_0620\docs\3rd\C1-203673.zip" TargetMode="External"/><Relationship Id="rId536" Type="http://schemas.openxmlformats.org/officeDocument/2006/relationships/hyperlink" Target="file:///C:\Users\dems1ce9\OneDrive%20-%20Nokia\3gpp\cn1\meetings\123-e_electronic_0420\docs\C1-202438.zip" TargetMode="External"/><Relationship Id="rId701" Type="http://schemas.openxmlformats.org/officeDocument/2006/relationships/hyperlink" Target="file:///C:\Users\dems1ce9\OneDrive%20-%20Nokia\3gpp\cn1\meetings\124-e-electronic_0620\docs\C1-203148.zip" TargetMode="External"/><Relationship Id="rId68" Type="http://schemas.openxmlformats.org/officeDocument/2006/relationships/hyperlink" Target="file:///C:\Users\dems1ce9\OneDrive%20-%20Nokia\3gpp\cn1\meetings\124-e-electronic_0620\docs\C1-203110.zip" TargetMode="External"/><Relationship Id="rId133" Type="http://schemas.openxmlformats.org/officeDocument/2006/relationships/hyperlink" Target="file:///C:\Users\dems1ce9\OneDrive%20-%20Nokia\3gpp\cn1\meetings\124-e-electronic_0620\docs\C1-203262.zip" TargetMode="External"/><Relationship Id="rId175" Type="http://schemas.openxmlformats.org/officeDocument/2006/relationships/hyperlink" Target="file:///C:\Users\dems1ce9\OneDrive%20-%20Nokia\3gpp\cn1\meetings\123-e_electronic_0420\docs\C1-202280.zip" TargetMode="External"/><Relationship Id="rId340" Type="http://schemas.openxmlformats.org/officeDocument/2006/relationships/hyperlink" Target="file:///C:\Users\dems1ce9\OneDrive%20-%20Nokia\3gpp\cn1\meetings\124-e-electronic_0620\docs\C1-203260.zip" TargetMode="External"/><Relationship Id="rId578" Type="http://schemas.openxmlformats.org/officeDocument/2006/relationships/hyperlink" Target="file:///C:\Users\dems1ce9\OneDrive%20-%20Nokia\3gpp\cn1\meetings\124-e-electronic_0620\docs\C1-203298.zip" TargetMode="External"/><Relationship Id="rId743" Type="http://schemas.openxmlformats.org/officeDocument/2006/relationships/hyperlink" Target="file:///C:\Users\dems1ce9\OneDrive%20-%20Nokia\3gpp\cn1\meetings\124-e-electronic_0620\docs\2nd\C1-203655.zip" TargetMode="External"/><Relationship Id="rId785" Type="http://schemas.openxmlformats.org/officeDocument/2006/relationships/hyperlink" Target="file:///C:\Users\dems1ce9\OneDrive%20-%20Nokia\3gpp\cn1\meetings\124-e-electronic_0620\docs\C1-203193.zip" TargetMode="External"/><Relationship Id="rId200" Type="http://schemas.openxmlformats.org/officeDocument/2006/relationships/hyperlink" Target="file:///C:\Users\dems1ce9\OneDrive%20-%20Nokia\3gpp\cn1\meetings\124-e-electronic_0620\docs\C1-203308.zip" TargetMode="External"/><Relationship Id="rId382" Type="http://schemas.openxmlformats.org/officeDocument/2006/relationships/hyperlink" Target="file:///C:\Users\dems1ce9\OneDrive%20-%20Nokia\3gpp\cn1\meetings\124-e-electronic_0620\docs\3rd\C1-203087.zip" TargetMode="External"/><Relationship Id="rId438" Type="http://schemas.openxmlformats.org/officeDocument/2006/relationships/hyperlink" Target="file:///C:\Users\dems1ce9\OneDrive%20-%20Nokia\3gpp\cn1\meetings\124-e-electronic_0620\docs\C1-203426.zip" TargetMode="External"/><Relationship Id="rId603" Type="http://schemas.openxmlformats.org/officeDocument/2006/relationships/hyperlink" Target="file:///C:\Users\dems1ce9\OneDrive%20-%20Nokia\3gpp\cn1\meetings\124-e-electronic_0620\docs\C1-203557.zip" TargetMode="External"/><Relationship Id="rId645" Type="http://schemas.openxmlformats.org/officeDocument/2006/relationships/hyperlink" Target="file:///C:\Users\dems1ce9\OneDrive%20-%20Nokia\3gpp\cn1\meetings\124-e-electronic_0620\docs\C1-203107.zip" TargetMode="External"/><Relationship Id="rId687" Type="http://schemas.openxmlformats.org/officeDocument/2006/relationships/hyperlink" Target="file:///C:\Users\dems1ce9\OneDrive%20-%20Nokia\3gpp\cn1\meetings\123-e_electronic_0420\docs\C1-202558.zip" TargetMode="External"/><Relationship Id="rId810" Type="http://schemas.openxmlformats.org/officeDocument/2006/relationships/hyperlink" Target="file:///C:\Users\dems1ce9\OneDrive%20-%20Nokia\3gpp\cn1\meetings\124-e-electronic_0620\docs\3rd\C1-203719.zip" TargetMode="External"/><Relationship Id="rId852" Type="http://schemas.openxmlformats.org/officeDocument/2006/relationships/hyperlink" Target="file:///C:\Users\dems1ce9\OneDrive%20-%20Nokia\3gpp\cn1\meetings\124-e-electronic_0620\docs\C1-203252.zip" TargetMode="External"/><Relationship Id="rId242" Type="http://schemas.openxmlformats.org/officeDocument/2006/relationships/hyperlink" Target="file:///C:\Users\dems1ce9\OneDrive%20-%20Nokia\3gpp\cn1\meetings\124-e-electronic_0620\docs\2nd\C1-203534.zip" TargetMode="External"/><Relationship Id="rId284" Type="http://schemas.openxmlformats.org/officeDocument/2006/relationships/hyperlink" Target="file:///C:\Users\dems1ce9\OneDrive%20-%20Nokia\3gpp\cn1\meetings\124-e-electronic_0620\docs\3rd\C1-203738.zip" TargetMode="External"/><Relationship Id="rId491" Type="http://schemas.openxmlformats.org/officeDocument/2006/relationships/hyperlink" Target="file:///C:\Users\dems1ce9\OneDrive%20-%20Nokia\3gpp\cn1\meetings\124-e-electronic_0620\docs\C1-203451.zip" TargetMode="External"/><Relationship Id="rId505" Type="http://schemas.openxmlformats.org/officeDocument/2006/relationships/hyperlink" Target="file:///C:\Users\dems1ce9\OneDrive%20-%20Nokia\3gpp\cn1\meetings\123-e_electronic_0420\docs\C1-202548.zip" TargetMode="External"/><Relationship Id="rId712" Type="http://schemas.openxmlformats.org/officeDocument/2006/relationships/hyperlink" Target="file:///C:\Users\dems1ce9\OneDrive%20-%20Nokia\3gpp\cn1\meetings\124-e-electronic_0620\docs\C1-203159.zip" TargetMode="External"/><Relationship Id="rId37" Type="http://schemas.openxmlformats.org/officeDocument/2006/relationships/hyperlink" Target="file:///C:\Users\dems1ce9\OneDrive%20-%20Nokia\3gpp\cn1\meetings\124-e-electronic_0620\docs\C1-203031.zip" TargetMode="External"/><Relationship Id="rId79" Type="http://schemas.openxmlformats.org/officeDocument/2006/relationships/hyperlink" Target="file:///C:\Users\dems1ce9\OneDrive%20-%20Nokia\3gpp\cn1\meetings\124-e-electronic_0620\docs\3rd\C1-203613.zip" TargetMode="External"/><Relationship Id="rId102" Type="http://schemas.openxmlformats.org/officeDocument/2006/relationships/hyperlink" Target="file:///C:\Users\dems1ce9\OneDrive%20-%20Nokia\3gpp\cn1\meetings\124-e-electronic_0620\docs\2nd\C1-203683.zip" TargetMode="External"/><Relationship Id="rId144" Type="http://schemas.openxmlformats.org/officeDocument/2006/relationships/hyperlink" Target="file:///C:\Users\dems1ce9\OneDrive%20-%20Nokia\3gpp\cn1\meetings\124-e-electronic_0620\docs\C1-203338.zip" TargetMode="External"/><Relationship Id="rId547" Type="http://schemas.openxmlformats.org/officeDocument/2006/relationships/hyperlink" Target="file:///C:\Users\dems1ce9\OneDrive%20-%20Nokia\3gpp\cn1\meetings\124-e-electronic_0620\docs\3rd\C1-203061.zip" TargetMode="External"/><Relationship Id="rId589" Type="http://schemas.openxmlformats.org/officeDocument/2006/relationships/hyperlink" Target="file:///C:\Users\dems1ce9\OneDrive%20-%20Nokia\3gpp\cn1\meetings\124-e-electronic_0620\docs\C1-203539.zip" TargetMode="External"/><Relationship Id="rId754" Type="http://schemas.openxmlformats.org/officeDocument/2006/relationships/hyperlink" Target="file:///C:\Users\etxjaxl\OneDrive%20-%20Ericsson%20AB\Documents\All%20Files\Standards\3GPP\Meetings\2004Dubrovnik\CT1\Docs\C1-202677.zip" TargetMode="External"/><Relationship Id="rId796" Type="http://schemas.openxmlformats.org/officeDocument/2006/relationships/hyperlink" Target="file:///C:\Users\dems1ce9\OneDrive%20-%20Nokia\3gpp\cn1\meetings\124-e-electronic_0620\docs\C1-203204.zip" TargetMode="External"/><Relationship Id="rId90" Type="http://schemas.openxmlformats.org/officeDocument/2006/relationships/hyperlink" Target="file:///C:\Users\dems1ce9\OneDrive%20-%20Nokia\3gpp\cn1\meetings\124-e-electronic_0620\docs\2nd\C1-203685.zip" TargetMode="External"/><Relationship Id="rId186" Type="http://schemas.openxmlformats.org/officeDocument/2006/relationships/hyperlink" Target="file:///C:\Users\dems1ce9\OneDrive%20-%20Nokia\3gpp\cn1\meetings\124-e-electronic_0620\docs\C1-203251.zip" TargetMode="External"/><Relationship Id="rId351" Type="http://schemas.openxmlformats.org/officeDocument/2006/relationships/hyperlink" Target="file:///C:\Users\dems1ce9\OneDrive%20-%20Nokia\3gpp\cn1\meetings\124-e-electronic_0620\docs\3rd\C1-203434.zip" TargetMode="External"/><Relationship Id="rId393" Type="http://schemas.openxmlformats.org/officeDocument/2006/relationships/hyperlink" Target="file:///C:\Users\dems1ce9\OneDrive%20-%20Nokia\3gpp\cn1\meetings\124-e-electronic_0620\docs\C1-203320.zip" TargetMode="External"/><Relationship Id="rId407" Type="http://schemas.openxmlformats.org/officeDocument/2006/relationships/hyperlink" Target="file:///C:\Users\dems1ce9\OneDrive%20-%20Nokia\3gpp\cn1\meetings\124-e-electronic_0620\docs\C1-203665.zip" TargetMode="External"/><Relationship Id="rId449" Type="http://schemas.openxmlformats.org/officeDocument/2006/relationships/hyperlink" Target="file:///C:\Users\dems1ce9\OneDrive%20-%20Nokia\3gpp\cn1\meetings\123-e_electronic_0420\docs\C1-202465.zip" TargetMode="External"/><Relationship Id="rId614" Type="http://schemas.openxmlformats.org/officeDocument/2006/relationships/hyperlink" Target="file:///C:\Users\dems1ce9\OneDrive%20-%20Nokia\3gpp\cn1\meetings\124-e-electronic_0620\docs\2nd\C1-203444.zip" TargetMode="External"/><Relationship Id="rId656" Type="http://schemas.openxmlformats.org/officeDocument/2006/relationships/hyperlink" Target="file:///C:\Users\dems1ce9\OneDrive%20-%20Nokia\3gpp\cn1\meetings\124-e-electronic_0620\docs\3rd\C1-203378.zip" TargetMode="External"/><Relationship Id="rId821" Type="http://schemas.openxmlformats.org/officeDocument/2006/relationships/hyperlink" Target="file:///C:\Users\etxjaxl\OneDrive%20-%20Ericsson%20AB\Documents\All%20Files\Standards\3GPP\Meetings\2004Dubrovnik\CT1\Docs\C1-202891.zip" TargetMode="External"/><Relationship Id="rId863" Type="http://schemas.openxmlformats.org/officeDocument/2006/relationships/hyperlink" Target="file:///C:\Users\dems1ce9\OneDrive%20-%20Nokia\3gpp\cn1\meetings\124-e-electronic_0620\docs\3rd\C1-203674.zip" TargetMode="External"/><Relationship Id="rId211" Type="http://schemas.openxmlformats.org/officeDocument/2006/relationships/hyperlink" Target="file:///C:\Users\dems1ce9\OneDrive%20-%20Nokia\3gpp\cn1\meetings\124-e-electronic_0620\docs\3rd\C1-203374.zip" TargetMode="External"/><Relationship Id="rId253" Type="http://schemas.openxmlformats.org/officeDocument/2006/relationships/hyperlink" Target="file:///C:\Users\dems1ce9\OneDrive%20-%20Nokia\3gpp\cn1\meetings\124-e-electronic_0620\docs\C1-203582.zip" TargetMode="External"/><Relationship Id="rId295" Type="http://schemas.openxmlformats.org/officeDocument/2006/relationships/hyperlink" Target="file:///C:\Users\dems1ce9\OneDrive%20-%20Nokia\3gpp\cn1\meetings\124-e-electronic_0620\docs\C1-203405.zip" TargetMode="External"/><Relationship Id="rId309" Type="http://schemas.openxmlformats.org/officeDocument/2006/relationships/hyperlink" Target="file:///C:\Users\dems1ce9\OneDrive%20-%20Nokia\3gpp\cn1\meetings\123-e_electronic_0420\docs\C1-202009.zip" TargetMode="External"/><Relationship Id="rId460" Type="http://schemas.openxmlformats.org/officeDocument/2006/relationships/hyperlink" Target="file:///C:\Users\dems1ce9\OneDrive%20-%20Nokia\3gpp\cn1\meetings\124-e-electronic_0620\docs\2nd\C1-203427.zip" TargetMode="External"/><Relationship Id="rId516" Type="http://schemas.openxmlformats.org/officeDocument/2006/relationships/hyperlink" Target="file:///C:\Users\dems1ce9\OneDrive%20-%20Nokia\3gpp\cn1\meetings\124-e-electronic_0620\docs\2nd\C1-203349.zip" TargetMode="External"/><Relationship Id="rId698" Type="http://schemas.openxmlformats.org/officeDocument/2006/relationships/hyperlink" Target="file:///C:\Users\dems1ce9\OneDrive%20-%20Nokia\3gpp\cn1\meetings\124-e-electronic_0620\docs\C1-203145.zip" TargetMode="External"/><Relationship Id="rId48" Type="http://schemas.openxmlformats.org/officeDocument/2006/relationships/hyperlink" Target="file:///C:\Users\dems1ce9\OneDrive%20-%20Nokia\3gpp\cn1\meetings\124-e-electronic_0620\docs\5th\C1-203766.zip" TargetMode="External"/><Relationship Id="rId113" Type="http://schemas.openxmlformats.org/officeDocument/2006/relationships/hyperlink" Target="file:///C:\Users\dems1ce9\OneDrive%20-%20Nokia\3gpp\cn1\meetings\124-e-electronic_0620\docs\C1-203410.zip" TargetMode="External"/><Relationship Id="rId320" Type="http://schemas.openxmlformats.org/officeDocument/2006/relationships/hyperlink" Target="file:///C:\Users\dems1ce9\OneDrive%20-%20Nokia\3gpp\cn1\meetings\124-e-electronic_0620\docs\3rd\C1-203081.zip" TargetMode="External"/><Relationship Id="rId558" Type="http://schemas.openxmlformats.org/officeDocument/2006/relationships/hyperlink" Target="file:///C:\Users\dems1ce9\OneDrive%20-%20Nokia\3gpp\cn1\meetings\124-e-electronic_0620\docs\3rd\C1-203127.zip" TargetMode="External"/><Relationship Id="rId723" Type="http://schemas.openxmlformats.org/officeDocument/2006/relationships/hyperlink" Target="file:///C:\Users\dems1ce9\OneDrive%20-%20Nokia\3gpp\cn1\meetings\124-e-electronic_0620\docs\C1-203170.zip" TargetMode="External"/><Relationship Id="rId765" Type="http://schemas.openxmlformats.org/officeDocument/2006/relationships/hyperlink" Target="file:///C:\Users\dems1ce9\OneDrive%20-%20Nokia\3gpp\cn1\meetings\124-e-electronic_0620\docs\2nd\C1-203645.zip" TargetMode="External"/><Relationship Id="rId155" Type="http://schemas.openxmlformats.org/officeDocument/2006/relationships/hyperlink" Target="file:///C:\Users\dems1ce9\OneDrive%20-%20Nokia\3gpp\cn1\meetings\123-e_electronic_0420\docs\C1-202089.zip" TargetMode="External"/><Relationship Id="rId197" Type="http://schemas.openxmlformats.org/officeDocument/2006/relationships/hyperlink" Target="file:///C:\Users\dems1ce9\OneDrive%20-%20Nokia\3gpp\cn1\meetings\124-e-electronic_0620\docs\C1-203305.zip" TargetMode="External"/><Relationship Id="rId362" Type="http://schemas.openxmlformats.org/officeDocument/2006/relationships/hyperlink" Target="file:///C:\Users\dems1ce9\OneDrive%20-%20Nokia\3gpp\cn1\meetings\124-e-electronic_0620\docs\3rd\C1-203705.zip" TargetMode="External"/><Relationship Id="rId418" Type="http://schemas.openxmlformats.org/officeDocument/2006/relationships/hyperlink" Target="file:///C:\Users\dems1ce9\OneDrive%20-%20Nokia\3gpp\cn1\meetings\124-e-electronic_0620\docs\C1-203302.zip" TargetMode="External"/><Relationship Id="rId625" Type="http://schemas.openxmlformats.org/officeDocument/2006/relationships/hyperlink" Target="file:///C:\Users\dems1ce9\OneDrive%20-%20Nokia\3gpp\cn1\meetings\124-e-electronic_0620\docs\C1-203566.zip" TargetMode="External"/><Relationship Id="rId832" Type="http://schemas.openxmlformats.org/officeDocument/2006/relationships/hyperlink" Target="file:///C:\Users\dems1ce9\OneDrive%20-%20Nokia\3gpp\cn1\meetings\124-e-electronic_0620\docs\C1-203408.zip" TargetMode="External"/><Relationship Id="rId222" Type="http://schemas.openxmlformats.org/officeDocument/2006/relationships/hyperlink" Target="file:///C:\Users\dems1ce9\OneDrive%20-%20Nokia\3gpp\cn1\meetings\124-e-electronic_0620\docs\C1-203477.zip" TargetMode="External"/><Relationship Id="rId264" Type="http://schemas.openxmlformats.org/officeDocument/2006/relationships/hyperlink" Target="file:///C:\Users\dems1ce9\OneDrive%20-%20Nokia\3gpp\cn1\meetings\124-e-electronic_0620\docs\C1-203597.zip" TargetMode="External"/><Relationship Id="rId471" Type="http://schemas.openxmlformats.org/officeDocument/2006/relationships/hyperlink" Target="file:///C:\Users\dems1ce9\OneDrive%20-%20Nokia\3gpp\cn1\meetings\124-e-electronic_0620\docs\3rd\C1-203493.zip" TargetMode="External"/><Relationship Id="rId667" Type="http://schemas.openxmlformats.org/officeDocument/2006/relationships/hyperlink" Target="file:///C:\Users\dems1ce9\OneDrive%20-%20Nokia\3gpp\cn1\meetings\124-e-electronic_0620\docs\3rd\C1-203390.zip" TargetMode="External"/><Relationship Id="rId17" Type="http://schemas.openxmlformats.org/officeDocument/2006/relationships/hyperlink" Target="file:///C:\Users\dems1ce9\OneDrive%20-%20Nokia\3gpp\cn1\meetings\124-e-electronic_0620\docs\C1-203011.zip" TargetMode="External"/><Relationship Id="rId59" Type="http://schemas.openxmlformats.org/officeDocument/2006/relationships/hyperlink" Target="file:///C:\Users\dems1ce9\OneDrive%20-%20Nokia\3gpp\cn1\meetings\124-e-electronic_0620\docs\C1-203099.zip" TargetMode="External"/><Relationship Id="rId124" Type="http://schemas.openxmlformats.org/officeDocument/2006/relationships/hyperlink" Target="file:///C:\Users\dems1ce9\OneDrive%20-%20Nokia\3gpp\cn1\meetings\124-e-electronic_0620\docs\C1-203743.zip" TargetMode="External"/><Relationship Id="rId527" Type="http://schemas.openxmlformats.org/officeDocument/2006/relationships/hyperlink" Target="file:///C:\Users\dems1ce9\OneDrive%20-%20Nokia\3gpp\cn1\meetings\124-e-electronic_0620\docs\C1-203574.zip" TargetMode="External"/><Relationship Id="rId569" Type="http://schemas.openxmlformats.org/officeDocument/2006/relationships/hyperlink" Target="file:///C:\Users\dems1ce9\OneDrive%20-%20Nokia\3gpp\cn1\meetings\124-e-electronic_0620\docs\C1-203270.zip" TargetMode="External"/><Relationship Id="rId734" Type="http://schemas.openxmlformats.org/officeDocument/2006/relationships/hyperlink" Target="file:///C:\Users\dems1ce9\OneDrive%20-%20Nokia\3gpp\cn1\meetings\124-e-electronic_0620\docs\2nd\C1-203247.zip" TargetMode="External"/><Relationship Id="rId776" Type="http://schemas.openxmlformats.org/officeDocument/2006/relationships/hyperlink" Target="file:///C:\Users\dems1ce9\OneDrive%20-%20Nokia\3gpp\cn1\meetings\124-e-electronic_0620\docs\C1-203180.zip" TargetMode="External"/><Relationship Id="rId70" Type="http://schemas.openxmlformats.org/officeDocument/2006/relationships/hyperlink" Target="file:///C:\Users\dems1ce9\OneDrive%20-%20Nokia\3gpp\cn1\meetings\124-e-electronic_0620\docs\C1-203112.zip" TargetMode="External"/><Relationship Id="rId166" Type="http://schemas.openxmlformats.org/officeDocument/2006/relationships/hyperlink" Target="file:///C:\Users\dems1ce9\OneDrive%20-%20Nokia\3gpp\cn1\meetings\123-e_electronic_0420\docs\C1-202342.zip" TargetMode="External"/><Relationship Id="rId331" Type="http://schemas.openxmlformats.org/officeDocument/2006/relationships/hyperlink" Target="file:///C:\Users\dems1ce9\OneDrive%20-%20Nokia\3gpp\cn1\meetings\123-e_electronic_0420\docs\C1-202473.zip" TargetMode="External"/><Relationship Id="rId373" Type="http://schemas.openxmlformats.org/officeDocument/2006/relationships/hyperlink" Target="file:///C:\Users\dems1ce9\OneDrive%20-%20Nokia\3gpp\cn1\meetings\124-e-electronic_0620\docs\4th\C1-203765.zip" TargetMode="External"/><Relationship Id="rId429" Type="http://schemas.openxmlformats.org/officeDocument/2006/relationships/hyperlink" Target="file:///C:\Users\dems1ce9\OneDrive%20-%20Nokia\3gpp\cn1\meetings\124-e-electronic_0620\docs\C1-203659.zip" TargetMode="External"/><Relationship Id="rId580" Type="http://schemas.openxmlformats.org/officeDocument/2006/relationships/hyperlink" Target="file:///C:\Users\dems1ce9\OneDrive%20-%20Nokia\3gpp\cn1\meetings\124-e-electronic_0620\docs\C1-203327.zip" TargetMode="External"/><Relationship Id="rId636" Type="http://schemas.openxmlformats.org/officeDocument/2006/relationships/hyperlink" Target="file:///C:\Users\dems1ce9\OneDrive%20-%20Nokia\3gpp\cn1\meetings\124-e-electronic_0620\docs\2nd\C1-203624.zip" TargetMode="External"/><Relationship Id="rId801" Type="http://schemas.openxmlformats.org/officeDocument/2006/relationships/hyperlink" Target="file:///C:\Users\dems1ce9\OneDrive%20-%20Nokia\3gpp\cn1\meetings\124-e-electronic_0620\docs\C1-203209.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24-e-electronic_0620\docs\3rd\C1-203497.zip" TargetMode="External"/><Relationship Id="rId440" Type="http://schemas.openxmlformats.org/officeDocument/2006/relationships/hyperlink" Target="file:///C:\Users\dems1ce9\OneDrive%20-%20Nokia\3gpp\cn1\meetings\123-e_electronic_0420\docs\C1-202082.zip" TargetMode="External"/><Relationship Id="rId678" Type="http://schemas.openxmlformats.org/officeDocument/2006/relationships/hyperlink" Target="file:///C:\Users\dems1ce9\OneDrive%20-%20Nokia\3gpp\cn1\meetings\124-e-electronic_0620\docs\3rd\C1-203711.zip" TargetMode="External"/><Relationship Id="rId843" Type="http://schemas.openxmlformats.org/officeDocument/2006/relationships/hyperlink" Target="file:///C:\Users\dems1ce9\OneDrive%20-%20Nokia\3gpp\cn1\meetings\124-e-electronic_0620\docs\C1-203514.zip" TargetMode="External"/><Relationship Id="rId28" Type="http://schemas.openxmlformats.org/officeDocument/2006/relationships/hyperlink" Target="file:///C:\Users\dems1ce9\OneDrive%20-%20Nokia\3gpp\cn1\meetings\124-e-electronic_0620\docs\C1-203022.zip" TargetMode="External"/><Relationship Id="rId275" Type="http://schemas.openxmlformats.org/officeDocument/2006/relationships/hyperlink" Target="file:///C:\Users\dems1ce9\OneDrive%20-%20Nokia\3gpp\cn1\meetings\124-e-electronic_0620\docs\3rd\C1-203698.zip" TargetMode="External"/><Relationship Id="rId300" Type="http://schemas.openxmlformats.org/officeDocument/2006/relationships/hyperlink" Target="file:///C:\Users\dems1ce9\OneDrive%20-%20Nokia\3gpp\cn1\meetings\124-e-electronic_0620\docs\4th\C1-203756.zip" TargetMode="External"/><Relationship Id="rId482" Type="http://schemas.openxmlformats.org/officeDocument/2006/relationships/hyperlink" Target="file:///C:\Users\dems1ce9\OneDrive%20-%20Nokia\3gpp\cn1\meetings\124-e-electronic_0620\docs\3rd\C1-203693.zip" TargetMode="External"/><Relationship Id="rId538" Type="http://schemas.openxmlformats.org/officeDocument/2006/relationships/hyperlink" Target="file:///C:\Users\dems1ce9\OneDrive%20-%20Nokia\3gpp\cn1\meetings\123-e_electronic_0420\docs\C1-202453.zip" TargetMode="External"/><Relationship Id="rId703" Type="http://schemas.openxmlformats.org/officeDocument/2006/relationships/hyperlink" Target="file:///C:\Users\dems1ce9\OneDrive%20-%20Nokia\3gpp\cn1\meetings\124-e-electronic_0620\docs\C1-203150.zip" TargetMode="External"/><Relationship Id="rId745" Type="http://schemas.openxmlformats.org/officeDocument/2006/relationships/hyperlink" Target="file:///C:\Users\dems1ce9\OneDrive%20-%20Nokia\3gpp\cn1\meetings\123-e_electronic_0420\docs\C1-202494.zip" TargetMode="External"/><Relationship Id="rId81" Type="http://schemas.openxmlformats.org/officeDocument/2006/relationships/hyperlink" Target="file:///C:\Users\dems1ce9\OneDrive%20-%20Nokia\3gpp\cn1\meetings\124-e-electronic_0620\docs\3rd\C1-203628.zip" TargetMode="External"/><Relationship Id="rId135" Type="http://schemas.openxmlformats.org/officeDocument/2006/relationships/hyperlink" Target="file:///C:\Users\dems1ce9\OneDrive%20-%20Nokia\3gpp\cn1\meetings\124-e-electronic_0620\docs\C1-203361.zip" TargetMode="External"/><Relationship Id="rId177" Type="http://schemas.openxmlformats.org/officeDocument/2006/relationships/hyperlink" Target="file:///C:\Users\dems1ce9\OneDrive%20-%20Nokia\3gpp\cn1\meetings\123-e_electronic_0420\docs\C1-202478.zip" TargetMode="External"/><Relationship Id="rId342" Type="http://schemas.openxmlformats.org/officeDocument/2006/relationships/hyperlink" Target="file:///C:\Users\dems1ce9\OneDrive%20-%20Nokia\3gpp\cn1\meetings\124-e-electronic_0620\docs\C1-203334.zip" TargetMode="External"/><Relationship Id="rId384" Type="http://schemas.openxmlformats.org/officeDocument/2006/relationships/hyperlink" Target="file:///C:\Users\dems1ce9\OneDrive%20-%20Nokia\3gpp\cn1\meetings\124-e-electronic_0620\docs\C1-203230.zip" TargetMode="External"/><Relationship Id="rId591" Type="http://schemas.openxmlformats.org/officeDocument/2006/relationships/hyperlink" Target="file:///C:\Users\dems1ce9\OneDrive%20-%20Nokia\3gpp\cn1\meetings\124-e-electronic_0620\docs\C1-203541.zip" TargetMode="External"/><Relationship Id="rId605" Type="http://schemas.openxmlformats.org/officeDocument/2006/relationships/hyperlink" Target="file:///C:\Users\dems1ce9\OneDrive%20-%20Nokia\3gpp\cn1\meetings\123-e_electronic_0420\docs\C1-202138.zip" TargetMode="External"/><Relationship Id="rId787" Type="http://schemas.openxmlformats.org/officeDocument/2006/relationships/hyperlink" Target="file:///C:\Users\dems1ce9\OneDrive%20-%20Nokia\3gpp\cn1\meetings\124-e-electronic_0620\docs\C1-203195.zip" TargetMode="External"/><Relationship Id="rId812" Type="http://schemas.openxmlformats.org/officeDocument/2006/relationships/hyperlink" Target="file:///C:\Users\dems1ce9\OneDrive%20-%20Nokia\3gpp\cn1\meetings\124-e-electronic_0620\docs\3rd\C1-203721.zip" TargetMode="External"/><Relationship Id="rId202" Type="http://schemas.openxmlformats.org/officeDocument/2006/relationships/hyperlink" Target="file:///C:\Users\dems1ce9\OneDrive%20-%20Nokia\3gpp\cn1\meetings\124-e-electronic_0620\docs\C1-203310.zip" TargetMode="External"/><Relationship Id="rId244" Type="http://schemas.openxmlformats.org/officeDocument/2006/relationships/hyperlink" Target="file:///C:\Users\dems1ce9\OneDrive%20-%20Nokia\3gpp\cn1\meetings\124-e-electronic_0620\docs\C1-203543.zip" TargetMode="External"/><Relationship Id="rId647" Type="http://schemas.openxmlformats.org/officeDocument/2006/relationships/hyperlink" Target="file:///C:\Users\dems1ce9\OneDrive%20-%20Nokia\3gpp\cn1\meetings\124-e-electronic_0620\docs\3rd\C1-203129.zip" TargetMode="External"/><Relationship Id="rId689" Type="http://schemas.openxmlformats.org/officeDocument/2006/relationships/hyperlink" Target="file:///C:\Users\etxjaxl\OneDrive%20-%20Ericsson%20AB\Documents\All%20Files\Standards\3GPP\Meetings\2004Dubrovnik\CT1\Docs\C1-202631.zip" TargetMode="External"/><Relationship Id="rId854" Type="http://schemas.openxmlformats.org/officeDocument/2006/relationships/hyperlink" Target="file:///C:\Users\dems1ce9\OneDrive%20-%20Nokia\3gpp\cn1\meetings\124-e-electronic_0620\docs\C1-203121.zip" TargetMode="External"/><Relationship Id="rId39" Type="http://schemas.openxmlformats.org/officeDocument/2006/relationships/hyperlink" Target="file:///C:\Users\dems1ce9\OneDrive%20-%20Nokia\3gpp\cn1\meetings\124-e-electronic_0620\docs\C1-203035.zip" TargetMode="External"/><Relationship Id="rId286" Type="http://schemas.openxmlformats.org/officeDocument/2006/relationships/hyperlink" Target="file:///C:\Users\dems1ce9\OneDrive%20-%20Nokia\3gpp\cn1\meetings\124-e-electronic_0620\docs\C1-203353.zip" TargetMode="External"/><Relationship Id="rId451" Type="http://schemas.openxmlformats.org/officeDocument/2006/relationships/hyperlink" Target="file:///C:\Users\dems1ce9\OneDrive%20-%20Nokia\3gpp\cn1\meetings\124-e-electronic_0620\docs\C1-203090.zip" TargetMode="External"/><Relationship Id="rId493" Type="http://schemas.openxmlformats.org/officeDocument/2006/relationships/hyperlink" Target="file:///C:\Users\dems1ce9\OneDrive%20-%20Nokia\3gpp\cn1\meetings\124-e-electronic_0620\docs\C1-203460.zip" TargetMode="External"/><Relationship Id="rId507" Type="http://schemas.openxmlformats.org/officeDocument/2006/relationships/hyperlink" Target="file:///C:\Users\dems1ce9\OneDrive%20-%20Nokia\3gpp\cn1\meetings\124-e-electronic_0620\docs\2nd\C1-203364.zip" TargetMode="External"/><Relationship Id="rId549" Type="http://schemas.openxmlformats.org/officeDocument/2006/relationships/hyperlink" Target="file:///C:\Users\dems1ce9\OneDrive%20-%20Nokia\3gpp\cn1\meetings\124-e-electronic_0620\docs\3rd\C1-203063.zip" TargetMode="External"/><Relationship Id="rId714" Type="http://schemas.openxmlformats.org/officeDocument/2006/relationships/hyperlink" Target="file:///C:\Users\dems1ce9\OneDrive%20-%20Nokia\3gpp\cn1\meetings\124-e-electronic_0620\docs\C1-203161.zip" TargetMode="External"/><Relationship Id="rId756" Type="http://schemas.openxmlformats.org/officeDocument/2006/relationships/hyperlink" Target="file:///C:\Users\dems1ce9\OneDrive%20-%20Nokia\3gpp\cn1\meetings\124-e-electronic_0620\docs\C1-203294.zip" TargetMode="External"/><Relationship Id="rId50" Type="http://schemas.openxmlformats.org/officeDocument/2006/relationships/hyperlink" Target="file:///C:\Users\dems1ce9\OneDrive%20-%20Nokia\3gpp\cn1\meetings\124-e-electronic_0620\docs\5th\C1-203768.zip" TargetMode="External"/><Relationship Id="rId104" Type="http://schemas.openxmlformats.org/officeDocument/2006/relationships/hyperlink" Target="file:///C:\Users\dems1ce9\OneDrive%20-%20Nokia\3gpp\cn1\meetings\123-e_electronic_0420\docs\C1-202584.zip" TargetMode="External"/><Relationship Id="rId146" Type="http://schemas.openxmlformats.org/officeDocument/2006/relationships/hyperlink" Target="file:///C:\Users\dems1ce9\OneDrive%20-%20Nokia\3gpp\cn1\meetings\124-e-electronic_0620\docs\C1-203116.zip" TargetMode="External"/><Relationship Id="rId188" Type="http://schemas.openxmlformats.org/officeDocument/2006/relationships/hyperlink" Target="file:///C:\Users\dems1ce9\OneDrive%20-%20Nokia\3gpp\cn1\meetings\124-e-electronic_0620\docs\C1-203275.zip" TargetMode="External"/><Relationship Id="rId311" Type="http://schemas.openxmlformats.org/officeDocument/2006/relationships/hyperlink" Target="file:///C:\Users\dems1ce9\OneDrive%20-%20Nokia\3gpp\cn1\meetings\124-e-electronic_0620\docs\3rd\C1-203048.zip" TargetMode="External"/><Relationship Id="rId353" Type="http://schemas.openxmlformats.org/officeDocument/2006/relationships/hyperlink" Target="file:///C:\Users\dems1ce9\OneDrive%20-%20Nokia\3gpp\cn1\meetings\124-e-electronic_0620\docs\C1-203508.zip" TargetMode="External"/><Relationship Id="rId395" Type="http://schemas.openxmlformats.org/officeDocument/2006/relationships/hyperlink" Target="file:///C:\Users\dems1ce9\OneDrive%20-%20Nokia\3gpp\cn1\meetings\124-e-electronic_0620\docs\C1-203366.zip" TargetMode="External"/><Relationship Id="rId409" Type="http://schemas.openxmlformats.org/officeDocument/2006/relationships/hyperlink" Target="file:///C:\Users\dems1ce9\OneDrive%20-%20Nokia\3gpp\cn1\meetings\124-e-electronic_0620\docs\3rd\C1-203710.zip" TargetMode="External"/><Relationship Id="rId560" Type="http://schemas.openxmlformats.org/officeDocument/2006/relationships/hyperlink" Target="file:///C:\Users\dems1ce9\OneDrive%20-%20Nokia\3gpp\cn1\meetings\124-e-electronic_0620\docs\C1-203142.zip" TargetMode="External"/><Relationship Id="rId798" Type="http://schemas.openxmlformats.org/officeDocument/2006/relationships/hyperlink" Target="file:///C:\Users\dems1ce9\OneDrive%20-%20Nokia\3gpp\cn1\meetings\124-e-electronic_0620\docs\C1-203206.zip" TargetMode="External"/><Relationship Id="rId92" Type="http://schemas.openxmlformats.org/officeDocument/2006/relationships/hyperlink" Target="file:///C:\Users\dems1ce9\OneDrive%20-%20Nokia\3gpp\cn1\meetings\124-e-electronic_0620\docs\2nd\C1-203687.zip" TargetMode="External"/><Relationship Id="rId213" Type="http://schemas.openxmlformats.org/officeDocument/2006/relationships/hyperlink" Target="file:///C:\Users\dems1ce9\OneDrive%20-%20Nokia\3gpp\cn1\meetings\124-e-electronic_0620\docs\3rd\C1-203380.zip" TargetMode="External"/><Relationship Id="rId420" Type="http://schemas.openxmlformats.org/officeDocument/2006/relationships/hyperlink" Target="file:///C:\Users\dems1ce9\OneDrive%20-%20Nokia\3gpp\cn1\meetings\124-e-electronic_0620\docs\3rd\C1-203438.zip" TargetMode="External"/><Relationship Id="rId616" Type="http://schemas.openxmlformats.org/officeDocument/2006/relationships/hyperlink" Target="file:///C:\Users\dems1ce9\OneDrive%20-%20Nokia\3gpp\cn1\meetings\124-e-electronic_0620\docs\C1-203467.zip" TargetMode="External"/><Relationship Id="rId658" Type="http://schemas.openxmlformats.org/officeDocument/2006/relationships/hyperlink" Target="file:///C:\Users\dems1ce9\OneDrive%20-%20Nokia\3gpp\cn1\meetings\124-e-electronic_0620\docs\3rd\C1-203381.zip" TargetMode="External"/><Relationship Id="rId823" Type="http://schemas.openxmlformats.org/officeDocument/2006/relationships/hyperlink" Target="file:///C:\Users\dems1ce9\OneDrive%20-%20Nokia\3gpp\cn1\meetings\123-e_electronic_0420\docs\C1-202072.zip" TargetMode="External"/><Relationship Id="rId865" Type="http://schemas.openxmlformats.org/officeDocument/2006/relationships/hyperlink" Target="file:///C:\Users\dems1ce9\OneDrive%20-%20Nokia\3gpp\cn1\meetings\124-e-electronic_0620\docs\C1-203033.zip" TargetMode="External"/><Relationship Id="rId255" Type="http://schemas.openxmlformats.org/officeDocument/2006/relationships/hyperlink" Target="file:///C:\Users\dems1ce9\OneDrive%20-%20Nokia\3gpp\cn1\meetings\124-e-electronic_0620\docs\3rd\C1-203584.zip" TargetMode="External"/><Relationship Id="rId297" Type="http://schemas.openxmlformats.org/officeDocument/2006/relationships/hyperlink" Target="file:///C:\Users\dems1ce9\OneDrive%20-%20Nokia\3gpp\cn1\meetings\124-e-electronic_0620\docs\C1-203407.zip" TargetMode="External"/><Relationship Id="rId462" Type="http://schemas.openxmlformats.org/officeDocument/2006/relationships/hyperlink" Target="file:///C:\Users\dems1ce9\OneDrive%20-%20Nokia\3gpp\cn1\meetings\124-e-electronic_0620\docs\2nd\C1-203429.zip" TargetMode="External"/><Relationship Id="rId518" Type="http://schemas.openxmlformats.org/officeDocument/2006/relationships/hyperlink" Target="file:///C:\Users\dems1ce9\OneDrive%20-%20Nokia\3gpp\cn1\meetings\124-e-electronic_0620\docs\2nd\C1-203448.zip" TargetMode="External"/><Relationship Id="rId725" Type="http://schemas.openxmlformats.org/officeDocument/2006/relationships/hyperlink" Target="file:///C:\Users\dems1ce9\OneDrive%20-%20Nokia\3gpp\cn1\meetings\124-e-electronic_0620\docs\C1-203172.zip" TargetMode="External"/><Relationship Id="rId115" Type="http://schemas.openxmlformats.org/officeDocument/2006/relationships/hyperlink" Target="file:///C:\Users\dems1ce9\OneDrive%20-%20Nokia\3gpp\cn1\meetings\124-e-electronic_0620\docs\C1-203412.zip" TargetMode="External"/><Relationship Id="rId157" Type="http://schemas.openxmlformats.org/officeDocument/2006/relationships/hyperlink" Target="file:///C:\Users\dems1ce9\OneDrive%20-%20Nokia\3gpp\cn1\meetings\123-e_electronic_0420\docs\C1-202128.zip" TargetMode="External"/><Relationship Id="rId322" Type="http://schemas.openxmlformats.org/officeDocument/2006/relationships/hyperlink" Target="file:///C:\Users\dems1ce9\OneDrive%20-%20Nokia\3gpp\cn1\meetings\124-e-electronic_0620\docs\3rd\C1-203085.zip" TargetMode="External"/><Relationship Id="rId364" Type="http://schemas.openxmlformats.org/officeDocument/2006/relationships/hyperlink" Target="file:///C:\Users\dems1ce9\OneDrive%20-%20Nokia\3gpp\cn1\meetings\124-e-electronic_0620\docs\3rd\C1-203706.zip" TargetMode="External"/><Relationship Id="rId767" Type="http://schemas.openxmlformats.org/officeDocument/2006/relationships/hyperlink" Target="file:///C:\Users\dems1ce9\OneDrive%20-%20Nokia\3gpp\cn1\meetings\124-e-electronic_0620\docs\2nd\C1-203647.zip" TargetMode="External"/><Relationship Id="rId61" Type="http://schemas.openxmlformats.org/officeDocument/2006/relationships/hyperlink" Target="file:///C:\Users\dems1ce9\OneDrive%20-%20Nokia\3gpp\cn1\meetings\124-e-electronic_0620\docs\C1-203101.zip" TargetMode="External"/><Relationship Id="rId199" Type="http://schemas.openxmlformats.org/officeDocument/2006/relationships/hyperlink" Target="file:///C:\Users\dems1ce9\OneDrive%20-%20Nokia\3gpp\cn1\meetings\124-e-electronic_0620\docs\C1-203307.zip" TargetMode="External"/><Relationship Id="rId571" Type="http://schemas.openxmlformats.org/officeDocument/2006/relationships/hyperlink" Target="file:///C:\Users\dems1ce9\OneDrive%20-%20Nokia\3gpp\cn1\meetings\124-e-electronic_0620\docs\C1-203272.zip" TargetMode="External"/><Relationship Id="rId627" Type="http://schemas.openxmlformats.org/officeDocument/2006/relationships/hyperlink" Target="file:///C:\Users\dems1ce9\OneDrive%20-%20Nokia\3gpp\cn1\meetings\124-e-electronic_0620\docs\C1-203579.zip" TargetMode="External"/><Relationship Id="rId669" Type="http://schemas.openxmlformats.org/officeDocument/2006/relationships/hyperlink" Target="file:///C:\Users\dems1ce9\OneDrive%20-%20Nokia\3gpp\cn1\meetings\124-e-electronic_0620\docs\3rd\C1-203392.zip" TargetMode="External"/><Relationship Id="rId834" Type="http://schemas.openxmlformats.org/officeDocument/2006/relationships/hyperlink" Target="file:///C:\Users\dems1ce9\OneDrive%20-%20Nokia\3gpp\cn1\meetings\124-e-electronic_0620\docs\C1-203472.zip" TargetMode="External"/><Relationship Id="rId19" Type="http://schemas.openxmlformats.org/officeDocument/2006/relationships/hyperlink" Target="file:///C:\Users\dems1ce9\OneDrive%20-%20Nokia\3gpp\cn1\meetings\124-e-electronic_0620\docs\C1-203013.zip" TargetMode="External"/><Relationship Id="rId224" Type="http://schemas.openxmlformats.org/officeDocument/2006/relationships/hyperlink" Target="http://www.3gpp.org/ftp/tsg_ct/WG1_mm-cc-sm_ex-CN1/TSGC1_116_Xian/docs/C1-192613.zip" TargetMode="External"/><Relationship Id="rId266" Type="http://schemas.openxmlformats.org/officeDocument/2006/relationships/hyperlink" Target="file:///C:\Users\dems1ce9\OneDrive%20-%20Nokia\3gpp\cn1\meetings\124-e-electronic_0620\docs\3rd\C1-203605.zip" TargetMode="External"/><Relationship Id="rId431" Type="http://schemas.openxmlformats.org/officeDocument/2006/relationships/hyperlink" Target="file:///C:\Users\dems1ce9\OneDrive%20-%20Nokia\3gpp\cn1\meetings\124-e-electronic_0620\docs\2nd\C1-203715.zip" TargetMode="External"/><Relationship Id="rId473" Type="http://schemas.openxmlformats.org/officeDocument/2006/relationships/hyperlink" Target="file:///C:\Users\dems1ce9\OneDrive%20-%20Nokia\3gpp\cn1\meetings\124-e-electronic_0620\docs\C1-203511.zip" TargetMode="External"/><Relationship Id="rId529" Type="http://schemas.openxmlformats.org/officeDocument/2006/relationships/hyperlink" Target="file:///C:\Users\dems1ce9\OneDrive%20-%20Nokia\3gpp\cn1\meetings\124-e-electronic_0620\docs\C1-203576.zip" TargetMode="External"/><Relationship Id="rId680" Type="http://schemas.openxmlformats.org/officeDocument/2006/relationships/hyperlink" Target="file:///C:\Users\dems1ce9\OneDrive%20-%20Nokia\3gpp\cn1\meetings\124-e-electronic_0620\docs\3rd\C1-203713.zip" TargetMode="External"/><Relationship Id="rId736" Type="http://schemas.openxmlformats.org/officeDocument/2006/relationships/hyperlink" Target="file:///C:\Users\dems1ce9\OneDrive%20-%20Nokia\3gpp\cn1\meetings\124-e-electronic_0620\docs\2nd\C1-203648.zip" TargetMode="External"/><Relationship Id="rId30" Type="http://schemas.openxmlformats.org/officeDocument/2006/relationships/hyperlink" Target="file:///C:\Users\dems1ce9\OneDrive%20-%20Nokia\3gpp\cn1\meetings\124-e-electronic_0620\docs\C1-203024.zip" TargetMode="External"/><Relationship Id="rId126" Type="http://schemas.openxmlformats.org/officeDocument/2006/relationships/hyperlink" Target="file:///C:\Users\dems1ce9\OneDrive%20-%20Nokia\3gpp\cn1\meetings\124-e-electronic_0620\docs\C1-203130.zip" TargetMode="External"/><Relationship Id="rId168" Type="http://schemas.openxmlformats.org/officeDocument/2006/relationships/hyperlink" Target="file:///C:\Users\dems1ce9\OneDrive%20-%20Nokia\3gpp\cn1\meetings\123-e_electronic_0420\docs\C1-202381.zip" TargetMode="External"/><Relationship Id="rId333" Type="http://schemas.openxmlformats.org/officeDocument/2006/relationships/hyperlink" Target="file:///C:\Users\dems1ce9\OneDrive%20-%20Nokia\3gpp\cn1\meetings\123-e_electronic_0420\docs\C1-202385.zip" TargetMode="External"/><Relationship Id="rId540" Type="http://schemas.openxmlformats.org/officeDocument/2006/relationships/hyperlink" Target="file:///C:\Users\dems1ce9\OneDrive%20-%20Nokia\3gpp\cn1\meetings\124-e-electronic_0620\docs\3rd\C1-203054.zip" TargetMode="External"/><Relationship Id="rId778" Type="http://schemas.openxmlformats.org/officeDocument/2006/relationships/hyperlink" Target="file:///C:\Users\dems1ce9\OneDrive%20-%20Nokia\3gpp\cn1\meetings\124-e-electronic_0620\docs\C1-203186.zip" TargetMode="External"/><Relationship Id="rId72" Type="http://schemas.openxmlformats.org/officeDocument/2006/relationships/hyperlink" Target="file:///C:\Users\dems1ce9\OneDrive%20-%20Nokia\3gpp\cn1\meetings\124-e-electronic_0620\docs\2nd\C1-203500.zip" TargetMode="External"/><Relationship Id="rId375" Type="http://schemas.openxmlformats.org/officeDocument/2006/relationships/hyperlink" Target="file:///C:\Users\dems1ce9\OneDrive%20-%20Nokia\3gpp\cn1\meetings\123-e_electronic_0420\docs\C1-202087.zip" TargetMode="External"/><Relationship Id="rId582" Type="http://schemas.openxmlformats.org/officeDocument/2006/relationships/hyperlink" Target="file:///C:\Users\dems1ce9\OneDrive%20-%20Nokia\3gpp\cn1\meetings\124-e-electronic_0620\docs\C1-203329.zip" TargetMode="External"/><Relationship Id="rId638" Type="http://schemas.openxmlformats.org/officeDocument/2006/relationships/hyperlink" Target="file:///C:\Users\dems1ce9\OneDrive%20-%20Nokia\3gpp\cn1\meetings\124-e-electronic_0620\docs\2nd\C1-203626.zip" TargetMode="External"/><Relationship Id="rId803" Type="http://schemas.openxmlformats.org/officeDocument/2006/relationships/hyperlink" Target="file:///C:\Users\dems1ce9\OneDrive%20-%20Nokia\3gpp\cn1\meetings\124-e-electronic_0620\docs\C1-203211.zip" TargetMode="External"/><Relationship Id="rId845" Type="http://schemas.openxmlformats.org/officeDocument/2006/relationships/hyperlink" Target="file:///C:\Users\dems1ce9\OneDrive%20-%20Nokia\3gpp\cn1\meetings\124-e-electronic_0620\docs\3rd\C1-203644.zip" TargetMode="External"/><Relationship Id="rId3" Type="http://schemas.openxmlformats.org/officeDocument/2006/relationships/styles" Target="styles.xml"/><Relationship Id="rId235" Type="http://schemas.openxmlformats.org/officeDocument/2006/relationships/hyperlink" Target="file:///C:\Users\dems1ce9\OneDrive%20-%20Nokia\3gpp\cn1\meetings\124-e-electronic_0620\docs\C1-203506.zip" TargetMode="External"/><Relationship Id="rId277" Type="http://schemas.openxmlformats.org/officeDocument/2006/relationships/hyperlink" Target="file:///C:\Users\dems1ce9\OneDrive%20-%20Nokia\3gpp\cn1\meetings\124-e-electronic_0620\docs\3rd\C1-203700.zip" TargetMode="External"/><Relationship Id="rId400" Type="http://schemas.openxmlformats.org/officeDocument/2006/relationships/hyperlink" Target="file:///C:\Users\dems1ce9\OneDrive%20-%20Nokia\3gpp\cn1\meetings\124-e-electronic_0620\docs\C1-203520.zip" TargetMode="External"/><Relationship Id="rId442" Type="http://schemas.openxmlformats.org/officeDocument/2006/relationships/hyperlink" Target="file:///C:\Users\dems1ce9\OneDrive%20-%20Nokia\3gpp\cn1\meetings\123-e_electronic_0420\docs\C1-202176.zip" TargetMode="External"/><Relationship Id="rId484" Type="http://schemas.openxmlformats.org/officeDocument/2006/relationships/hyperlink" Target="file:///C:\Users\dems1ce9\OneDrive%20-%20Nokia\3gpp\cn1\meetings\123-e_electronic_0420\docs\C1-202168.zip" TargetMode="External"/><Relationship Id="rId705" Type="http://schemas.openxmlformats.org/officeDocument/2006/relationships/hyperlink" Target="file:///C:\Users\dems1ce9\OneDrive%20-%20Nokia\3gpp\cn1\meetings\124-e-electronic_0620\docs\C1-203152.zip" TargetMode="External"/><Relationship Id="rId137" Type="http://schemas.openxmlformats.org/officeDocument/2006/relationships/hyperlink" Target="file:///C:\Users\dems1ce9\OneDrive%20-%20Nokia\3gpp\cn1\meetings\123-e_electronic_0420\docs\C1-202127.zip" TargetMode="External"/><Relationship Id="rId302" Type="http://schemas.openxmlformats.org/officeDocument/2006/relationships/hyperlink" Target="file:///C:\Users\dems1ce9\OneDrive%20-%20Nokia\3gpp\cn1\meetings\124-e-electronic_0620\docs\4th\C1-203761.zip" TargetMode="External"/><Relationship Id="rId344" Type="http://schemas.openxmlformats.org/officeDocument/2006/relationships/hyperlink" Target="file:///C:\Users\dems1ce9\OneDrive%20-%20Nokia\3gpp\cn1\meetings\124-e-electronic_0620\docs\C1-203419.zip" TargetMode="External"/><Relationship Id="rId691" Type="http://schemas.openxmlformats.org/officeDocument/2006/relationships/hyperlink" Target="file:///C:\Users\etxjaxl\OneDrive%20-%20Ericsson%20AB\Documents\All%20Files\Standards\3GPP\Meetings\2004Dubrovnik\CT1\Docs\C1-202656.zip" TargetMode="External"/><Relationship Id="rId747" Type="http://schemas.openxmlformats.org/officeDocument/2006/relationships/hyperlink" Target="file:///C:\Users\etxjaxl\OneDrive%20-%20Ericsson%20AB\Documents\All%20Files\Standards\3GPP\Meetings\2004Dubrovnik\CT1\Docs\C1-202637.zip" TargetMode="External"/><Relationship Id="rId789" Type="http://schemas.openxmlformats.org/officeDocument/2006/relationships/hyperlink" Target="file:///C:\Users\dems1ce9\OneDrive%20-%20Nokia\3gpp\cn1\meetings\124-e-electronic_0620\docs\C1-203197.zip" TargetMode="External"/><Relationship Id="rId41" Type="http://schemas.openxmlformats.org/officeDocument/2006/relationships/hyperlink" Target="file:///C:\Users\dems1ce9\OneDrive%20-%20Nokia\3gpp\cn1\meetings\124-e-electronic_0620\docs\C1-203039.zip" TargetMode="External"/><Relationship Id="rId83" Type="http://schemas.openxmlformats.org/officeDocument/2006/relationships/hyperlink" Target="file:///C:\Users\dems1ce9\OneDrive%20-%20Nokia\3gpp\cn1\meetings\124-e-electronic_0620\docs\3rd\C1-203638.zip" TargetMode="External"/><Relationship Id="rId179" Type="http://schemas.openxmlformats.org/officeDocument/2006/relationships/hyperlink" Target="file:///C:\Users\dems1ce9\OneDrive%20-%20Nokia\3gpp\cn1\meetings\124-e-electronic_0620\docs\3rd\C1-203067.zip" TargetMode="External"/><Relationship Id="rId386" Type="http://schemas.openxmlformats.org/officeDocument/2006/relationships/hyperlink" Target="file:///C:\Users\dems1ce9\OneDrive%20-%20Nokia\3gpp\cn1\meetings\124-e-electronic_0620\docs\C1-203255.zip" TargetMode="External"/><Relationship Id="rId551" Type="http://schemas.openxmlformats.org/officeDocument/2006/relationships/hyperlink" Target="file:///C:\Users\dems1ce9\OneDrive%20-%20Nokia\3gpp\cn1\meetings\124-e-electronic_0620\docs\3rd\C1-203084.zip" TargetMode="External"/><Relationship Id="rId593" Type="http://schemas.openxmlformats.org/officeDocument/2006/relationships/hyperlink" Target="file:///C:\Users\dems1ce9\OneDrive%20-%20Nokia\3gpp\cn1\meetings\124-e-electronic_0620\docs\2nd\C1-203554.zip" TargetMode="External"/><Relationship Id="rId607" Type="http://schemas.openxmlformats.org/officeDocument/2006/relationships/hyperlink" Target="file:///C:\Users\dems1ce9\OneDrive%20-%20Nokia\3gpp\cn1\meetings\123-e_electronic_0420\docs\C1-202320.zip" TargetMode="External"/><Relationship Id="rId649" Type="http://schemas.openxmlformats.org/officeDocument/2006/relationships/hyperlink" Target="file:///C:\Users\dems1ce9\OneDrive%20-%20Nokia\3gpp\cn1\meetings\124-e-electronic_0620\docs\C1-203232.zip" TargetMode="External"/><Relationship Id="rId814" Type="http://schemas.openxmlformats.org/officeDocument/2006/relationships/hyperlink" Target="file:///C:\Users\dems1ce9\OneDrive%20-%20Nokia\3gpp\cn1\meetings\124-e-electronic_0620\docs\3rd\C1-203723.zip" TargetMode="External"/><Relationship Id="rId856" Type="http://schemas.openxmlformats.org/officeDocument/2006/relationships/hyperlink" Target="file:///C:\Users\dems1ce9\OneDrive%20-%20Nokia\3gpp\cn1\meetings\124-e-electronic_0620\docs\C1-203352.zip" TargetMode="External"/><Relationship Id="rId190" Type="http://schemas.openxmlformats.org/officeDocument/2006/relationships/hyperlink" Target="file:///C:\Users\dems1ce9\OneDrive%20-%20Nokia\3gpp\cn1\meetings\124-e-electronic_0620\docs\C1-203277.zip" TargetMode="External"/><Relationship Id="rId204" Type="http://schemas.openxmlformats.org/officeDocument/2006/relationships/hyperlink" Target="file:///C:\Users\dems1ce9\OneDrive%20-%20Nokia\3gpp\cn1\meetings\124-e-electronic_0620\docs\C1-203312.zip" TargetMode="External"/><Relationship Id="rId246" Type="http://schemas.openxmlformats.org/officeDocument/2006/relationships/hyperlink" Target="file:///C:\Users\dems1ce9\OneDrive%20-%20Nokia\3gpp\cn1\meetings\124-e-electronic_0620\docs\C1-203548.zip" TargetMode="External"/><Relationship Id="rId288" Type="http://schemas.openxmlformats.org/officeDocument/2006/relationships/hyperlink" Target="file:///C:\Users\dems1ce9\OneDrive%20-%20Nokia\3gpp\cn1\meetings\124-e-electronic_0620\docs\C1-203355.zip" TargetMode="External"/><Relationship Id="rId411" Type="http://schemas.openxmlformats.org/officeDocument/2006/relationships/hyperlink" Target="file:///C:\Users\dems1ce9\OneDrive%20-%20Nokia\3gpp\cn1\meetings\123-e_electronic_0420\docs\C1-202199.zip" TargetMode="External"/><Relationship Id="rId453" Type="http://schemas.openxmlformats.org/officeDocument/2006/relationships/hyperlink" Target="file:///C:\Users\dems1ce9\OneDrive%20-%20Nokia\3gpp\cn1\meetings\124-e-electronic_0620\docs\C1-203289.zip" TargetMode="External"/><Relationship Id="rId509" Type="http://schemas.openxmlformats.org/officeDocument/2006/relationships/hyperlink" Target="file:///C:\Users\dems1ce9\OneDrive%20-%20Nokia\3gpp\cn1\meetings\124-e-electronic_0620\docs\C1-203635.zip" TargetMode="External"/><Relationship Id="rId660" Type="http://schemas.openxmlformats.org/officeDocument/2006/relationships/hyperlink" Target="file:///C:\Users\dems1ce9\OneDrive%20-%20Nokia\3gpp\cn1\meetings\124-e-electronic_0620\docs\3rd\C1-203383.zip" TargetMode="External"/><Relationship Id="rId106" Type="http://schemas.openxmlformats.org/officeDocument/2006/relationships/hyperlink" Target="file:///C:\Users\dems1ce9\OneDrive%20-%20Nokia\3gpp\cn1\meetings\124-e-electronic_0620\docs\C1-203044.zip" TargetMode="External"/><Relationship Id="rId313" Type="http://schemas.openxmlformats.org/officeDocument/2006/relationships/hyperlink" Target="file:///C:\Users\dems1ce9\OneDrive%20-%20Nokia\3gpp\cn1\meetings\124-e-electronic_0620\docs\3rd\C1-203050.zip" TargetMode="External"/><Relationship Id="rId495" Type="http://schemas.openxmlformats.org/officeDocument/2006/relationships/hyperlink" Target="file:///C:\Users\dems1ce9\OneDrive%20-%20Nokia\3gpp\cn1\meetings\124-e-electronic_0620\docs\C1-203479.zip" TargetMode="External"/><Relationship Id="rId716" Type="http://schemas.openxmlformats.org/officeDocument/2006/relationships/hyperlink" Target="file:///C:\Users\dems1ce9\OneDrive%20-%20Nokia\3gpp\cn1\meetings\124-e-electronic_0620\docs\C1-203163.zip" TargetMode="External"/><Relationship Id="rId758" Type="http://schemas.openxmlformats.org/officeDocument/2006/relationships/hyperlink" Target="file:///C:\Users\dems1ce9\OneDrive%20-%20Nokia\3gpp\cn1\meetings\124-e-electronic_0620\docs\C1-203505.zip" TargetMode="External"/><Relationship Id="rId10" Type="http://schemas.openxmlformats.org/officeDocument/2006/relationships/hyperlink" Target="https://portal.etsi.org/webapp/MeetingCalendar/MeetingDetails.asp?m_id=36254" TargetMode="External"/><Relationship Id="rId52" Type="http://schemas.openxmlformats.org/officeDocument/2006/relationships/hyperlink" Target="file:///C:\Users\dems1ce9\OneDrive%20-%20Nokia\3gpp\cn1\meetings\124-e-electronic_0620\docs\5th\C1-203770.zip" TargetMode="External"/><Relationship Id="rId94" Type="http://schemas.openxmlformats.org/officeDocument/2006/relationships/hyperlink" Target="file:///C:\Users\dems1ce9\OneDrive%20-%20Nokia\3gpp\cn1\meetings\124-e-electronic_0620\docs\2nd\C1-203689.zip" TargetMode="External"/><Relationship Id="rId148" Type="http://schemas.openxmlformats.org/officeDocument/2006/relationships/hyperlink" Target="file:///C:\Users\dems1ce9\OneDrive%20-%20Nokia\3gpp\cn1\meetings\124-e-electronic_0620\docs\C1-203341.zip" TargetMode="External"/><Relationship Id="rId355" Type="http://schemas.openxmlformats.org/officeDocument/2006/relationships/hyperlink" Target="file:///C:\Users\dems1ce9\OneDrive%20-%20Nokia\3gpp\cn1\meetings\124-e-electronic_0620\docs\C1-203518.zip" TargetMode="External"/><Relationship Id="rId397" Type="http://schemas.openxmlformats.org/officeDocument/2006/relationships/hyperlink" Target="file:///C:\Users\dems1ce9\OneDrive%20-%20Nokia\3gpp\cn1\meetings\124-e-electronic_0620\docs\3rd\C1-203441.zip" TargetMode="External"/><Relationship Id="rId520" Type="http://schemas.openxmlformats.org/officeDocument/2006/relationships/hyperlink" Target="file:///C:\Users\dems1ce9\OneDrive%20-%20Nokia\3gpp\cn1\meetings\124-e-electronic_0620\docs\2nd\C1-203452.zip" TargetMode="External"/><Relationship Id="rId562" Type="http://schemas.openxmlformats.org/officeDocument/2006/relationships/hyperlink" Target="file:///C:\Users\dems1ce9\OneDrive%20-%20Nokia\3gpp\cn1\meetings\124-e-electronic_0620\docs\C1-203218.zip" TargetMode="External"/><Relationship Id="rId618" Type="http://schemas.openxmlformats.org/officeDocument/2006/relationships/hyperlink" Target="file:///C:\Users\dems1ce9\OneDrive%20-%20Nokia\3gpp\cn1\meetings\124-e-electronic_0620\docs\C1-203559.zip" TargetMode="External"/><Relationship Id="rId825" Type="http://schemas.openxmlformats.org/officeDocument/2006/relationships/hyperlink" Target="file:///C:\Users\dems1ce9\OneDrive%20-%20Nokia\3gpp\cn1\meetings\123-e_electronic_0420\docs\C1-202081.zip" TargetMode="External"/><Relationship Id="rId215" Type="http://schemas.openxmlformats.org/officeDocument/2006/relationships/hyperlink" Target="file:///C:\Users\dems1ce9\OneDrive%20-%20Nokia\3gpp\cn1\meetings\124-e-electronic_0620\docs\3rd\C1-203397.zip" TargetMode="External"/><Relationship Id="rId257" Type="http://schemas.openxmlformats.org/officeDocument/2006/relationships/hyperlink" Target="file:///C:\Users\dems1ce9\OneDrive%20-%20Nokia\3gpp\cn1\meetings\124-e-electronic_0620\docs\3rd\C1-203586.zip" TargetMode="External"/><Relationship Id="rId422" Type="http://schemas.openxmlformats.org/officeDocument/2006/relationships/hyperlink" Target="file:///C:\Users\dems1ce9\OneDrive%20-%20Nokia\3gpp\cn1\meetings\124-e-electronic_0620\docs\3rd\C1-203440.zip" TargetMode="External"/><Relationship Id="rId464" Type="http://schemas.openxmlformats.org/officeDocument/2006/relationships/hyperlink" Target="file:///C:\Users\dems1ce9\OneDrive%20-%20Nokia\3gpp\cn1\meetings\124-e-electronic_0620\docs\2nd\C1-203431.zip" TargetMode="External"/><Relationship Id="rId867" Type="http://schemas.openxmlformats.org/officeDocument/2006/relationships/footer" Target="footer1.xml"/><Relationship Id="rId299" Type="http://schemas.openxmlformats.org/officeDocument/2006/relationships/hyperlink" Target="file:///C:\Users\dems1ce9\OneDrive%20-%20Nokia\3gpp\cn1\meetings\124-e-electronic_0620\docs\C1-203746.zip" TargetMode="External"/><Relationship Id="rId727" Type="http://schemas.openxmlformats.org/officeDocument/2006/relationships/hyperlink" Target="file:///C:\Users\dems1ce9\OneDrive%20-%20Nokia\3gpp\cn1\meetings\124-e-electronic_0620\docs\C1-203179.zip" TargetMode="External"/><Relationship Id="rId63" Type="http://schemas.openxmlformats.org/officeDocument/2006/relationships/hyperlink" Target="file:///C:\Users\dems1ce9\OneDrive%20-%20Nokia\3gpp\cn1\meetings\124-e-electronic_0620\docs\C1-203103.zip" TargetMode="External"/><Relationship Id="rId159" Type="http://schemas.openxmlformats.org/officeDocument/2006/relationships/hyperlink" Target="file:///C:\Users\dems1ce9\OneDrive%20-%20Nokia\3gpp\cn1\meetings\123-e_electronic_0420\docs\C1-202136.zip" TargetMode="External"/><Relationship Id="rId366" Type="http://schemas.openxmlformats.org/officeDocument/2006/relationships/hyperlink" Target="file:///C:\Users\dems1ce9\OneDrive%20-%20Nokia\3gpp\cn1\meetings\124-e-electronic_0620\docs\3rd\C1-203717.zip" TargetMode="External"/><Relationship Id="rId573" Type="http://schemas.openxmlformats.org/officeDocument/2006/relationships/hyperlink" Target="file:///C:\Users\dems1ce9\OneDrive%20-%20Nokia\3gpp\cn1\meetings\124-e-electronic_0620\docs\C1-203290.zip" TargetMode="External"/><Relationship Id="rId780" Type="http://schemas.openxmlformats.org/officeDocument/2006/relationships/hyperlink" Target="file:///C:\Users\dems1ce9\OneDrive%20-%20Nokia\3gpp\cn1\meetings\124-e-electronic_0620\docs\C1-203188.zip" TargetMode="External"/><Relationship Id="rId226" Type="http://schemas.openxmlformats.org/officeDocument/2006/relationships/hyperlink" Target="http://www.3gpp.org/ftp/tsg_ct/WG1_mm-cc-sm_ex-CN1/TSGC1_116_Xian/docs/C1-192652.zip" TargetMode="External"/><Relationship Id="rId433" Type="http://schemas.openxmlformats.org/officeDocument/2006/relationships/hyperlink" Target="file:///C:\Users\dems1ce9\OneDrive%20-%20Nokia\3gpp\cn1\meetings\123-e_electronic_0420\docs\C1-202429.zip" TargetMode="External"/><Relationship Id="rId640" Type="http://schemas.openxmlformats.org/officeDocument/2006/relationships/hyperlink" Target="file:///C:\Users\dems1ce9\OneDrive%20-%20Nokia\3gpp\cn1\meetings\123-e_electronic_0420\docs\C1-202148.zip" TargetMode="External"/><Relationship Id="rId738" Type="http://schemas.openxmlformats.org/officeDocument/2006/relationships/hyperlink" Target="file:///C:\Users\dems1ce9\OneDrive%20-%20Nokia\3gpp\cn1\meetings\124-e-electronic_0620\docs\2nd\C1-203650.zip" TargetMode="External"/><Relationship Id="rId74" Type="http://schemas.openxmlformats.org/officeDocument/2006/relationships/hyperlink" Target="file:///C:\Users\dems1ce9\OneDrive%20-%20Nokia\3gpp\cn1\meetings\124-e-electronic_0620\docs\2nd\C1-203502.zip" TargetMode="External"/><Relationship Id="rId377" Type="http://schemas.openxmlformats.org/officeDocument/2006/relationships/hyperlink" Target="file:///C:\Users\dems1ce9\OneDrive%20-%20Nokia\3gpp\cn1\meetings\123-e_electronic_0420\docs\C1-202194.zip" TargetMode="External"/><Relationship Id="rId500" Type="http://schemas.openxmlformats.org/officeDocument/2006/relationships/hyperlink" Target="file:///C:\Users\dems1ce9\OneDrive%20-%20Nokia\3gpp\cn1\meetings\124-e-electronic_0620\docs\3rd\C1-203734.zip" TargetMode="External"/><Relationship Id="rId584" Type="http://schemas.openxmlformats.org/officeDocument/2006/relationships/hyperlink" Target="file:///C:\Users\dems1ce9\OneDrive%20-%20Nokia\3gpp\cn1\meetings\124-e-electronic_0620\docs\2nd\C1-203447.zip" TargetMode="External"/><Relationship Id="rId805" Type="http://schemas.openxmlformats.org/officeDocument/2006/relationships/hyperlink" Target="file:///C:\Users\dems1ce9\OneDrive%20-%20Nokia\3gpp\cn1\meetings\124-e-electronic_0620\docs\C1-203213.zip" TargetMode="External"/><Relationship Id="rId5" Type="http://schemas.openxmlformats.org/officeDocument/2006/relationships/webSettings" Target="webSettings.xml"/><Relationship Id="rId237" Type="http://schemas.openxmlformats.org/officeDocument/2006/relationships/hyperlink" Target="file:///C:\Users\dems1ce9\OneDrive%20-%20Nokia\3gpp\cn1\meetings\124-e-electronic_0620\docs\C1-203513.zip" TargetMode="External"/><Relationship Id="rId791" Type="http://schemas.openxmlformats.org/officeDocument/2006/relationships/hyperlink" Target="file:///C:\Users\dems1ce9\OneDrive%20-%20Nokia\3gpp\cn1\meetings\124-e-electronic_0620\docs\C1-203199.zip" TargetMode="External"/><Relationship Id="rId444" Type="http://schemas.openxmlformats.org/officeDocument/2006/relationships/hyperlink" Target="file:///C:\Users\dems1ce9\OneDrive%20-%20Nokia\3gpp\cn1\meetings\123-e_electronic_0420\docs\C1-202419.zip" TargetMode="External"/><Relationship Id="rId651" Type="http://schemas.openxmlformats.org/officeDocument/2006/relationships/hyperlink" Target="file:///C:\Users\dems1ce9\OneDrive%20-%20Nokia\3gpp\cn1\meetings\124-e-electronic_0620\docs\C1-203234.zip" TargetMode="External"/><Relationship Id="rId749" Type="http://schemas.openxmlformats.org/officeDocument/2006/relationships/hyperlink" Target="file:///C:\Users\etxjaxl\OneDrive%20-%20Ericsson%20AB\Documents\All%20Files\Standards\3GPP\Meetings\2004Dubrovnik\CT1\Docs\C1-202641.zip" TargetMode="External"/><Relationship Id="rId290" Type="http://schemas.openxmlformats.org/officeDocument/2006/relationships/hyperlink" Target="file:///C:\Users\dems1ce9\OneDrive%20-%20Nokia\3gpp\cn1\meetings\124-e-electronic_0620\docs\C1-203359.zip" TargetMode="External"/><Relationship Id="rId304" Type="http://schemas.openxmlformats.org/officeDocument/2006/relationships/hyperlink" Target="file:///C:\Users\dems1ce9\OneDrive%20-%20Nokia\3gpp\cn1\meetings\123-e_electronic_0420\docs\C1-202279.zip" TargetMode="External"/><Relationship Id="rId388" Type="http://schemas.openxmlformats.org/officeDocument/2006/relationships/hyperlink" Target="file:///C:\Users\dems1ce9\OneDrive%20-%20Nokia\3gpp\cn1\meetings\124-e-electronic_0620\docs\C1-203257.zip" TargetMode="External"/><Relationship Id="rId511" Type="http://schemas.openxmlformats.org/officeDocument/2006/relationships/hyperlink" Target="file:///C:\Users\dems1ce9\OneDrive%20-%20Nokia\3gpp\cn1\meetings\124-e-electronic_0620\docs\C1-203342.zip" TargetMode="External"/><Relationship Id="rId609" Type="http://schemas.openxmlformats.org/officeDocument/2006/relationships/hyperlink" Target="file:///C:\Users\dems1ce9\OneDrive%20-%20Nokia\3gpp\cn1\meetings\123-e_electronic_0420\docs\C1-202322.zip" TargetMode="External"/><Relationship Id="rId85" Type="http://schemas.openxmlformats.org/officeDocument/2006/relationships/hyperlink" Target="file:///C:\Users\dems1ce9\OneDrive%20-%20Nokia\3gpp\cn1\meetings\124-e-electronic_0620\docs\2nd\C1-203678.zip" TargetMode="External"/><Relationship Id="rId150" Type="http://schemas.openxmlformats.org/officeDocument/2006/relationships/hyperlink" Target="file:///C:\Users\dems1ce9\OneDrive%20-%20Nokia\3gpp\cn1\meetings\123-e_electronic_0420\docs\C1-202017.zip" TargetMode="External"/><Relationship Id="rId595" Type="http://schemas.openxmlformats.org/officeDocument/2006/relationships/hyperlink" Target="file:///C:\Users\dems1ce9\OneDrive%20-%20Nokia\3gpp\cn1\meetings\124-e-electronic_0620\docs\C1-203634.zip" TargetMode="External"/><Relationship Id="rId816" Type="http://schemas.openxmlformats.org/officeDocument/2006/relationships/hyperlink" Target="file:///C:\Users\dems1ce9\OneDrive%20-%20Nokia\3gpp\cn1\meetings\124-e-electronic_0620\docs\3rd\C1-203725.zip" TargetMode="External"/><Relationship Id="rId248" Type="http://schemas.openxmlformats.org/officeDocument/2006/relationships/hyperlink" Target="file:///C:\Users\dems1ce9\OneDrive%20-%20Nokia\3gpp\cn1\meetings\124-e-electronic_0620\docs\C1-203550.zip" TargetMode="External"/><Relationship Id="rId455" Type="http://schemas.openxmlformats.org/officeDocument/2006/relationships/hyperlink" Target="file:///C:\Users\dems1ce9\OneDrive%20-%20Nokia\3gpp\cn1\meetings\124-e-electronic_0620\docs\C1-203322.zip" TargetMode="External"/><Relationship Id="rId662" Type="http://schemas.openxmlformats.org/officeDocument/2006/relationships/hyperlink" Target="file:///C:\Users\dems1ce9\OneDrive%20-%20Nokia\3gpp\cn1\meetings\124-e-electronic_0620\docs\3rd\C1-203385.zip" TargetMode="External"/><Relationship Id="rId12" Type="http://schemas.openxmlformats.org/officeDocument/2006/relationships/hyperlink" Target="file:///C:\Users\dems1ce9\OneDrive%20-%20Nokia\3gpp\cn1\meetings\124-e-electronic_0620\docs\C1-203072.zip" TargetMode="External"/><Relationship Id="rId108" Type="http://schemas.openxmlformats.org/officeDocument/2006/relationships/hyperlink" Target="file:///C:\Users\dems1ce9\OneDrive%20-%20Nokia\3gpp\cn1\meetings\124-e-electronic_0620\docs\C1-203237.zip" TargetMode="External"/><Relationship Id="rId315" Type="http://schemas.openxmlformats.org/officeDocument/2006/relationships/hyperlink" Target="file:///C:\Users\dems1ce9\OneDrive%20-%20Nokia\3gpp\cn1\meetings\124-e-electronic_0620\docs\3rd\C1-203071.zip" TargetMode="External"/><Relationship Id="rId522" Type="http://schemas.openxmlformats.org/officeDocument/2006/relationships/hyperlink" Target="file:///C:\Users\dems1ce9\OneDrive%20-%20Nokia\3gpp\cn1\meetings\124-e-electronic_0620\docs\C1-203569.zip" TargetMode="External"/><Relationship Id="rId96" Type="http://schemas.openxmlformats.org/officeDocument/2006/relationships/hyperlink" Target="file:///C:\Users\dems1ce9\OneDrive%20-%20Nokia\3gpp\cn1\meetings\124-e-electronic_0620\docs\C1-203632.zip" TargetMode="External"/><Relationship Id="rId161" Type="http://schemas.openxmlformats.org/officeDocument/2006/relationships/hyperlink" Target="file:///C:\Users\dems1ce9\OneDrive%20-%20Nokia\3gpp\cn1\meetings\123-e_electronic_0420\docs\C1-202219.zip" TargetMode="External"/><Relationship Id="rId399" Type="http://schemas.openxmlformats.org/officeDocument/2006/relationships/hyperlink" Target="file:///C:\Users\dems1ce9\OneDrive%20-%20Nokia\3gpp\cn1\meetings\124-e-electronic_0620\docs\C1-203517.zip" TargetMode="External"/><Relationship Id="rId827" Type="http://schemas.openxmlformats.org/officeDocument/2006/relationships/hyperlink" Target="file:///C:\Users\etxjaxl\OneDrive%20-%20Ericsson%20AB\Documents\All%20Files\Standards\3GPP\Meetings\2004Dubrovnik\CT1\Docs\C1-202837.zip" TargetMode="External"/><Relationship Id="rId259" Type="http://schemas.openxmlformats.org/officeDocument/2006/relationships/hyperlink" Target="file:///C:\Users\dems1ce9\OneDrive%20-%20Nokia\3gpp\cn1\meetings\124-e-electronic_0620\docs\3rd\C1-203589.zip" TargetMode="External"/><Relationship Id="rId466" Type="http://schemas.openxmlformats.org/officeDocument/2006/relationships/hyperlink" Target="file:///C:\Users\dems1ce9\OneDrive%20-%20Nokia\3gpp\cn1\meetings\124-e-electronic_0620\docs\C1-203476.zip" TargetMode="External"/><Relationship Id="rId673" Type="http://schemas.openxmlformats.org/officeDocument/2006/relationships/hyperlink" Target="file:///C:\Users\dems1ce9\OneDrive%20-%20Nokia\3gpp\cn1\meetings\124-e-electronic_0620\docs\C1-203464.zip" TargetMode="External"/><Relationship Id="rId23" Type="http://schemas.openxmlformats.org/officeDocument/2006/relationships/hyperlink" Target="file:///C:\Users\dems1ce9\OneDrive%20-%20Nokia\3gpp\cn1\meetings\124-e-electronic_0620\docs\C1-203017.zip" TargetMode="External"/><Relationship Id="rId119" Type="http://schemas.openxmlformats.org/officeDocument/2006/relationships/hyperlink" Target="file:///C:\Users\dems1ce9\OneDrive%20-%20Nokia\3gpp\cn1\meetings\124-e-electronic_0620\docs\C1-203416.zip" TargetMode="External"/><Relationship Id="rId326" Type="http://schemas.openxmlformats.org/officeDocument/2006/relationships/hyperlink" Target="file:///C:\Users\dems1ce9\OneDrive%20-%20Nokia\3gpp\cn1\meetings\123-e_electronic_0420\docs\C1-202134.zip" TargetMode="External"/><Relationship Id="rId533" Type="http://schemas.openxmlformats.org/officeDocument/2006/relationships/hyperlink" Target="file:///C:\Users\dems1ce9\OneDrive%20-%20Nokia\3gpp\cn1\meetings\124-e-electronic_0620\docs\2nd\C1-203623.zip" TargetMode="External"/><Relationship Id="rId740" Type="http://schemas.openxmlformats.org/officeDocument/2006/relationships/hyperlink" Target="file:///C:\Users\dems1ce9\OneDrive%20-%20Nokia\3gpp\cn1\meetings\124-e-electronic_0620\docs\2nd\C1-203652.zip" TargetMode="External"/><Relationship Id="rId838" Type="http://schemas.openxmlformats.org/officeDocument/2006/relationships/hyperlink" Target="file:///C:\Users\dems1ce9\OneDrive%20-%20Nokia\3gpp\cn1\meetings\124-e-electronic_0620\docs\C1-203094.zip" TargetMode="External"/><Relationship Id="rId172" Type="http://schemas.openxmlformats.org/officeDocument/2006/relationships/hyperlink" Target="file:///C:\Users\dems1ce9\OneDrive%20-%20Nokia\3gpp\cn1\meetings\123-e_electronic_0420\docs\C1-202523.zip" TargetMode="External"/><Relationship Id="rId477" Type="http://schemas.openxmlformats.org/officeDocument/2006/relationships/hyperlink" Target="file:///C:\Users\dems1ce9\OneDrive%20-%20Nokia\3gpp\cn1\meetings\124-e-electronic_0620\docs\C1-203666.zip" TargetMode="External"/><Relationship Id="rId600" Type="http://schemas.openxmlformats.org/officeDocument/2006/relationships/hyperlink" Target="file:///C:\Users\dems1ce9\OneDrive%20-%20Nokia\3gpp\cn1\meetings\124-e-electronic_0620\docs\3rd\C1-203708.zip" TargetMode="External"/><Relationship Id="rId684" Type="http://schemas.openxmlformats.org/officeDocument/2006/relationships/hyperlink" Target="file:///C:\Users\dems1ce9\OneDrive%20-%20Nokia\3gpp\cn1\meetings\123-e_electronic_0420\docs\C1-202555.zip" TargetMode="External"/><Relationship Id="rId337" Type="http://schemas.openxmlformats.org/officeDocument/2006/relationships/hyperlink" Target="file:///C:\Users\dems1ce9\OneDrive%20-%20Nokia\3gpp\cn1\meetings\124-e-electronic_0620\docs\C1-203235.zip" TargetMode="External"/><Relationship Id="rId34" Type="http://schemas.openxmlformats.org/officeDocument/2006/relationships/hyperlink" Target="file:///C:\Users\dems1ce9\OneDrive%20-%20Nokia\3gpp\cn1\meetings\124-e-electronic_0620\docs\C1-203028.zip" TargetMode="External"/><Relationship Id="rId544" Type="http://schemas.openxmlformats.org/officeDocument/2006/relationships/hyperlink" Target="file:///C:\Users\dems1ce9\OneDrive%20-%20Nokia\3gpp\cn1\meetings\124-e-electronic_0620\docs\3rd\C1-203058.zip" TargetMode="External"/><Relationship Id="rId751" Type="http://schemas.openxmlformats.org/officeDocument/2006/relationships/hyperlink" Target="file:///C:\Users\etxjaxl\OneDrive%20-%20Ericsson%20AB\Documents\All%20Files\Standards\3GPP\Meetings\2004Dubrovnik\CT1\Docs\C1-202646.zip" TargetMode="External"/><Relationship Id="rId849" Type="http://schemas.openxmlformats.org/officeDocument/2006/relationships/hyperlink" Target="file:///C:\Users\dems1ce9\OneDrive%20-%20Nokia\3gpp\cn1\meetings\124-e-electronic_0620\docs\C1-20336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326EE1-E008-4762-9186-F8B018E1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222</Pages>
  <Words>51142</Words>
  <Characters>322197</Characters>
  <Application>Microsoft Office Word</Application>
  <DocSecurity>0</DocSecurity>
  <Lines>2684</Lines>
  <Paragraphs>745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372594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PL-preApril</cp:lastModifiedBy>
  <cp:revision>2</cp:revision>
  <cp:lastPrinted>2015-12-11T14:04:00Z</cp:lastPrinted>
  <dcterms:created xsi:type="dcterms:W3CDTF">2020-06-04T16:01:00Z</dcterms:created>
  <dcterms:modified xsi:type="dcterms:W3CDTF">2020-06-04T16:01:00Z</dcterms:modified>
</cp:coreProperties>
</file>