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9C7E3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C83BEC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2B043E" w:rsidRPr="002B043E">
        <w:rPr>
          <w:b/>
          <w:noProof/>
          <w:sz w:val="24"/>
        </w:rPr>
        <w:t>C4-204</w:t>
      </w:r>
      <w:r w:rsidR="00F1566C">
        <w:rPr>
          <w:b/>
          <w:noProof/>
          <w:sz w:val="24"/>
        </w:rPr>
        <w:t>abc</w:t>
      </w:r>
    </w:p>
    <w:p w:rsidR="002E67BB" w:rsidRDefault="002E67BB" w:rsidP="00F1566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</w:t>
      </w:r>
      <w:r w:rsidR="00C83BEC">
        <w:rPr>
          <w:b/>
          <w:noProof/>
          <w:sz w:val="24"/>
        </w:rPr>
        <w:t xml:space="preserve"> </w:t>
      </w:r>
      <w:r w:rsidR="00C83BEC" w:rsidRPr="00797C0D">
        <w:rPr>
          <w:b/>
          <w:noProof/>
          <w:sz w:val="24"/>
        </w:rPr>
        <w:t>18</w:t>
      </w:r>
      <w:r w:rsidR="00C83BEC" w:rsidRPr="00797C0D">
        <w:rPr>
          <w:b/>
          <w:noProof/>
          <w:sz w:val="24"/>
          <w:vertAlign w:val="superscript"/>
        </w:rPr>
        <w:t>th</w:t>
      </w:r>
      <w:r w:rsidR="00C83BEC">
        <w:rPr>
          <w:b/>
          <w:noProof/>
          <w:sz w:val="24"/>
        </w:rPr>
        <w:t xml:space="preserve"> – </w:t>
      </w:r>
      <w:r w:rsidR="00C83BEC" w:rsidRPr="00797C0D">
        <w:rPr>
          <w:b/>
          <w:noProof/>
          <w:sz w:val="24"/>
        </w:rPr>
        <w:t>28</w:t>
      </w:r>
      <w:r w:rsidR="00C83BEC" w:rsidRPr="00797C0D">
        <w:rPr>
          <w:b/>
          <w:noProof/>
          <w:sz w:val="24"/>
          <w:vertAlign w:val="superscript"/>
        </w:rPr>
        <w:t>th</w:t>
      </w:r>
      <w:r w:rsidR="00C83BEC">
        <w:rPr>
          <w:b/>
          <w:noProof/>
          <w:sz w:val="24"/>
        </w:rPr>
        <w:t xml:space="preserve"> </w:t>
      </w:r>
      <w:r w:rsidR="00A57915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 w:rsidR="00F1566C" w:rsidRPr="00F1566C">
        <w:rPr>
          <w:b/>
          <w:i/>
          <w:noProof/>
          <w:sz w:val="28"/>
        </w:rPr>
        <w:t xml:space="preserve"> </w:t>
      </w:r>
      <w:r w:rsidR="00F1566C">
        <w:rPr>
          <w:b/>
          <w:i/>
          <w:noProof/>
          <w:sz w:val="28"/>
        </w:rPr>
        <w:tab/>
      </w:r>
      <w:r w:rsidR="00F1566C">
        <w:rPr>
          <w:b/>
          <w:i/>
          <w:noProof/>
          <w:sz w:val="28"/>
        </w:rPr>
        <w:t xml:space="preserve">was </w:t>
      </w:r>
      <w:r w:rsidR="00F1566C" w:rsidRPr="002B043E">
        <w:rPr>
          <w:b/>
          <w:noProof/>
          <w:sz w:val="24"/>
        </w:rPr>
        <w:t>C4-204303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E48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2F3DCB">
              <w:rPr>
                <w:b/>
                <w:noProof/>
                <w:sz w:val="28"/>
              </w:rPr>
              <w:t>72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B043E" w:rsidP="00547111">
            <w:pPr>
              <w:pStyle w:val="CRCoverPage"/>
              <w:spacing w:after="0"/>
              <w:rPr>
                <w:noProof/>
              </w:rPr>
            </w:pPr>
            <w:r w:rsidRPr="002B043E">
              <w:rPr>
                <w:b/>
                <w:noProof/>
                <w:sz w:val="28"/>
              </w:rPr>
              <w:t>0076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F1566C" w:rsidP="00F1566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F3DCB" w:rsidP="00037CC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F3DCB">
              <w:rPr>
                <w:b/>
                <w:noProof/>
                <w:sz w:val="28"/>
              </w:rPr>
              <w:t>1</w:t>
            </w:r>
            <w:r w:rsidR="00037CC4">
              <w:rPr>
                <w:b/>
                <w:noProof/>
                <w:sz w:val="28"/>
              </w:rPr>
              <w:t>5</w:t>
            </w:r>
            <w:r w:rsidRPr="002F3DCB">
              <w:rPr>
                <w:b/>
                <w:noProof/>
                <w:sz w:val="28"/>
              </w:rPr>
              <w:t>.</w:t>
            </w:r>
            <w:r w:rsidR="00037CC4">
              <w:rPr>
                <w:b/>
                <w:noProof/>
                <w:sz w:val="28"/>
              </w:rPr>
              <w:t>6</w:t>
            </w:r>
            <w:r w:rsidRPr="002F3DC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C66DD">
            <w:pPr>
              <w:pStyle w:val="CRCoverPage"/>
              <w:spacing w:after="0"/>
              <w:ind w:left="100"/>
              <w:rPr>
                <w:noProof/>
              </w:rPr>
            </w:pPr>
            <w:r w:rsidRPr="001C66DD">
              <w:t xml:space="preserve">Correct mismatch on </w:t>
            </w:r>
            <w:proofErr w:type="spellStart"/>
            <w:r w:rsidRPr="001C66DD">
              <w:t>GeographicArea</w:t>
            </w:r>
            <w:proofErr w:type="spellEnd"/>
            <w:r w:rsidRPr="001C66DD">
              <w:t xml:space="preserve"> between table and </w:t>
            </w:r>
            <w:proofErr w:type="spellStart"/>
            <w:r w:rsidRPr="001C66DD">
              <w:t>yaml</w:t>
            </w:r>
            <w:proofErr w:type="spellEnd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16E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0579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宋体"/>
                <w:noProof/>
                <w:lang w:eastAsia="zh-CN"/>
              </w:rPr>
              <w:t>5GS_Ph1-CT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B04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</w:t>
            </w:r>
            <w:r w:rsidR="00DA6E0A">
              <w:rPr>
                <w:noProof/>
              </w:rPr>
              <w:t>-</w:t>
            </w:r>
            <w:r>
              <w:rPr>
                <w:noProof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037CC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A6E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037CC4">
              <w:rPr>
                <w:noProof/>
              </w:rPr>
              <w:t>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1566C" w:rsidRPr="005575B4" w:rsidRDefault="005575B4" w:rsidP="00C538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definitions of </w:t>
            </w:r>
            <w:proofErr w:type="spellStart"/>
            <w:r w:rsidRPr="001C66DD">
              <w:t>GeographicArea</w:t>
            </w:r>
            <w:proofErr w:type="spellEnd"/>
            <w:r>
              <w:t xml:space="preserve"> in </w:t>
            </w:r>
            <w:r w:rsidRPr="001C66DD">
              <w:t>table</w:t>
            </w:r>
            <w:r>
              <w:t xml:space="preserve"> is </w:t>
            </w:r>
            <w:r w:rsidRPr="007664F3">
              <w:t>mutually exclusive alternatives</w:t>
            </w:r>
            <w:r>
              <w:t xml:space="preserve">, but </w:t>
            </w:r>
            <w:r>
              <w:t>"</w:t>
            </w:r>
            <w:proofErr w:type="spellStart"/>
            <w:r>
              <w:t>anyOf</w:t>
            </w:r>
            <w:proofErr w:type="spellEnd"/>
            <w:r>
              <w:t>" is used as key word in definition</w:t>
            </w:r>
            <w:r>
              <w:rPr>
                <w:noProof/>
              </w:rPr>
              <w:t xml:space="preserve"> of </w:t>
            </w:r>
            <w:proofErr w:type="spellStart"/>
            <w:r w:rsidRPr="001C66DD">
              <w:t>GeographicArea</w:t>
            </w:r>
            <w:proofErr w:type="spellEnd"/>
            <w:r>
              <w:t xml:space="preserve"> in </w:t>
            </w:r>
            <w:proofErr w:type="spellStart"/>
            <w:r>
              <w:t>yaml</w:t>
            </w:r>
            <w:proofErr w:type="spellEnd"/>
            <w:r>
              <w:t xml:space="preserve">. The inconsistency between </w:t>
            </w:r>
            <w:r>
              <w:rPr>
                <w:noProof/>
              </w:rPr>
              <w:t xml:space="preserve">definitions of </w:t>
            </w:r>
            <w:proofErr w:type="spellStart"/>
            <w:r w:rsidRPr="001C66DD">
              <w:t>GeographicArea</w:t>
            </w:r>
            <w:proofErr w:type="spellEnd"/>
            <w:r>
              <w:t xml:space="preserve"> in </w:t>
            </w:r>
            <w:r w:rsidRPr="001C66DD">
              <w:t>table</w:t>
            </w:r>
            <w:r>
              <w:t xml:space="preserve"> and </w:t>
            </w:r>
            <w:proofErr w:type="spellStart"/>
            <w:r>
              <w:t>yaml</w:t>
            </w:r>
            <w:proofErr w:type="spellEnd"/>
            <w:r>
              <w:t xml:space="preserve"> is confusing. But the inconsistency like this was introduced by existing definition of data model </w:t>
            </w:r>
            <w:r>
              <w:t>Point</w:t>
            </w:r>
            <w:r>
              <w:t xml:space="preserve"> and data model </w:t>
            </w:r>
            <w:proofErr w:type="spellStart"/>
            <w:r>
              <w:t>PointUncertaintyCircle</w:t>
            </w:r>
            <w:proofErr w:type="spellEnd"/>
            <w:r>
              <w:t xml:space="preserve">, </w:t>
            </w:r>
            <w:r>
              <w:rPr>
                <w:noProof/>
              </w:rPr>
              <w:t>a</w:t>
            </w:r>
            <w:r>
              <w:rPr>
                <w:noProof/>
              </w:rPr>
              <w:t xml:space="preserve"> </w:t>
            </w:r>
            <w:r>
              <w:rPr>
                <w:rFonts w:ascii="Courier New" w:hAnsi="Courier New"/>
                <w:noProof/>
                <w:sz w:val="16"/>
              </w:rPr>
              <w:t>PointUncertaintyCircle</w:t>
            </w:r>
            <w:r>
              <w:rPr>
                <w:noProof/>
              </w:rPr>
              <w:t xml:space="preserve"> by definition will always pass the validation with both </w:t>
            </w:r>
            <w:r>
              <w:rPr>
                <w:rFonts w:ascii="Courier New" w:hAnsi="Courier New"/>
                <w:noProof/>
                <w:sz w:val="16"/>
              </w:rPr>
              <w:t>PointUncertaintyCircle</w:t>
            </w:r>
            <w:r>
              <w:rPr>
                <w:noProof/>
              </w:rPr>
              <w:t xml:space="preserve"> and </w:t>
            </w:r>
            <w:r>
              <w:rPr>
                <w:rFonts w:ascii="Courier New" w:hAnsi="Courier New"/>
                <w:noProof/>
                <w:sz w:val="16"/>
              </w:rPr>
              <w:t>Point,</w:t>
            </w:r>
            <w:r>
              <w:rPr>
                <w:noProof/>
              </w:rPr>
              <w:t xml:space="preserve"> which breaks the requirement of "oneOf" and fail the validation of </w:t>
            </w:r>
            <w:r>
              <w:rPr>
                <w:rFonts w:ascii="Courier New" w:hAnsi="Courier New"/>
                <w:noProof/>
                <w:sz w:val="16"/>
              </w:rPr>
              <w:t>GeographicArea</w:t>
            </w:r>
            <w:proofErr w:type="gramStart"/>
            <w:r>
              <w:rPr>
                <w:rFonts w:ascii="Courier New" w:hAnsi="Courier New"/>
                <w:noProof/>
                <w:sz w:val="16"/>
              </w:rPr>
              <w:t>,</w:t>
            </w:r>
            <w:r w:rsidRPr="005575B4">
              <w:t>see</w:t>
            </w:r>
            <w:proofErr w:type="gramEnd"/>
            <w:r w:rsidRPr="005575B4">
              <w:t xml:space="preserve"> </w:t>
            </w:r>
            <w:r>
              <w:t xml:space="preserve">agreed </w:t>
            </w:r>
            <w:r w:rsidRPr="005575B4">
              <w:t>C4-190498 (CR 0022)</w:t>
            </w:r>
            <w:r w:rsidR="00C538E2">
              <w:t xml:space="preserve">. Some clarification need to be added to explain the situation in order to avoid the confusion from </w:t>
            </w:r>
            <w:r w:rsidR="00C538E2">
              <w:t xml:space="preserve">inconsistency between </w:t>
            </w:r>
            <w:r w:rsidR="00C538E2">
              <w:rPr>
                <w:noProof/>
              </w:rPr>
              <w:t xml:space="preserve">definitions of </w:t>
            </w:r>
            <w:proofErr w:type="spellStart"/>
            <w:r w:rsidR="00C538E2" w:rsidRPr="001C66DD">
              <w:t>GeographicArea</w:t>
            </w:r>
            <w:proofErr w:type="spellEnd"/>
            <w:r w:rsidR="00C538E2">
              <w:t xml:space="preserve"> in </w:t>
            </w:r>
            <w:r w:rsidR="00C538E2" w:rsidRPr="001C66DD">
              <w:t>table</w:t>
            </w:r>
            <w:r w:rsidR="00C538E2">
              <w:t xml:space="preserve"> and </w:t>
            </w:r>
            <w:proofErr w:type="spellStart"/>
            <w:r w:rsidR="00C538E2">
              <w:t>yaml</w:t>
            </w:r>
            <w:proofErr w:type="spellEnd"/>
            <w:r w:rsidR="00C538E2"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27BE8" w:rsidRDefault="001279D1" w:rsidP="00C27BE8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orrect</w:t>
            </w:r>
            <w:r w:rsidR="007664F3">
              <w:rPr>
                <w:noProof/>
                <w:lang w:eastAsia="zh-CN"/>
              </w:rPr>
              <w:t>ed</w:t>
            </w:r>
            <w:r>
              <w:rPr>
                <w:noProof/>
                <w:lang w:eastAsia="zh-CN"/>
              </w:rPr>
              <w:t xml:space="preserve"> the definition of </w:t>
            </w:r>
            <w:r w:rsidRPr="001279D1">
              <w:rPr>
                <w:noProof/>
                <w:lang w:eastAsia="zh-CN"/>
              </w:rPr>
              <w:t>GeographicArea</w:t>
            </w:r>
            <w:r>
              <w:rPr>
                <w:noProof/>
                <w:lang w:eastAsia="zh-CN"/>
              </w:rPr>
              <w:t xml:space="preserve"> in </w:t>
            </w:r>
            <w:r w:rsidR="007664F3">
              <w:rPr>
                <w:noProof/>
                <w:lang w:eastAsia="zh-CN"/>
              </w:rPr>
              <w:t xml:space="preserve">yaml file of </w:t>
            </w:r>
            <w:r>
              <w:rPr>
                <w:noProof/>
                <w:lang w:eastAsia="zh-CN"/>
              </w:rPr>
              <w:t xml:space="preserve">openAPI </w:t>
            </w:r>
            <w:proofErr w:type="spellStart"/>
            <w:r w:rsidRPr="003B319C">
              <w:t>Nlmf_Location</w:t>
            </w:r>
            <w:proofErr w:type="spellEnd"/>
            <w:r w:rsidR="007664F3">
              <w:t xml:space="preserve">, namely changed the key word </w:t>
            </w:r>
            <w:proofErr w:type="spellStart"/>
            <w:r w:rsidR="007664F3">
              <w:t>anyOf</w:t>
            </w:r>
            <w:proofErr w:type="spellEnd"/>
            <w:r w:rsidR="007664F3">
              <w:t xml:space="preserve"> to </w:t>
            </w:r>
            <w:proofErr w:type="spellStart"/>
            <w:r w:rsidR="007664F3">
              <w:t>oneOf</w:t>
            </w:r>
            <w:proofErr w:type="spellEnd"/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805E7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E6C00" w:rsidP="00C27B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</w:t>
            </w:r>
            <w:r w:rsidR="00C27BE8">
              <w:t xml:space="preserve">consistency between </w:t>
            </w:r>
            <w:r>
              <w:t xml:space="preserve">definition of </w:t>
            </w:r>
            <w:proofErr w:type="spellStart"/>
            <w:r>
              <w:rPr>
                <w:lang w:val="en-US"/>
              </w:rPr>
              <w:t>GeographicArea</w:t>
            </w:r>
            <w:proofErr w:type="spellEnd"/>
            <w:r>
              <w:t xml:space="preserve"> in </w:t>
            </w:r>
            <w:proofErr w:type="spellStart"/>
            <w:r>
              <w:t>yaml</w:t>
            </w:r>
            <w:proofErr w:type="spellEnd"/>
            <w:r>
              <w:t xml:space="preserve"> of </w:t>
            </w:r>
            <w:proofErr w:type="spellStart"/>
            <w:r>
              <w:t>Nlmf_Location</w:t>
            </w:r>
            <w:proofErr w:type="spellEnd"/>
            <w:r>
              <w:t xml:space="preserve"> API </w:t>
            </w:r>
            <w:r w:rsidR="00C27BE8">
              <w:t xml:space="preserve">and table </w:t>
            </w:r>
            <w:proofErr w:type="spellStart"/>
            <w:r w:rsidR="00C27BE8" w:rsidRPr="00C27BE8">
              <w:t>Table</w:t>
            </w:r>
            <w:proofErr w:type="spellEnd"/>
            <w:r w:rsidR="00C27BE8" w:rsidRPr="00C27BE8">
              <w:t xml:space="preserve"> 6.1.6.2.5-1</w:t>
            </w:r>
            <w:r w:rsidR="00C27BE8">
              <w:t xml:space="preserve"> is </w:t>
            </w:r>
            <w:proofErr w:type="spellStart"/>
            <w:r w:rsidR="00C27BE8">
              <w:t>consufing</w:t>
            </w:r>
            <w:proofErr w:type="spellEnd"/>
            <w:r w:rsidR="00C27BE8">
              <w:t xml:space="preserve">, and may lead to </w:t>
            </w:r>
            <w:r w:rsidR="00C27BE8" w:rsidRPr="00C27BE8">
              <w:t>interpretations and implementations which may raise trouble in interoperability between different vendors</w:t>
            </w:r>
            <w:r w:rsidR="00275989"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27B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6.1.6.2.5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E6C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9E6C00" w:rsidP="004903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7A25" w:rsidP="00BC4485">
            <w:pPr>
              <w:pStyle w:val="CRCoverPage"/>
              <w:spacing w:after="0"/>
              <w:ind w:left="100"/>
              <w:rPr>
                <w:noProof/>
              </w:rPr>
            </w:pPr>
            <w:r w:rsidRPr="00E030A5">
              <w:rPr>
                <w:bCs/>
              </w:rPr>
              <w:t>This CR w</w:t>
            </w:r>
            <w:r w:rsidR="00BC4485">
              <w:rPr>
                <w:bCs/>
              </w:rPr>
              <w:t>on't</w:t>
            </w:r>
            <w:r w:rsidRPr="00B67341">
              <w:rPr>
                <w:bCs/>
              </w:rPr>
              <w:t xml:space="preserve"> introduce </w:t>
            </w:r>
            <w:r w:rsidR="00BC4485">
              <w:rPr>
                <w:bCs/>
              </w:rPr>
              <w:t>any impact</w:t>
            </w:r>
            <w:r w:rsidR="00C14BE7">
              <w:rPr>
                <w:bCs/>
              </w:rPr>
              <w:t xml:space="preserve"> in</w:t>
            </w:r>
            <w:r w:rsidRPr="00B67341">
              <w:rPr>
                <w:bCs/>
              </w:rPr>
              <w:t xml:space="preserve"> the </w:t>
            </w:r>
            <w:proofErr w:type="spellStart"/>
            <w:r w:rsidRPr="00B67341">
              <w:rPr>
                <w:bCs/>
              </w:rPr>
              <w:t>OpenAPI</w:t>
            </w:r>
            <w:proofErr w:type="spellEnd"/>
            <w:r w:rsidRPr="00B67341">
              <w:rPr>
                <w:bCs/>
              </w:rPr>
              <w:t xml:space="preserve"> specif</w:t>
            </w:r>
            <w:r>
              <w:rPr>
                <w:bCs/>
              </w:rPr>
              <w:t>ication file</w:t>
            </w:r>
            <w:r w:rsidR="00BC4485">
              <w:rPr>
                <w:bCs/>
              </w:rPr>
              <w:t>s.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C27B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:rsidR="00C27BE8" w:rsidRDefault="00C27BE8" w:rsidP="00C27BE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Reverted the changes in </w:t>
            </w:r>
            <w:r w:rsidRPr="00C27BE8">
              <w:rPr>
                <w:noProof/>
                <w:lang w:eastAsia="zh-CN"/>
              </w:rPr>
              <w:t>A.2</w:t>
            </w:r>
            <w:r>
              <w:rPr>
                <w:noProof/>
                <w:lang w:eastAsia="zh-CN"/>
              </w:rPr>
              <w:t xml:space="preserve"> (i.e., change anyOf to oneOf) and added a note in </w:t>
            </w:r>
            <w:r w:rsidRPr="00C27BE8">
              <w:rPr>
                <w:noProof/>
                <w:lang w:eastAsia="zh-CN"/>
              </w:rPr>
              <w:t>Table 6.1.6.2.5-1</w:t>
            </w:r>
            <w:r>
              <w:rPr>
                <w:noProof/>
                <w:lang w:eastAsia="zh-CN"/>
              </w:rPr>
              <w:t>.</w:t>
            </w:r>
          </w:p>
          <w:p w:rsidR="00C27BE8" w:rsidRDefault="00C27BE8" w:rsidP="00C27BE8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Change the content on cover sheet to keep in line with </w:t>
            </w:r>
            <w:bookmarkStart w:id="2" w:name="_GoBack"/>
            <w:bookmarkEnd w:id="2"/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D77C9A" w:rsidRDefault="00D77C9A" w:rsidP="00D77C9A">
      <w:pPr>
        <w:jc w:val="center"/>
        <w:rPr>
          <w:noProof/>
          <w:lang w:eastAsia="zh-CN"/>
        </w:rPr>
      </w:pPr>
      <w:r>
        <w:rPr>
          <w:noProof/>
          <w:sz w:val="24"/>
          <w:szCs w:val="24"/>
          <w:highlight w:val="yellow"/>
          <w:lang w:eastAsia="zh-CN"/>
        </w:rPr>
        <w:lastRenderedPageBreak/>
        <w:t>*************************For information</w:t>
      </w:r>
      <w:r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D77C9A" w:rsidRDefault="00D77C9A" w:rsidP="00D77C9A">
      <w:pPr>
        <w:pStyle w:val="2"/>
      </w:pPr>
      <w:bookmarkStart w:id="3" w:name="_Toc20149990"/>
      <w:bookmarkStart w:id="4" w:name="_Toc25157193"/>
      <w:bookmarkStart w:id="5" w:name="_Toc27592968"/>
      <w:r>
        <w:t>A.2</w:t>
      </w:r>
      <w:r>
        <w:tab/>
      </w:r>
      <w:proofErr w:type="spellStart"/>
      <w:r>
        <w:t>Nlmf_Location</w:t>
      </w:r>
      <w:proofErr w:type="spellEnd"/>
      <w:r>
        <w:t xml:space="preserve"> API</w:t>
      </w:r>
      <w:bookmarkEnd w:id="3"/>
      <w:bookmarkEnd w:id="4"/>
      <w:bookmarkEnd w:id="5"/>
    </w:p>
    <w:p w:rsidR="00D77C9A" w:rsidRDefault="00D77C9A" w:rsidP="00D77C9A">
      <w:pPr>
        <w:pStyle w:val="PL"/>
        <w:rPr>
          <w:lang w:val="en-US"/>
        </w:rPr>
      </w:pPr>
      <w:r w:rsidRPr="00FA61F7">
        <w:rPr>
          <w:lang w:val="en-US"/>
        </w:rPr>
        <w:t>openapi: 3.0.0</w:t>
      </w:r>
    </w:p>
    <w:p w:rsidR="00D77C9A" w:rsidRDefault="00D77C9A" w:rsidP="00D77C9A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:rsidR="00D77C9A" w:rsidRPr="00BF6487" w:rsidRDefault="00D77C9A" w:rsidP="00D77C9A">
      <w:pPr>
        <w:pStyle w:val="PL"/>
        <w:rPr>
          <w:lang w:val="en-US"/>
        </w:rPr>
      </w:pPr>
      <w:r w:rsidRPr="00BF6487">
        <w:rPr>
          <w:lang w:val="en-US"/>
        </w:rPr>
        <w:t xml:space="preserve">    GeographicArea:</w:t>
      </w:r>
    </w:p>
    <w:p w:rsidR="00D77C9A" w:rsidRPr="00BF6487" w:rsidRDefault="00D77C9A" w:rsidP="00D77C9A">
      <w:pPr>
        <w:pStyle w:val="PL"/>
        <w:rPr>
          <w:lang w:val="en-US"/>
        </w:rPr>
      </w:pPr>
      <w:r w:rsidRPr="00BF6487">
        <w:rPr>
          <w:lang w:val="en-US"/>
        </w:rPr>
        <w:t xml:space="preserve">      </w:t>
      </w:r>
      <w:r w:rsidRPr="00D77C9A">
        <w:rPr>
          <w:highlight w:val="yellow"/>
          <w:lang w:val="en-US"/>
        </w:rPr>
        <w:t>anyOf</w:t>
      </w:r>
      <w:r w:rsidRPr="00BF6487">
        <w:rPr>
          <w:lang w:val="en-US"/>
        </w:rPr>
        <w:t>:</w:t>
      </w:r>
    </w:p>
    <w:p w:rsidR="00D77C9A" w:rsidRPr="00BF6487" w:rsidRDefault="00D77C9A" w:rsidP="00D77C9A">
      <w:pPr>
        <w:pStyle w:val="PL"/>
        <w:rPr>
          <w:lang w:val="en-US"/>
        </w:rPr>
      </w:pPr>
      <w:r w:rsidRPr="00BF6487">
        <w:rPr>
          <w:lang w:val="en-US"/>
        </w:rPr>
        <w:t xml:space="preserve">      </w:t>
      </w:r>
      <w:r>
        <w:rPr>
          <w:lang w:val="en-US"/>
        </w:rPr>
        <w:t xml:space="preserve">  </w:t>
      </w:r>
      <w:r w:rsidRPr="00BF6487">
        <w:rPr>
          <w:lang w:val="en-US"/>
        </w:rPr>
        <w:t>- $ref: '#/components/schemas/Point'</w:t>
      </w:r>
    </w:p>
    <w:p w:rsidR="00D77C9A" w:rsidRPr="00BF6487" w:rsidRDefault="00D77C9A" w:rsidP="00D77C9A">
      <w:pPr>
        <w:pStyle w:val="PL"/>
        <w:rPr>
          <w:lang w:val="en-US"/>
        </w:rPr>
      </w:pPr>
      <w:r w:rsidRPr="00BF6487">
        <w:rPr>
          <w:lang w:val="en-US"/>
        </w:rPr>
        <w:t xml:space="preserve">      </w:t>
      </w:r>
      <w:r>
        <w:rPr>
          <w:lang w:val="en-US"/>
        </w:rPr>
        <w:t xml:space="preserve">  </w:t>
      </w:r>
      <w:r w:rsidRPr="00BF6487">
        <w:rPr>
          <w:lang w:val="en-US"/>
        </w:rPr>
        <w:t>- $ref: '#/components/schemas/PointUncertainty</w:t>
      </w:r>
      <w:r>
        <w:rPr>
          <w:lang w:val="en-US"/>
        </w:rPr>
        <w:t>Circle</w:t>
      </w:r>
      <w:r w:rsidRPr="00BF6487">
        <w:rPr>
          <w:lang w:val="en-US"/>
        </w:rPr>
        <w:t>'</w:t>
      </w:r>
    </w:p>
    <w:p w:rsidR="00D77C9A" w:rsidRPr="00BF6487" w:rsidRDefault="00D77C9A" w:rsidP="00D77C9A">
      <w:pPr>
        <w:pStyle w:val="PL"/>
        <w:rPr>
          <w:lang w:val="en-US"/>
        </w:rPr>
      </w:pPr>
      <w:r w:rsidRPr="00BF6487">
        <w:rPr>
          <w:lang w:val="en-US"/>
        </w:rPr>
        <w:t xml:space="preserve">      </w:t>
      </w:r>
      <w:r>
        <w:rPr>
          <w:lang w:val="en-US"/>
        </w:rPr>
        <w:t xml:space="preserve">  </w:t>
      </w:r>
      <w:r w:rsidRPr="00BF6487">
        <w:rPr>
          <w:lang w:val="en-US"/>
        </w:rPr>
        <w:t>- $ref: '#/components/schemas/PointUncertaintyEllipse'</w:t>
      </w:r>
    </w:p>
    <w:p w:rsidR="00D77C9A" w:rsidRPr="00BF6487" w:rsidRDefault="00D77C9A" w:rsidP="00D77C9A">
      <w:pPr>
        <w:pStyle w:val="PL"/>
        <w:rPr>
          <w:lang w:val="en-US"/>
        </w:rPr>
      </w:pPr>
      <w:r w:rsidRPr="00BF6487">
        <w:rPr>
          <w:lang w:val="en-US"/>
        </w:rPr>
        <w:t xml:space="preserve">      </w:t>
      </w:r>
      <w:r>
        <w:rPr>
          <w:lang w:val="en-US"/>
        </w:rPr>
        <w:t xml:space="preserve">  </w:t>
      </w:r>
      <w:r w:rsidRPr="00BF6487">
        <w:rPr>
          <w:lang w:val="en-US"/>
        </w:rPr>
        <w:t>- $ref: '#/components/schemas/Polygon'</w:t>
      </w:r>
    </w:p>
    <w:p w:rsidR="00D77C9A" w:rsidRPr="00BF6487" w:rsidRDefault="00D77C9A" w:rsidP="00D77C9A">
      <w:pPr>
        <w:pStyle w:val="PL"/>
        <w:rPr>
          <w:lang w:val="en-US"/>
        </w:rPr>
      </w:pPr>
      <w:r w:rsidRPr="00BF6487">
        <w:rPr>
          <w:lang w:val="en-US"/>
        </w:rPr>
        <w:t xml:space="preserve">      </w:t>
      </w:r>
      <w:r>
        <w:rPr>
          <w:lang w:val="en-US"/>
        </w:rPr>
        <w:t xml:space="preserve">  </w:t>
      </w:r>
      <w:r w:rsidRPr="00BF6487">
        <w:rPr>
          <w:lang w:val="en-US"/>
        </w:rPr>
        <w:t>- $ref: '#/components/schemas/PointAltitude'</w:t>
      </w:r>
    </w:p>
    <w:p w:rsidR="00D77C9A" w:rsidRPr="00BF6487" w:rsidRDefault="00D77C9A" w:rsidP="00D77C9A">
      <w:pPr>
        <w:pStyle w:val="PL"/>
        <w:rPr>
          <w:lang w:val="en-US"/>
        </w:rPr>
      </w:pPr>
      <w:r w:rsidRPr="00BF6487">
        <w:rPr>
          <w:lang w:val="en-US"/>
        </w:rPr>
        <w:t xml:space="preserve">      </w:t>
      </w:r>
      <w:r>
        <w:rPr>
          <w:lang w:val="en-US"/>
        </w:rPr>
        <w:t xml:space="preserve">  </w:t>
      </w:r>
      <w:r w:rsidRPr="00BF6487">
        <w:rPr>
          <w:lang w:val="en-US"/>
        </w:rPr>
        <w:t>- $ref: '#/components/schemas/PointAltitudeUncertainty'</w:t>
      </w:r>
    </w:p>
    <w:p w:rsidR="00D77C9A" w:rsidRDefault="00D77C9A" w:rsidP="00D77C9A">
      <w:pPr>
        <w:pStyle w:val="PL"/>
        <w:rPr>
          <w:lang w:val="en-US"/>
        </w:rPr>
      </w:pPr>
      <w:r w:rsidRPr="00BF6487">
        <w:rPr>
          <w:lang w:val="en-US"/>
        </w:rPr>
        <w:t xml:space="preserve">      </w:t>
      </w:r>
      <w:r>
        <w:rPr>
          <w:lang w:val="en-US"/>
        </w:rPr>
        <w:t xml:space="preserve">  </w:t>
      </w:r>
      <w:r w:rsidRPr="00BF6487">
        <w:rPr>
          <w:lang w:val="en-US"/>
        </w:rPr>
        <w:t>- $ref: '#/components/schemas/EllipsoidArc'</w:t>
      </w:r>
    </w:p>
    <w:p w:rsidR="00D77C9A" w:rsidRDefault="00D77C9A" w:rsidP="00D77C9A">
      <w:pPr>
        <w:rPr>
          <w:noProof/>
          <w:sz w:val="24"/>
          <w:szCs w:val="24"/>
          <w:highlight w:val="yellow"/>
          <w:lang w:eastAsia="zh-CN"/>
        </w:rPr>
      </w:pPr>
      <w:r w:rsidRPr="001B498E">
        <w:rPr>
          <w:b/>
          <w:i/>
          <w:noProof/>
          <w:color w:val="0070C0"/>
          <w:lang w:val="en-US"/>
        </w:rPr>
        <w:t xml:space="preserve"> (… text not shown for clarity …)</w:t>
      </w:r>
    </w:p>
    <w:p w:rsidR="00275989" w:rsidRDefault="001C66DD" w:rsidP="00275989">
      <w:pPr>
        <w:jc w:val="center"/>
        <w:rPr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highlight w:val="yellow"/>
          <w:lang w:eastAsia="zh-CN"/>
        </w:rPr>
        <w:t>*************************</w:t>
      </w:r>
      <w:r w:rsidR="00C538E2">
        <w:rPr>
          <w:noProof/>
          <w:sz w:val="24"/>
          <w:szCs w:val="24"/>
          <w:highlight w:val="yellow"/>
          <w:lang w:eastAsia="zh-CN"/>
        </w:rPr>
        <w:t>The start of changes</w:t>
      </w:r>
      <w:r w:rsidR="00275989"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037CC4" w:rsidRDefault="00037CC4" w:rsidP="00037CC4">
      <w:pPr>
        <w:pStyle w:val="5"/>
      </w:pPr>
      <w:bookmarkStart w:id="6" w:name="_Toc20149950"/>
      <w:bookmarkStart w:id="7" w:name="_Toc25157153"/>
      <w:bookmarkStart w:id="8" w:name="_Toc27592928"/>
      <w:r>
        <w:t>6.1.6.2.5</w:t>
      </w:r>
      <w:r>
        <w:tab/>
        <w:t xml:space="preserve">Type: </w:t>
      </w:r>
      <w:proofErr w:type="spellStart"/>
      <w:r>
        <w:t>GeographicArea</w:t>
      </w:r>
      <w:bookmarkEnd w:id="6"/>
      <w:bookmarkEnd w:id="7"/>
      <w:bookmarkEnd w:id="8"/>
      <w:proofErr w:type="spellEnd"/>
    </w:p>
    <w:p w:rsidR="00037CC4" w:rsidRDefault="00037CC4" w:rsidP="00037CC4">
      <w:pPr>
        <w:pStyle w:val="TH"/>
      </w:pPr>
      <w:r>
        <w:rPr>
          <w:noProof/>
        </w:rPr>
        <w:t>Table </w:t>
      </w:r>
      <w:r>
        <w:t xml:space="preserve">6.1.6.2.5-1: </w:t>
      </w:r>
      <w:r>
        <w:rPr>
          <w:noProof/>
        </w:rPr>
        <w:t>Definition of type GeographicArea as a lis</w:t>
      </w:r>
      <w:r w:rsidRPr="00B4076B">
        <w:rPr>
          <w:noProof/>
        </w:rPr>
        <w:t>t of mutually exclusive alternatives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7"/>
        <w:gridCol w:w="1096"/>
        <w:gridCol w:w="3262"/>
      </w:tblGrid>
      <w:tr w:rsidR="00037CC4" w:rsidRPr="00FD48E5" w:rsidTr="00AE7F1F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CC4" w:rsidRDefault="00037CC4" w:rsidP="00AE7F1F">
            <w:pPr>
              <w:pStyle w:val="TAH"/>
            </w:pPr>
            <w:r>
              <w:t>Data type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7CC4" w:rsidRDefault="00037CC4" w:rsidP="00AE7F1F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CC4" w:rsidRDefault="00037CC4" w:rsidP="00AE7F1F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</w:tr>
      <w:tr w:rsidR="00037CC4" w:rsidRPr="00FD48E5" w:rsidTr="00AE7F1F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</w:pPr>
            <w:r>
              <w:t>Point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</w:pPr>
            <w: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  <w:rPr>
                <w:ins w:id="9" w:author="Liuqingfen" w:date="2020-08-25T16:35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single point, represented by its longitude and latitude.</w:t>
            </w:r>
          </w:p>
          <w:p w:rsidR="00B4076B" w:rsidRDefault="00B4076B" w:rsidP="00AE7F1F">
            <w:pPr>
              <w:pStyle w:val="TAL"/>
              <w:rPr>
                <w:rFonts w:cs="Arial"/>
                <w:szCs w:val="18"/>
              </w:rPr>
            </w:pPr>
            <w:ins w:id="10" w:author="Liuqingfen" w:date="2020-08-25T16:35:00Z">
              <w:r>
                <w:rPr>
                  <w:rFonts w:cs="Arial"/>
                  <w:szCs w:val="18"/>
                </w:rPr>
                <w:t>(NOTE)</w:t>
              </w:r>
            </w:ins>
          </w:p>
        </w:tc>
      </w:tr>
      <w:tr w:rsidR="00037CC4" w:rsidRPr="00FD48E5" w:rsidTr="00AE7F1F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</w:pPr>
            <w:proofErr w:type="spellStart"/>
            <w:r>
              <w:t>PointUncertaintyCircle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</w:pPr>
            <w: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  <w:rPr>
                <w:ins w:id="11" w:author="Liuqingfen" w:date="2020-08-25T16:35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Geographical area consisting of a point and an uncertainty value. </w:t>
            </w:r>
          </w:p>
          <w:p w:rsidR="00B4076B" w:rsidRDefault="00B4076B" w:rsidP="00AE7F1F">
            <w:pPr>
              <w:pStyle w:val="TAL"/>
              <w:rPr>
                <w:rFonts w:cs="Arial"/>
                <w:szCs w:val="18"/>
              </w:rPr>
            </w:pPr>
            <w:ins w:id="12" w:author="Liuqingfen" w:date="2020-08-25T16:35:00Z">
              <w:r>
                <w:rPr>
                  <w:rFonts w:cs="Arial"/>
                  <w:szCs w:val="18"/>
                </w:rPr>
                <w:t>(NOTE)</w:t>
              </w:r>
            </w:ins>
          </w:p>
        </w:tc>
      </w:tr>
      <w:tr w:rsidR="00037CC4" w:rsidRPr="00FD48E5" w:rsidTr="00AE7F1F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</w:pPr>
            <w:proofErr w:type="spellStart"/>
            <w:r>
              <w:t>PointUncertaintyEllipse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</w:pPr>
            <w: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point, plus an uncertainty ellipse and a confidence value.</w:t>
            </w:r>
          </w:p>
        </w:tc>
      </w:tr>
      <w:tr w:rsidR="00037CC4" w:rsidRPr="00FD48E5" w:rsidTr="00AE7F1F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</w:pPr>
            <w:r>
              <w:t>Polygon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</w:pPr>
            <w: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list of points (between 3 to 15 points).</w:t>
            </w:r>
          </w:p>
        </w:tc>
      </w:tr>
      <w:tr w:rsidR="00037CC4" w:rsidRPr="00FD48E5" w:rsidTr="00AE7F1F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</w:pPr>
            <w:proofErr w:type="spellStart"/>
            <w:r>
              <w:t>PointAltitude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</w:pPr>
            <w: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point and an altitude value.</w:t>
            </w:r>
          </w:p>
        </w:tc>
      </w:tr>
      <w:tr w:rsidR="00037CC4" w:rsidRPr="00FD48E5" w:rsidTr="00AE7F1F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</w:pPr>
            <w:proofErr w:type="spellStart"/>
            <w:r>
              <w:t>PointAltitudeUncertainty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</w:pPr>
            <w: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area consisting of a point, an altitude value and an uncertainty value.</w:t>
            </w:r>
          </w:p>
        </w:tc>
      </w:tr>
      <w:tr w:rsidR="00037CC4" w:rsidRPr="00FD48E5" w:rsidTr="00AE7F1F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</w:pPr>
            <w:proofErr w:type="spellStart"/>
            <w:r>
              <w:t>EllipsoidArc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</w:pPr>
            <w: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4" w:rsidRDefault="00037CC4" w:rsidP="00AE7F1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Geographical are consisting of an ellipsoid arc.</w:t>
            </w:r>
          </w:p>
        </w:tc>
      </w:tr>
      <w:tr w:rsidR="00B4076B" w:rsidRPr="00FD48E5" w:rsidTr="000A7D47">
        <w:trPr>
          <w:jc w:val="center"/>
          <w:ins w:id="13" w:author="Liuqingfen" w:date="2020-08-25T16:33:00Z"/>
        </w:trPr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B" w:rsidRDefault="00B4076B" w:rsidP="00E51AE8">
            <w:pPr>
              <w:pStyle w:val="TAN"/>
              <w:rPr>
                <w:ins w:id="14" w:author="Liuqingfen" w:date="2020-08-25T16:33:00Z"/>
                <w:rFonts w:hint="eastAsia"/>
                <w:lang w:eastAsia="zh-CN"/>
              </w:rPr>
              <w:pPrChange w:id="15" w:author="Liuqingfen" w:date="2020-08-25T16:59:00Z">
                <w:pPr>
                  <w:pStyle w:val="TAL"/>
                </w:pPr>
              </w:pPrChange>
            </w:pPr>
            <w:ins w:id="16" w:author="Liuqingfen" w:date="2020-08-25T16:3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OTE: </w:t>
              </w:r>
              <w:r>
                <w:rPr>
                  <w:lang w:val="en-US"/>
                </w:rPr>
                <w:tab/>
              </w:r>
            </w:ins>
            <w:ins w:id="17" w:author="Liuqingfen" w:date="2020-08-25T16:55:00Z">
              <w:r w:rsidR="00E51AE8">
                <w:rPr>
                  <w:lang w:val="en-US"/>
                </w:rPr>
                <w:t>The data types ab</w:t>
              </w:r>
            </w:ins>
            <w:ins w:id="18" w:author="Liuqingfen" w:date="2020-08-25T16:56:00Z">
              <w:r w:rsidR="00E51AE8">
                <w:rPr>
                  <w:lang w:val="en-US"/>
                </w:rPr>
                <w:t xml:space="preserve">ove shall be </w:t>
              </w:r>
              <w:r w:rsidR="00E51AE8" w:rsidRPr="00E51AE8">
                <w:rPr>
                  <w:lang w:val="en-US"/>
                </w:rPr>
                <w:t>mutually exclusive alternatives</w:t>
              </w:r>
              <w:r w:rsidR="00E51AE8">
                <w:rPr>
                  <w:lang w:val="en-US"/>
                </w:rPr>
                <w:t xml:space="preserve">, </w:t>
              </w:r>
            </w:ins>
            <w:ins w:id="19" w:author="Liuqingfen" w:date="2020-08-25T16:57:00Z">
              <w:r w:rsidR="00E51AE8">
                <w:rPr>
                  <w:lang w:val="en-US"/>
                </w:rPr>
                <w:t xml:space="preserve">but </w:t>
              </w:r>
              <w:r w:rsidR="00E51AE8">
                <w:t>"</w:t>
              </w:r>
              <w:proofErr w:type="spellStart"/>
              <w:r w:rsidR="00E51AE8">
                <w:t>anyOf</w:t>
              </w:r>
              <w:proofErr w:type="spellEnd"/>
              <w:r w:rsidR="00E51AE8">
                <w:t>"</w:t>
              </w:r>
              <w:r w:rsidR="00E51AE8">
                <w:rPr>
                  <w:lang w:val="en-US"/>
                </w:rPr>
                <w:t xml:space="preserve"> </w:t>
              </w:r>
              <w:r w:rsidR="00E51AE8">
                <w:t xml:space="preserve">keyword </w:t>
              </w:r>
              <w:r w:rsidR="00E51AE8">
                <w:t xml:space="preserve">is used in </w:t>
              </w:r>
            </w:ins>
            <w:ins w:id="20" w:author="Liuqingfen" w:date="2020-08-25T17:00:00Z">
              <w:r w:rsidR="00C27BE8">
                <w:t xml:space="preserve">the </w:t>
              </w:r>
            </w:ins>
            <w:ins w:id="21" w:author="Liuqingfen" w:date="2020-08-25T16:57:00Z">
              <w:r w:rsidR="00E51AE8">
                <w:t xml:space="preserve">definition </w:t>
              </w:r>
            </w:ins>
            <w:ins w:id="22" w:author="Liuqingfen" w:date="2020-08-25T16:58:00Z">
              <w:r w:rsidR="00E51AE8">
                <w:t>in</w:t>
              </w:r>
            </w:ins>
            <w:ins w:id="23" w:author="Liuqingfen" w:date="2020-08-25T16:57:00Z">
              <w:r w:rsidR="00E51AE8">
                <w:t xml:space="preserve"> </w:t>
              </w:r>
              <w:proofErr w:type="spellStart"/>
              <w:r w:rsidR="00E51AE8">
                <w:t>yaml</w:t>
              </w:r>
              <w:proofErr w:type="spellEnd"/>
              <w:r w:rsidR="00E51AE8">
                <w:t xml:space="preserve"> file of </w:t>
              </w:r>
              <w:proofErr w:type="spellStart"/>
              <w:r w:rsidR="00E51AE8">
                <w:t>OpenAPI</w:t>
              </w:r>
            </w:ins>
            <w:proofErr w:type="spellEnd"/>
            <w:ins w:id="24" w:author="Liuqingfen" w:date="2020-08-25T16:58:00Z">
              <w:r w:rsidR="00E51AE8">
                <w:t xml:space="preserve"> because t</w:t>
              </w:r>
            </w:ins>
            <w:ins w:id="25" w:author="Liuqingfen" w:date="2020-08-25T16:54:00Z">
              <w:r w:rsidR="00E51AE8">
                <w:rPr>
                  <w:lang w:val="en-US"/>
                </w:rPr>
                <w:t xml:space="preserve">he </w:t>
              </w:r>
            </w:ins>
            <w:ins w:id="26" w:author="Liuqingfen" w:date="2020-08-25T16:53:00Z">
              <w:r w:rsidR="00E51AE8">
                <w:rPr>
                  <w:lang w:val="en-US"/>
                </w:rPr>
                <w:t>current</w:t>
              </w:r>
            </w:ins>
            <w:ins w:id="27" w:author="Liuqingfen" w:date="2020-08-25T16:51:00Z">
              <w:r w:rsidR="00E51AE8">
                <w:rPr>
                  <w:lang w:val="en-US"/>
                </w:rPr>
                <w:t xml:space="preserve"> definition of </w:t>
              </w:r>
              <w:proofErr w:type="spellStart"/>
              <w:r w:rsidR="00E51AE8">
                <w:t>PointUncertaintyCircle</w:t>
              </w:r>
              <w:proofErr w:type="spellEnd"/>
              <w:r w:rsidR="00E51AE8">
                <w:t xml:space="preserve"> </w:t>
              </w:r>
            </w:ins>
            <w:ins w:id="28" w:author="Liuqingfen" w:date="2020-08-25T16:52:00Z">
              <w:r w:rsidR="00E51AE8" w:rsidRPr="00E51AE8">
                <w:t>always pass</w:t>
              </w:r>
              <w:r w:rsidR="00E51AE8">
                <w:t>es</w:t>
              </w:r>
              <w:r w:rsidR="00E51AE8" w:rsidRPr="00E51AE8">
                <w:t xml:space="preserve"> the validation with both </w:t>
              </w:r>
              <w:proofErr w:type="spellStart"/>
              <w:r w:rsidR="00E51AE8" w:rsidRPr="00E51AE8">
                <w:t>PointUncertaintyCircle</w:t>
              </w:r>
              <w:proofErr w:type="spellEnd"/>
              <w:r w:rsidR="00E51AE8" w:rsidRPr="00E51AE8">
                <w:t xml:space="preserve"> and Point</w:t>
              </w:r>
            </w:ins>
            <w:ins w:id="29" w:author="Liuqingfen" w:date="2020-08-25T16:59:00Z">
              <w:r w:rsidR="00C27BE8">
                <w:t xml:space="preserve">, </w:t>
              </w:r>
            </w:ins>
            <w:ins w:id="30" w:author="Liuqingfen" w:date="2020-08-25T17:00:00Z">
              <w:r w:rsidR="00C27BE8">
                <w:t>"</w:t>
              </w:r>
              <w:proofErr w:type="spellStart"/>
              <w:r w:rsidR="00C27BE8">
                <w:t>anyOf</w:t>
              </w:r>
              <w:proofErr w:type="spellEnd"/>
              <w:r w:rsidR="00C27BE8">
                <w:t>"</w:t>
              </w:r>
              <w:r w:rsidR="00C27BE8">
                <w:rPr>
                  <w:lang w:val="en-US"/>
                </w:rPr>
                <w:t xml:space="preserve"> </w:t>
              </w:r>
              <w:r w:rsidR="00C27BE8">
                <w:t>keyword</w:t>
              </w:r>
              <w:r w:rsidR="00C27BE8">
                <w:t xml:space="preserve"> is used t</w:t>
              </w:r>
            </w:ins>
            <w:ins w:id="31" w:author="Liuqingfen" w:date="2020-08-25T17:01:00Z">
              <w:r w:rsidR="00C27BE8">
                <w:t xml:space="preserve">o avoid </w:t>
              </w:r>
              <w:r w:rsidR="00C27BE8" w:rsidRPr="00C27BE8">
                <w:t>fail</w:t>
              </w:r>
              <w:r w:rsidR="00C27BE8">
                <w:t>ure</w:t>
              </w:r>
            </w:ins>
            <w:ins w:id="32" w:author="Liuqingfen" w:date="2020-08-25T17:02:00Z">
              <w:r w:rsidR="00C27BE8">
                <w:t xml:space="preserve"> of</w:t>
              </w:r>
            </w:ins>
            <w:ins w:id="33" w:author="Liuqingfen" w:date="2020-08-25T17:01:00Z">
              <w:r w:rsidR="00C27BE8" w:rsidRPr="00C27BE8">
                <w:t xml:space="preserve"> the validation of </w:t>
              </w:r>
              <w:proofErr w:type="spellStart"/>
              <w:r w:rsidR="00C27BE8" w:rsidRPr="00C27BE8">
                <w:t>GeographicArea</w:t>
              </w:r>
            </w:ins>
            <w:proofErr w:type="spellEnd"/>
            <w:ins w:id="34" w:author="Liuqingfen" w:date="2020-08-25T17:00:00Z">
              <w:r w:rsidR="00C27BE8">
                <w:t xml:space="preserve">, </w:t>
              </w:r>
            </w:ins>
          </w:p>
        </w:tc>
      </w:tr>
    </w:tbl>
    <w:p w:rsidR="00F24140" w:rsidRPr="00C27BE8" w:rsidRDefault="00F24140" w:rsidP="00F24140">
      <w:pPr>
        <w:rPr>
          <w:noProof/>
          <w:lang w:eastAsia="zh-CN"/>
        </w:rPr>
      </w:pPr>
    </w:p>
    <w:p w:rsidR="00275989" w:rsidRDefault="00275989" w:rsidP="00275989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27598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9E" w:rsidRDefault="00F3329E">
      <w:r>
        <w:separator/>
      </w:r>
    </w:p>
  </w:endnote>
  <w:endnote w:type="continuationSeparator" w:id="0">
    <w:p w:rsidR="00F3329E" w:rsidRDefault="00F3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9E" w:rsidRDefault="00F3329E">
      <w:r>
        <w:separator/>
      </w:r>
    </w:p>
  </w:footnote>
  <w:footnote w:type="continuationSeparator" w:id="0">
    <w:p w:rsidR="00F3329E" w:rsidRDefault="00F3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7E47"/>
    <w:multiLevelType w:val="hybridMultilevel"/>
    <w:tmpl w:val="CA0CDC1A"/>
    <w:lvl w:ilvl="0" w:tplc="82B4DD1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qingfen">
    <w15:presenceInfo w15:providerId="AD" w15:userId="S-1-5-21-147214757-305610072-1517763936-278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EEC"/>
    <w:rsid w:val="00022E4A"/>
    <w:rsid w:val="00037CC4"/>
    <w:rsid w:val="00057938"/>
    <w:rsid w:val="000676D1"/>
    <w:rsid w:val="000A1F6F"/>
    <w:rsid w:val="000A6394"/>
    <w:rsid w:val="000B7FED"/>
    <w:rsid w:val="000C038A"/>
    <w:rsid w:val="000C6598"/>
    <w:rsid w:val="000E4EAC"/>
    <w:rsid w:val="00125FD2"/>
    <w:rsid w:val="001279D1"/>
    <w:rsid w:val="00145D43"/>
    <w:rsid w:val="00173C89"/>
    <w:rsid w:val="00192C46"/>
    <w:rsid w:val="001A08B3"/>
    <w:rsid w:val="001A7B60"/>
    <w:rsid w:val="001B0A95"/>
    <w:rsid w:val="001B52F0"/>
    <w:rsid w:val="001B7A65"/>
    <w:rsid w:val="001C66DD"/>
    <w:rsid w:val="001D7AF6"/>
    <w:rsid w:val="001E41F3"/>
    <w:rsid w:val="001F3027"/>
    <w:rsid w:val="001F7FCB"/>
    <w:rsid w:val="00202199"/>
    <w:rsid w:val="002058F9"/>
    <w:rsid w:val="00211464"/>
    <w:rsid w:val="0026004D"/>
    <w:rsid w:val="002640DD"/>
    <w:rsid w:val="00271E03"/>
    <w:rsid w:val="00272B5F"/>
    <w:rsid w:val="00275989"/>
    <w:rsid w:val="00275D12"/>
    <w:rsid w:val="0028112E"/>
    <w:rsid w:val="00284FEB"/>
    <w:rsid w:val="002860C4"/>
    <w:rsid w:val="00287754"/>
    <w:rsid w:val="0028789F"/>
    <w:rsid w:val="002A02F1"/>
    <w:rsid w:val="002B043E"/>
    <w:rsid w:val="002B5741"/>
    <w:rsid w:val="002E67BB"/>
    <w:rsid w:val="002F3DCB"/>
    <w:rsid w:val="00300DC8"/>
    <w:rsid w:val="00302FEF"/>
    <w:rsid w:val="00304C64"/>
    <w:rsid w:val="00305409"/>
    <w:rsid w:val="00323AD3"/>
    <w:rsid w:val="003255E9"/>
    <w:rsid w:val="003609EF"/>
    <w:rsid w:val="0036231A"/>
    <w:rsid w:val="0036677E"/>
    <w:rsid w:val="00374DD4"/>
    <w:rsid w:val="003B319C"/>
    <w:rsid w:val="003E1A36"/>
    <w:rsid w:val="00407DA1"/>
    <w:rsid w:val="00410371"/>
    <w:rsid w:val="00414ED4"/>
    <w:rsid w:val="004242F1"/>
    <w:rsid w:val="00424FBB"/>
    <w:rsid w:val="00454BDB"/>
    <w:rsid w:val="00487AD1"/>
    <w:rsid w:val="0049038E"/>
    <w:rsid w:val="004B75B7"/>
    <w:rsid w:val="004E1669"/>
    <w:rsid w:val="004E2BEC"/>
    <w:rsid w:val="004E7A25"/>
    <w:rsid w:val="0050797C"/>
    <w:rsid w:val="0051580D"/>
    <w:rsid w:val="00547111"/>
    <w:rsid w:val="005575B4"/>
    <w:rsid w:val="00562B75"/>
    <w:rsid w:val="00570453"/>
    <w:rsid w:val="0058198D"/>
    <w:rsid w:val="00592D74"/>
    <w:rsid w:val="005A36B2"/>
    <w:rsid w:val="005D79F0"/>
    <w:rsid w:val="005E2C44"/>
    <w:rsid w:val="006021E6"/>
    <w:rsid w:val="00615C77"/>
    <w:rsid w:val="00621188"/>
    <w:rsid w:val="006257ED"/>
    <w:rsid w:val="0064352E"/>
    <w:rsid w:val="00657AC6"/>
    <w:rsid w:val="006617D9"/>
    <w:rsid w:val="00665A61"/>
    <w:rsid w:val="0069409D"/>
    <w:rsid w:val="00695808"/>
    <w:rsid w:val="006A3253"/>
    <w:rsid w:val="006B46FB"/>
    <w:rsid w:val="006E21FB"/>
    <w:rsid w:val="006E32F4"/>
    <w:rsid w:val="006E62D0"/>
    <w:rsid w:val="00730FC2"/>
    <w:rsid w:val="007664F3"/>
    <w:rsid w:val="00792342"/>
    <w:rsid w:val="007977A8"/>
    <w:rsid w:val="007B512A"/>
    <w:rsid w:val="007B6D61"/>
    <w:rsid w:val="007C2097"/>
    <w:rsid w:val="007D6A07"/>
    <w:rsid w:val="007E11C1"/>
    <w:rsid w:val="007E1410"/>
    <w:rsid w:val="007F7259"/>
    <w:rsid w:val="008040A8"/>
    <w:rsid w:val="00805E7A"/>
    <w:rsid w:val="008119AD"/>
    <w:rsid w:val="00827345"/>
    <w:rsid w:val="008279FA"/>
    <w:rsid w:val="008330CF"/>
    <w:rsid w:val="00852893"/>
    <w:rsid w:val="008626E7"/>
    <w:rsid w:val="008673B5"/>
    <w:rsid w:val="00870EE7"/>
    <w:rsid w:val="008739D8"/>
    <w:rsid w:val="00875852"/>
    <w:rsid w:val="008863B9"/>
    <w:rsid w:val="0089539E"/>
    <w:rsid w:val="008A45A6"/>
    <w:rsid w:val="008F193E"/>
    <w:rsid w:val="008F686C"/>
    <w:rsid w:val="008F68B0"/>
    <w:rsid w:val="009060F4"/>
    <w:rsid w:val="009141E6"/>
    <w:rsid w:val="009148DE"/>
    <w:rsid w:val="00917FA3"/>
    <w:rsid w:val="00941E30"/>
    <w:rsid w:val="00942128"/>
    <w:rsid w:val="00974C2A"/>
    <w:rsid w:val="009777D9"/>
    <w:rsid w:val="00982AAF"/>
    <w:rsid w:val="00991B88"/>
    <w:rsid w:val="009A0342"/>
    <w:rsid w:val="009A5753"/>
    <w:rsid w:val="009A579D"/>
    <w:rsid w:val="009C7E39"/>
    <w:rsid w:val="009D6026"/>
    <w:rsid w:val="009E3297"/>
    <w:rsid w:val="009E48A9"/>
    <w:rsid w:val="009E6C00"/>
    <w:rsid w:val="009F303B"/>
    <w:rsid w:val="009F53CE"/>
    <w:rsid w:val="009F734F"/>
    <w:rsid w:val="00A13473"/>
    <w:rsid w:val="00A246B6"/>
    <w:rsid w:val="00A318E5"/>
    <w:rsid w:val="00A47E70"/>
    <w:rsid w:val="00A50CF0"/>
    <w:rsid w:val="00A57915"/>
    <w:rsid w:val="00A57A82"/>
    <w:rsid w:val="00A7671C"/>
    <w:rsid w:val="00AA2CBC"/>
    <w:rsid w:val="00AB30BC"/>
    <w:rsid w:val="00AB58A4"/>
    <w:rsid w:val="00AC5820"/>
    <w:rsid w:val="00AD1CD8"/>
    <w:rsid w:val="00AE02E6"/>
    <w:rsid w:val="00AF48EC"/>
    <w:rsid w:val="00B115E5"/>
    <w:rsid w:val="00B144BD"/>
    <w:rsid w:val="00B174CC"/>
    <w:rsid w:val="00B258BB"/>
    <w:rsid w:val="00B4076B"/>
    <w:rsid w:val="00B6665B"/>
    <w:rsid w:val="00B67B97"/>
    <w:rsid w:val="00B82423"/>
    <w:rsid w:val="00B968C8"/>
    <w:rsid w:val="00BA3EC5"/>
    <w:rsid w:val="00BA51D9"/>
    <w:rsid w:val="00BB5DFC"/>
    <w:rsid w:val="00BC4485"/>
    <w:rsid w:val="00BD279D"/>
    <w:rsid w:val="00BD6BB8"/>
    <w:rsid w:val="00BF05F1"/>
    <w:rsid w:val="00C14BE7"/>
    <w:rsid w:val="00C16E4D"/>
    <w:rsid w:val="00C27BE8"/>
    <w:rsid w:val="00C538E2"/>
    <w:rsid w:val="00C636BF"/>
    <w:rsid w:val="00C66BA2"/>
    <w:rsid w:val="00C8139A"/>
    <w:rsid w:val="00C83BEC"/>
    <w:rsid w:val="00C95985"/>
    <w:rsid w:val="00CB61C3"/>
    <w:rsid w:val="00CC2F1B"/>
    <w:rsid w:val="00CC5026"/>
    <w:rsid w:val="00CC68D0"/>
    <w:rsid w:val="00CF162F"/>
    <w:rsid w:val="00D0255C"/>
    <w:rsid w:val="00D03F9A"/>
    <w:rsid w:val="00D06D51"/>
    <w:rsid w:val="00D24991"/>
    <w:rsid w:val="00D308BF"/>
    <w:rsid w:val="00D47044"/>
    <w:rsid w:val="00D50255"/>
    <w:rsid w:val="00D66520"/>
    <w:rsid w:val="00D74F5A"/>
    <w:rsid w:val="00D77C9A"/>
    <w:rsid w:val="00D87AF5"/>
    <w:rsid w:val="00DA6E0A"/>
    <w:rsid w:val="00DB1448"/>
    <w:rsid w:val="00DB3C0C"/>
    <w:rsid w:val="00DE34CF"/>
    <w:rsid w:val="00E02F47"/>
    <w:rsid w:val="00E13F3D"/>
    <w:rsid w:val="00E31AB0"/>
    <w:rsid w:val="00E3247B"/>
    <w:rsid w:val="00E34898"/>
    <w:rsid w:val="00E43F8B"/>
    <w:rsid w:val="00E51AE8"/>
    <w:rsid w:val="00E52694"/>
    <w:rsid w:val="00E8079D"/>
    <w:rsid w:val="00EB09B7"/>
    <w:rsid w:val="00EB4EBF"/>
    <w:rsid w:val="00EB6844"/>
    <w:rsid w:val="00EC2A44"/>
    <w:rsid w:val="00EC3BEF"/>
    <w:rsid w:val="00ED531C"/>
    <w:rsid w:val="00EE7D7C"/>
    <w:rsid w:val="00EF498B"/>
    <w:rsid w:val="00F1566C"/>
    <w:rsid w:val="00F24140"/>
    <w:rsid w:val="00F25D98"/>
    <w:rsid w:val="00F300FB"/>
    <w:rsid w:val="00F3329E"/>
    <w:rsid w:val="00F4442D"/>
    <w:rsid w:val="00F5369D"/>
    <w:rsid w:val="00F70F9D"/>
    <w:rsid w:val="00FA534F"/>
    <w:rsid w:val="00FB6386"/>
    <w:rsid w:val="00FC615D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30F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730FC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30FC2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730FC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7E11C1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customStyle="1" w:styleId="TANChar">
    <w:name w:val="TAN Char"/>
    <w:link w:val="TAN"/>
    <w:locked/>
    <w:rsid w:val="007E11C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locked/>
    <w:rsid w:val="00323AD3"/>
    <w:rPr>
      <w:rFonts w:ascii="Courier New" w:hAnsi="Courier New"/>
      <w:noProof/>
      <w:sz w:val="16"/>
      <w:lang w:val="en-GB" w:eastAsia="en-US"/>
    </w:rPr>
  </w:style>
  <w:style w:type="character" w:customStyle="1" w:styleId="5Char">
    <w:name w:val="标题 5 Char"/>
    <w:link w:val="5"/>
    <w:rsid w:val="00037CC4"/>
    <w:rPr>
      <w:rFonts w:ascii="Arial" w:hAnsi="Arial"/>
      <w:sz w:val="22"/>
      <w:lang w:val="en-GB" w:eastAsia="en-US"/>
    </w:rPr>
  </w:style>
  <w:style w:type="character" w:customStyle="1" w:styleId="2Char">
    <w:name w:val="标题 2 Char"/>
    <w:link w:val="2"/>
    <w:rsid w:val="00037CC4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1B60-76B3-4BAE-87A8-63BC2F35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54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Liuqingfen</cp:lastModifiedBy>
  <cp:revision>8</cp:revision>
  <cp:lastPrinted>1900-01-01T08:00:00Z</cp:lastPrinted>
  <dcterms:created xsi:type="dcterms:W3CDTF">2020-08-25T08:12:00Z</dcterms:created>
  <dcterms:modified xsi:type="dcterms:W3CDTF">2020-08-25T09:08:00Z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(3)RyJwTAIt2WxxgISgsu8ZNGihfgJ2AB804cOXkI2J/GFuDNDMtBekHlA0lSGuhVrnaQckMH5E
IXRf181MAJOmT8L0iSNZAZybK4N3XLaiw8unNvi7lUj3t4VPzQM67OzoB9BTbEIgIC2F/9Bz
Y7DuK5HDMbzlojbWjHJMXTPF45/zOaMNDcR6mH6TsuTigBqf7m9PRx9YGL1zYfza/S1gje47
bWVOdCt0BtNAQdIAGI</vt:lpwstr>
  </property>
  <property fmtid="{D5CDD505-2E9C-101B-9397-08002B2CF9AE}" pid="22" name="_2015_ms_pID_7253431">
    <vt:lpwstr>h4grZT078XeSwXeQm8dea5GvuJMg8OS8EAcJYFnXIjaGyO6gpL5PdK
1N2yk01faJUBwfEbxv2Nhc+19ZUc8xAcjEIzspwlV8WzjVkrExyAHiR6xFi5dGbfS6TiRuIj
J5BzVtdueAsEgnL9awedWN5nsFk+QtOpkUrukUf02sC71XG4sZnB9ZPPJju+Xd46I2YYjyaU
8UkPWJuLgK9lAjdZXM9JWBKBXHPNfmzLEWJs</vt:lpwstr>
  </property>
  <property fmtid="{D5CDD505-2E9C-101B-9397-08002B2CF9AE}" pid="23" name="_2015_ms_pID_7253432">
    <vt:lpwstr>qA==</vt:lpwstr>
  </property>
</Properties>
</file>