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B" w:rsidRDefault="002E67BB" w:rsidP="009C7E3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C90BA3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DF2636" w:rsidRPr="00DF2636">
        <w:rPr>
          <w:b/>
          <w:noProof/>
          <w:sz w:val="24"/>
        </w:rPr>
        <w:t>C4-204</w:t>
      </w:r>
      <w:r w:rsidR="00454121">
        <w:rPr>
          <w:b/>
          <w:noProof/>
          <w:sz w:val="24"/>
        </w:rPr>
        <w:t>abc</w:t>
      </w:r>
    </w:p>
    <w:p w:rsidR="002E67BB" w:rsidRDefault="002E67BB" w:rsidP="0045412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</w:t>
      </w:r>
      <w:r w:rsidR="00C90BA3">
        <w:rPr>
          <w:b/>
          <w:noProof/>
          <w:sz w:val="24"/>
        </w:rPr>
        <w:t xml:space="preserve"> </w:t>
      </w:r>
      <w:r w:rsidR="00C90BA3" w:rsidRPr="00797C0D">
        <w:rPr>
          <w:b/>
          <w:noProof/>
          <w:sz w:val="24"/>
        </w:rPr>
        <w:t>18</w:t>
      </w:r>
      <w:r w:rsidR="00C90BA3" w:rsidRPr="00797C0D">
        <w:rPr>
          <w:b/>
          <w:noProof/>
          <w:sz w:val="24"/>
          <w:vertAlign w:val="superscript"/>
        </w:rPr>
        <w:t>th</w:t>
      </w:r>
      <w:r w:rsidR="00C90BA3">
        <w:rPr>
          <w:b/>
          <w:noProof/>
          <w:sz w:val="24"/>
        </w:rPr>
        <w:t xml:space="preserve"> – </w:t>
      </w:r>
      <w:r w:rsidR="00C90BA3" w:rsidRPr="00797C0D">
        <w:rPr>
          <w:b/>
          <w:noProof/>
          <w:sz w:val="24"/>
        </w:rPr>
        <w:t>28</w:t>
      </w:r>
      <w:r w:rsidR="00C90BA3" w:rsidRPr="00797C0D">
        <w:rPr>
          <w:b/>
          <w:noProof/>
          <w:sz w:val="24"/>
          <w:vertAlign w:val="superscript"/>
        </w:rPr>
        <w:t>th</w:t>
      </w:r>
      <w:r w:rsidR="00C90BA3">
        <w:rPr>
          <w:b/>
          <w:noProof/>
          <w:sz w:val="24"/>
        </w:rPr>
        <w:t xml:space="preserve"> </w:t>
      </w:r>
      <w:r w:rsidR="00A57915">
        <w:rPr>
          <w:b/>
          <w:noProof/>
          <w:sz w:val="24"/>
        </w:rPr>
        <w:t>June</w:t>
      </w:r>
      <w:r>
        <w:rPr>
          <w:b/>
          <w:noProof/>
          <w:sz w:val="24"/>
        </w:rPr>
        <w:t xml:space="preserve"> 2020</w:t>
      </w:r>
      <w:r w:rsidR="00454121" w:rsidRPr="00454121">
        <w:rPr>
          <w:b/>
          <w:i/>
          <w:noProof/>
          <w:sz w:val="28"/>
        </w:rPr>
        <w:t xml:space="preserve"> </w:t>
      </w:r>
      <w:r w:rsidR="00454121">
        <w:rPr>
          <w:b/>
          <w:i/>
          <w:noProof/>
          <w:sz w:val="28"/>
        </w:rPr>
        <w:tab/>
      </w:r>
      <w:r w:rsidR="00454121">
        <w:rPr>
          <w:b/>
          <w:i/>
          <w:noProof/>
          <w:sz w:val="28"/>
        </w:rPr>
        <w:t xml:space="preserve">was </w:t>
      </w:r>
      <w:r w:rsidR="00454121" w:rsidRPr="00DF2636">
        <w:rPr>
          <w:b/>
          <w:noProof/>
          <w:sz w:val="24"/>
        </w:rPr>
        <w:t>C4-204302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E48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6F549F">
              <w:rPr>
                <w:b/>
                <w:noProof/>
                <w:sz w:val="28"/>
              </w:rPr>
              <w:t>272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DF2636" w:rsidP="00547111">
            <w:pPr>
              <w:pStyle w:val="CRCoverPage"/>
              <w:spacing w:after="0"/>
              <w:rPr>
                <w:noProof/>
              </w:rPr>
            </w:pPr>
            <w:r w:rsidRPr="00DF2636">
              <w:rPr>
                <w:b/>
                <w:noProof/>
                <w:sz w:val="28"/>
              </w:rPr>
              <w:t>0824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45412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F3DCB" w:rsidP="00E57A7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F3DCB">
              <w:rPr>
                <w:b/>
                <w:noProof/>
                <w:sz w:val="28"/>
              </w:rPr>
              <w:t>16.</w:t>
            </w:r>
            <w:r w:rsidR="006F549F">
              <w:rPr>
                <w:b/>
                <w:noProof/>
                <w:sz w:val="28"/>
              </w:rPr>
              <w:t>3</w:t>
            </w:r>
            <w:r w:rsidRPr="002F3DC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F549F" w:rsidP="001039BB">
            <w:pPr>
              <w:pStyle w:val="CRCoverPage"/>
              <w:spacing w:after="0"/>
              <w:ind w:left="100"/>
              <w:rPr>
                <w:noProof/>
              </w:rPr>
            </w:pPr>
            <w:r w:rsidRPr="006F549F">
              <w:t>Corrections on Broadcast-Location-Assistance-Data-Types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16E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6F54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F26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</w:t>
            </w:r>
            <w:r w:rsidR="00DA6E0A">
              <w:rPr>
                <w:noProof/>
              </w:rPr>
              <w:t>-</w:t>
            </w:r>
            <w:r>
              <w:rPr>
                <w:noProof/>
              </w:rPr>
              <w:t>11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1039B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A6E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24140" w:rsidRDefault="00AB32FF" w:rsidP="00AB32FF">
            <w:pPr>
              <w:pStyle w:val="CRCoverPage"/>
              <w:spacing w:after="0"/>
              <w:ind w:left="100"/>
            </w:pPr>
            <w:r>
              <w:rPr>
                <w:noProof/>
              </w:rPr>
              <w:t>RAN2 TS 36.331 introduced multiple new positioning SIB Type in R16 (see TS 36.331 clause 6.2.2</w:t>
            </w:r>
            <w:r w:rsidR="00F816FE">
              <w:rPr>
                <w:noProof/>
              </w:rPr>
              <w:t xml:space="preserve"> and TS </w:t>
            </w:r>
            <w:r w:rsidR="00F816FE" w:rsidRPr="00F816FE">
              <w:rPr>
                <w:noProof/>
              </w:rPr>
              <w:t>37.355</w:t>
            </w:r>
            <w:r w:rsidR="00F816FE">
              <w:rPr>
                <w:noProof/>
              </w:rPr>
              <w:t xml:space="preserve"> clause 7.2</w:t>
            </w:r>
            <w:r>
              <w:rPr>
                <w:noProof/>
              </w:rPr>
              <w:t xml:space="preserve">), they should be included in </w:t>
            </w:r>
            <w:r w:rsidRPr="006F549F">
              <w:t>Broadcast-Location-Assistance-Data-Types</w:t>
            </w:r>
            <w:r>
              <w:t xml:space="preserve"> AVP. See the newly added </w:t>
            </w:r>
            <w:r>
              <w:rPr>
                <w:noProof/>
              </w:rPr>
              <w:t>SIB Type below in highlighted face.</w:t>
            </w:r>
          </w:p>
          <w:p w:rsidR="00AB32FF" w:rsidRDefault="00AB32FF" w:rsidP="00AB32FF">
            <w:pPr>
              <w:pStyle w:val="CRCoverPage"/>
              <w:spacing w:after="0"/>
              <w:ind w:left="100"/>
            </w:pP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  <w:lang w:eastAsia="ja-JP"/>
              </w:rPr>
            </w:pPr>
            <w:r w:rsidRPr="00AB32FF">
              <w:rPr>
                <w:i/>
              </w:rPr>
              <w:t>\ PosSIB-Type-r15 ::= SEQUENCE {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  <w:t>encrypted-r15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ENUMERATED { true }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OPTIONAL,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-- Need OP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  <w:t>gnss-id-r15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GNSS-ID-r15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OPTIONAL,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-- Need OP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  <w:t>sbas-id-r15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SBAS-ID-r15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OPTIONAL,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-- Need OP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  <w:t>posSibType-r15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ENUMERATED {</w:t>
            </w:r>
            <w:r w:rsidRPr="00AB32FF">
              <w:rPr>
                <w:i/>
              </w:rPr>
              <w:tab/>
              <w:t>posSibType1-1,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posSibType1-2,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posSibType1-3,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posSibType1-4,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posSibType1-5,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posSibType1-6,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posSibType1-7,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posSibType2-2,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posSibType2-3,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posSibType2-4,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posSibType2-5,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posSibType2-6,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posSibType2-7,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posSibType2-8,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posSibType2-9,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posSibType2-10,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posSibType2-11,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posSibType2-12,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posSibType2-13,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posSibType2-14,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posSibType2-15,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posSibType2-16,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posSibType2-17,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posSibType2-18,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posSibType2-19,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posSibType3-1,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lastRenderedPageBreak/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...,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  <w:highlight w:val="yellow"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  <w:highlight w:val="yellow"/>
              </w:rPr>
              <w:t>posSibType1-8-v1610,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  <w:highlight w:val="yellow"/>
              </w:rPr>
            </w:pP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  <w:t>posSibType2-20-v1610,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  <w:highlight w:val="yellow"/>
              </w:rPr>
            </w:pP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  <w:t>posSibType2-21-v1610,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  <w:highlight w:val="yellow"/>
              </w:rPr>
            </w:pP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  <w:t>posSibType2-22-v1610,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  <w:highlight w:val="yellow"/>
              </w:rPr>
            </w:pP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  <w:t>posSibType2-23-v1610,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  <w:highlight w:val="yellow"/>
              </w:rPr>
            </w:pP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  <w:t>posSibType2-24-v1610,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  <w:highlight w:val="yellow"/>
              </w:rPr>
            </w:pP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  <w:t>posSibType2-25-v1610,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  <w:highlight w:val="yellow"/>
              </w:rPr>
            </w:pP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  <w:t>posSibType4-1-v1610,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  <w:t>posSibType5-1-v1610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  <w:t>},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  <w:t>...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>}</w:t>
            </w:r>
          </w:p>
          <w:p w:rsidR="00AB32FF" w:rsidRDefault="00AB32FF" w:rsidP="00AB32F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0255C" w:rsidRDefault="00F816FE" w:rsidP="009A034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Add the new SIB Type in </w:t>
            </w:r>
            <w:r w:rsidRPr="006F549F">
              <w:t>Broadcast-Location-Assistance-Data-Types</w:t>
            </w:r>
            <w:r>
              <w:t xml:space="preserve"> AVP</w:t>
            </w:r>
            <w:r w:rsidR="001279D1"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805E7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16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Misalignment with RAN2</w:t>
            </w:r>
            <w:r w:rsidR="00275989"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16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.3.225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21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49038E" w:rsidP="004903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23.501</w:t>
            </w:r>
            <w:r w:rsidR="00145D43">
              <w:rPr>
                <w:noProof/>
              </w:rPr>
              <w:t xml:space="preserve"> CR </w:t>
            </w:r>
            <w:r>
              <w:rPr>
                <w:noProof/>
              </w:rPr>
              <w:t>2302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16FE" w:rsidP="00C14BE7">
            <w:pPr>
              <w:pStyle w:val="CRCoverPage"/>
              <w:spacing w:after="0"/>
              <w:ind w:left="100"/>
              <w:rPr>
                <w:noProof/>
              </w:rPr>
            </w:pPr>
            <w:r w:rsidRPr="00F816FE">
              <w:rPr>
                <w:bCs/>
              </w:rPr>
              <w:t xml:space="preserve">This CR won't introduce any impact on </w:t>
            </w:r>
            <w:proofErr w:type="spellStart"/>
            <w:r w:rsidRPr="00F816FE">
              <w:rPr>
                <w:bCs/>
              </w:rPr>
              <w:t>OpenAPI</w:t>
            </w:r>
            <w:proofErr w:type="spellEnd"/>
            <w:r w:rsidRPr="00F816FE">
              <w:rPr>
                <w:bCs/>
              </w:rPr>
              <w:t xml:space="preserve"> specification files.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45412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</w:t>
            </w:r>
          </w:p>
          <w:p w:rsidR="00454121" w:rsidRDefault="00454121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1.The first </w:t>
            </w:r>
            <w:r w:rsidRPr="00454121">
              <w:rPr>
                <w:noProof/>
                <w:lang w:eastAsia="zh-CN"/>
              </w:rPr>
              <w:t>delimitation</w:t>
            </w:r>
            <w:r>
              <w:rPr>
                <w:noProof/>
                <w:lang w:eastAsia="zh-CN"/>
              </w:rPr>
              <w:t xml:space="preserve"> is not right, it changed to "</w:t>
            </w:r>
            <w:r w:rsidRPr="00454121">
              <w:rPr>
                <w:noProof/>
                <w:lang w:eastAsia="zh-CN"/>
              </w:rPr>
              <w:t>The start of changes</w:t>
            </w:r>
            <w:r>
              <w:rPr>
                <w:noProof/>
                <w:lang w:eastAsia="zh-CN"/>
              </w:rPr>
              <w:t>" from "For information"</w:t>
            </w:r>
            <w:bookmarkStart w:id="2" w:name="_GoBack"/>
            <w:bookmarkEnd w:id="2"/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275989" w:rsidRDefault="001C66DD" w:rsidP="00275989">
      <w:pPr>
        <w:jc w:val="center"/>
        <w:rPr>
          <w:noProof/>
          <w:sz w:val="24"/>
          <w:szCs w:val="24"/>
          <w:lang w:eastAsia="zh-CN"/>
        </w:rPr>
      </w:pPr>
      <w:r>
        <w:rPr>
          <w:noProof/>
          <w:sz w:val="24"/>
          <w:szCs w:val="24"/>
          <w:highlight w:val="yellow"/>
          <w:lang w:eastAsia="zh-CN"/>
        </w:rPr>
        <w:lastRenderedPageBreak/>
        <w:t>*************************</w:t>
      </w:r>
      <w:r w:rsidR="00E953D8">
        <w:rPr>
          <w:noProof/>
          <w:sz w:val="24"/>
          <w:szCs w:val="24"/>
          <w:highlight w:val="yellow"/>
          <w:lang w:eastAsia="zh-CN"/>
        </w:rPr>
        <w:t>The start of changes</w:t>
      </w:r>
      <w:r w:rsidR="00275989" w:rsidRPr="00E37FA5">
        <w:rPr>
          <w:noProof/>
          <w:sz w:val="24"/>
          <w:szCs w:val="24"/>
          <w:highlight w:val="yellow"/>
          <w:lang w:eastAsia="zh-CN"/>
        </w:rPr>
        <w:t>*************************</w:t>
      </w:r>
    </w:p>
    <w:p w:rsidR="00AB32FF" w:rsidRDefault="00AB32FF" w:rsidP="00AB32FF">
      <w:pPr>
        <w:pStyle w:val="3"/>
        <w:rPr>
          <w:lang w:eastAsia="zh-CN"/>
        </w:rPr>
      </w:pPr>
      <w:bookmarkStart w:id="3" w:name="_Toc44871948"/>
      <w:bookmarkStart w:id="4" w:name="_Toc44871549"/>
      <w:bookmarkStart w:id="5" w:name="_Toc36042126"/>
      <w:bookmarkStart w:id="6" w:name="_Toc27727471"/>
      <w:bookmarkStart w:id="7" w:name="_Toc20212195"/>
      <w:r>
        <w:t>7.3.225</w:t>
      </w:r>
      <w:r>
        <w:tab/>
        <w:t>Broadcast-Location-Assistance-Data-Types</w:t>
      </w:r>
      <w:bookmarkEnd w:id="3"/>
      <w:bookmarkEnd w:id="4"/>
      <w:bookmarkEnd w:id="5"/>
      <w:bookmarkEnd w:id="6"/>
      <w:bookmarkEnd w:id="7"/>
    </w:p>
    <w:p w:rsidR="00AB32FF" w:rsidRDefault="00AB32FF" w:rsidP="00AB32FF">
      <w:r>
        <w:t>The Broadcast-Location-Assistance-Data-Types AVP is of type Unsigned64. The content of this AVP is a bit mask which indicates the broadcast location assistance data types for which the UE is subscribed to receive ciphering keys used to decipher broadcast assistance data.</w:t>
      </w:r>
    </w:p>
    <w:p w:rsidR="00AB32FF" w:rsidRDefault="00AB32FF" w:rsidP="00AB32FF">
      <w:r>
        <w:t>The meaning of the bits is defined in table 7.3.225-1:</w:t>
      </w:r>
    </w:p>
    <w:p w:rsidR="00AB32FF" w:rsidRDefault="00AB32FF" w:rsidP="00AB32FF">
      <w:pPr>
        <w:pStyle w:val="TH"/>
      </w:pPr>
      <w:r>
        <w:lastRenderedPageBreak/>
        <w:t>Table 7.3.225-1: Broadcast-Location-Assistance-Data-Types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5387"/>
      </w:tblGrid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H"/>
            </w:pPr>
            <w:r>
              <w:lastRenderedPageBreak/>
              <w:t>bit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H"/>
            </w:pPr>
            <w:r>
              <w:t>name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H"/>
            </w:pPr>
            <w:r>
              <w:t>Description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1-1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1-1.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1-2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1-2.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1-3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1-3.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1-4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1-4.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1-5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1-5.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1-6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1-6.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1-7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1-7.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2-2.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2-3.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2-4.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2-5.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2-6.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2-7.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2-8.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2-9.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2-10.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2-11.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2-12.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2-13.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2-14.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2-15.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2-16.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2-17.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2-18.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2-19.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3-1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3-1.</w:t>
            </w:r>
          </w:p>
        </w:tc>
      </w:tr>
      <w:tr w:rsidR="00392C95" w:rsidTr="00AB32FF">
        <w:trPr>
          <w:cantSplit/>
          <w:jc w:val="center"/>
          <w:ins w:id="8" w:author="CT4#99e huawei v0" w:date="2020-08-06T17:18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C"/>
              <w:rPr>
                <w:ins w:id="9" w:author="CT4#99e huawei v0" w:date="2020-08-06T17:18:00Z"/>
                <w:lang w:eastAsia="zh-CN"/>
              </w:rPr>
            </w:pPr>
            <w:ins w:id="10" w:author="CT4#99e huawei v0" w:date="2020-08-06T17:19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7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11" w:author="CT4#99e huawei v0" w:date="2020-08-06T17:18:00Z"/>
              </w:rPr>
            </w:pPr>
            <w:ins w:id="12" w:author="CT4#99e huawei v0" w:date="2020-08-06T17:19:00Z">
              <w:r>
                <w:t>Positioning SIB Type 1-</w:t>
              </w:r>
            </w:ins>
            <w:ins w:id="13" w:author="CT4#99e huawei v0" w:date="2020-08-06T17:20:00Z">
              <w:r>
                <w:t>8</w:t>
              </w:r>
            </w:ins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14" w:author="CT4#99e huawei v0" w:date="2020-08-06T17:18:00Z"/>
              </w:rPr>
            </w:pPr>
            <w:ins w:id="15" w:author="CT4#99e huawei v0" w:date="2020-08-06T17:22:00Z">
              <w:r w:rsidRPr="00C327B3">
                <w:t xml:space="preserve">This bit, when set, indicates that the UE is subscribed to receive ciphering keys applicable to positioning SIB Type </w:t>
              </w:r>
              <w:r>
                <w:t>1-8</w:t>
              </w:r>
              <w:r w:rsidRPr="00C327B3">
                <w:t>.</w:t>
              </w:r>
            </w:ins>
          </w:p>
        </w:tc>
      </w:tr>
      <w:tr w:rsidR="00392C95" w:rsidTr="00AB32FF">
        <w:trPr>
          <w:cantSplit/>
          <w:jc w:val="center"/>
          <w:ins w:id="16" w:author="CT4#99e huawei v0" w:date="2020-08-06T17:18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C"/>
              <w:rPr>
                <w:ins w:id="17" w:author="CT4#99e huawei v0" w:date="2020-08-06T17:18:00Z"/>
                <w:lang w:eastAsia="zh-CN"/>
              </w:rPr>
            </w:pPr>
            <w:ins w:id="18" w:author="CT4#99e huawei v0" w:date="2020-08-06T17:19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8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19" w:author="CT4#99e huawei v0" w:date="2020-08-06T17:18:00Z"/>
              </w:rPr>
            </w:pPr>
            <w:ins w:id="20" w:author="CT4#99e huawei v0" w:date="2020-08-06T17:20:00Z">
              <w:r>
                <w:t>Positioning SIB Type 2-20</w:t>
              </w:r>
            </w:ins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21" w:author="CT4#99e huawei v0" w:date="2020-08-06T17:18:00Z"/>
              </w:rPr>
            </w:pPr>
            <w:ins w:id="22" w:author="CT4#99e huawei v0" w:date="2020-08-06T17:22:00Z">
              <w:r w:rsidRPr="00C327B3">
                <w:t xml:space="preserve">This bit, when set, indicates that the UE is subscribed to receive ciphering keys applicable to positioning SIB Type </w:t>
              </w:r>
              <w:r>
                <w:t>2-20</w:t>
              </w:r>
              <w:r w:rsidRPr="00C327B3">
                <w:t>.</w:t>
              </w:r>
            </w:ins>
          </w:p>
        </w:tc>
      </w:tr>
      <w:tr w:rsidR="00392C95" w:rsidTr="00AB32FF">
        <w:trPr>
          <w:cantSplit/>
          <w:jc w:val="center"/>
          <w:ins w:id="23" w:author="CT4#99e huawei v0" w:date="2020-08-06T17:18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C"/>
              <w:rPr>
                <w:ins w:id="24" w:author="CT4#99e huawei v0" w:date="2020-08-06T17:18:00Z"/>
                <w:lang w:eastAsia="zh-CN"/>
              </w:rPr>
            </w:pPr>
            <w:ins w:id="25" w:author="CT4#99e huawei v0" w:date="2020-08-06T17:19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9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26" w:author="CT4#99e huawei v0" w:date="2020-08-06T17:18:00Z"/>
              </w:rPr>
            </w:pPr>
            <w:ins w:id="27" w:author="CT4#99e huawei v0" w:date="2020-08-06T17:20:00Z">
              <w:r>
                <w:t>Positioning SIB Type 2-21</w:t>
              </w:r>
            </w:ins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28" w:author="CT4#99e huawei v0" w:date="2020-08-06T17:18:00Z"/>
              </w:rPr>
            </w:pPr>
            <w:ins w:id="29" w:author="CT4#99e huawei v0" w:date="2020-08-06T17:22:00Z">
              <w:r w:rsidRPr="00C327B3">
                <w:t xml:space="preserve">This bit, when set, indicates that the UE is subscribed to receive ciphering keys applicable to positioning SIB Type </w:t>
              </w:r>
              <w:r>
                <w:t>2-21</w:t>
              </w:r>
              <w:r w:rsidRPr="00C327B3">
                <w:t>.</w:t>
              </w:r>
            </w:ins>
          </w:p>
        </w:tc>
      </w:tr>
      <w:tr w:rsidR="00392C95" w:rsidTr="00AB32FF">
        <w:trPr>
          <w:cantSplit/>
          <w:jc w:val="center"/>
          <w:ins w:id="30" w:author="CT4#99e huawei v0" w:date="2020-08-06T17:18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C"/>
              <w:rPr>
                <w:ins w:id="31" w:author="CT4#99e huawei v0" w:date="2020-08-06T17:18:00Z"/>
                <w:lang w:eastAsia="zh-CN"/>
              </w:rPr>
            </w:pPr>
            <w:ins w:id="32" w:author="CT4#99e huawei v0" w:date="2020-08-06T17:19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33" w:author="CT4#99e huawei v0" w:date="2020-08-06T17:18:00Z"/>
              </w:rPr>
            </w:pPr>
            <w:ins w:id="34" w:author="CT4#99e huawei v0" w:date="2020-08-06T17:20:00Z">
              <w:r w:rsidRPr="000948AF">
                <w:t xml:space="preserve">Positioning SIB Type </w:t>
              </w:r>
              <w:r>
                <w:t>2</w:t>
              </w:r>
              <w:r w:rsidRPr="000948AF">
                <w:t>-</w:t>
              </w:r>
              <w:r>
                <w:t>22</w:t>
              </w:r>
            </w:ins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35" w:author="CT4#99e huawei v0" w:date="2020-08-06T17:18:00Z"/>
              </w:rPr>
            </w:pPr>
            <w:ins w:id="36" w:author="CT4#99e huawei v0" w:date="2020-08-06T17:22:00Z">
              <w:r w:rsidRPr="00C327B3">
                <w:t xml:space="preserve">This bit, when set, indicates that the UE is subscribed to receive ciphering keys applicable to positioning SIB Type </w:t>
              </w:r>
              <w:r>
                <w:t>2</w:t>
              </w:r>
              <w:r w:rsidRPr="000948AF">
                <w:t>-</w:t>
              </w:r>
              <w:r>
                <w:t>22</w:t>
              </w:r>
              <w:r w:rsidRPr="00C327B3">
                <w:t>.</w:t>
              </w:r>
            </w:ins>
          </w:p>
        </w:tc>
      </w:tr>
      <w:tr w:rsidR="00392C95" w:rsidTr="00AB32FF">
        <w:trPr>
          <w:cantSplit/>
          <w:jc w:val="center"/>
          <w:ins w:id="37" w:author="CT4#99e huawei v0" w:date="2020-08-06T17:19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C"/>
              <w:rPr>
                <w:ins w:id="38" w:author="CT4#99e huawei v0" w:date="2020-08-06T17:19:00Z"/>
                <w:lang w:eastAsia="zh-CN"/>
              </w:rPr>
            </w:pPr>
            <w:ins w:id="39" w:author="CT4#99e huawei v0" w:date="2020-08-06T17:19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40" w:author="CT4#99e huawei v0" w:date="2020-08-06T17:19:00Z"/>
              </w:rPr>
            </w:pPr>
            <w:ins w:id="41" w:author="CT4#99e huawei v0" w:date="2020-08-06T17:20:00Z">
              <w:r w:rsidRPr="000948AF">
                <w:t xml:space="preserve">Positioning SIB Type </w:t>
              </w:r>
              <w:r>
                <w:t>2</w:t>
              </w:r>
              <w:r w:rsidRPr="000948AF">
                <w:t>-</w:t>
              </w:r>
              <w:r>
                <w:t>23</w:t>
              </w:r>
            </w:ins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42" w:author="CT4#99e huawei v0" w:date="2020-08-06T17:19:00Z"/>
              </w:rPr>
            </w:pPr>
            <w:ins w:id="43" w:author="CT4#99e huawei v0" w:date="2020-08-06T17:22:00Z">
              <w:r w:rsidRPr="00C327B3">
                <w:t xml:space="preserve">This bit, when set, indicates that the UE is subscribed to receive ciphering keys applicable to positioning SIB Type </w:t>
              </w:r>
            </w:ins>
            <w:ins w:id="44" w:author="CT4#99e huawei v0" w:date="2020-08-06T17:23:00Z">
              <w:r w:rsidRPr="000948AF">
                <w:t xml:space="preserve"> </w:t>
              </w:r>
              <w:r>
                <w:t>2</w:t>
              </w:r>
              <w:r w:rsidRPr="000948AF">
                <w:t>-</w:t>
              </w:r>
              <w:r>
                <w:t>23</w:t>
              </w:r>
            </w:ins>
            <w:ins w:id="45" w:author="CT4#99e huawei v0" w:date="2020-08-06T17:22:00Z">
              <w:r w:rsidRPr="00C327B3">
                <w:t>.</w:t>
              </w:r>
            </w:ins>
          </w:p>
        </w:tc>
      </w:tr>
      <w:tr w:rsidR="00392C95" w:rsidTr="00AB32FF">
        <w:trPr>
          <w:cantSplit/>
          <w:jc w:val="center"/>
          <w:ins w:id="46" w:author="CT4#99e huawei v0" w:date="2020-08-06T17:19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C"/>
              <w:rPr>
                <w:ins w:id="47" w:author="CT4#99e huawei v0" w:date="2020-08-06T17:19:00Z"/>
                <w:lang w:eastAsia="zh-CN"/>
              </w:rPr>
            </w:pPr>
            <w:ins w:id="48" w:author="CT4#99e huawei v0" w:date="2020-08-06T17:19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49" w:author="CT4#99e huawei v0" w:date="2020-08-06T17:19:00Z"/>
              </w:rPr>
            </w:pPr>
            <w:ins w:id="50" w:author="CT4#99e huawei v0" w:date="2020-08-06T17:20:00Z">
              <w:r w:rsidRPr="000948AF">
                <w:t xml:space="preserve">Positioning SIB Type </w:t>
              </w:r>
            </w:ins>
            <w:ins w:id="51" w:author="CT4#99e huawei v0" w:date="2020-08-06T17:21:00Z">
              <w:r>
                <w:t>2</w:t>
              </w:r>
            </w:ins>
            <w:ins w:id="52" w:author="CT4#99e huawei v0" w:date="2020-08-06T17:20:00Z">
              <w:r w:rsidRPr="000948AF">
                <w:t>-</w:t>
              </w:r>
            </w:ins>
            <w:ins w:id="53" w:author="CT4#99e huawei v0" w:date="2020-08-06T17:21:00Z">
              <w:r>
                <w:t>24</w:t>
              </w:r>
            </w:ins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54" w:author="CT4#99e huawei v0" w:date="2020-08-06T17:19:00Z"/>
              </w:rPr>
            </w:pPr>
            <w:ins w:id="55" w:author="CT4#99e huawei v0" w:date="2020-08-06T17:22:00Z">
              <w:r w:rsidRPr="00C327B3">
                <w:t xml:space="preserve">This bit, when set, indicates that the UE is subscribed to receive ciphering keys applicable to positioning SIB Type </w:t>
              </w:r>
            </w:ins>
            <w:ins w:id="56" w:author="CT4#99e huawei v0" w:date="2020-08-06T17:23:00Z">
              <w:r>
                <w:t>2</w:t>
              </w:r>
              <w:r w:rsidRPr="000948AF">
                <w:t>-</w:t>
              </w:r>
              <w:r>
                <w:t>24</w:t>
              </w:r>
            </w:ins>
            <w:ins w:id="57" w:author="CT4#99e huawei v0" w:date="2020-08-06T17:22:00Z">
              <w:r w:rsidRPr="00C327B3">
                <w:t>.</w:t>
              </w:r>
            </w:ins>
          </w:p>
        </w:tc>
      </w:tr>
      <w:tr w:rsidR="00392C95" w:rsidTr="00AB32FF">
        <w:trPr>
          <w:cantSplit/>
          <w:jc w:val="center"/>
          <w:ins w:id="58" w:author="CT4#99e huawei v0" w:date="2020-08-06T17:19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C"/>
              <w:rPr>
                <w:ins w:id="59" w:author="CT4#99e huawei v0" w:date="2020-08-06T17:19:00Z"/>
                <w:lang w:eastAsia="zh-CN"/>
              </w:rPr>
            </w:pPr>
            <w:ins w:id="60" w:author="CT4#99e huawei v0" w:date="2020-08-06T17:19:00Z">
              <w:r>
                <w:rPr>
                  <w:rFonts w:hint="eastAsia"/>
                  <w:lang w:eastAsia="zh-CN"/>
                </w:rPr>
                <w:lastRenderedPageBreak/>
                <w:t>3</w:t>
              </w:r>
              <w:r>
                <w:rPr>
                  <w:lang w:eastAsia="zh-CN"/>
                </w:rPr>
                <w:t>3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61" w:author="CT4#99e huawei v0" w:date="2020-08-06T17:19:00Z"/>
              </w:rPr>
            </w:pPr>
            <w:ins w:id="62" w:author="CT4#99e huawei v0" w:date="2020-08-06T17:20:00Z">
              <w:r w:rsidRPr="000948AF">
                <w:t xml:space="preserve">Positioning SIB Type </w:t>
              </w:r>
            </w:ins>
            <w:ins w:id="63" w:author="CT4#99e huawei v0" w:date="2020-08-06T17:21:00Z">
              <w:r>
                <w:t>2</w:t>
              </w:r>
            </w:ins>
            <w:ins w:id="64" w:author="CT4#99e huawei v0" w:date="2020-08-06T17:20:00Z">
              <w:r w:rsidRPr="000948AF">
                <w:t>-</w:t>
              </w:r>
            </w:ins>
            <w:ins w:id="65" w:author="CT4#99e huawei v0" w:date="2020-08-06T17:21:00Z">
              <w:r>
                <w:t>25</w:t>
              </w:r>
            </w:ins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66" w:author="CT4#99e huawei v0" w:date="2020-08-06T17:19:00Z"/>
              </w:rPr>
            </w:pPr>
            <w:ins w:id="67" w:author="CT4#99e huawei v0" w:date="2020-08-06T17:22:00Z">
              <w:r w:rsidRPr="00C327B3">
                <w:t xml:space="preserve">This bit, when set, indicates that the UE is subscribed to receive ciphering keys applicable to positioning SIB Type </w:t>
              </w:r>
            </w:ins>
            <w:ins w:id="68" w:author="CT4#99e huawei v0" w:date="2020-08-06T17:23:00Z">
              <w:r>
                <w:t>2</w:t>
              </w:r>
              <w:r w:rsidRPr="000948AF">
                <w:t>-</w:t>
              </w:r>
              <w:r>
                <w:t>25</w:t>
              </w:r>
            </w:ins>
            <w:ins w:id="69" w:author="CT4#99e huawei v0" w:date="2020-08-06T17:22:00Z">
              <w:r w:rsidRPr="00C327B3">
                <w:t>.</w:t>
              </w:r>
            </w:ins>
          </w:p>
        </w:tc>
      </w:tr>
      <w:tr w:rsidR="00392C95" w:rsidTr="00AB32FF">
        <w:trPr>
          <w:cantSplit/>
          <w:jc w:val="center"/>
          <w:ins w:id="70" w:author="CT4#99e huawei v0" w:date="2020-08-06T17:19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C"/>
              <w:rPr>
                <w:ins w:id="71" w:author="CT4#99e huawei v0" w:date="2020-08-06T17:19:00Z"/>
                <w:lang w:eastAsia="zh-CN"/>
              </w:rPr>
            </w:pPr>
            <w:ins w:id="72" w:author="CT4#99e huawei v0" w:date="2020-08-06T17:19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4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73" w:author="CT4#99e huawei v0" w:date="2020-08-06T17:19:00Z"/>
              </w:rPr>
            </w:pPr>
            <w:ins w:id="74" w:author="CT4#99e huawei v0" w:date="2020-08-06T17:20:00Z">
              <w:r>
                <w:t xml:space="preserve">Positioning SIB Type </w:t>
              </w:r>
            </w:ins>
            <w:ins w:id="75" w:author="CT4#99e huawei v0" w:date="2020-08-06T17:21:00Z">
              <w:r>
                <w:t>4</w:t>
              </w:r>
            </w:ins>
            <w:ins w:id="76" w:author="CT4#99e huawei v0" w:date="2020-08-06T17:20:00Z">
              <w:r w:rsidRPr="000948AF">
                <w:t>-1</w:t>
              </w:r>
            </w:ins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77" w:author="CT4#99e huawei v0" w:date="2020-08-06T17:19:00Z"/>
              </w:rPr>
            </w:pPr>
            <w:ins w:id="78" w:author="CT4#99e huawei v0" w:date="2020-08-06T17:22:00Z">
              <w:r w:rsidRPr="00C327B3">
                <w:t xml:space="preserve">This bit, when set, indicates that the UE is subscribed to receive ciphering keys applicable to positioning SIB Type </w:t>
              </w:r>
            </w:ins>
            <w:ins w:id="79" w:author="CT4#99e huawei v0" w:date="2020-08-06T17:23:00Z">
              <w:r>
                <w:t>4</w:t>
              </w:r>
              <w:r w:rsidRPr="000948AF">
                <w:t>-1</w:t>
              </w:r>
            </w:ins>
            <w:ins w:id="80" w:author="CT4#99e huawei v0" w:date="2020-08-06T17:22:00Z">
              <w:r w:rsidRPr="00C327B3">
                <w:t>.</w:t>
              </w:r>
            </w:ins>
          </w:p>
        </w:tc>
      </w:tr>
      <w:tr w:rsidR="00392C95" w:rsidTr="00AB32FF">
        <w:trPr>
          <w:cantSplit/>
          <w:jc w:val="center"/>
          <w:ins w:id="81" w:author="CT4#99e huawei v0" w:date="2020-08-06T17:19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C"/>
              <w:rPr>
                <w:ins w:id="82" w:author="CT4#99e huawei v0" w:date="2020-08-06T17:19:00Z"/>
                <w:lang w:eastAsia="zh-CN"/>
              </w:rPr>
            </w:pPr>
            <w:ins w:id="83" w:author="CT4#99e huawei v0" w:date="2020-08-06T17:19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84" w:author="CT4#99e huawei v0" w:date="2020-08-06T17:19:00Z"/>
              </w:rPr>
            </w:pPr>
            <w:ins w:id="85" w:author="CT4#99e huawei v0" w:date="2020-08-06T17:20:00Z">
              <w:r w:rsidRPr="000948AF">
                <w:t xml:space="preserve">Positioning SIB Type </w:t>
              </w:r>
            </w:ins>
            <w:ins w:id="86" w:author="CT4#99e huawei v0" w:date="2020-08-06T17:21:00Z">
              <w:r>
                <w:t>5</w:t>
              </w:r>
            </w:ins>
            <w:ins w:id="87" w:author="CT4#99e huawei v0" w:date="2020-08-06T17:20:00Z">
              <w:r w:rsidRPr="000948AF">
                <w:t>-1</w:t>
              </w:r>
            </w:ins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88" w:author="CT4#99e huawei v0" w:date="2020-08-06T17:19:00Z"/>
              </w:rPr>
            </w:pPr>
            <w:ins w:id="89" w:author="CT4#99e huawei v0" w:date="2020-08-06T17:22:00Z">
              <w:r w:rsidRPr="00C327B3">
                <w:t xml:space="preserve">This bit, when set, indicates that the UE is subscribed to receive ciphering keys applicable to positioning SIB Type </w:t>
              </w:r>
            </w:ins>
            <w:ins w:id="90" w:author="CT4#99e huawei v0" w:date="2020-08-06T17:23:00Z">
              <w:r>
                <w:t>5</w:t>
              </w:r>
              <w:r w:rsidRPr="000948AF">
                <w:t>-1</w:t>
              </w:r>
            </w:ins>
            <w:ins w:id="91" w:author="CT4#99e huawei v0" w:date="2020-08-06T17:22:00Z">
              <w:r w:rsidRPr="00C327B3">
                <w:t>.</w:t>
              </w:r>
            </w:ins>
          </w:p>
        </w:tc>
      </w:tr>
      <w:tr w:rsidR="00AB32FF" w:rsidTr="00AB32FF">
        <w:trPr>
          <w:cantSplit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N"/>
            </w:pPr>
            <w:r>
              <w:t>NOTE:</w:t>
            </w:r>
            <w:r>
              <w:tab/>
              <w:t>Bits not defined in this table shall be cleared by the sending HSS and discarded by the receiving MME or SGSN.</w:t>
            </w:r>
          </w:p>
        </w:tc>
      </w:tr>
    </w:tbl>
    <w:p w:rsidR="00C26A58" w:rsidRPr="00AB32FF" w:rsidRDefault="00C26A58" w:rsidP="00C26A58">
      <w:pPr>
        <w:rPr>
          <w:noProof/>
          <w:lang w:eastAsia="zh-CN"/>
        </w:rPr>
      </w:pPr>
    </w:p>
    <w:p w:rsidR="00275989" w:rsidRDefault="00275989" w:rsidP="00275989">
      <w:pPr>
        <w:jc w:val="center"/>
        <w:rPr>
          <w:noProof/>
        </w:rPr>
      </w:pPr>
      <w:r w:rsidRPr="00964AD4">
        <w:rPr>
          <w:noProof/>
          <w:sz w:val="24"/>
          <w:szCs w:val="24"/>
          <w:highlight w:val="yellow"/>
          <w:lang w:eastAsia="zh-CN"/>
        </w:rPr>
        <w:t>*************************The end of changes*************************</w:t>
      </w:r>
    </w:p>
    <w:sectPr w:rsidR="00275989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39" w:rsidRDefault="00830139">
      <w:r>
        <w:separator/>
      </w:r>
    </w:p>
  </w:endnote>
  <w:endnote w:type="continuationSeparator" w:id="0">
    <w:p w:rsidR="00830139" w:rsidRDefault="0083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39" w:rsidRDefault="00830139">
      <w:r>
        <w:separator/>
      </w:r>
    </w:p>
  </w:footnote>
  <w:footnote w:type="continuationSeparator" w:id="0">
    <w:p w:rsidR="00830139" w:rsidRDefault="00830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T4#99e huawei v0">
    <w15:presenceInfo w15:providerId="None" w15:userId="CT4#99e huawei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EEC"/>
    <w:rsid w:val="00022E4A"/>
    <w:rsid w:val="00042CC1"/>
    <w:rsid w:val="00054DBA"/>
    <w:rsid w:val="000676D1"/>
    <w:rsid w:val="000A1F6F"/>
    <w:rsid w:val="000A6394"/>
    <w:rsid w:val="000B7FED"/>
    <w:rsid w:val="000C038A"/>
    <w:rsid w:val="000C6598"/>
    <w:rsid w:val="000E4EAC"/>
    <w:rsid w:val="001039BB"/>
    <w:rsid w:val="00125FD2"/>
    <w:rsid w:val="001279D1"/>
    <w:rsid w:val="00145D43"/>
    <w:rsid w:val="00173C89"/>
    <w:rsid w:val="00192C46"/>
    <w:rsid w:val="00194EE2"/>
    <w:rsid w:val="001A08B3"/>
    <w:rsid w:val="001A7B60"/>
    <w:rsid w:val="001B0A95"/>
    <w:rsid w:val="001B52F0"/>
    <w:rsid w:val="001B7A65"/>
    <w:rsid w:val="001C66DD"/>
    <w:rsid w:val="001D0154"/>
    <w:rsid w:val="001D7AF6"/>
    <w:rsid w:val="001E41F3"/>
    <w:rsid w:val="001E69D1"/>
    <w:rsid w:val="001F3027"/>
    <w:rsid w:val="001F7FCB"/>
    <w:rsid w:val="00202199"/>
    <w:rsid w:val="002058F9"/>
    <w:rsid w:val="0026004D"/>
    <w:rsid w:val="002640DD"/>
    <w:rsid w:val="00271E03"/>
    <w:rsid w:val="00272B5F"/>
    <w:rsid w:val="00275989"/>
    <w:rsid w:val="00275D12"/>
    <w:rsid w:val="00277A3D"/>
    <w:rsid w:val="0028112E"/>
    <w:rsid w:val="00284FEB"/>
    <w:rsid w:val="002860C4"/>
    <w:rsid w:val="0028789F"/>
    <w:rsid w:val="002A02F1"/>
    <w:rsid w:val="002B5741"/>
    <w:rsid w:val="002E67BB"/>
    <w:rsid w:val="002F3DCB"/>
    <w:rsid w:val="00300DC8"/>
    <w:rsid w:val="00304C64"/>
    <w:rsid w:val="00305409"/>
    <w:rsid w:val="00323AD3"/>
    <w:rsid w:val="003255E9"/>
    <w:rsid w:val="003609EF"/>
    <w:rsid w:val="0036231A"/>
    <w:rsid w:val="0036677E"/>
    <w:rsid w:val="00373170"/>
    <w:rsid w:val="00374DD4"/>
    <w:rsid w:val="00387DA8"/>
    <w:rsid w:val="00392C95"/>
    <w:rsid w:val="003B319C"/>
    <w:rsid w:val="003E1A36"/>
    <w:rsid w:val="00407DA1"/>
    <w:rsid w:val="00410371"/>
    <w:rsid w:val="00414ED4"/>
    <w:rsid w:val="004242F1"/>
    <w:rsid w:val="00424FBB"/>
    <w:rsid w:val="00454121"/>
    <w:rsid w:val="00454BDB"/>
    <w:rsid w:val="004762A5"/>
    <w:rsid w:val="00487AD1"/>
    <w:rsid w:val="0049038E"/>
    <w:rsid w:val="004B75B7"/>
    <w:rsid w:val="004E1669"/>
    <w:rsid w:val="004E2BEC"/>
    <w:rsid w:val="004E7A25"/>
    <w:rsid w:val="0050797C"/>
    <w:rsid w:val="0051580D"/>
    <w:rsid w:val="00547111"/>
    <w:rsid w:val="00562B75"/>
    <w:rsid w:val="00570453"/>
    <w:rsid w:val="0058198D"/>
    <w:rsid w:val="00592D74"/>
    <w:rsid w:val="005A36B2"/>
    <w:rsid w:val="005D1DC5"/>
    <w:rsid w:val="005D79F0"/>
    <w:rsid w:val="005E2C44"/>
    <w:rsid w:val="006021E6"/>
    <w:rsid w:val="00615C77"/>
    <w:rsid w:val="00621188"/>
    <w:rsid w:val="006257ED"/>
    <w:rsid w:val="0064352E"/>
    <w:rsid w:val="00657AC6"/>
    <w:rsid w:val="006617D9"/>
    <w:rsid w:val="00665A61"/>
    <w:rsid w:val="0069409D"/>
    <w:rsid w:val="00695808"/>
    <w:rsid w:val="006A3253"/>
    <w:rsid w:val="006B46FB"/>
    <w:rsid w:val="006E21FB"/>
    <w:rsid w:val="006E32F4"/>
    <w:rsid w:val="006E62D0"/>
    <w:rsid w:val="006F2A3C"/>
    <w:rsid w:val="006F549F"/>
    <w:rsid w:val="00730FC2"/>
    <w:rsid w:val="007746F4"/>
    <w:rsid w:val="00792342"/>
    <w:rsid w:val="007977A8"/>
    <w:rsid w:val="007B512A"/>
    <w:rsid w:val="007B6D61"/>
    <w:rsid w:val="007C2097"/>
    <w:rsid w:val="007D6A07"/>
    <w:rsid w:val="007E11C1"/>
    <w:rsid w:val="007E1410"/>
    <w:rsid w:val="007F7259"/>
    <w:rsid w:val="008040A8"/>
    <w:rsid w:val="00805E7A"/>
    <w:rsid w:val="008119AD"/>
    <w:rsid w:val="00827345"/>
    <w:rsid w:val="008279FA"/>
    <w:rsid w:val="00830139"/>
    <w:rsid w:val="008330CF"/>
    <w:rsid w:val="00852893"/>
    <w:rsid w:val="008626E7"/>
    <w:rsid w:val="008673B5"/>
    <w:rsid w:val="00870EE7"/>
    <w:rsid w:val="008739D8"/>
    <w:rsid w:val="00875852"/>
    <w:rsid w:val="008863B9"/>
    <w:rsid w:val="008A45A6"/>
    <w:rsid w:val="008F193E"/>
    <w:rsid w:val="008F686C"/>
    <w:rsid w:val="008F68B0"/>
    <w:rsid w:val="009060F4"/>
    <w:rsid w:val="009141E6"/>
    <w:rsid w:val="009148DE"/>
    <w:rsid w:val="00917FA3"/>
    <w:rsid w:val="00941E30"/>
    <w:rsid w:val="00942128"/>
    <w:rsid w:val="00974C2A"/>
    <w:rsid w:val="009777D9"/>
    <w:rsid w:val="009904EB"/>
    <w:rsid w:val="00991B88"/>
    <w:rsid w:val="009A0342"/>
    <w:rsid w:val="009A5753"/>
    <w:rsid w:val="009A579D"/>
    <w:rsid w:val="009C7E39"/>
    <w:rsid w:val="009D6026"/>
    <w:rsid w:val="009E3297"/>
    <w:rsid w:val="009E48A9"/>
    <w:rsid w:val="009F303B"/>
    <w:rsid w:val="009F734F"/>
    <w:rsid w:val="00A13473"/>
    <w:rsid w:val="00A246B6"/>
    <w:rsid w:val="00A318E5"/>
    <w:rsid w:val="00A47E70"/>
    <w:rsid w:val="00A50CF0"/>
    <w:rsid w:val="00A57915"/>
    <w:rsid w:val="00A57A82"/>
    <w:rsid w:val="00A7671C"/>
    <w:rsid w:val="00AA2CBC"/>
    <w:rsid w:val="00AB30BC"/>
    <w:rsid w:val="00AB32FF"/>
    <w:rsid w:val="00AB58A4"/>
    <w:rsid w:val="00AB6C3C"/>
    <w:rsid w:val="00AC5820"/>
    <w:rsid w:val="00AD1CD8"/>
    <w:rsid w:val="00AE02E6"/>
    <w:rsid w:val="00B115E5"/>
    <w:rsid w:val="00B1181D"/>
    <w:rsid w:val="00B144BD"/>
    <w:rsid w:val="00B174CC"/>
    <w:rsid w:val="00B258BB"/>
    <w:rsid w:val="00B35E26"/>
    <w:rsid w:val="00B6665B"/>
    <w:rsid w:val="00B67B97"/>
    <w:rsid w:val="00B968C8"/>
    <w:rsid w:val="00BA3EC5"/>
    <w:rsid w:val="00BA51D9"/>
    <w:rsid w:val="00BB5DFC"/>
    <w:rsid w:val="00BD279D"/>
    <w:rsid w:val="00BD6BB8"/>
    <w:rsid w:val="00BF05F1"/>
    <w:rsid w:val="00C14BE7"/>
    <w:rsid w:val="00C16E4D"/>
    <w:rsid w:val="00C26A58"/>
    <w:rsid w:val="00C3018F"/>
    <w:rsid w:val="00C636BF"/>
    <w:rsid w:val="00C66BA2"/>
    <w:rsid w:val="00C8139A"/>
    <w:rsid w:val="00C90BA3"/>
    <w:rsid w:val="00C95985"/>
    <w:rsid w:val="00CB61C3"/>
    <w:rsid w:val="00CC2F1B"/>
    <w:rsid w:val="00CC5026"/>
    <w:rsid w:val="00CC68D0"/>
    <w:rsid w:val="00CF162F"/>
    <w:rsid w:val="00D0255C"/>
    <w:rsid w:val="00D03F9A"/>
    <w:rsid w:val="00D06D51"/>
    <w:rsid w:val="00D24991"/>
    <w:rsid w:val="00D308BF"/>
    <w:rsid w:val="00D47044"/>
    <w:rsid w:val="00D50255"/>
    <w:rsid w:val="00D66520"/>
    <w:rsid w:val="00D74F5A"/>
    <w:rsid w:val="00D87AF5"/>
    <w:rsid w:val="00DA6E0A"/>
    <w:rsid w:val="00DB1448"/>
    <w:rsid w:val="00DB3C0C"/>
    <w:rsid w:val="00DE34CF"/>
    <w:rsid w:val="00DF2636"/>
    <w:rsid w:val="00E02F47"/>
    <w:rsid w:val="00E13F3D"/>
    <w:rsid w:val="00E31AB0"/>
    <w:rsid w:val="00E3247B"/>
    <w:rsid w:val="00E34898"/>
    <w:rsid w:val="00E43F8B"/>
    <w:rsid w:val="00E52694"/>
    <w:rsid w:val="00E548ED"/>
    <w:rsid w:val="00E57A7D"/>
    <w:rsid w:val="00E76BD0"/>
    <w:rsid w:val="00E8079D"/>
    <w:rsid w:val="00E81BF0"/>
    <w:rsid w:val="00E953D8"/>
    <w:rsid w:val="00EB09B7"/>
    <w:rsid w:val="00EB4EBF"/>
    <w:rsid w:val="00EB6844"/>
    <w:rsid w:val="00EC2A44"/>
    <w:rsid w:val="00EC3BEF"/>
    <w:rsid w:val="00ED531C"/>
    <w:rsid w:val="00EE7D7C"/>
    <w:rsid w:val="00EF498B"/>
    <w:rsid w:val="00F24140"/>
    <w:rsid w:val="00F25D98"/>
    <w:rsid w:val="00F300FB"/>
    <w:rsid w:val="00F4442D"/>
    <w:rsid w:val="00F45DC5"/>
    <w:rsid w:val="00F5369D"/>
    <w:rsid w:val="00F70F9D"/>
    <w:rsid w:val="00F816FE"/>
    <w:rsid w:val="00F94520"/>
    <w:rsid w:val="00FA534F"/>
    <w:rsid w:val="00FB6386"/>
    <w:rsid w:val="00FC615D"/>
    <w:rsid w:val="00FE15B5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730FC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730FC2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730FC2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locked/>
    <w:rsid w:val="00730FC2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7E11C1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customStyle="1" w:styleId="TANChar">
    <w:name w:val="TAN Char"/>
    <w:link w:val="TAN"/>
    <w:locked/>
    <w:rsid w:val="007E11C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323AD3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locked/>
    <w:rsid w:val="00F45DC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F45DC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80A31-AC47-43B9-9B41-6569ED46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9480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Liuqingfen</cp:lastModifiedBy>
  <cp:revision>2</cp:revision>
  <cp:lastPrinted>1900-01-01T08:00:00Z</cp:lastPrinted>
  <dcterms:created xsi:type="dcterms:W3CDTF">2020-08-21T07:56:00Z</dcterms:created>
  <dcterms:modified xsi:type="dcterms:W3CDTF">2020-08-21T07:56:00Z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(3)LKF2e5CEZ4jBRBAGCIBTn+GEQAjpO06QII1RGERl0sL8C3toqSbjocPUYKH7CJk3WdByL0Tx
nonS2a4xDVQuc+yjTX70X7VXtQfn+DS+w9V3sXZGXN/xORAGtnQFTez6ZYN7/TUMFnvtiuCl
Tuxsi1gCNQQ4jYODrIZq6/N2S49QWgRL2blCry1lemdYNMeC2BqRTNzzWUJvNes0+yiw/l/+
GyqetWCFlEhAiaY6x3</vt:lpwstr>
  </property>
  <property fmtid="{D5CDD505-2E9C-101B-9397-08002B2CF9AE}" pid="22" name="_2015_ms_pID_7253431">
    <vt:lpwstr>1CACMbksSNpJPSUiJW5QPaG7vlXcQuJeI+PNWORH122wRZfIDs7tG/
IBUcr1UJb7PN/OIhsa+9QtH7i1Zxk2N3YibaPZ2w5XXwPH6avsZLXZhJYOGd7vbfEbPgP449
KZX2/aV4KK9S6iYQvKRfezeOjlgjNrnbWdHfoqjrltdApVM9+lUXn6xIYDpThLYJq9U0PJxx
qTKwbJwKgZ0QzllNKHw9zjO1R0RxnOjPWMNa</vt:lpwstr>
  </property>
  <property fmtid="{D5CDD505-2E9C-101B-9397-08002B2CF9AE}" pid="23" name="_2015_ms_pID_7253432">
    <vt:lpwstr>0Q==</vt:lpwstr>
  </property>
</Properties>
</file>