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15CD" w14:textId="3249849D" w:rsidR="008F68B0" w:rsidRDefault="000A10EA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</w:t>
      </w:r>
      <w:r w:rsidR="00D35904">
        <w:rPr>
          <w:b/>
          <w:noProof/>
          <w:sz w:val="24"/>
        </w:rPr>
        <w:t>e</w:t>
      </w:r>
      <w:r w:rsidR="008F68B0">
        <w:rPr>
          <w:b/>
          <w:i/>
          <w:noProof/>
          <w:sz w:val="28"/>
        </w:rPr>
        <w:tab/>
      </w:r>
      <w:r w:rsidR="00D353F6" w:rsidRPr="00D353F6">
        <w:rPr>
          <w:b/>
          <w:noProof/>
          <w:sz w:val="24"/>
        </w:rPr>
        <w:t>C4-204</w:t>
      </w:r>
      <w:r w:rsidR="007051FF">
        <w:rPr>
          <w:b/>
          <w:noProof/>
          <w:sz w:val="24"/>
        </w:rPr>
        <w:t>abc</w:t>
      </w:r>
    </w:p>
    <w:p w14:paraId="13A05A34" w14:textId="1D3C9C7C" w:rsidR="008F68B0" w:rsidRDefault="00D35904" w:rsidP="00537BE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0A10EA">
        <w:rPr>
          <w:b/>
          <w:noProof/>
          <w:sz w:val="24"/>
        </w:rPr>
        <w:t xml:space="preserve"> </w:t>
      </w:r>
      <w:r w:rsidR="000A10EA" w:rsidRPr="00797C0D">
        <w:rPr>
          <w:b/>
          <w:noProof/>
          <w:sz w:val="24"/>
        </w:rPr>
        <w:t>18</w:t>
      </w:r>
      <w:r w:rsidR="000A10EA" w:rsidRPr="00797C0D">
        <w:rPr>
          <w:b/>
          <w:noProof/>
          <w:sz w:val="24"/>
          <w:vertAlign w:val="superscript"/>
        </w:rPr>
        <w:t>th</w:t>
      </w:r>
      <w:r w:rsidR="000A10EA">
        <w:rPr>
          <w:b/>
          <w:noProof/>
          <w:sz w:val="24"/>
        </w:rPr>
        <w:t xml:space="preserve"> – </w:t>
      </w:r>
      <w:r w:rsidR="000A10EA" w:rsidRPr="00797C0D">
        <w:rPr>
          <w:b/>
          <w:noProof/>
          <w:sz w:val="24"/>
        </w:rPr>
        <w:t>28</w:t>
      </w:r>
      <w:r w:rsidR="000A10EA" w:rsidRPr="00797C0D">
        <w:rPr>
          <w:b/>
          <w:noProof/>
          <w:sz w:val="24"/>
          <w:vertAlign w:val="superscript"/>
        </w:rPr>
        <w:t>th</w:t>
      </w:r>
      <w:r w:rsidR="000A10E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 2020</w:t>
      </w:r>
      <w:r w:rsidR="007051FF" w:rsidRPr="007051FF">
        <w:rPr>
          <w:b/>
          <w:i/>
          <w:noProof/>
          <w:sz w:val="28"/>
        </w:rPr>
        <w:t xml:space="preserve"> </w:t>
      </w:r>
      <w:r w:rsidR="007051FF">
        <w:rPr>
          <w:b/>
          <w:i/>
          <w:noProof/>
          <w:sz w:val="28"/>
        </w:rPr>
        <w:tab/>
      </w:r>
      <w:r w:rsidR="007051FF">
        <w:rPr>
          <w:b/>
          <w:i/>
          <w:noProof/>
          <w:sz w:val="28"/>
        </w:rPr>
        <w:t xml:space="preserve">was </w:t>
      </w:r>
      <w:r w:rsidR="007051FF" w:rsidRPr="00D353F6">
        <w:rPr>
          <w:b/>
          <w:noProof/>
          <w:sz w:val="24"/>
        </w:rPr>
        <w:t>C4-204289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F553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32C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70A4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8292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E06A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5069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2EC9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6DE0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48EC39" w14:textId="0E79BD79" w:rsidR="001E41F3" w:rsidRPr="00410371" w:rsidRDefault="004E143E" w:rsidP="00C63D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23.003</w:t>
            </w:r>
          </w:p>
        </w:tc>
        <w:tc>
          <w:tcPr>
            <w:tcW w:w="709" w:type="dxa"/>
          </w:tcPr>
          <w:p w14:paraId="149B538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DF14AB" w14:textId="2E9B20C8" w:rsidR="001E41F3" w:rsidRPr="00410371" w:rsidRDefault="004603CD" w:rsidP="00547111">
            <w:pPr>
              <w:pStyle w:val="CRCoverPage"/>
              <w:spacing w:after="0"/>
              <w:rPr>
                <w:noProof/>
              </w:rPr>
            </w:pPr>
            <w:r w:rsidRPr="004603CD">
              <w:rPr>
                <w:b/>
                <w:noProof/>
                <w:sz w:val="28"/>
              </w:rPr>
              <w:t>0596</w:t>
            </w:r>
          </w:p>
        </w:tc>
        <w:tc>
          <w:tcPr>
            <w:tcW w:w="709" w:type="dxa"/>
          </w:tcPr>
          <w:p w14:paraId="7A289C5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1B21C" w14:textId="1AC0D356" w:rsidR="001E41F3" w:rsidRPr="00410371" w:rsidRDefault="007051F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31A983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4D563C" w14:textId="2A0F2255" w:rsidR="001E41F3" w:rsidRPr="00410371" w:rsidRDefault="00D87B2A" w:rsidP="000919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C36A5">
              <w:rPr>
                <w:b/>
                <w:noProof/>
                <w:sz w:val="28"/>
              </w:rPr>
              <w:t>16.</w:t>
            </w:r>
            <w:r w:rsidR="00F700DE">
              <w:rPr>
                <w:b/>
                <w:noProof/>
                <w:sz w:val="28"/>
              </w:rPr>
              <w:t>3</w:t>
            </w:r>
            <w:r w:rsidRPr="00DC36A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F222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9F23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E6AD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BC1A5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237E9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60FA9C" w14:textId="77777777" w:rsidTr="00547111">
        <w:tc>
          <w:tcPr>
            <w:tcW w:w="9641" w:type="dxa"/>
            <w:gridSpan w:val="9"/>
          </w:tcPr>
          <w:p w14:paraId="374B0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7B274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912E50" w14:textId="77777777" w:rsidTr="00A7671C">
        <w:tc>
          <w:tcPr>
            <w:tcW w:w="2835" w:type="dxa"/>
          </w:tcPr>
          <w:p w14:paraId="719E011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59CC1B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BFAA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4511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A8DF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9F0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0F49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78C6E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746D4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4AA6DA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6A3CD7" w14:textId="77777777" w:rsidTr="00547111">
        <w:tc>
          <w:tcPr>
            <w:tcW w:w="9640" w:type="dxa"/>
            <w:gridSpan w:val="11"/>
          </w:tcPr>
          <w:p w14:paraId="593DA1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90EE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ACCF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A3776B" w14:textId="3136971E" w:rsidR="001E41F3" w:rsidRDefault="001E3734" w:rsidP="00091930">
            <w:pPr>
              <w:pStyle w:val="CRCoverPage"/>
              <w:spacing w:after="0"/>
              <w:ind w:left="100"/>
              <w:rPr>
                <w:noProof/>
              </w:rPr>
            </w:pPr>
            <w:r w:rsidRPr="001E3734">
              <w:t>Correction on Truncated 5G-S-TMSI</w:t>
            </w:r>
          </w:p>
        </w:tc>
      </w:tr>
      <w:tr w:rsidR="001E41F3" w14:paraId="089DF4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2C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D2D0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1E6C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B765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BCA54E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9234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D77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30A761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3E993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A05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D2E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8F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880F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D4B4E7" w14:textId="0356C659" w:rsidR="001E41F3" w:rsidRDefault="005633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14:paraId="562CB6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132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5CFFC" w14:textId="6C80B9AF" w:rsidR="001E41F3" w:rsidRDefault="00F67A80" w:rsidP="00C95DA5">
            <w:pPr>
              <w:pStyle w:val="CRCoverPage"/>
              <w:spacing w:after="0"/>
              <w:ind w:left="100"/>
              <w:rPr>
                <w:noProof/>
              </w:rPr>
            </w:pPr>
            <w:r w:rsidRPr="00C95DA5">
              <w:rPr>
                <w:noProof/>
              </w:rPr>
              <w:t>20</w:t>
            </w:r>
            <w:r w:rsidR="001E3734">
              <w:rPr>
                <w:noProof/>
              </w:rPr>
              <w:t>20-</w:t>
            </w:r>
            <w:r w:rsidR="00D353F6">
              <w:rPr>
                <w:noProof/>
                <w:lang w:eastAsia="zh-CN"/>
              </w:rPr>
              <w:t>08</w:t>
            </w:r>
            <w:r w:rsidRPr="00C95DA5">
              <w:rPr>
                <w:noProof/>
              </w:rPr>
              <w:t>-</w:t>
            </w:r>
            <w:r w:rsidR="00D353F6">
              <w:rPr>
                <w:noProof/>
                <w:lang w:eastAsia="zh-CN"/>
              </w:rPr>
              <w:t>11</w:t>
            </w:r>
          </w:p>
        </w:tc>
      </w:tr>
      <w:tr w:rsidR="001E41F3" w14:paraId="758AAF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0DC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994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ADB2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9526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E15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2CE3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89C7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AF549A" w14:textId="4814C69E" w:rsidR="001E41F3" w:rsidRDefault="001E373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4D4E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DA59D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B4F188" w14:textId="1838610D" w:rsidR="001E41F3" w:rsidRDefault="00D87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0E483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CEE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7C60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926D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E70A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49AFC13" w14:textId="77777777" w:rsidTr="00547111">
        <w:tc>
          <w:tcPr>
            <w:tcW w:w="1843" w:type="dxa"/>
          </w:tcPr>
          <w:p w14:paraId="39A5B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C27F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37BF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540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D4F375" w14:textId="501B026D" w:rsidR="000B7ACC" w:rsidRDefault="008A576D" w:rsidP="00EF13E2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Keep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line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with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stage</w:t>
            </w:r>
            <w:r>
              <w:rPr>
                <w:noProof/>
                <w:lang w:eastAsia="zh-CN"/>
              </w:rPr>
              <w:t xml:space="preserve"> 2</w:t>
            </w:r>
            <w:r w:rsidR="00EF13E2">
              <w:rPr>
                <w:noProof/>
                <w:lang w:eastAsia="zh-CN"/>
              </w:rPr>
              <w:t xml:space="preserve"> TS23.501, I</w:t>
            </w:r>
            <w:r>
              <w:rPr>
                <w:noProof/>
                <w:lang w:eastAsia="zh-CN"/>
              </w:rPr>
              <w:t xml:space="preserve">n current solution in stage 2, </w:t>
            </w:r>
            <w:r w:rsidR="00EF13E2">
              <w:rPr>
                <w:noProof/>
                <w:lang w:eastAsia="zh-CN"/>
              </w:rPr>
              <w:t xml:space="preserve">the </w:t>
            </w:r>
            <w:r w:rsidRPr="008A576D">
              <w:t>Truncated 5G-S-TMSI Configuration</w:t>
            </w:r>
            <w:r>
              <w:t xml:space="preserve"> to UE will be configured by AMF, not by RAN any more</w:t>
            </w:r>
            <w:r w:rsidR="00EF13E2">
              <w:t>, see TS 2</w:t>
            </w:r>
            <w:r w:rsidR="00E6615C">
              <w:t>3</w:t>
            </w:r>
            <w:r w:rsidR="00EF13E2">
              <w:t>.501 clause 5.31.4.3, and in addition there is a note as below in TS 2</w:t>
            </w:r>
            <w:r w:rsidR="00E6615C">
              <w:t>3</w:t>
            </w:r>
            <w:r w:rsidR="00EF13E2">
              <w:t>.501 clause 5.31.4.3</w:t>
            </w:r>
          </w:p>
          <w:p w14:paraId="39A03CD5" w14:textId="77777777" w:rsidR="00EF13E2" w:rsidRPr="00EF13E2" w:rsidRDefault="00EF13E2" w:rsidP="00EF13E2">
            <w:pPr>
              <w:pStyle w:val="NO"/>
              <w:rPr>
                <w:i/>
                <w:lang w:val="x-none"/>
              </w:rPr>
            </w:pPr>
            <w:r w:rsidRPr="00EF13E2">
              <w:rPr>
                <w:i/>
              </w:rPr>
              <w:t>NOTE:</w:t>
            </w:r>
            <w:r w:rsidRPr="00EF13E2">
              <w:rPr>
                <w:i/>
              </w:rPr>
              <w:tab/>
              <w:t>Network sharing default configuration of the sizes of the truncated components is described in TS 23.003 [19].</w:t>
            </w:r>
          </w:p>
          <w:p w14:paraId="5C8633F1" w14:textId="3E35D64A" w:rsidR="00EF13E2" w:rsidRPr="00EF13E2" w:rsidRDefault="00EF13E2" w:rsidP="00EF13E2">
            <w:pPr>
              <w:pStyle w:val="CRCoverPage"/>
              <w:spacing w:after="0"/>
              <w:ind w:left="100"/>
              <w:rPr>
                <w:noProof/>
                <w:lang w:val="x-none" w:eastAsia="zh-CN"/>
              </w:rPr>
            </w:pPr>
            <w:r>
              <w:rPr>
                <w:rFonts w:hint="eastAsia"/>
                <w:noProof/>
                <w:lang w:val="x-none" w:eastAsia="zh-CN"/>
              </w:rPr>
              <w:t>H</w:t>
            </w:r>
            <w:r>
              <w:rPr>
                <w:noProof/>
                <w:lang w:val="x-none" w:eastAsia="zh-CN"/>
              </w:rPr>
              <w:t xml:space="preserve">ow to cofigure the </w:t>
            </w:r>
            <w:r w:rsidRPr="00EF13E2">
              <w:rPr>
                <w:noProof/>
                <w:lang w:val="x-none" w:eastAsia="zh-CN"/>
              </w:rPr>
              <w:t>sizes of the truncated components</w:t>
            </w:r>
            <w:r>
              <w:rPr>
                <w:noProof/>
                <w:lang w:val="x-none" w:eastAsia="zh-CN"/>
              </w:rPr>
              <w:t xml:space="preserve"> should be added in 23.003.</w:t>
            </w:r>
          </w:p>
        </w:tc>
      </w:tr>
      <w:tr w:rsidR="001E41F3" w14:paraId="355ECD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389824" w14:textId="7C633AC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316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79B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DCE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4A372C" w14:textId="27337046" w:rsidR="00211045" w:rsidRDefault="00BD004D" w:rsidP="00EF13E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Correct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way of </w:t>
            </w:r>
            <w:r w:rsidRPr="008A576D">
              <w:t>Truncated 5G-S-TMSI Configuration</w:t>
            </w:r>
            <w:r>
              <w:t xml:space="preserve"> to UE</w:t>
            </w:r>
            <w:r w:rsidR="00AB65F8">
              <w:rPr>
                <w:noProof/>
                <w:lang w:eastAsia="zh-CN"/>
              </w:rPr>
              <w:t>.</w:t>
            </w:r>
          </w:p>
          <w:p w14:paraId="0E190A94" w14:textId="2BA7207B" w:rsidR="00EF13E2" w:rsidRDefault="00EF13E2" w:rsidP="00EF13E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text to describe how to</w:t>
            </w:r>
            <w:r w:rsidR="002A32B4">
              <w:rPr>
                <w:noProof/>
                <w:lang w:eastAsia="zh-CN"/>
              </w:rPr>
              <w:t xml:space="preserve"> configure and</w:t>
            </w:r>
            <w:r>
              <w:rPr>
                <w:noProof/>
                <w:lang w:eastAsia="zh-CN"/>
              </w:rPr>
              <w:t xml:space="preserve"> distribute m and n in network sharing scenario.</w:t>
            </w:r>
          </w:p>
        </w:tc>
      </w:tr>
      <w:tr w:rsidR="001E41F3" w14:paraId="1A30D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4CA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88E7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DE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FED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CD19A7" w14:textId="4207A65B" w:rsidR="001E41F3" w:rsidRDefault="00BD004D" w:rsidP="000919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</w:t>
            </w:r>
            <w:r>
              <w:rPr>
                <w:noProof/>
                <w:lang w:eastAsia="zh-CN"/>
              </w:rPr>
              <w:t>isalignment with stage 2</w:t>
            </w:r>
            <w:r w:rsidR="00F744D1">
              <w:rPr>
                <w:noProof/>
                <w:lang w:eastAsia="zh-CN"/>
              </w:rPr>
              <w:t>.</w:t>
            </w:r>
          </w:p>
        </w:tc>
      </w:tr>
      <w:tr w:rsidR="001E41F3" w14:paraId="15D83922" w14:textId="77777777" w:rsidTr="00547111">
        <w:tc>
          <w:tcPr>
            <w:tcW w:w="2694" w:type="dxa"/>
            <w:gridSpan w:val="2"/>
          </w:tcPr>
          <w:p w14:paraId="19F6E1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2412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048B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489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10833" w14:textId="4FFE0A52" w:rsidR="001E41F3" w:rsidRDefault="001E37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2.12</w:t>
            </w:r>
          </w:p>
        </w:tc>
      </w:tr>
      <w:tr w:rsidR="001E41F3" w14:paraId="76C82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876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C501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38A9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7EE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D2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E13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DDB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3F089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65C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ED8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64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5830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07A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3EF7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6E8E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7DB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CB72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59AD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2C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881A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CE2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51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39E3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0EB5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B26E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2BA9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BBA81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694D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9E1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A9B4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D66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E0A9B" w14:textId="2F749647" w:rsidR="006A0811" w:rsidRDefault="006A0811" w:rsidP="00AB65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_GoBack"/>
            <w:bookmarkEnd w:id="2"/>
          </w:p>
        </w:tc>
      </w:tr>
      <w:tr w:rsidR="008863B9" w:rsidRPr="008863B9" w14:paraId="0758771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A38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8200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7D6AF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D7D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DFBDB4" w14:textId="77777777" w:rsidR="00E6615C" w:rsidRDefault="00E6615C" w:rsidP="00E66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：</w:t>
            </w:r>
          </w:p>
          <w:p w14:paraId="116A439B" w14:textId="77777777" w:rsidR="00E6615C" w:rsidRDefault="00E6615C" w:rsidP="00E661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Corrected reference typos on cover page</w:t>
            </w:r>
          </w:p>
          <w:p w14:paraId="44AD4FAE" w14:textId="1E29C667" w:rsidR="00E6615C" w:rsidRPr="00F43D61" w:rsidRDefault="00E6615C" w:rsidP="00E6615C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"3GPP" before reference </w:t>
            </w:r>
            <w:r>
              <w:rPr>
                <w:lang w:eastAsia="x-none"/>
              </w:rPr>
              <w:t>TS 24.501</w:t>
            </w:r>
            <w:r>
              <w:rPr>
                <w:lang w:eastAsia="x-none"/>
              </w:rPr>
              <w:t xml:space="preserve"> in new text in clause </w:t>
            </w:r>
            <w:r>
              <w:t>2.12</w:t>
            </w:r>
            <w:r>
              <w:t>.</w:t>
            </w:r>
          </w:p>
        </w:tc>
      </w:tr>
    </w:tbl>
    <w:p w14:paraId="121709C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E05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7F8253" w14:textId="7F19E9AB" w:rsidR="00CB607F" w:rsidRDefault="00CB607F" w:rsidP="00A27902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14:paraId="681792D0" w14:textId="77777777" w:rsidR="002A749D" w:rsidRDefault="002A749D" w:rsidP="002A749D">
      <w:pPr>
        <w:pStyle w:val="2"/>
      </w:pPr>
      <w:bookmarkStart w:id="3" w:name="_Toc44854150"/>
      <w:r>
        <w:t>2.12</w:t>
      </w:r>
      <w:r>
        <w:tab/>
        <w:t>Structure of the Truncated 5G-S-Temporary Mobile Subscriber Identity (Truncated 5G-S-TMSI)</w:t>
      </w:r>
      <w:bookmarkEnd w:id="3"/>
    </w:p>
    <w:p w14:paraId="6B681133" w14:textId="77777777" w:rsidR="002A749D" w:rsidRDefault="002A749D" w:rsidP="002A749D">
      <w:r>
        <w:t>The Truncated 5G-S-TMSI is a 40 bit UE identifier constructed from the 5G-S-TMSI. It is used in RRC Connection Re-Establishment for the control plane for NB-</w:t>
      </w:r>
      <w:proofErr w:type="spellStart"/>
      <w:r>
        <w:t>IoT</w:t>
      </w:r>
      <w:proofErr w:type="spellEnd"/>
      <w:r>
        <w:t xml:space="preserve"> as described in 3GPP TS 36.300 [91]. The Truncated 5G-S-TMSI shall be constructed from the Truncated AMF set ID, the Truncated AMF Pointer and the </w:t>
      </w:r>
      <w:proofErr w:type="gramStart"/>
      <w:r>
        <w:t>Truncated</w:t>
      </w:r>
      <w:proofErr w:type="gramEnd"/>
      <w:r>
        <w:t xml:space="preserve"> 5G-TMSI:</w:t>
      </w:r>
    </w:p>
    <w:p w14:paraId="1268B0FD" w14:textId="77777777" w:rsidR="002A749D" w:rsidRDefault="002A749D" w:rsidP="002A749D">
      <w:pPr>
        <w:pStyle w:val="B1"/>
      </w:pPr>
      <w:r>
        <w:t>&lt;Truncated 5G-S-TMSI&gt; = &lt;Truncated AMF set ID&gt;&lt;Truncated AMF Pointer&gt;&lt;Truncated 5G-TMSI&gt;</w:t>
      </w:r>
    </w:p>
    <w:p w14:paraId="555A9D45" w14:textId="77777777" w:rsidR="002A749D" w:rsidRDefault="002A749D" w:rsidP="002A749D">
      <w:r>
        <w:t xml:space="preserve">Truncated AMF set ID is n </w:t>
      </w:r>
      <w:r>
        <w:rPr>
          <w:lang w:eastAsia="zh-CN"/>
        </w:rPr>
        <w:t>least significant bit</w:t>
      </w:r>
      <w:r>
        <w:t>s of AMF Set ID, where n is no greater than 10 bits.</w:t>
      </w:r>
    </w:p>
    <w:p w14:paraId="10504539" w14:textId="77777777" w:rsidR="002A749D" w:rsidRDefault="002A749D" w:rsidP="002A749D">
      <w:r>
        <w:t xml:space="preserve">Truncated AMF Pointer is m </w:t>
      </w:r>
      <w:r>
        <w:rPr>
          <w:lang w:eastAsia="zh-CN"/>
        </w:rPr>
        <w:t>least significant bit</w:t>
      </w:r>
      <w:r>
        <w:t>s of AMF Pointer, where m is no greater than 6 bits.</w:t>
      </w:r>
    </w:p>
    <w:p w14:paraId="727C576C" w14:textId="77777777" w:rsidR="002A749D" w:rsidRDefault="002A749D" w:rsidP="002A749D">
      <w:r>
        <w:t xml:space="preserve">Truncated 5G-TMSI is (40-n-m) </w:t>
      </w:r>
      <w:r>
        <w:rPr>
          <w:lang w:eastAsia="zh-CN"/>
        </w:rPr>
        <w:t>least significant bit</w:t>
      </w:r>
      <w:r>
        <w:t>s of 5G-TMSI.</w:t>
      </w:r>
    </w:p>
    <w:p w14:paraId="2732C186" w14:textId="77777777" w:rsidR="002A749D" w:rsidRDefault="002A749D" w:rsidP="002A749D">
      <w:del w:id="4" w:author="CT4#99e huawei v0" w:date="2020-07-09T20:55:00Z">
        <w:r w:rsidDel="002A749D">
          <w:delText xml:space="preserve">T </w:delText>
        </w:r>
      </w:del>
      <w:r>
        <w:t xml:space="preserve">The values n and m are configurable based on network deployment. The value </w:t>
      </w:r>
      <w:proofErr w:type="spellStart"/>
      <w:r>
        <w:t>n+m</w:t>
      </w:r>
      <w:proofErr w:type="spellEnd"/>
      <w:r>
        <w:t xml:space="preserve"> shall be larger or equal to 8 bits.</w:t>
      </w:r>
    </w:p>
    <w:p w14:paraId="6136EBBF" w14:textId="77777777" w:rsidR="002A749D" w:rsidRDefault="002A749D" w:rsidP="002A749D">
      <w:pPr>
        <w:pStyle w:val="NO"/>
      </w:pPr>
      <w:r>
        <w:t>NOTE:</w:t>
      </w:r>
      <w:r>
        <w:tab/>
        <w:t xml:space="preserve">Depending on network deployment it is up to operator configuration to ensure that Truncated AMF Set ID and Truncated AMF Pointer identify the AMF uniquely, and that Truncated 5G-TMSI identifies the UE uniquely within the serving AMF. </w:t>
      </w:r>
    </w:p>
    <w:p w14:paraId="12FEF5D3" w14:textId="7DA464B3" w:rsidR="002A749D" w:rsidRDefault="002A749D" w:rsidP="002A749D">
      <w:r>
        <w:t>The NG-RAN</w:t>
      </w:r>
      <w:ins w:id="5" w:author="CT4#99e huawei v0" w:date="2020-07-13T15:15:00Z">
        <w:r w:rsidR="0045534C">
          <w:t xml:space="preserve"> and AMF</w:t>
        </w:r>
      </w:ins>
      <w:r>
        <w:t xml:space="preserve"> </w:t>
      </w:r>
      <w:ins w:id="6" w:author="CT4#99e huawei v0" w:date="2020-07-13T15:15:00Z">
        <w:r w:rsidR="0045534C">
          <w:t>are</w:t>
        </w:r>
      </w:ins>
      <w:del w:id="7" w:author="CT4#99e huawei v0" w:date="2020-07-13T15:15:00Z">
        <w:r w:rsidDel="0045534C">
          <w:delText>is</w:delText>
        </w:r>
      </w:del>
      <w:r>
        <w:t xml:space="preserve"> configured with the values n and m</w:t>
      </w:r>
      <w:ins w:id="8" w:author="CT4#99e huawei v0" w:date="2020-07-13T15:15:00Z">
        <w:r w:rsidR="0045534C">
          <w:t xml:space="preserve"> respectively</w:t>
        </w:r>
      </w:ins>
      <w:r>
        <w:t xml:space="preserve">, and </w:t>
      </w:r>
      <w:ins w:id="9" w:author="CT4#99e huawei v0" w:date="2020-07-13T15:16:00Z">
        <w:r w:rsidR="0045534C">
          <w:t>NG-RAN</w:t>
        </w:r>
      </w:ins>
      <w:del w:id="10" w:author="CT4#99e huawei v0" w:date="2020-07-13T15:16:00Z">
        <w:r w:rsidDel="0045534C">
          <w:delText>it</w:delText>
        </w:r>
      </w:del>
      <w:r>
        <w:t xml:space="preserve"> is configured with how to recreate AMF Set ID from Truncated AMF Set ID, AMF Pointer from Truncated AMF Pointer, and 5G-TMSI from Truncated 5G-TMSI. The configuration of these parameters are specific to each PLMN.</w:t>
      </w:r>
    </w:p>
    <w:p w14:paraId="7FF9A278" w14:textId="7C6890F5" w:rsidR="005C69D2" w:rsidRDefault="002A749D" w:rsidP="00706F15">
      <w:pPr>
        <w:rPr>
          <w:ins w:id="11" w:author="CT4#99e huawei v0" w:date="2020-07-13T15:12:00Z"/>
          <w:lang w:eastAsia="x-none"/>
        </w:rPr>
      </w:pPr>
      <w:del w:id="12" w:author="CT4#99e huawei v0" w:date="2020-07-09T20:59:00Z">
        <w:r w:rsidDel="002A749D">
          <w:delText>The NG-RAN configures the UE with n and m during RRC connection reconfiguration as described in 3GPP TS 36.331 [137]. The configuration applies only to the registered PLMN.</w:delText>
        </w:r>
      </w:del>
      <w:ins w:id="13" w:author="CT4#99e huawei v0" w:date="2020-07-09T20:59:00Z">
        <w:r>
          <w:rPr>
            <w:lang w:eastAsia="x-none"/>
          </w:rPr>
          <w:t>The AMF configures the UE with the Truncated 5G-S-TMSI Configuration that provides the sizes of the components of the Truncated 5G-S-TM</w:t>
        </w:r>
        <w:r w:rsidR="00F700DE">
          <w:rPr>
            <w:lang w:eastAsia="x-none"/>
          </w:rPr>
          <w:t xml:space="preserve">SI as described in </w:t>
        </w:r>
      </w:ins>
      <w:ins w:id="14" w:author="Liuqingfen" w:date="2020-08-20T14:32:00Z">
        <w:r w:rsidR="00E6615C">
          <w:rPr>
            <w:lang w:eastAsia="x-none"/>
          </w:rPr>
          <w:t>3GPP</w:t>
        </w:r>
        <w:r w:rsidR="00E6615C">
          <w:rPr>
            <w:lang w:val="en-US" w:eastAsia="x-none"/>
          </w:rPr>
          <w:t> </w:t>
        </w:r>
      </w:ins>
      <w:ins w:id="15" w:author="CT4#99e huawei v0" w:date="2020-07-09T20:59:00Z">
        <w:r w:rsidR="00F700DE">
          <w:rPr>
            <w:lang w:eastAsia="x-none"/>
          </w:rPr>
          <w:t>TS 24.501 [</w:t>
        </w:r>
      </w:ins>
      <w:ins w:id="16" w:author="CT4#99e huawei v0" w:date="2020-07-09T21:00:00Z">
        <w:r w:rsidR="00F700DE">
          <w:rPr>
            <w:lang w:eastAsia="x-none"/>
          </w:rPr>
          <w:t>125</w:t>
        </w:r>
      </w:ins>
      <w:ins w:id="17" w:author="CT4#99e huawei v0" w:date="2020-07-09T20:59:00Z">
        <w:r>
          <w:rPr>
            <w:lang w:eastAsia="x-none"/>
          </w:rPr>
          <w:t>] during the Registration</w:t>
        </w:r>
      </w:ins>
      <w:ins w:id="18" w:author="CT4#99e huawei v0" w:date="2020-07-13T15:11:00Z">
        <w:r w:rsidR="0045534C">
          <w:rPr>
            <w:lang w:eastAsia="x-none"/>
          </w:rPr>
          <w:t xml:space="preserve"> a</w:t>
        </w:r>
        <w:r w:rsidR="0045534C" w:rsidRPr="00EF13E2">
          <w:rPr>
            <w:lang w:eastAsia="x-none"/>
          </w:rPr>
          <w:t xml:space="preserve">nd </w:t>
        </w:r>
      </w:ins>
      <w:ins w:id="19" w:author="CT4#99e huawei v0" w:date="2020-07-13T15:12:00Z">
        <w:r w:rsidR="0045534C" w:rsidRPr="00EF13E2">
          <w:rPr>
            <w:lang w:eastAsia="x-none"/>
          </w:rPr>
          <w:t>UE Configuration Update procedure</w:t>
        </w:r>
      </w:ins>
      <w:ins w:id="20" w:author="CT4#99e huawei v0" w:date="2020-07-13T15:25:00Z">
        <w:r w:rsidR="00A431B1" w:rsidRPr="00EF13E2">
          <w:rPr>
            <w:lang w:eastAsia="x-none"/>
          </w:rPr>
          <w:t>s</w:t>
        </w:r>
      </w:ins>
      <w:ins w:id="21" w:author="CT4#99e huawei v0" w:date="2020-07-09T20:59:00Z">
        <w:r w:rsidRPr="00EF13E2">
          <w:rPr>
            <w:lang w:eastAsia="x-none"/>
          </w:rPr>
          <w:t>.</w:t>
        </w:r>
      </w:ins>
    </w:p>
    <w:p w14:paraId="54C8140C" w14:textId="4E5113F1" w:rsidR="0045534C" w:rsidRPr="002A749D" w:rsidRDefault="0096449C" w:rsidP="00706F15">
      <w:pPr>
        <w:rPr>
          <w:noProof/>
        </w:rPr>
      </w:pPr>
      <w:ins w:id="22" w:author="CT4#99e huawei v0" w:date="2020-08-11T12:11:00Z">
        <w:r>
          <w:rPr>
            <w:lang w:eastAsia="x-none"/>
          </w:rPr>
          <w:t xml:space="preserve">For </w:t>
        </w:r>
      </w:ins>
      <w:ins w:id="23" w:author="CT4#99e huawei v0" w:date="2020-07-13T15:14:00Z">
        <w:r w:rsidR="0045534C" w:rsidRPr="00EF13E2">
          <w:rPr>
            <w:lang w:eastAsia="x-none"/>
          </w:rPr>
          <w:t xml:space="preserve">Network Sharing, </w:t>
        </w:r>
      </w:ins>
      <w:ins w:id="24" w:author="CT4#99e huawei v0" w:date="2020-07-13T15:18:00Z">
        <w:r w:rsidR="0045534C" w:rsidRPr="00EF13E2">
          <w:rPr>
            <w:lang w:eastAsia="x-none"/>
          </w:rPr>
          <w:t xml:space="preserve">the </w:t>
        </w:r>
      </w:ins>
      <w:ins w:id="25" w:author="CT4#99e huawei v0" w:date="2020-07-13T15:21:00Z">
        <w:r w:rsidR="008E17AC" w:rsidRPr="00EF13E2">
          <w:rPr>
            <w:lang w:eastAsia="x-none"/>
          </w:rPr>
          <w:t>sharing</w:t>
        </w:r>
      </w:ins>
      <w:ins w:id="26" w:author="CT4#99e huawei v0" w:date="2020-07-13T15:18:00Z">
        <w:r w:rsidR="0045534C" w:rsidRPr="00EF13E2">
          <w:rPr>
            <w:lang w:eastAsia="x-none"/>
          </w:rPr>
          <w:t xml:space="preserve"> </w:t>
        </w:r>
      </w:ins>
      <w:ins w:id="27" w:author="CT4#99e huawei v0" w:date="2020-07-13T15:17:00Z">
        <w:r w:rsidR="0045534C" w:rsidRPr="00EF13E2">
          <w:t xml:space="preserve">NG-RAN </w:t>
        </w:r>
      </w:ins>
      <w:ins w:id="28" w:author="CT4#99e huawei v0" w:date="2020-07-13T15:18:00Z">
        <w:r w:rsidR="0045534C" w:rsidRPr="00EF13E2">
          <w:t>is</w:t>
        </w:r>
      </w:ins>
      <w:ins w:id="29" w:author="CT4#99e huawei v0" w:date="2020-07-13T15:17:00Z">
        <w:r w:rsidR="0045534C" w:rsidRPr="00EF13E2">
          <w:t xml:space="preserve"> configured with the</w:t>
        </w:r>
      </w:ins>
      <w:ins w:id="30" w:author="CT4#99e huawei v0" w:date="2020-07-13T15:20:00Z">
        <w:r w:rsidR="0045534C" w:rsidRPr="00EF13E2">
          <w:t xml:space="preserve"> respective</w:t>
        </w:r>
      </w:ins>
      <w:ins w:id="31" w:author="CT4#99e huawei v0" w:date="2020-07-13T15:17:00Z">
        <w:r w:rsidR="0045534C" w:rsidRPr="00EF13E2">
          <w:t xml:space="preserve"> values n and m that are specific to each PLMN,</w:t>
        </w:r>
      </w:ins>
      <w:ins w:id="32" w:author="CT4#99e huawei v0" w:date="2020-07-13T15:21:00Z">
        <w:r w:rsidR="008E17AC" w:rsidRPr="00EF13E2">
          <w:t xml:space="preserve"> and AMF is configured </w:t>
        </w:r>
      </w:ins>
      <w:ins w:id="33" w:author="CT4#99e huawei v0" w:date="2020-07-13T15:22:00Z">
        <w:r w:rsidR="008E17AC" w:rsidRPr="00EF13E2">
          <w:t>with</w:t>
        </w:r>
      </w:ins>
      <w:ins w:id="34" w:author="CT4#99e huawei v0" w:date="2020-07-13T15:21:00Z">
        <w:r w:rsidR="008E17AC" w:rsidRPr="00EF13E2">
          <w:t xml:space="preserve"> the same values n and m </w:t>
        </w:r>
      </w:ins>
      <w:ins w:id="35" w:author="CT4#99e huawei v0" w:date="2020-07-13T15:22:00Z">
        <w:r w:rsidR="008E17AC" w:rsidRPr="00EF13E2">
          <w:t>as ones configured on NG-RAN per PLMN</w:t>
        </w:r>
      </w:ins>
      <w:ins w:id="36" w:author="CT4#99e huawei v0" w:date="2020-07-13T15:23:00Z">
        <w:r w:rsidR="00A431B1" w:rsidRPr="00EF13E2">
          <w:t xml:space="preserve">. The AMF </w:t>
        </w:r>
      </w:ins>
      <w:ins w:id="37" w:author="CT4#99e huawei v0" w:date="2020-07-13T15:24:00Z">
        <w:r w:rsidR="00A431B1" w:rsidRPr="00EF13E2">
          <w:t>configure</w:t>
        </w:r>
      </w:ins>
      <w:ins w:id="38" w:author="CT4#99e huawei v0" w:date="2020-08-11T12:11:00Z">
        <w:r>
          <w:t>s</w:t>
        </w:r>
      </w:ins>
      <w:ins w:id="39" w:author="CT4#99e huawei v0" w:date="2020-07-13T15:24:00Z">
        <w:r w:rsidR="00A431B1" w:rsidRPr="00EF13E2">
          <w:t xml:space="preserve"> the UE with the corresponding values n and m according to the PLMN</w:t>
        </w:r>
      </w:ins>
      <w:ins w:id="40" w:author="CT4#99e huawei v0" w:date="2020-07-13T15:25:00Z">
        <w:r w:rsidR="00A431B1" w:rsidRPr="00EF13E2">
          <w:t xml:space="preserve"> </w:t>
        </w:r>
      </w:ins>
      <w:ins w:id="41" w:author="CT4#99e huawei v0" w:date="2020-07-13T15:26:00Z">
        <w:r w:rsidR="00A431B1" w:rsidRPr="00EF13E2">
          <w:t xml:space="preserve">which the UE accesses to </w:t>
        </w:r>
      </w:ins>
      <w:ins w:id="42" w:author="CT4#99e huawei v0" w:date="2020-07-13T15:25:00Z">
        <w:r w:rsidR="00A431B1" w:rsidRPr="00EF13E2">
          <w:t>during the Registration procedure.</w:t>
        </w:r>
      </w:ins>
    </w:p>
    <w:p w14:paraId="7B28E5AE" w14:textId="77777777" w:rsidR="00CB607F" w:rsidRDefault="00CB607F" w:rsidP="00CB607F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CB607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FCA5" w14:textId="77777777" w:rsidR="009B5E0B" w:rsidRDefault="009B5E0B">
      <w:r>
        <w:separator/>
      </w:r>
    </w:p>
  </w:endnote>
  <w:endnote w:type="continuationSeparator" w:id="0">
    <w:p w14:paraId="2E5D3AF7" w14:textId="77777777" w:rsidR="009B5E0B" w:rsidRDefault="009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27BAE" w14:textId="77777777" w:rsidR="009B5E0B" w:rsidRDefault="009B5E0B">
      <w:r>
        <w:separator/>
      </w:r>
    </w:p>
  </w:footnote>
  <w:footnote w:type="continuationSeparator" w:id="0">
    <w:p w14:paraId="4FDB8E49" w14:textId="77777777" w:rsidR="009B5E0B" w:rsidRDefault="009B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44B" w14:textId="77777777" w:rsidR="00AE0FE8" w:rsidRDefault="00AE0FE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E23E" w14:textId="77777777" w:rsidR="00AE0FE8" w:rsidRDefault="00AE0F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D59D" w14:textId="77777777" w:rsidR="00AE0FE8" w:rsidRDefault="00AE0FE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7394" w14:textId="77777777" w:rsidR="00AE0FE8" w:rsidRDefault="00AE0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576"/>
    <w:multiLevelType w:val="hybridMultilevel"/>
    <w:tmpl w:val="D90C1F88"/>
    <w:lvl w:ilvl="0" w:tplc="B4B400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7B6535A0"/>
    <w:multiLevelType w:val="hybridMultilevel"/>
    <w:tmpl w:val="0876167E"/>
    <w:lvl w:ilvl="0" w:tplc="CDE42D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9e huawei v0">
    <w15:presenceInfo w15:providerId="None" w15:userId="CT4#99e huawei v0"/>
  </w15:person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FF"/>
    <w:rsid w:val="000171BB"/>
    <w:rsid w:val="00022E4A"/>
    <w:rsid w:val="000353E9"/>
    <w:rsid w:val="000420C5"/>
    <w:rsid w:val="00056294"/>
    <w:rsid w:val="00061848"/>
    <w:rsid w:val="00091930"/>
    <w:rsid w:val="000A10EA"/>
    <w:rsid w:val="000A1F6F"/>
    <w:rsid w:val="000A6394"/>
    <w:rsid w:val="000B0244"/>
    <w:rsid w:val="000B1FDB"/>
    <w:rsid w:val="000B7ACC"/>
    <w:rsid w:val="000B7FED"/>
    <w:rsid w:val="000C038A"/>
    <w:rsid w:val="000C6598"/>
    <w:rsid w:val="00145D43"/>
    <w:rsid w:val="0017266D"/>
    <w:rsid w:val="001751F3"/>
    <w:rsid w:val="0018063A"/>
    <w:rsid w:val="00186C34"/>
    <w:rsid w:val="00192C46"/>
    <w:rsid w:val="00193DB4"/>
    <w:rsid w:val="00195365"/>
    <w:rsid w:val="001A08B3"/>
    <w:rsid w:val="001A7B60"/>
    <w:rsid w:val="001B52F0"/>
    <w:rsid w:val="001B7A65"/>
    <w:rsid w:val="001C3AD2"/>
    <w:rsid w:val="001D7AF6"/>
    <w:rsid w:val="001E3734"/>
    <w:rsid w:val="001E41F3"/>
    <w:rsid w:val="00202507"/>
    <w:rsid w:val="00206709"/>
    <w:rsid w:val="00211045"/>
    <w:rsid w:val="00220C50"/>
    <w:rsid w:val="00243305"/>
    <w:rsid w:val="0026004D"/>
    <w:rsid w:val="002640DD"/>
    <w:rsid w:val="00273C27"/>
    <w:rsid w:val="00275D12"/>
    <w:rsid w:val="00284FEB"/>
    <w:rsid w:val="002860C4"/>
    <w:rsid w:val="002A32B4"/>
    <w:rsid w:val="002A749D"/>
    <w:rsid w:val="002B5741"/>
    <w:rsid w:val="002C10E6"/>
    <w:rsid w:val="002E67DF"/>
    <w:rsid w:val="002E6DB5"/>
    <w:rsid w:val="00302CC9"/>
    <w:rsid w:val="00305409"/>
    <w:rsid w:val="003170A2"/>
    <w:rsid w:val="003247AF"/>
    <w:rsid w:val="00327B2B"/>
    <w:rsid w:val="003323CB"/>
    <w:rsid w:val="003609EF"/>
    <w:rsid w:val="0036231A"/>
    <w:rsid w:val="003710E4"/>
    <w:rsid w:val="00374DD4"/>
    <w:rsid w:val="00380749"/>
    <w:rsid w:val="0038087B"/>
    <w:rsid w:val="003A68A8"/>
    <w:rsid w:val="003D639D"/>
    <w:rsid w:val="003E1A36"/>
    <w:rsid w:val="003E24BC"/>
    <w:rsid w:val="0040069B"/>
    <w:rsid w:val="0040111B"/>
    <w:rsid w:val="00401160"/>
    <w:rsid w:val="00407B5B"/>
    <w:rsid w:val="00410371"/>
    <w:rsid w:val="00411F82"/>
    <w:rsid w:val="004122C0"/>
    <w:rsid w:val="00417751"/>
    <w:rsid w:val="00423450"/>
    <w:rsid w:val="004242F1"/>
    <w:rsid w:val="00425D60"/>
    <w:rsid w:val="004469B7"/>
    <w:rsid w:val="004476DB"/>
    <w:rsid w:val="00451AE3"/>
    <w:rsid w:val="0045534C"/>
    <w:rsid w:val="004603CD"/>
    <w:rsid w:val="00474110"/>
    <w:rsid w:val="00476816"/>
    <w:rsid w:val="004B4583"/>
    <w:rsid w:val="004B481E"/>
    <w:rsid w:val="004B75B7"/>
    <w:rsid w:val="004C341A"/>
    <w:rsid w:val="004E143E"/>
    <w:rsid w:val="004E1669"/>
    <w:rsid w:val="004F01E1"/>
    <w:rsid w:val="0050797C"/>
    <w:rsid w:val="0051580D"/>
    <w:rsid w:val="00533630"/>
    <w:rsid w:val="00537BE6"/>
    <w:rsid w:val="00547111"/>
    <w:rsid w:val="00552656"/>
    <w:rsid w:val="0056333E"/>
    <w:rsid w:val="00570453"/>
    <w:rsid w:val="00592D74"/>
    <w:rsid w:val="005B5FC5"/>
    <w:rsid w:val="005C69D2"/>
    <w:rsid w:val="005D06BF"/>
    <w:rsid w:val="005E2C44"/>
    <w:rsid w:val="00602076"/>
    <w:rsid w:val="00621188"/>
    <w:rsid w:val="006257ED"/>
    <w:rsid w:val="00644B30"/>
    <w:rsid w:val="00653D6A"/>
    <w:rsid w:val="00661A4E"/>
    <w:rsid w:val="00664175"/>
    <w:rsid w:val="00692319"/>
    <w:rsid w:val="00692E88"/>
    <w:rsid w:val="00693B00"/>
    <w:rsid w:val="00695808"/>
    <w:rsid w:val="006A0811"/>
    <w:rsid w:val="006A3253"/>
    <w:rsid w:val="006A3615"/>
    <w:rsid w:val="006B46FB"/>
    <w:rsid w:val="006E21FB"/>
    <w:rsid w:val="006E27AB"/>
    <w:rsid w:val="007047C8"/>
    <w:rsid w:val="007051FF"/>
    <w:rsid w:val="007060F4"/>
    <w:rsid w:val="00706F15"/>
    <w:rsid w:val="0070755A"/>
    <w:rsid w:val="00752313"/>
    <w:rsid w:val="00765058"/>
    <w:rsid w:val="00790FEA"/>
    <w:rsid w:val="00792342"/>
    <w:rsid w:val="00795E25"/>
    <w:rsid w:val="007977A8"/>
    <w:rsid w:val="007A46F0"/>
    <w:rsid w:val="007B512A"/>
    <w:rsid w:val="007B7C9A"/>
    <w:rsid w:val="007C0032"/>
    <w:rsid w:val="007C2097"/>
    <w:rsid w:val="007D3452"/>
    <w:rsid w:val="007D6A07"/>
    <w:rsid w:val="007E628C"/>
    <w:rsid w:val="007F6981"/>
    <w:rsid w:val="007F7259"/>
    <w:rsid w:val="008040A8"/>
    <w:rsid w:val="008110D0"/>
    <w:rsid w:val="008279FA"/>
    <w:rsid w:val="00827F18"/>
    <w:rsid w:val="00841F88"/>
    <w:rsid w:val="00842F2B"/>
    <w:rsid w:val="008626E7"/>
    <w:rsid w:val="00870EE7"/>
    <w:rsid w:val="00885D04"/>
    <w:rsid w:val="008863B9"/>
    <w:rsid w:val="008A16E5"/>
    <w:rsid w:val="008A45A6"/>
    <w:rsid w:val="008A55F5"/>
    <w:rsid w:val="008A576D"/>
    <w:rsid w:val="008D4FE6"/>
    <w:rsid w:val="008E17AC"/>
    <w:rsid w:val="008E4FFD"/>
    <w:rsid w:val="008F193E"/>
    <w:rsid w:val="008F686C"/>
    <w:rsid w:val="008F68B0"/>
    <w:rsid w:val="00903962"/>
    <w:rsid w:val="00911669"/>
    <w:rsid w:val="00911734"/>
    <w:rsid w:val="00914754"/>
    <w:rsid w:val="009148DE"/>
    <w:rsid w:val="0093080A"/>
    <w:rsid w:val="00941E30"/>
    <w:rsid w:val="00947595"/>
    <w:rsid w:val="0096449C"/>
    <w:rsid w:val="009777D9"/>
    <w:rsid w:val="009907F6"/>
    <w:rsid w:val="00991B88"/>
    <w:rsid w:val="009A5753"/>
    <w:rsid w:val="009A579D"/>
    <w:rsid w:val="009B0675"/>
    <w:rsid w:val="009B5E0B"/>
    <w:rsid w:val="009E3297"/>
    <w:rsid w:val="009E5A91"/>
    <w:rsid w:val="009F734F"/>
    <w:rsid w:val="00A01C40"/>
    <w:rsid w:val="00A055DF"/>
    <w:rsid w:val="00A246B6"/>
    <w:rsid w:val="00A27902"/>
    <w:rsid w:val="00A3179A"/>
    <w:rsid w:val="00A37901"/>
    <w:rsid w:val="00A431B1"/>
    <w:rsid w:val="00A47121"/>
    <w:rsid w:val="00A47E70"/>
    <w:rsid w:val="00A50CF0"/>
    <w:rsid w:val="00A66BCC"/>
    <w:rsid w:val="00A7671C"/>
    <w:rsid w:val="00A77F7B"/>
    <w:rsid w:val="00A815F9"/>
    <w:rsid w:val="00A93FA3"/>
    <w:rsid w:val="00AA2CBC"/>
    <w:rsid w:val="00AA4678"/>
    <w:rsid w:val="00AB65F8"/>
    <w:rsid w:val="00AC4E8B"/>
    <w:rsid w:val="00AC5820"/>
    <w:rsid w:val="00AD1CD8"/>
    <w:rsid w:val="00AE0FE8"/>
    <w:rsid w:val="00B258BB"/>
    <w:rsid w:val="00B320CB"/>
    <w:rsid w:val="00B430B1"/>
    <w:rsid w:val="00B56910"/>
    <w:rsid w:val="00B570FA"/>
    <w:rsid w:val="00B64232"/>
    <w:rsid w:val="00B67B97"/>
    <w:rsid w:val="00B92F83"/>
    <w:rsid w:val="00B968C8"/>
    <w:rsid w:val="00BA1A70"/>
    <w:rsid w:val="00BA3EC5"/>
    <w:rsid w:val="00BA51D9"/>
    <w:rsid w:val="00BB5DFC"/>
    <w:rsid w:val="00BD004D"/>
    <w:rsid w:val="00BD279D"/>
    <w:rsid w:val="00BD309D"/>
    <w:rsid w:val="00BD6BB8"/>
    <w:rsid w:val="00BF79E8"/>
    <w:rsid w:val="00C05007"/>
    <w:rsid w:val="00C15025"/>
    <w:rsid w:val="00C2125D"/>
    <w:rsid w:val="00C3719A"/>
    <w:rsid w:val="00C4162B"/>
    <w:rsid w:val="00C63DA1"/>
    <w:rsid w:val="00C66BA2"/>
    <w:rsid w:val="00C73316"/>
    <w:rsid w:val="00C85491"/>
    <w:rsid w:val="00C90347"/>
    <w:rsid w:val="00C95985"/>
    <w:rsid w:val="00C95DA5"/>
    <w:rsid w:val="00C9693C"/>
    <w:rsid w:val="00CB607F"/>
    <w:rsid w:val="00CC5026"/>
    <w:rsid w:val="00CC68D0"/>
    <w:rsid w:val="00CD68F6"/>
    <w:rsid w:val="00D03F9A"/>
    <w:rsid w:val="00D06D51"/>
    <w:rsid w:val="00D24991"/>
    <w:rsid w:val="00D32C34"/>
    <w:rsid w:val="00D353F6"/>
    <w:rsid w:val="00D35904"/>
    <w:rsid w:val="00D44726"/>
    <w:rsid w:val="00D50255"/>
    <w:rsid w:val="00D66520"/>
    <w:rsid w:val="00D87AF5"/>
    <w:rsid w:val="00D87B2A"/>
    <w:rsid w:val="00DB1448"/>
    <w:rsid w:val="00DC36A5"/>
    <w:rsid w:val="00DE34CF"/>
    <w:rsid w:val="00DF3740"/>
    <w:rsid w:val="00DF43B5"/>
    <w:rsid w:val="00E13F3D"/>
    <w:rsid w:val="00E34898"/>
    <w:rsid w:val="00E3701A"/>
    <w:rsid w:val="00E47B3C"/>
    <w:rsid w:val="00E6047E"/>
    <w:rsid w:val="00E65376"/>
    <w:rsid w:val="00E6615C"/>
    <w:rsid w:val="00E76552"/>
    <w:rsid w:val="00E8079D"/>
    <w:rsid w:val="00EB09B7"/>
    <w:rsid w:val="00EB12F0"/>
    <w:rsid w:val="00EB4039"/>
    <w:rsid w:val="00EC46B4"/>
    <w:rsid w:val="00EE2A91"/>
    <w:rsid w:val="00EE7D7C"/>
    <w:rsid w:val="00EF13E2"/>
    <w:rsid w:val="00EF498B"/>
    <w:rsid w:val="00F24425"/>
    <w:rsid w:val="00F25D98"/>
    <w:rsid w:val="00F300FB"/>
    <w:rsid w:val="00F43D61"/>
    <w:rsid w:val="00F6562A"/>
    <w:rsid w:val="00F67A80"/>
    <w:rsid w:val="00F700DE"/>
    <w:rsid w:val="00F744D1"/>
    <w:rsid w:val="00FB6386"/>
    <w:rsid w:val="00FD1325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7A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C0500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0500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0500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C0500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C0500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87B2A"/>
    <w:rPr>
      <w:rFonts w:ascii="Arial" w:hAnsi="Arial"/>
      <w:sz w:val="24"/>
      <w:lang w:val="en-GB" w:eastAsia="en-US"/>
    </w:rPr>
  </w:style>
  <w:style w:type="character" w:customStyle="1" w:styleId="Char">
    <w:name w:val="批注文字 Char"/>
    <w:basedOn w:val="a0"/>
    <w:link w:val="ac"/>
    <w:semiHidden/>
    <w:rsid w:val="006923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923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320CB"/>
    <w:rPr>
      <w:rFonts w:ascii="Courier New" w:hAnsi="Courier New"/>
      <w:noProof/>
      <w:sz w:val="16"/>
      <w:lang w:val="en-GB" w:eastAsia="en-US"/>
    </w:rPr>
  </w:style>
  <w:style w:type="character" w:customStyle="1" w:styleId="2Char">
    <w:name w:val="标题 2 Char"/>
    <w:link w:val="2"/>
    <w:rsid w:val="004B4583"/>
    <w:rPr>
      <w:rFonts w:ascii="Arial" w:hAnsi="Arial"/>
      <w:sz w:val="32"/>
      <w:lang w:val="en-GB" w:eastAsia="en-US"/>
    </w:rPr>
  </w:style>
  <w:style w:type="character" w:customStyle="1" w:styleId="TAHCar">
    <w:name w:val="TAH Car"/>
    <w:locked/>
    <w:rsid w:val="000164FF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6562A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F6562A"/>
    <w:rPr>
      <w:rFonts w:ascii="Arial" w:hAnsi="Arial"/>
      <w:sz w:val="36"/>
      <w:lang w:val="en-GB" w:eastAsia="en-US"/>
    </w:rPr>
  </w:style>
  <w:style w:type="paragraph" w:styleId="af1">
    <w:name w:val="Revision"/>
    <w:hidden/>
    <w:uiPriority w:val="99"/>
    <w:semiHidden/>
    <w:rsid w:val="00273C27"/>
    <w:rPr>
      <w:rFonts w:ascii="Times New Roman" w:hAnsi="Times New Roman"/>
      <w:lang w:val="en-GB" w:eastAsia="en-US"/>
    </w:rPr>
  </w:style>
  <w:style w:type="character" w:customStyle="1" w:styleId="B1Char1">
    <w:name w:val="B1 Char1"/>
    <w:locked/>
    <w:rsid w:val="0056333E"/>
    <w:rPr>
      <w:lang w:eastAsia="en-US"/>
    </w:rPr>
  </w:style>
  <w:style w:type="character" w:customStyle="1" w:styleId="EXChar">
    <w:name w:val="EX Char"/>
    <w:locked/>
    <w:rsid w:val="00091930"/>
    <w:rPr>
      <w:lang w:eastAsia="en-US"/>
    </w:rPr>
  </w:style>
  <w:style w:type="character" w:customStyle="1" w:styleId="NOChar">
    <w:name w:val="NO Char"/>
    <w:link w:val="NO"/>
    <w:locked/>
    <w:rsid w:val="002A749D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EF13E2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03E7-67DA-4610-A5D3-92F181F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4</cp:revision>
  <cp:lastPrinted>1900-01-01T08:00:00Z</cp:lastPrinted>
  <dcterms:created xsi:type="dcterms:W3CDTF">2020-08-20T06:30:00Z</dcterms:created>
  <dcterms:modified xsi:type="dcterms:W3CDTF">2020-08-20T06:34:00Z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(3)3hvRV8XsOl3uzYx6+FN34fPhYxr/bIv6IPBb5fg2SP6meV30VTlvzuAGkFV4Gatl6+S6GfEC
gs8M3llwYpzO0CY3RcB524nH7IvGjB9Nh5E1tIk6lSKWJg2pS+SCgP+F6znBQtYpVRvkywrp
bu7INuIttTh+Gpe0D+wgPawhC7Lm/yTFcExveCxq14iTNvYbXRFGDknCdCrJLKfoMqsJVtZm
MXASkC0EkvzG218WAI</vt:lpwstr>
  </property>
  <property fmtid="{D5CDD505-2E9C-101B-9397-08002B2CF9AE}" pid="22" name="_2015_ms_pID_7253431">
    <vt:lpwstr>OvNFDMh1JcRUMNtKiJ/1HJvsZC57KmBhUeAjacWGxpTuR8oXIPt3XM
BEF2Epe4D3UrtbwfoEgdRvSJ6KyEtAmOx85tveFAcridcxJzsCIgRcWmMHWEiYd2M8iZBg2u
Z+nulS3tN3xvtXY5in25apZEVEEbiO/yLjXyS8BlwWsNQYy7NlgGKM3I3lGBnVeTUJjqAPQe
v/bbkYjnyVv2MOrcO/9jdf0cpAmqeBM14TEN</vt:lpwstr>
  </property>
  <property fmtid="{D5CDD505-2E9C-101B-9397-08002B2CF9AE}" pid="23" name="_2015_ms_pID_7253432">
    <vt:lpwstr>4ETlO+AnsLz8YN9ar7ns/80=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1576463674</vt:lpwstr>
  </property>
</Properties>
</file>