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D6" w:rsidRDefault="008339D6" w:rsidP="0061649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WG4 Meeting #99e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9C3794">
        <w:rPr>
          <w:b/>
          <w:noProof/>
          <w:sz w:val="24"/>
          <w:lang w:eastAsia="zh-CN"/>
        </w:rPr>
        <w:t>4106</w:t>
      </w:r>
      <w:r w:rsidR="009C3794" w:rsidRPr="009C3794">
        <w:rPr>
          <w:b/>
          <w:noProof/>
          <w:sz w:val="24"/>
          <w:highlight w:val="cyan"/>
          <w:lang w:eastAsia="zh-CN"/>
        </w:rPr>
        <w:t>v1</w:t>
      </w:r>
    </w:p>
    <w:p w:rsidR="008339D6" w:rsidRDefault="008339D6" w:rsidP="008339D6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  <w:r w:rsidR="00B51E46">
        <w:rPr>
          <w:rFonts w:hint="eastAsia"/>
          <w:b/>
          <w:noProof/>
          <w:sz w:val="24"/>
          <w:lang w:eastAsia="zh-CN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70453" w:rsidP="0092658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29.5</w:t>
            </w:r>
            <w:r w:rsidR="0092658E">
              <w:rPr>
                <w:b/>
                <w:noProof/>
                <w:sz w:val="28"/>
                <w:lang w:eastAsia="zh-CN"/>
              </w:rPr>
              <w:t>18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9D22B7" w:rsidRDefault="00337BBA" w:rsidP="009D22B7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0378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70453" w:rsidP="00EB137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B51E46">
              <w:rPr>
                <w:b/>
                <w:noProof/>
                <w:sz w:val="28"/>
                <w:highlight w:val="cyan"/>
              </w:rPr>
              <w:fldChar w:fldCharType="begin"/>
            </w:r>
            <w:r w:rsidRPr="00B51E46">
              <w:rPr>
                <w:b/>
                <w:noProof/>
                <w:sz w:val="28"/>
                <w:highlight w:val="cyan"/>
              </w:rPr>
              <w:instrText xml:space="preserve"> DOCPROPERTY  Revision  \* MERGEFORMAT </w:instrText>
            </w:r>
            <w:r w:rsidRPr="00B51E46">
              <w:rPr>
                <w:b/>
                <w:noProof/>
                <w:sz w:val="28"/>
                <w:highlight w:val="cyan"/>
              </w:rPr>
              <w:fldChar w:fldCharType="separate"/>
            </w:r>
            <w:r w:rsidR="00EB1378" w:rsidRPr="00B51E46">
              <w:rPr>
                <w:rFonts w:hint="eastAsia"/>
                <w:b/>
                <w:noProof/>
                <w:sz w:val="28"/>
                <w:highlight w:val="cyan"/>
                <w:lang w:eastAsia="zh-CN"/>
              </w:rPr>
              <w:t>-</w:t>
            </w:r>
            <w:r w:rsidRPr="00B51E46">
              <w:rPr>
                <w:b/>
                <w:noProof/>
                <w:sz w:val="28"/>
                <w:highlight w:val="cyan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70453" w:rsidP="00812B5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812B50">
              <w:rPr>
                <w:b/>
                <w:noProof/>
                <w:sz w:val="28"/>
                <w:lang w:eastAsia="zh-CN"/>
              </w:rPr>
              <w:t>4</w:t>
            </w:r>
            <w:r w:rsidR="00EB1378">
              <w:rPr>
                <w:rFonts w:hint="eastAsia"/>
                <w:b/>
                <w:noProof/>
                <w:sz w:val="28"/>
                <w:lang w:eastAsia="zh-CN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018D0" w:rsidP="00C035A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Clarification on </w:t>
            </w:r>
            <w:proofErr w:type="spellStart"/>
            <w:r>
              <w:t>hSmfId</w:t>
            </w:r>
            <w:proofErr w:type="spellEnd"/>
            <w:r>
              <w:t xml:space="preserve"> in </w:t>
            </w:r>
            <w:proofErr w:type="spellStart"/>
            <w:r>
              <w:t>PduSessionContext</w:t>
            </w:r>
            <w:proofErr w:type="spellEnd"/>
            <w:r>
              <w:t xml:space="preserve"> transferred to target AMF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F07C7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336B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E05598">
              <w:rPr>
                <w:rFonts w:hint="eastAsia"/>
                <w:noProof/>
                <w:lang w:eastAsia="zh-CN"/>
              </w:rPr>
              <w:t>2020-0</w:t>
            </w:r>
            <w:r w:rsidR="00336BF8">
              <w:rPr>
                <w:noProof/>
                <w:lang w:eastAsia="zh-CN"/>
              </w:rPr>
              <w:t>8</w:t>
            </w:r>
            <w:r w:rsidR="00E05598">
              <w:rPr>
                <w:rFonts w:hint="eastAsia"/>
                <w:noProof/>
                <w:lang w:eastAsia="zh-CN"/>
              </w:rPr>
              <w:t>-</w:t>
            </w:r>
            <w:r w:rsidR="00336BF8">
              <w:rPr>
                <w:noProof/>
                <w:lang w:eastAsia="zh-CN"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36BF8" w:rsidP="00E0559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70453" w:rsidP="00E0559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E05598">
              <w:rPr>
                <w:rFonts w:hint="eastAsia"/>
                <w:noProof/>
                <w:lang w:eastAsia="zh-CN"/>
              </w:rPr>
              <w:t>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018D0" w:rsidRDefault="00E018D0" w:rsidP="00E018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During UE Context Transfer from source AMF to target AMF, the hSmfId attribute in PduSessionContext is not </w:t>
            </w:r>
            <w:r w:rsidR="00A8208E">
              <w:rPr>
                <w:noProof/>
                <w:lang w:eastAsia="zh-CN"/>
              </w:rPr>
              <w:t xml:space="preserve">only </w:t>
            </w:r>
            <w:r>
              <w:rPr>
                <w:noProof/>
                <w:lang w:eastAsia="zh-CN"/>
              </w:rPr>
              <w:t xml:space="preserve">used to indicate the H-SMF in </w:t>
            </w:r>
            <w:r w:rsidR="005448E6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case of Home-Routed scenario or the SMF in </w:t>
            </w:r>
            <w:r w:rsidR="00636CDF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case of non-roaming scenario, but also used to indicate the SMF in </w:t>
            </w:r>
            <w:r w:rsidR="00F81344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case of PDU session with I-SMF scenario.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1679D1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E39F6" w:rsidRDefault="00E9641A" w:rsidP="00380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Update the </w:t>
            </w:r>
            <w:r w:rsidR="003809F6">
              <w:rPr>
                <w:noProof/>
              </w:rPr>
              <w:t>description of hSmfId</w:t>
            </w:r>
            <w:r>
              <w:rPr>
                <w:noProof/>
              </w:rPr>
              <w:t xml:space="preserve"> </w:t>
            </w:r>
            <w:r w:rsidR="003809F6">
              <w:rPr>
                <w:noProof/>
              </w:rPr>
              <w:t>in PduSessionContext, to cover the case of PDU session with I-SMF</w:t>
            </w:r>
            <w:r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61D2D" w:rsidP="001B4C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is not clear on how to carry </w:t>
            </w:r>
            <w:r w:rsidR="00D12159">
              <w:rPr>
                <w:noProof/>
              </w:rPr>
              <w:t xml:space="preserve">the SMF ID in </w:t>
            </w:r>
            <w:r w:rsidR="00880A15">
              <w:rPr>
                <w:rFonts w:hint="eastAsia"/>
                <w:noProof/>
                <w:lang w:eastAsia="zh-CN"/>
              </w:rPr>
              <w:t xml:space="preserve">the </w:t>
            </w:r>
            <w:r w:rsidR="00A858E8">
              <w:rPr>
                <w:noProof/>
              </w:rPr>
              <w:t>case</w:t>
            </w:r>
            <w:r w:rsidR="00D12159">
              <w:rPr>
                <w:noProof/>
              </w:rPr>
              <w:t xml:space="preserve"> of PDU session with I-SMF</w:t>
            </w:r>
            <w:r w:rsidR="004D4A62">
              <w:rPr>
                <w:noProof/>
              </w:rPr>
              <w:t>, during UE context transfer procedure</w:t>
            </w:r>
            <w:r w:rsidR="00C14F65">
              <w:rPr>
                <w:noProof/>
              </w:rPr>
              <w:t xml:space="preserve"> from source AMF to target AMF</w:t>
            </w:r>
            <w:r w:rsidR="00D12159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2F0F2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B4C14" w:rsidP="003809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6.1.6.2.</w:t>
            </w:r>
            <w:r w:rsidR="003809F6">
              <w:rPr>
                <w:noProof/>
              </w:rPr>
              <w:t>37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83AEA" w:rsidP="0092658E">
            <w:pPr>
              <w:pStyle w:val="CRCoverPage"/>
              <w:spacing w:after="0"/>
              <w:ind w:left="100"/>
              <w:rPr>
                <w:noProof/>
              </w:rPr>
            </w:pPr>
            <w:r w:rsidRPr="00930CC2">
              <w:rPr>
                <w:bCs/>
              </w:rPr>
              <w:t xml:space="preserve">This CR </w:t>
            </w:r>
            <w:r w:rsidR="00336BF8">
              <w:rPr>
                <w:bCs/>
              </w:rPr>
              <w:t xml:space="preserve">does not introduce </w:t>
            </w:r>
            <w:r w:rsidR="00C816BF">
              <w:rPr>
                <w:bCs/>
              </w:rPr>
              <w:t>any change</w:t>
            </w:r>
            <w:r w:rsidR="00336BF8">
              <w:rPr>
                <w:bCs/>
              </w:rPr>
              <w:t xml:space="preserve"> to </w:t>
            </w:r>
            <w:r w:rsidRPr="00930CC2">
              <w:rPr>
                <w:bCs/>
              </w:rPr>
              <w:t xml:space="preserve">the </w:t>
            </w:r>
            <w:proofErr w:type="spellStart"/>
            <w:r w:rsidRPr="00930CC2">
              <w:rPr>
                <w:bCs/>
              </w:rPr>
              <w:t>OpenAPI</w:t>
            </w:r>
            <w:proofErr w:type="spellEnd"/>
            <w:r>
              <w:rPr>
                <w:bCs/>
              </w:rPr>
              <w:t xml:space="preserve"> file</w:t>
            </w:r>
            <w:r>
              <w:rPr>
                <w:rFonts w:hint="eastAsia"/>
                <w:bCs/>
                <w:lang w:eastAsia="zh-CN"/>
              </w:rPr>
              <w:t xml:space="preserve"> TS295</w:t>
            </w:r>
            <w:r w:rsidR="0092658E">
              <w:rPr>
                <w:bCs/>
                <w:lang w:eastAsia="zh-CN"/>
              </w:rPr>
              <w:t>18</w:t>
            </w:r>
            <w:r>
              <w:rPr>
                <w:rFonts w:hint="eastAsia"/>
                <w:bCs/>
                <w:lang w:eastAsia="zh-CN"/>
              </w:rPr>
              <w:t>_N</w:t>
            </w:r>
            <w:r w:rsidR="0092658E">
              <w:rPr>
                <w:bCs/>
                <w:lang w:eastAsia="zh-CN"/>
              </w:rPr>
              <w:t>s</w:t>
            </w:r>
            <w:r w:rsidR="001B4C14">
              <w:rPr>
                <w:bCs/>
                <w:lang w:eastAsia="zh-CN"/>
              </w:rPr>
              <w:t>mf</w:t>
            </w:r>
            <w:r>
              <w:rPr>
                <w:rFonts w:hint="eastAsia"/>
                <w:bCs/>
                <w:lang w:eastAsia="zh-CN"/>
              </w:rPr>
              <w:t>_</w:t>
            </w:r>
            <w:r w:rsidR="00D705D7">
              <w:rPr>
                <w:bCs/>
                <w:lang w:eastAsia="zh-CN"/>
              </w:rPr>
              <w:t>Communication</w:t>
            </w:r>
            <w:r>
              <w:rPr>
                <w:bCs/>
              </w:rPr>
              <w:t>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0725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Rev1:</w:t>
            </w:r>
          </w:p>
          <w:p w:rsidR="0007252B" w:rsidRDefault="0007252B" w:rsidP="00F366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Further refine the description of hsmfId, and extend the </w:t>
            </w:r>
            <w:r w:rsidR="00F366C0">
              <w:rPr>
                <w:noProof/>
              </w:rPr>
              <w:t>description of</w:t>
            </w:r>
            <w:r>
              <w:rPr>
                <w:noProof/>
              </w:rPr>
              <w:t xml:space="preserve"> other </w:t>
            </w:r>
            <w:r w:rsidR="00F366C0">
              <w:rPr>
                <w:noProof/>
              </w:rPr>
              <w:t xml:space="preserve">related </w:t>
            </w:r>
            <w:bookmarkStart w:id="2" w:name="_GoBack"/>
            <w:bookmarkEnd w:id="2"/>
            <w:r>
              <w:rPr>
                <w:noProof/>
              </w:rPr>
              <w:t>attributes.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D9779B" w:rsidRDefault="00E9641A" w:rsidP="00D9779B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lastRenderedPageBreak/>
        <w:t>BEGIN OF</w:t>
      </w:r>
      <w:r w:rsidR="00D9779B">
        <w:rPr>
          <w:rFonts w:ascii="Arial" w:hAnsi="Arial"/>
          <w:i/>
          <w:color w:val="FF0000"/>
          <w:sz w:val="24"/>
          <w:lang w:val="en-US"/>
        </w:rPr>
        <w:t xml:space="preserve"> CHANGES</w:t>
      </w:r>
    </w:p>
    <w:p w:rsidR="00F02F8B" w:rsidRPr="003B2883" w:rsidRDefault="00F02F8B" w:rsidP="00F02F8B">
      <w:pPr>
        <w:pStyle w:val="5"/>
        <w:rPr>
          <w:lang w:eastAsia="zh-CN"/>
        </w:rPr>
      </w:pPr>
      <w:r w:rsidRPr="003B2883">
        <w:lastRenderedPageBreak/>
        <w:t>6.1.6.2.37</w:t>
      </w:r>
      <w:r w:rsidRPr="003B2883">
        <w:tab/>
        <w:t xml:space="preserve">Type: </w:t>
      </w:r>
      <w:proofErr w:type="spellStart"/>
      <w:r w:rsidRPr="003B2883">
        <w:rPr>
          <w:lang w:eastAsia="zh-CN"/>
        </w:rPr>
        <w:t>PduSessionContext</w:t>
      </w:r>
      <w:proofErr w:type="spellEnd"/>
    </w:p>
    <w:p w:rsidR="00F02F8B" w:rsidRPr="003B2883" w:rsidRDefault="00F02F8B" w:rsidP="00F02F8B">
      <w:pPr>
        <w:pStyle w:val="TH"/>
      </w:pPr>
      <w:r w:rsidRPr="003B2883">
        <w:rPr>
          <w:noProof/>
        </w:rPr>
        <w:t>Table </w:t>
      </w:r>
      <w:r w:rsidRPr="003B2883">
        <w:t xml:space="preserve">6.1.6.2.37-1: </w:t>
      </w:r>
      <w:r w:rsidRPr="003B2883">
        <w:rPr>
          <w:noProof/>
        </w:rPr>
        <w:t xml:space="preserve">Definition of type </w:t>
      </w:r>
      <w:r w:rsidRPr="003B2883">
        <w:rPr>
          <w:noProof/>
          <w:lang w:eastAsia="zh-CN"/>
        </w:rPr>
        <w:t>PduSessionContext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567"/>
        <w:gridCol w:w="1134"/>
        <w:gridCol w:w="3261"/>
        <w:gridCol w:w="1275"/>
      </w:tblGrid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2F8B" w:rsidRPr="003B2883" w:rsidRDefault="00F02F8B" w:rsidP="007211FE">
            <w:pPr>
              <w:pStyle w:val="TAH"/>
            </w:pPr>
            <w:r w:rsidRPr="003B2883"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2F8B" w:rsidRPr="003B2883" w:rsidRDefault="00F02F8B" w:rsidP="007211FE">
            <w:pPr>
              <w:pStyle w:val="TAH"/>
            </w:pPr>
            <w:r w:rsidRPr="003B2883"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2F8B" w:rsidRPr="003B2883" w:rsidRDefault="00F02F8B" w:rsidP="007211FE">
            <w:pPr>
              <w:pStyle w:val="TAH"/>
            </w:pPr>
            <w:r w:rsidRPr="003B2883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2F8B" w:rsidRPr="003B2883" w:rsidRDefault="00F02F8B" w:rsidP="007211FE">
            <w:pPr>
              <w:pStyle w:val="TAH"/>
              <w:jc w:val="left"/>
            </w:pPr>
            <w:r w:rsidRPr="003B2883">
              <w:t>Cardinality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02F8B" w:rsidRPr="003B2883" w:rsidRDefault="00F02F8B" w:rsidP="007211FE">
            <w:pPr>
              <w:pStyle w:val="TAH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2F8B" w:rsidRPr="003B2883" w:rsidRDefault="00F02F8B" w:rsidP="007211F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F02F8B" w:rsidRPr="003B2883" w:rsidTr="007211FE">
        <w:trPr>
          <w:trHeight w:val="2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pduSessionId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PduSessionId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/>
                <w:szCs w:val="18"/>
                <w:lang w:eastAsia="zh-CN"/>
              </w:rPr>
              <w:t>Indicates the identifier of the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02F8B" w:rsidRPr="003B2883" w:rsidTr="007211FE">
        <w:trPr>
          <w:trHeight w:val="2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smContextRef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 w:rsidRPr="003B2883">
              <w:t>Uri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r w:rsidRPr="003B2883">
              <w:rPr>
                <w:rFonts w:cs="Arial"/>
                <w:szCs w:val="18"/>
                <w:lang w:eastAsia="zh-CN"/>
              </w:rPr>
              <w:t>Indicates the URI of the SM context,</w:t>
            </w:r>
            <w:r w:rsidRPr="003B2883">
              <w:t xml:space="preserve"> including the </w:t>
            </w:r>
            <w:proofErr w:type="spellStart"/>
            <w:r w:rsidRPr="003B2883">
              <w:t>apiRoot</w:t>
            </w:r>
            <w:proofErr w:type="spellEnd"/>
            <w:r w:rsidRPr="003B2883">
              <w:t xml:space="preserve"> (see</w:t>
            </w:r>
            <w:r w:rsidRPr="003B2883"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  <w:lang w:eastAsia="zh-CN"/>
              </w:rPr>
              <w:t>clause</w:t>
            </w:r>
            <w:r w:rsidRPr="003B2883">
              <w:rPr>
                <w:rFonts w:cs="Arial"/>
                <w:szCs w:val="18"/>
                <w:lang w:eastAsia="zh-CN"/>
              </w:rPr>
              <w:t xml:space="preserve"> 6.1.3.3.2 of </w:t>
            </w:r>
            <w:r w:rsidRPr="003B2883">
              <w:t>3GPP TS 29.502 [16]).</w:t>
            </w:r>
          </w:p>
          <w:p w:rsidR="00F02F8B" w:rsidRPr="00514461" w:rsidRDefault="00F02F8B" w:rsidP="007211FE">
            <w:pPr>
              <w:pStyle w:val="TAL"/>
            </w:pPr>
          </w:p>
          <w:p w:rsidR="00F02F8B" w:rsidRPr="00876EA9" w:rsidRDefault="00F02F8B" w:rsidP="007211FE">
            <w:pPr>
              <w:pStyle w:val="TAL"/>
            </w:pPr>
            <w:r w:rsidRPr="00876EA9">
              <w:t xml:space="preserve">When present, it </w:t>
            </w:r>
            <w:r>
              <w:t xml:space="preserve">shall </w:t>
            </w:r>
            <w:r w:rsidRPr="00876EA9">
              <w:t>carr</w:t>
            </w:r>
            <w:r>
              <w:t>y</w:t>
            </w:r>
            <w:r w:rsidRPr="00876EA9">
              <w:t xml:space="preserve"> the </w:t>
            </w:r>
            <w:r>
              <w:t>URI</w:t>
            </w:r>
            <w:r w:rsidRPr="00876EA9">
              <w:t xml:space="preserve"> of SM Context of:</w:t>
            </w:r>
          </w:p>
          <w:p w:rsidR="00F02F8B" w:rsidRPr="00876EA9" w:rsidRDefault="00F02F8B" w:rsidP="007211FE">
            <w:pPr>
              <w:pStyle w:val="TAL"/>
            </w:pPr>
            <w:r w:rsidRPr="00876EA9">
              <w:t>- I-SMF, for a PDU session with I-SMF;</w:t>
            </w:r>
            <w:r>
              <w:t xml:space="preserve"> or</w:t>
            </w:r>
          </w:p>
          <w:p w:rsidR="00F02F8B" w:rsidRPr="00876EA9" w:rsidRDefault="00F02F8B" w:rsidP="007211FE">
            <w:pPr>
              <w:pStyle w:val="TAL"/>
            </w:pPr>
            <w:r w:rsidRPr="00876EA9">
              <w:t>- V-SMF, for HR PDU session;</w:t>
            </w:r>
            <w:r>
              <w:t xml:space="preserve"> or</w:t>
            </w:r>
          </w:p>
          <w:p w:rsidR="00F02F8B" w:rsidRDefault="00F02F8B" w:rsidP="007211FE">
            <w:pPr>
              <w:pStyle w:val="TAL"/>
            </w:pPr>
            <w:r w:rsidRPr="00876EA9">
              <w:t>- SMF, for non-roaming PDU session</w:t>
            </w:r>
            <w:r>
              <w:t xml:space="preserve"> without I-SMF</w:t>
            </w:r>
            <w:r>
              <w:rPr>
                <w:rFonts w:hint="eastAsia"/>
                <w:lang w:eastAsia="zh-CN"/>
              </w:rPr>
              <w:t>, or LBO roaming PDU session</w:t>
            </w:r>
            <w:r w:rsidRPr="00876EA9">
              <w:t>;</w:t>
            </w:r>
          </w:p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sNssai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Snssai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/>
                <w:szCs w:val="18"/>
                <w:lang w:eastAsia="zh-CN"/>
              </w:rPr>
              <w:t>Indicates t</w:t>
            </w:r>
            <w:r w:rsidRPr="003B2883">
              <w:t>he associated S-NSSAI for the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 w:rsidRPr="003B2883">
              <w:rPr>
                <w:lang w:eastAsia="zh-CN"/>
              </w:rPr>
              <w:t>dnn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 w:rsidRPr="003B2883">
              <w:rPr>
                <w:lang w:eastAsia="zh-CN"/>
              </w:rPr>
              <w:t>Dnn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This IE shall i</w:t>
            </w:r>
            <w:r w:rsidRPr="003B2883">
              <w:rPr>
                <w:rFonts w:cs="Arial"/>
                <w:szCs w:val="18"/>
                <w:lang w:eastAsia="zh-CN"/>
              </w:rPr>
              <w:t>ndicate the Data Network Name.</w:t>
            </w:r>
            <w:r>
              <w:rPr>
                <w:rFonts w:cs="Arial"/>
                <w:szCs w:val="18"/>
                <w:lang w:eastAsia="zh-CN"/>
              </w:rPr>
              <w:t xml:space="preserve"> </w:t>
            </w:r>
            <w:r>
              <w:rPr>
                <w:rFonts w:cs="Arial"/>
                <w:szCs w:val="18"/>
              </w:rPr>
              <w:t>The DNN shall be the full DNN (i.e. with both the Network Identifier and Operator Identifier) for a HR PDU session, and it should be the full DNN in LBO and non-roaming scenarios. If the Operator Identifier is absent, the serving core network operator shall be assumed.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accessType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AccessType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 w:rsidRPr="003B2883">
              <w:t>Indicates the access type of the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additionalAccessType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AccessType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Indicates the additional access type for a MA PDU session, if the UE registers to both 3GPP access and Non-3GPP access.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allocatedEbiList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val="en-US"/>
              </w:rPr>
              <w:t>array(</w:t>
            </w:r>
            <w:proofErr w:type="spellStart"/>
            <w:r w:rsidRPr="003B2883">
              <w:rPr>
                <w:lang w:val="en-US"/>
              </w:rPr>
              <w:t>E</w:t>
            </w:r>
            <w:r w:rsidRPr="003B2883">
              <w:rPr>
                <w:rFonts w:hint="eastAsia"/>
                <w:lang w:val="en-US" w:eastAsia="zh-CN"/>
              </w:rPr>
              <w:t>bi</w:t>
            </w:r>
            <w:r w:rsidRPr="003B2883">
              <w:rPr>
                <w:lang w:val="en-US"/>
              </w:rPr>
              <w:t>ArpMapping</w:t>
            </w:r>
            <w:proofErr w:type="spellEnd"/>
            <w:r w:rsidRPr="003B2883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1..N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>This IE shall be present when at least one EBI is allocated to the PDU session.</w:t>
            </w:r>
          </w:p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</w:p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rPr>
                <w:rFonts w:cs="Arial"/>
                <w:szCs w:val="18"/>
              </w:rPr>
              <w:t>When present, this IE shall contain the EBIs currently allocated to the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t>hsmfId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 w:rsidRPr="003B2883">
              <w:t>NfInstanceId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4" w:rsidDel="00AD67ED" w:rsidRDefault="00F02F8B" w:rsidP="007211FE">
            <w:pPr>
              <w:pStyle w:val="TAL"/>
              <w:rPr>
                <w:ins w:id="3" w:author="Zhijun" w:date="2020-07-23T16:26:00Z"/>
                <w:del w:id="4" w:author="Zhijun rev1" w:date="2020-08-20T19:23:00Z"/>
              </w:rPr>
            </w:pPr>
            <w:del w:id="5" w:author="Zhijun rev1" w:date="2020-08-20T19:23:00Z">
              <w:r w:rsidRPr="003B2883" w:rsidDel="00AD67ED">
                <w:delText xml:space="preserve">This IE shall be present for non-roaming and home-routed PDU sessions. </w:delText>
              </w:r>
            </w:del>
          </w:p>
          <w:p w:rsidR="000D0764" w:rsidRDefault="00F02F8B" w:rsidP="007211FE">
            <w:pPr>
              <w:pStyle w:val="TAL"/>
              <w:rPr>
                <w:ins w:id="6" w:author="Zhijun" w:date="2020-07-23T16:26:00Z"/>
              </w:rPr>
            </w:pPr>
            <w:r w:rsidRPr="003B2883">
              <w:t xml:space="preserve">When present, it shall indicate the associated </w:t>
            </w:r>
            <w:ins w:id="7" w:author="Zhijun" w:date="2020-07-23T16:26:00Z">
              <w:r w:rsidR="000D0764">
                <w:t>:</w:t>
              </w:r>
            </w:ins>
          </w:p>
          <w:p w:rsidR="000D0764" w:rsidRDefault="000D0764" w:rsidP="000D0764">
            <w:pPr>
              <w:pStyle w:val="TAL"/>
              <w:rPr>
                <w:ins w:id="8" w:author="Zhijun" w:date="2020-07-23T16:18:00Z"/>
              </w:rPr>
            </w:pPr>
            <w:ins w:id="9" w:author="Zhijun" w:date="2020-07-23T16:26:00Z">
              <w:r>
                <w:t xml:space="preserve">- </w:t>
              </w:r>
            </w:ins>
            <w:r w:rsidR="00F02F8B" w:rsidRPr="003B2883">
              <w:t>home SMF</w:t>
            </w:r>
            <w:ins w:id="10" w:author="Zhijun" w:date="2020-07-23T16:31:00Z">
              <w:r>
                <w:t>,</w:t>
              </w:r>
            </w:ins>
            <w:r w:rsidR="00F02F8B" w:rsidRPr="003B2883">
              <w:t xml:space="preserve"> for </w:t>
            </w:r>
            <w:del w:id="11" w:author="Zhijun" w:date="2020-07-23T16:31:00Z">
              <w:r w:rsidR="00F02F8B" w:rsidRPr="003B2883" w:rsidDel="000D0764">
                <w:delText xml:space="preserve">the </w:delText>
              </w:r>
            </w:del>
            <w:ins w:id="12" w:author="Zhijun" w:date="2020-07-23T16:31:00Z">
              <w:r>
                <w:t>HR</w:t>
              </w:r>
              <w:r w:rsidRPr="003B2883">
                <w:t xml:space="preserve"> </w:t>
              </w:r>
            </w:ins>
            <w:r w:rsidR="00F02F8B" w:rsidRPr="003B2883">
              <w:t>PDU Session</w:t>
            </w:r>
            <w:ins w:id="13" w:author="Zhijun" w:date="2020-07-23T16:31:00Z">
              <w:r>
                <w:t>,</w:t>
              </w:r>
            </w:ins>
            <w:ins w:id="14" w:author="Zhijun" w:date="2020-07-23T16:18:00Z">
              <w:r>
                <w:t xml:space="preserve"> or</w:t>
              </w:r>
            </w:ins>
          </w:p>
          <w:p w:rsidR="00F02F8B" w:rsidRPr="003B2883" w:rsidRDefault="000D0764" w:rsidP="00AD67ED">
            <w:pPr>
              <w:pStyle w:val="TAL"/>
            </w:pPr>
            <w:ins w:id="15" w:author="Zhijun" w:date="2020-07-23T16:31:00Z">
              <w:r>
                <w:t xml:space="preserve">- SMF, for </w:t>
              </w:r>
            </w:ins>
            <w:ins w:id="16" w:author="Zhijun" w:date="2020-07-23T16:32:00Z">
              <w:r>
                <w:t xml:space="preserve">non-roaming PDU session or LBO PDU Session, </w:t>
              </w:r>
            </w:ins>
            <w:ins w:id="17" w:author="Zhijun rev1" w:date="2020-08-20T19:23:00Z">
              <w:r w:rsidR="00AD67ED">
                <w:t>regardless whether an I-SMF is involved or not</w:t>
              </w:r>
            </w:ins>
            <w:r w:rsidR="00F02F8B" w:rsidRPr="003B288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hsmfSetId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t>NfSetId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This IE shall be present, if available. When present, this IE shall contain the NF Set ID of the home SMF</w:t>
            </w:r>
            <w:ins w:id="18" w:author="Zhijun rev1" w:date="2020-08-20T19:24:00Z">
              <w:r w:rsidR="00CF3FB9">
                <w:t xml:space="preserve"> or the SMF indicated by </w:t>
              </w:r>
              <w:proofErr w:type="spellStart"/>
              <w:r w:rsidR="00CF3FB9">
                <w:t>hsmfId</w:t>
              </w:r>
            </w:ins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hsmfServiceSetId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t>NfServiceSetId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CF3FB9">
            <w:pPr>
              <w:pStyle w:val="TAL"/>
            </w:pPr>
            <w:r>
              <w:t xml:space="preserve">This IE shall be present, if available. When present, this IE shall contain the NF Service Set ID of the </w:t>
            </w:r>
            <w:del w:id="19" w:author="Zhijun rev1" w:date="2020-08-20T19:25:00Z">
              <w:r w:rsidDel="00CF3FB9">
                <w:delText>home SMF's</w:delText>
              </w:r>
            </w:del>
            <w:ins w:id="20" w:author="Zhijun rev1" w:date="2020-08-20T19:25:00Z">
              <w:r w:rsidR="00CF3FB9">
                <w:t>selected</w:t>
              </w:r>
            </w:ins>
            <w:r>
              <w:t xml:space="preserve"> </w:t>
            </w:r>
            <w:proofErr w:type="spellStart"/>
            <w:r>
              <w:t>PDUSession</w:t>
            </w:r>
            <w:proofErr w:type="spellEnd"/>
            <w:r>
              <w:t xml:space="preserve"> service instance</w:t>
            </w:r>
            <w:ins w:id="21" w:author="Zhijun rev1" w:date="2020-08-20T19:25:00Z">
              <w:r w:rsidR="00CF3FB9">
                <w:t xml:space="preserve"> of home SMF or the SMF indicated by </w:t>
              </w:r>
              <w:proofErr w:type="spellStart"/>
              <w:r w:rsidR="00CF3FB9">
                <w:t>hsmfId</w:t>
              </w:r>
            </w:ins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smfBinding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t>SbiBindingLevel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This IE shall be present if available, for a non-roaming PDU session</w:t>
            </w:r>
            <w:ins w:id="22" w:author="Zhijun rev1" w:date="2020-08-20T19:26:00Z">
              <w:r w:rsidR="00DF6D9C">
                <w:t xml:space="preserve"> or LBO PDU session</w:t>
              </w:r>
            </w:ins>
            <w:r>
              <w:t xml:space="preserve">. When present, this IE </w:t>
            </w:r>
            <w:r>
              <w:lastRenderedPageBreak/>
              <w:t>shall contain the SBI binding level of the SMF's SM context resource.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rPr>
                <w:lang w:eastAsia="zh-CN"/>
              </w:rPr>
              <w:lastRenderedPageBreak/>
              <w:t>vsmfId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NfInstanceId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B2883">
              <w:t xml:space="preserve">This IE shall be present </w:t>
            </w:r>
            <w:r>
              <w:t xml:space="preserve">for </w:t>
            </w:r>
            <w:r w:rsidRPr="003B2883">
              <w:t>roaming PDU sessions. When present, it shall indicate the associated visit SMF for home-routed the PDU Session</w:t>
            </w:r>
            <w:r>
              <w:t xml:space="preserve">, or the SMF for the </w:t>
            </w:r>
            <w:r>
              <w:rPr>
                <w:lang w:eastAsia="zh-CN"/>
              </w:rPr>
              <w:t>local-breakout PDU session</w:t>
            </w:r>
            <w:r w:rsidRPr="003B2883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vsmfSetId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rPr>
                <w:lang w:val="en-US" w:eastAsia="zh-CN"/>
              </w:rPr>
              <w:t>NfSetId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This IE shall be present, if available. When present, this IE shall contain the NF Set ID of the V-SMF.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vsmfServiceSetId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rPr>
                <w:lang w:val="en-US" w:eastAsia="zh-CN"/>
              </w:rPr>
              <w:t>NfServiceSetId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 xml:space="preserve">This IE shall be present, if available. When present, this IE shall contain the NF Service Set ID of the V-SMF's </w:t>
            </w:r>
            <w:proofErr w:type="spellStart"/>
            <w:r>
              <w:t>PDUSession</w:t>
            </w:r>
            <w:proofErr w:type="spellEnd"/>
            <w:r>
              <w:t xml:space="preserve"> service instance.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vsmfBinding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rPr>
                <w:lang w:val="en-US" w:eastAsia="zh-CN"/>
              </w:rPr>
              <w:t>SbiBindingLevel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This IE shall be present, if available. When present, this IE shall contain the SBI binding level of the V-SMF's SM context resource.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ismfId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NfInstanceId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rPr>
                <w:rFonts w:hint="eastAsia"/>
                <w:lang w:eastAsia="zh-CN"/>
              </w:rPr>
              <w:t>This IE shall be present if I-SMF is involved in the PDU session. When present, it shall indicate the associated I-SMF for the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DTSSA</w:t>
            </w: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t>ismfSetId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/>
              </w:rPr>
              <w:t>NfSetId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t>This IE shall be present, if available. When present, this IE shall contain the NF Set ID of the I-SMF.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r>
              <w:t>DTSSA</w:t>
            </w: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t>ismfServiceSetId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/>
              </w:rPr>
              <w:t>NfServiceSetId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t xml:space="preserve">This IE shall be present, if available. When present, this IE shall contain the NF Service Set ID of the I-SMF's </w:t>
            </w:r>
            <w:proofErr w:type="spellStart"/>
            <w:r>
              <w:t>PDUSession</w:t>
            </w:r>
            <w:proofErr w:type="spellEnd"/>
            <w:r>
              <w:t xml:space="preserve"> service instance.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r>
              <w:t>DTSSA</w:t>
            </w: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t>ismfBinding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/>
              </w:rPr>
              <w:t>SbiBindingLevel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C"/>
              <w:rPr>
                <w:lang w:eastAsia="zh-CN"/>
              </w:rPr>
            </w:pPr>
            <w:r>
              <w:rPr>
                <w:lang w:val="en-US"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lang w:eastAsia="zh-CN"/>
              </w:rPr>
            </w:pPr>
            <w:r>
              <w:t>This IE shall be present if available. When present, this IE shall contain the SBI binding level of the I-SMF's SM Context resource.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r>
              <w:t>DTSSA</w:t>
            </w: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proofErr w:type="spellStart"/>
            <w:r w:rsidRPr="003B2883">
              <w:t>nsInstance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 w:rsidRPr="003B2883">
              <w:rPr>
                <w:lang w:val="en-US"/>
              </w:rPr>
              <w:t>NsiId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rPr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 w:rsidRPr="003B2883">
              <w:rPr>
                <w:rFonts w:cs="Arial"/>
                <w:szCs w:val="18"/>
              </w:rPr>
              <w:t>This IE shall be present if available. When present, this IE shall Indicate Network Slice Instance for the PDU Session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 w:rsidRPr="003B2883">
              <w:t>smfServiceInstanceId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val="en-US"/>
              </w:rPr>
            </w:pPr>
            <w:r w:rsidRPr="003B2883">
              <w:t>string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  <w:rPr>
                <w:lang w:eastAsia="zh-CN"/>
              </w:rPr>
            </w:pPr>
            <w:r w:rsidRPr="003B2883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lang w:eastAsia="zh-CN"/>
              </w:rPr>
            </w:pPr>
            <w:r w:rsidRPr="003B2883"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 xml:space="preserve">When present, this IE shall contain the </w:t>
            </w:r>
            <w:proofErr w:type="spellStart"/>
            <w:r w:rsidRPr="003B2883">
              <w:t>serviceInstanceId</w:t>
            </w:r>
            <w:proofErr w:type="spellEnd"/>
            <w:r w:rsidRPr="003B2883">
              <w:t xml:space="preserve"> </w:t>
            </w:r>
            <w:r w:rsidRPr="003B2883">
              <w:rPr>
                <w:rFonts w:cs="Arial"/>
                <w:szCs w:val="18"/>
              </w:rPr>
              <w:t xml:space="preserve">of the SMF </w:t>
            </w:r>
            <w:proofErr w:type="spellStart"/>
            <w:r>
              <w:rPr>
                <w:rFonts w:cs="Arial"/>
                <w:szCs w:val="18"/>
              </w:rPr>
              <w:t>PDUSession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r w:rsidRPr="003B2883">
              <w:rPr>
                <w:rFonts w:cs="Arial"/>
                <w:szCs w:val="18"/>
              </w:rPr>
              <w:t xml:space="preserve">service instance serving the </w:t>
            </w:r>
            <w:r>
              <w:rPr>
                <w:rFonts w:cs="Arial"/>
                <w:szCs w:val="18"/>
              </w:rPr>
              <w:t>SM</w:t>
            </w:r>
            <w:r w:rsidRPr="003B2883">
              <w:rPr>
                <w:rFonts w:cs="Arial"/>
                <w:szCs w:val="18"/>
              </w:rPr>
              <w:t xml:space="preserve"> Context</w:t>
            </w:r>
            <w:r>
              <w:rPr>
                <w:rFonts w:cs="Arial"/>
                <w:szCs w:val="18"/>
              </w:rPr>
              <w:t xml:space="preserve">, i.e. of: </w:t>
            </w:r>
          </w:p>
          <w:p w:rsidR="00F02F8B" w:rsidRPr="00F41E8C" w:rsidRDefault="00F02F8B" w:rsidP="007211FE">
            <w:pPr>
              <w:pStyle w:val="B1"/>
              <w:rPr>
                <w:rFonts w:ascii="Arial" w:hAnsi="Arial" w:cs="Arial"/>
                <w:sz w:val="18"/>
                <w:szCs w:val="18"/>
              </w:rPr>
            </w:pPr>
            <w:r w:rsidRPr="00F41E8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41E8C">
              <w:rPr>
                <w:rFonts w:ascii="Arial" w:hAnsi="Arial" w:cs="Arial"/>
                <w:sz w:val="18"/>
                <w:szCs w:val="18"/>
              </w:rPr>
              <w:t xml:space="preserve">the I-SMF, for a PDU session with I-SMF; </w:t>
            </w:r>
          </w:p>
          <w:p w:rsidR="00F02F8B" w:rsidRDefault="00F02F8B" w:rsidP="007211FE">
            <w:pPr>
              <w:pStyle w:val="B1"/>
              <w:rPr>
                <w:rFonts w:ascii="Arial" w:hAnsi="Arial" w:cs="Arial"/>
                <w:sz w:val="18"/>
                <w:szCs w:val="18"/>
              </w:rPr>
            </w:pPr>
            <w:r w:rsidRPr="00F41E8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41E8C">
              <w:rPr>
                <w:rFonts w:ascii="Arial" w:hAnsi="Arial" w:cs="Arial"/>
                <w:sz w:val="18"/>
                <w:szCs w:val="18"/>
              </w:rPr>
              <w:t xml:space="preserve">the V-SMF, for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41E8C">
              <w:rPr>
                <w:rFonts w:ascii="Arial" w:hAnsi="Arial" w:cs="Arial"/>
                <w:sz w:val="18"/>
                <w:szCs w:val="18"/>
              </w:rPr>
              <w:t>HR PDU session; or</w:t>
            </w:r>
          </w:p>
          <w:p w:rsidR="00F02F8B" w:rsidRPr="008A4882" w:rsidRDefault="00F02F8B" w:rsidP="007211FE">
            <w:pPr>
              <w:pStyle w:val="B1"/>
              <w:rPr>
                <w:rFonts w:ascii="Arial" w:hAnsi="Arial" w:cs="Arial"/>
                <w:sz w:val="18"/>
                <w:szCs w:val="18"/>
              </w:rPr>
            </w:pPr>
            <w:r w:rsidRPr="008A4882">
              <w:rPr>
                <w:rFonts w:ascii="Arial" w:hAnsi="Arial" w:cs="Arial"/>
                <w:sz w:val="18"/>
                <w:szCs w:val="18"/>
              </w:rPr>
              <w:t>-</w:t>
            </w:r>
            <w:r w:rsidRPr="008A4882">
              <w:rPr>
                <w:rFonts w:ascii="Arial" w:hAnsi="Arial" w:cs="Arial"/>
                <w:sz w:val="18"/>
                <w:szCs w:val="18"/>
              </w:rPr>
              <w:tab/>
              <w:t>the SMF, for a non-roaming or an LBO roaming PDU session without I-SMF.</w:t>
            </w:r>
          </w:p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  <w:r w:rsidRPr="003B2883">
              <w:rPr>
                <w:rFonts w:cs="Arial"/>
                <w:szCs w:val="18"/>
              </w:rPr>
              <w:t xml:space="preserve">This IE may be used by the AMF to identify PDU session contexts affected by a failure or restart of the SMF service instance (see </w:t>
            </w:r>
            <w:r>
              <w:rPr>
                <w:rFonts w:cs="Arial"/>
                <w:szCs w:val="18"/>
              </w:rPr>
              <w:t>clause</w:t>
            </w:r>
            <w:r w:rsidRPr="003B2883">
              <w:rPr>
                <w:rFonts w:cs="Arial"/>
                <w:szCs w:val="18"/>
              </w:rPr>
              <w:t xml:space="preserve"> 6.2 of </w:t>
            </w:r>
            <w:r>
              <w:rPr>
                <w:rFonts w:cs="Arial"/>
                <w:szCs w:val="18"/>
              </w:rPr>
              <w:t>3GPP TS 2</w:t>
            </w:r>
            <w:r w:rsidRPr="003B2883">
              <w:rPr>
                <w:rFonts w:cs="Arial"/>
                <w:szCs w:val="18"/>
              </w:rPr>
              <w:t>3.527</w:t>
            </w:r>
            <w:r>
              <w:rPr>
                <w:rFonts w:cs="Arial"/>
                <w:szCs w:val="18"/>
              </w:rPr>
              <w:t> </w:t>
            </w:r>
            <w:r w:rsidRPr="003B2883">
              <w:rPr>
                <w:rFonts w:cs="Arial"/>
                <w:szCs w:val="18"/>
              </w:rPr>
              <w:t>[33]).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t>maPduSession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proofErr w:type="spellStart"/>
            <w:r>
              <w:t>boolean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Pr="003B2883" w:rsidRDefault="00F02F8B" w:rsidP="007211FE">
            <w:pPr>
              <w:pStyle w:val="TAL"/>
            </w:pPr>
            <w: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shall be present if available. When present, this IE shall indicate whether it is an MA PDU session.</w:t>
            </w:r>
          </w:p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</w:p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true: indicates the PDU session is MA PDU session;</w:t>
            </w:r>
          </w:p>
          <w:p w:rsidR="00F02F8B" w:rsidRPr="003B2883" w:rsidRDefault="00F02F8B" w:rsidP="007211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false (default): the PDU session is not MA PDU session.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</w:p>
        </w:tc>
      </w:tr>
      <w:tr w:rsidR="00F02F8B" w:rsidRPr="003B2883" w:rsidTr="007211F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proofErr w:type="spellStart"/>
            <w:r>
              <w:rPr>
                <w:color w:val="000000"/>
                <w:lang w:eastAsia="ja-JP"/>
              </w:rPr>
              <w:t>cnAssistedRanP</w:t>
            </w:r>
            <w:r w:rsidRPr="0058039F">
              <w:rPr>
                <w:color w:val="000000"/>
                <w:lang w:eastAsia="ja-JP"/>
              </w:rPr>
              <w:t>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proofErr w:type="spellStart"/>
            <w:r>
              <w:rPr>
                <w:color w:val="000000"/>
                <w:lang w:eastAsia="ja-JP"/>
              </w:rPr>
              <w:t>CnAssistedRanP</w:t>
            </w:r>
            <w:r w:rsidRPr="0058039F">
              <w:rPr>
                <w:color w:val="000000"/>
                <w:lang w:eastAsia="ja-JP"/>
              </w:rPr>
              <w:t>ara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</w:pPr>
            <w:r>
              <w:t>0..1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IE shall be present if available.</w:t>
            </w:r>
          </w:p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</w:p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When present, this IE shall contain the </w:t>
            </w:r>
            <w:r w:rsidRPr="00140E21">
              <w:rPr>
                <w:lang w:eastAsia="zh-CN"/>
              </w:rPr>
              <w:lastRenderedPageBreak/>
              <w:t>PDU Session specific parameters received from the SMF and used by the AMF to derive the Core Network assisted RAN parameters tuning</w:t>
            </w:r>
            <w:r>
              <w:rPr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B" w:rsidRDefault="00F02F8B" w:rsidP="007211FE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F02F8B" w:rsidRPr="003B2883" w:rsidRDefault="00F02F8B" w:rsidP="00F02F8B"/>
    <w:p w:rsidR="001B2EF6" w:rsidRDefault="001B2EF6" w:rsidP="001B2EF6">
      <w:pPr>
        <w:widowControl w:val="0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 CHANGES</w:t>
      </w:r>
    </w:p>
    <w:p w:rsidR="000A5E90" w:rsidRPr="000A5E90" w:rsidRDefault="000A5E90" w:rsidP="000A5E90">
      <w:pPr>
        <w:rPr>
          <w:noProof/>
          <w:color w:val="FF0000"/>
        </w:rPr>
      </w:pPr>
    </w:p>
    <w:sectPr w:rsidR="000A5E90" w:rsidRPr="000A5E9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6F" w:rsidRDefault="00423B6F">
      <w:r>
        <w:separator/>
      </w:r>
    </w:p>
  </w:endnote>
  <w:endnote w:type="continuationSeparator" w:id="0">
    <w:p w:rsidR="00423B6F" w:rsidRDefault="004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6F" w:rsidRDefault="00423B6F">
      <w:r>
        <w:separator/>
      </w:r>
    </w:p>
  </w:footnote>
  <w:footnote w:type="continuationSeparator" w:id="0">
    <w:p w:rsidR="00423B6F" w:rsidRDefault="0042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D" w:rsidRDefault="003530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EC6018"/>
    <w:multiLevelType w:val="hybridMultilevel"/>
    <w:tmpl w:val="7E4EF6D2"/>
    <w:lvl w:ilvl="0" w:tplc="8CC6F9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7002"/>
    <w:multiLevelType w:val="hybridMultilevel"/>
    <w:tmpl w:val="465CB1FA"/>
    <w:lvl w:ilvl="0" w:tplc="E5908874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053046"/>
    <w:multiLevelType w:val="hybridMultilevel"/>
    <w:tmpl w:val="53CAF9B6"/>
    <w:lvl w:ilvl="0" w:tplc="47C6ECC2">
      <w:start w:val="2019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FF287D"/>
    <w:multiLevelType w:val="hybridMultilevel"/>
    <w:tmpl w:val="E8C20DD2"/>
    <w:lvl w:ilvl="0" w:tplc="F64E9BF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A164A1"/>
    <w:multiLevelType w:val="hybridMultilevel"/>
    <w:tmpl w:val="D004A014"/>
    <w:lvl w:ilvl="0" w:tplc="B0EE1E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4F1EBB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9545A7"/>
    <w:multiLevelType w:val="hybridMultilevel"/>
    <w:tmpl w:val="05EC794C"/>
    <w:lvl w:ilvl="0" w:tplc="6F84BA1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F84641"/>
    <w:multiLevelType w:val="hybridMultilevel"/>
    <w:tmpl w:val="E0A263AA"/>
    <w:lvl w:ilvl="0" w:tplc="79146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A4289"/>
    <w:multiLevelType w:val="hybridMultilevel"/>
    <w:tmpl w:val="E8246CBA"/>
    <w:lvl w:ilvl="0" w:tplc="9A181C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271F65"/>
    <w:multiLevelType w:val="hybridMultilevel"/>
    <w:tmpl w:val="FCF86968"/>
    <w:lvl w:ilvl="0" w:tplc="4B7C564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371"/>
    <w:rsid w:val="00007868"/>
    <w:rsid w:val="000078E3"/>
    <w:rsid w:val="00012E65"/>
    <w:rsid w:val="00022E4A"/>
    <w:rsid w:val="00026602"/>
    <w:rsid w:val="00035551"/>
    <w:rsid w:val="00036662"/>
    <w:rsid w:val="000404D7"/>
    <w:rsid w:val="00046504"/>
    <w:rsid w:val="00052FE1"/>
    <w:rsid w:val="000556DE"/>
    <w:rsid w:val="0006282D"/>
    <w:rsid w:val="00067C69"/>
    <w:rsid w:val="00072121"/>
    <w:rsid w:val="0007252B"/>
    <w:rsid w:val="00080E98"/>
    <w:rsid w:val="000859E5"/>
    <w:rsid w:val="000A1F6F"/>
    <w:rsid w:val="000A3449"/>
    <w:rsid w:val="000A36CC"/>
    <w:rsid w:val="000A4989"/>
    <w:rsid w:val="000A5E90"/>
    <w:rsid w:val="000A6394"/>
    <w:rsid w:val="000B3BC4"/>
    <w:rsid w:val="000B7FED"/>
    <w:rsid w:val="000C038A"/>
    <w:rsid w:val="000C6598"/>
    <w:rsid w:val="000D0257"/>
    <w:rsid w:val="000D0764"/>
    <w:rsid w:val="000D56BE"/>
    <w:rsid w:val="000E5FA2"/>
    <w:rsid w:val="000F77F6"/>
    <w:rsid w:val="00100D80"/>
    <w:rsid w:val="0010292F"/>
    <w:rsid w:val="00102FCE"/>
    <w:rsid w:val="00105E17"/>
    <w:rsid w:val="00116DB8"/>
    <w:rsid w:val="00121FEA"/>
    <w:rsid w:val="001265D8"/>
    <w:rsid w:val="00127F3E"/>
    <w:rsid w:val="0013248A"/>
    <w:rsid w:val="00137174"/>
    <w:rsid w:val="00142855"/>
    <w:rsid w:val="001455B9"/>
    <w:rsid w:val="00145D43"/>
    <w:rsid w:val="00145DF1"/>
    <w:rsid w:val="001601C3"/>
    <w:rsid w:val="00166C82"/>
    <w:rsid w:val="001679D1"/>
    <w:rsid w:val="00171479"/>
    <w:rsid w:val="00172136"/>
    <w:rsid w:val="00173C89"/>
    <w:rsid w:val="00177743"/>
    <w:rsid w:val="001829DB"/>
    <w:rsid w:val="0019038B"/>
    <w:rsid w:val="00192C46"/>
    <w:rsid w:val="001A08B3"/>
    <w:rsid w:val="001A63D0"/>
    <w:rsid w:val="001A6530"/>
    <w:rsid w:val="001A69D3"/>
    <w:rsid w:val="001A79C2"/>
    <w:rsid w:val="001A7B60"/>
    <w:rsid w:val="001B2EF6"/>
    <w:rsid w:val="001B4C14"/>
    <w:rsid w:val="001B52F0"/>
    <w:rsid w:val="001B7A65"/>
    <w:rsid w:val="001C0FDD"/>
    <w:rsid w:val="001D20CB"/>
    <w:rsid w:val="001D7AF6"/>
    <w:rsid w:val="001E41F3"/>
    <w:rsid w:val="001F0D6C"/>
    <w:rsid w:val="001F1A21"/>
    <w:rsid w:val="00200A77"/>
    <w:rsid w:val="002058F9"/>
    <w:rsid w:val="00211257"/>
    <w:rsid w:val="002217DA"/>
    <w:rsid w:val="00222E75"/>
    <w:rsid w:val="0022508B"/>
    <w:rsid w:val="00226259"/>
    <w:rsid w:val="00233870"/>
    <w:rsid w:val="002346DC"/>
    <w:rsid w:val="00236B50"/>
    <w:rsid w:val="00257405"/>
    <w:rsid w:val="0026004D"/>
    <w:rsid w:val="00260C74"/>
    <w:rsid w:val="00263D4C"/>
    <w:rsid w:val="002640DD"/>
    <w:rsid w:val="00272399"/>
    <w:rsid w:val="00272B5F"/>
    <w:rsid w:val="00275D12"/>
    <w:rsid w:val="00280E3E"/>
    <w:rsid w:val="00280E84"/>
    <w:rsid w:val="0028204C"/>
    <w:rsid w:val="00284FEB"/>
    <w:rsid w:val="002860C4"/>
    <w:rsid w:val="00287AD3"/>
    <w:rsid w:val="00294991"/>
    <w:rsid w:val="002A2C2E"/>
    <w:rsid w:val="002A5763"/>
    <w:rsid w:val="002A5DE0"/>
    <w:rsid w:val="002B4CCB"/>
    <w:rsid w:val="002B5741"/>
    <w:rsid w:val="002C3769"/>
    <w:rsid w:val="002D4C21"/>
    <w:rsid w:val="002E67BB"/>
    <w:rsid w:val="002E6FA6"/>
    <w:rsid w:val="002F0F2D"/>
    <w:rsid w:val="002F4680"/>
    <w:rsid w:val="003043BD"/>
    <w:rsid w:val="00304E1A"/>
    <w:rsid w:val="00305409"/>
    <w:rsid w:val="0032019A"/>
    <w:rsid w:val="003250EE"/>
    <w:rsid w:val="00336BF8"/>
    <w:rsid w:val="00337BBA"/>
    <w:rsid w:val="00345FE8"/>
    <w:rsid w:val="003530AD"/>
    <w:rsid w:val="0035483A"/>
    <w:rsid w:val="003609EF"/>
    <w:rsid w:val="0036231A"/>
    <w:rsid w:val="00364A76"/>
    <w:rsid w:val="0036768E"/>
    <w:rsid w:val="00367A11"/>
    <w:rsid w:val="00371DA4"/>
    <w:rsid w:val="00374DD4"/>
    <w:rsid w:val="003809F6"/>
    <w:rsid w:val="00381E84"/>
    <w:rsid w:val="00382ED5"/>
    <w:rsid w:val="003868CD"/>
    <w:rsid w:val="003A0736"/>
    <w:rsid w:val="003A5DC0"/>
    <w:rsid w:val="003A7B2E"/>
    <w:rsid w:val="003B0646"/>
    <w:rsid w:val="003B520B"/>
    <w:rsid w:val="003B5648"/>
    <w:rsid w:val="003B68F2"/>
    <w:rsid w:val="003C7757"/>
    <w:rsid w:val="003D5093"/>
    <w:rsid w:val="003E1A36"/>
    <w:rsid w:val="003E3482"/>
    <w:rsid w:val="003E495D"/>
    <w:rsid w:val="00410371"/>
    <w:rsid w:val="00411F74"/>
    <w:rsid w:val="00421067"/>
    <w:rsid w:val="00423B6F"/>
    <w:rsid w:val="004242F1"/>
    <w:rsid w:val="00424FBB"/>
    <w:rsid w:val="0042625D"/>
    <w:rsid w:val="0044751C"/>
    <w:rsid w:val="00467B62"/>
    <w:rsid w:val="00477C3D"/>
    <w:rsid w:val="00481152"/>
    <w:rsid w:val="00482B82"/>
    <w:rsid w:val="00490D26"/>
    <w:rsid w:val="004A0223"/>
    <w:rsid w:val="004A3588"/>
    <w:rsid w:val="004B75B7"/>
    <w:rsid w:val="004D4A62"/>
    <w:rsid w:val="004D5E4D"/>
    <w:rsid w:val="004E1669"/>
    <w:rsid w:val="004E39F6"/>
    <w:rsid w:val="0050797C"/>
    <w:rsid w:val="0051437E"/>
    <w:rsid w:val="0051580D"/>
    <w:rsid w:val="00516DE1"/>
    <w:rsid w:val="0053129C"/>
    <w:rsid w:val="00533ABB"/>
    <w:rsid w:val="00544840"/>
    <w:rsid w:val="005448E6"/>
    <w:rsid w:val="00547111"/>
    <w:rsid w:val="00550DBA"/>
    <w:rsid w:val="005642D9"/>
    <w:rsid w:val="00567036"/>
    <w:rsid w:val="00570453"/>
    <w:rsid w:val="005753CB"/>
    <w:rsid w:val="005763D7"/>
    <w:rsid w:val="00580489"/>
    <w:rsid w:val="00592D74"/>
    <w:rsid w:val="00594015"/>
    <w:rsid w:val="005952EA"/>
    <w:rsid w:val="005A770F"/>
    <w:rsid w:val="005B3889"/>
    <w:rsid w:val="005B3A44"/>
    <w:rsid w:val="005B5F6E"/>
    <w:rsid w:val="005C1825"/>
    <w:rsid w:val="005D047F"/>
    <w:rsid w:val="005D05CF"/>
    <w:rsid w:val="005E2C44"/>
    <w:rsid w:val="005F7FD3"/>
    <w:rsid w:val="0060102C"/>
    <w:rsid w:val="00602366"/>
    <w:rsid w:val="00603036"/>
    <w:rsid w:val="006140F6"/>
    <w:rsid w:val="00621188"/>
    <w:rsid w:val="006257ED"/>
    <w:rsid w:val="006324F7"/>
    <w:rsid w:val="00636CDF"/>
    <w:rsid w:val="0064352E"/>
    <w:rsid w:val="00650E3B"/>
    <w:rsid w:val="006516F4"/>
    <w:rsid w:val="006524AF"/>
    <w:rsid w:val="00662FFD"/>
    <w:rsid w:val="006643C1"/>
    <w:rsid w:val="006715DA"/>
    <w:rsid w:val="0067303E"/>
    <w:rsid w:val="00685FED"/>
    <w:rsid w:val="00690910"/>
    <w:rsid w:val="00695808"/>
    <w:rsid w:val="006A3253"/>
    <w:rsid w:val="006A74A3"/>
    <w:rsid w:val="006A7F33"/>
    <w:rsid w:val="006B39E3"/>
    <w:rsid w:val="006B469A"/>
    <w:rsid w:val="006B46FB"/>
    <w:rsid w:val="006C2DCA"/>
    <w:rsid w:val="006C4AE5"/>
    <w:rsid w:val="006D0B3E"/>
    <w:rsid w:val="006D20BC"/>
    <w:rsid w:val="006D3417"/>
    <w:rsid w:val="006D3674"/>
    <w:rsid w:val="006D4209"/>
    <w:rsid w:val="006E21FB"/>
    <w:rsid w:val="006E468C"/>
    <w:rsid w:val="006F5499"/>
    <w:rsid w:val="00704D0F"/>
    <w:rsid w:val="0071537B"/>
    <w:rsid w:val="0071567C"/>
    <w:rsid w:val="007206EE"/>
    <w:rsid w:val="00721B45"/>
    <w:rsid w:val="00737776"/>
    <w:rsid w:val="007433A5"/>
    <w:rsid w:val="00746EE8"/>
    <w:rsid w:val="00770E10"/>
    <w:rsid w:val="00774FBF"/>
    <w:rsid w:val="007808D6"/>
    <w:rsid w:val="0078128C"/>
    <w:rsid w:val="00792342"/>
    <w:rsid w:val="007969F4"/>
    <w:rsid w:val="00796C41"/>
    <w:rsid w:val="007977A8"/>
    <w:rsid w:val="007B512A"/>
    <w:rsid w:val="007B6418"/>
    <w:rsid w:val="007B6D61"/>
    <w:rsid w:val="007C2097"/>
    <w:rsid w:val="007C4BD5"/>
    <w:rsid w:val="007D38C1"/>
    <w:rsid w:val="007D6A07"/>
    <w:rsid w:val="007E0C1D"/>
    <w:rsid w:val="007E67BA"/>
    <w:rsid w:val="007F1861"/>
    <w:rsid w:val="007F5A6B"/>
    <w:rsid w:val="007F7259"/>
    <w:rsid w:val="008040A8"/>
    <w:rsid w:val="00807EF8"/>
    <w:rsid w:val="008119AD"/>
    <w:rsid w:val="00812B50"/>
    <w:rsid w:val="0081465F"/>
    <w:rsid w:val="00825177"/>
    <w:rsid w:val="00826066"/>
    <w:rsid w:val="00827345"/>
    <w:rsid w:val="00827427"/>
    <w:rsid w:val="008279FA"/>
    <w:rsid w:val="008339D6"/>
    <w:rsid w:val="008577AE"/>
    <w:rsid w:val="008626E7"/>
    <w:rsid w:val="00870EE7"/>
    <w:rsid w:val="00873BE6"/>
    <w:rsid w:val="00880A15"/>
    <w:rsid w:val="0088370E"/>
    <w:rsid w:val="008863B9"/>
    <w:rsid w:val="0089189B"/>
    <w:rsid w:val="008A45A6"/>
    <w:rsid w:val="008C0B1C"/>
    <w:rsid w:val="008E0092"/>
    <w:rsid w:val="008E3E62"/>
    <w:rsid w:val="008F193E"/>
    <w:rsid w:val="008F686C"/>
    <w:rsid w:val="008F68B0"/>
    <w:rsid w:val="00900F06"/>
    <w:rsid w:val="00911CE3"/>
    <w:rsid w:val="009148DE"/>
    <w:rsid w:val="009169BB"/>
    <w:rsid w:val="0092658E"/>
    <w:rsid w:val="00926A1D"/>
    <w:rsid w:val="00930648"/>
    <w:rsid w:val="0093292F"/>
    <w:rsid w:val="00941E30"/>
    <w:rsid w:val="00943B8E"/>
    <w:rsid w:val="00947A40"/>
    <w:rsid w:val="00962BBE"/>
    <w:rsid w:val="009664B2"/>
    <w:rsid w:val="009777D9"/>
    <w:rsid w:val="009838E0"/>
    <w:rsid w:val="0098651F"/>
    <w:rsid w:val="009878A7"/>
    <w:rsid w:val="009919B5"/>
    <w:rsid w:val="00991B88"/>
    <w:rsid w:val="00997DD9"/>
    <w:rsid w:val="009A5753"/>
    <w:rsid w:val="009A579D"/>
    <w:rsid w:val="009A7C6F"/>
    <w:rsid w:val="009B63A8"/>
    <w:rsid w:val="009C2C01"/>
    <w:rsid w:val="009C3794"/>
    <w:rsid w:val="009D22B7"/>
    <w:rsid w:val="009D350E"/>
    <w:rsid w:val="009E160A"/>
    <w:rsid w:val="009E3297"/>
    <w:rsid w:val="009E3D0D"/>
    <w:rsid w:val="009E7DB5"/>
    <w:rsid w:val="009F050A"/>
    <w:rsid w:val="009F55C1"/>
    <w:rsid w:val="009F734F"/>
    <w:rsid w:val="00A02679"/>
    <w:rsid w:val="00A15299"/>
    <w:rsid w:val="00A16F46"/>
    <w:rsid w:val="00A246B6"/>
    <w:rsid w:val="00A25BD7"/>
    <w:rsid w:val="00A32135"/>
    <w:rsid w:val="00A413BC"/>
    <w:rsid w:val="00A4224B"/>
    <w:rsid w:val="00A46F97"/>
    <w:rsid w:val="00A47CD5"/>
    <w:rsid w:val="00A47E70"/>
    <w:rsid w:val="00A50CF0"/>
    <w:rsid w:val="00A5245F"/>
    <w:rsid w:val="00A535F6"/>
    <w:rsid w:val="00A55713"/>
    <w:rsid w:val="00A61D2D"/>
    <w:rsid w:val="00A63534"/>
    <w:rsid w:val="00A64213"/>
    <w:rsid w:val="00A7671C"/>
    <w:rsid w:val="00A77BC2"/>
    <w:rsid w:val="00A8208E"/>
    <w:rsid w:val="00A858E8"/>
    <w:rsid w:val="00A86116"/>
    <w:rsid w:val="00A9416A"/>
    <w:rsid w:val="00AA062F"/>
    <w:rsid w:val="00AA0E80"/>
    <w:rsid w:val="00AA2CBC"/>
    <w:rsid w:val="00AA48D2"/>
    <w:rsid w:val="00AB05ED"/>
    <w:rsid w:val="00AB25FC"/>
    <w:rsid w:val="00AB2642"/>
    <w:rsid w:val="00AB65C6"/>
    <w:rsid w:val="00AC0EBE"/>
    <w:rsid w:val="00AC256D"/>
    <w:rsid w:val="00AC5820"/>
    <w:rsid w:val="00AD1CD8"/>
    <w:rsid w:val="00AD509A"/>
    <w:rsid w:val="00AD60A3"/>
    <w:rsid w:val="00AD67ED"/>
    <w:rsid w:val="00AE19DF"/>
    <w:rsid w:val="00AE7BD6"/>
    <w:rsid w:val="00AF53D7"/>
    <w:rsid w:val="00B10477"/>
    <w:rsid w:val="00B258BB"/>
    <w:rsid w:val="00B269C9"/>
    <w:rsid w:val="00B278AD"/>
    <w:rsid w:val="00B322EF"/>
    <w:rsid w:val="00B325D1"/>
    <w:rsid w:val="00B44CA0"/>
    <w:rsid w:val="00B51E46"/>
    <w:rsid w:val="00B52009"/>
    <w:rsid w:val="00B55783"/>
    <w:rsid w:val="00B562ED"/>
    <w:rsid w:val="00B65014"/>
    <w:rsid w:val="00B67B97"/>
    <w:rsid w:val="00B70701"/>
    <w:rsid w:val="00B7780C"/>
    <w:rsid w:val="00B80092"/>
    <w:rsid w:val="00B827AE"/>
    <w:rsid w:val="00B83AEA"/>
    <w:rsid w:val="00B968C8"/>
    <w:rsid w:val="00BA3EC5"/>
    <w:rsid w:val="00BA51D9"/>
    <w:rsid w:val="00BB5DFC"/>
    <w:rsid w:val="00BC529B"/>
    <w:rsid w:val="00BC5489"/>
    <w:rsid w:val="00BD01DA"/>
    <w:rsid w:val="00BD279D"/>
    <w:rsid w:val="00BD54E2"/>
    <w:rsid w:val="00BD677B"/>
    <w:rsid w:val="00BD6BB8"/>
    <w:rsid w:val="00BF27D5"/>
    <w:rsid w:val="00C035AE"/>
    <w:rsid w:val="00C14F65"/>
    <w:rsid w:val="00C30753"/>
    <w:rsid w:val="00C33839"/>
    <w:rsid w:val="00C400D1"/>
    <w:rsid w:val="00C469B2"/>
    <w:rsid w:val="00C64471"/>
    <w:rsid w:val="00C6550C"/>
    <w:rsid w:val="00C658A1"/>
    <w:rsid w:val="00C66BA2"/>
    <w:rsid w:val="00C7148B"/>
    <w:rsid w:val="00C816BF"/>
    <w:rsid w:val="00C83B5E"/>
    <w:rsid w:val="00C866FD"/>
    <w:rsid w:val="00C95985"/>
    <w:rsid w:val="00CA0B63"/>
    <w:rsid w:val="00CA30D6"/>
    <w:rsid w:val="00CA3D1B"/>
    <w:rsid w:val="00CB6383"/>
    <w:rsid w:val="00CC5026"/>
    <w:rsid w:val="00CC68D0"/>
    <w:rsid w:val="00CC7C4B"/>
    <w:rsid w:val="00CD2B8E"/>
    <w:rsid w:val="00CD776C"/>
    <w:rsid w:val="00CE3076"/>
    <w:rsid w:val="00CE32B3"/>
    <w:rsid w:val="00CF1282"/>
    <w:rsid w:val="00CF3FB9"/>
    <w:rsid w:val="00CF66A2"/>
    <w:rsid w:val="00D03F9A"/>
    <w:rsid w:val="00D06D51"/>
    <w:rsid w:val="00D10B39"/>
    <w:rsid w:val="00D12159"/>
    <w:rsid w:val="00D14388"/>
    <w:rsid w:val="00D211A7"/>
    <w:rsid w:val="00D24991"/>
    <w:rsid w:val="00D33C5B"/>
    <w:rsid w:val="00D36D08"/>
    <w:rsid w:val="00D45858"/>
    <w:rsid w:val="00D47E27"/>
    <w:rsid w:val="00D50255"/>
    <w:rsid w:val="00D52A6C"/>
    <w:rsid w:val="00D52BA8"/>
    <w:rsid w:val="00D57297"/>
    <w:rsid w:val="00D61615"/>
    <w:rsid w:val="00D6319A"/>
    <w:rsid w:val="00D66520"/>
    <w:rsid w:val="00D705D7"/>
    <w:rsid w:val="00D8117A"/>
    <w:rsid w:val="00D85C9B"/>
    <w:rsid w:val="00D86740"/>
    <w:rsid w:val="00D87AF5"/>
    <w:rsid w:val="00D91205"/>
    <w:rsid w:val="00D915AA"/>
    <w:rsid w:val="00D9779B"/>
    <w:rsid w:val="00DA0F1F"/>
    <w:rsid w:val="00DB1448"/>
    <w:rsid w:val="00DB7CB6"/>
    <w:rsid w:val="00DC0133"/>
    <w:rsid w:val="00DC56E6"/>
    <w:rsid w:val="00DC5C78"/>
    <w:rsid w:val="00DC6F7E"/>
    <w:rsid w:val="00DD2143"/>
    <w:rsid w:val="00DD63CB"/>
    <w:rsid w:val="00DE34CF"/>
    <w:rsid w:val="00DE68CD"/>
    <w:rsid w:val="00DF07C7"/>
    <w:rsid w:val="00DF460C"/>
    <w:rsid w:val="00DF6BBC"/>
    <w:rsid w:val="00DF6D9C"/>
    <w:rsid w:val="00E018D0"/>
    <w:rsid w:val="00E026A0"/>
    <w:rsid w:val="00E05598"/>
    <w:rsid w:val="00E05911"/>
    <w:rsid w:val="00E117BB"/>
    <w:rsid w:val="00E1313D"/>
    <w:rsid w:val="00E13F3D"/>
    <w:rsid w:val="00E2052F"/>
    <w:rsid w:val="00E271F3"/>
    <w:rsid w:val="00E31F98"/>
    <w:rsid w:val="00E34898"/>
    <w:rsid w:val="00E41073"/>
    <w:rsid w:val="00E46F56"/>
    <w:rsid w:val="00E50CFE"/>
    <w:rsid w:val="00E510CE"/>
    <w:rsid w:val="00E61A32"/>
    <w:rsid w:val="00E6332F"/>
    <w:rsid w:val="00E64BDA"/>
    <w:rsid w:val="00E71BEB"/>
    <w:rsid w:val="00E76410"/>
    <w:rsid w:val="00E8079D"/>
    <w:rsid w:val="00E954B3"/>
    <w:rsid w:val="00E9641A"/>
    <w:rsid w:val="00EA4467"/>
    <w:rsid w:val="00EB09B7"/>
    <w:rsid w:val="00EB1378"/>
    <w:rsid w:val="00ED531C"/>
    <w:rsid w:val="00ED59BC"/>
    <w:rsid w:val="00ED74B8"/>
    <w:rsid w:val="00EE7D7C"/>
    <w:rsid w:val="00EF0676"/>
    <w:rsid w:val="00EF498B"/>
    <w:rsid w:val="00F02F8B"/>
    <w:rsid w:val="00F05D8C"/>
    <w:rsid w:val="00F07CC4"/>
    <w:rsid w:val="00F25D98"/>
    <w:rsid w:val="00F300FB"/>
    <w:rsid w:val="00F34B9C"/>
    <w:rsid w:val="00F366C0"/>
    <w:rsid w:val="00F36E8E"/>
    <w:rsid w:val="00F3729E"/>
    <w:rsid w:val="00F403C5"/>
    <w:rsid w:val="00F427CD"/>
    <w:rsid w:val="00F4334F"/>
    <w:rsid w:val="00F45DC5"/>
    <w:rsid w:val="00F4752F"/>
    <w:rsid w:val="00F476AF"/>
    <w:rsid w:val="00F55054"/>
    <w:rsid w:val="00F553BA"/>
    <w:rsid w:val="00F65918"/>
    <w:rsid w:val="00F71728"/>
    <w:rsid w:val="00F74299"/>
    <w:rsid w:val="00F76E06"/>
    <w:rsid w:val="00F81344"/>
    <w:rsid w:val="00F85683"/>
    <w:rsid w:val="00F857A6"/>
    <w:rsid w:val="00F85C51"/>
    <w:rsid w:val="00F86997"/>
    <w:rsid w:val="00FA1CD7"/>
    <w:rsid w:val="00FA5DE9"/>
    <w:rsid w:val="00FB6386"/>
    <w:rsid w:val="00FC0263"/>
    <w:rsid w:val="00FD51A4"/>
    <w:rsid w:val="00FE3283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"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uiPriority w:val="39"/>
    <w:rsid w:val="000A5E90"/>
    <w:rPr>
      <w:rFonts w:ascii="Times New Roman" w:eastAsia="宋体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qFormat/>
    <w:locked/>
    <w:rsid w:val="000A5E9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0A5E9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0A5E90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0A5E9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0A5E90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0A5E9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524A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524A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E41073"/>
  </w:style>
  <w:style w:type="paragraph" w:customStyle="1" w:styleId="Guidance">
    <w:name w:val="Guidance"/>
    <w:basedOn w:val="a"/>
    <w:rsid w:val="00E41073"/>
    <w:rPr>
      <w:i/>
      <w:color w:val="0000FF"/>
    </w:rPr>
  </w:style>
  <w:style w:type="character" w:customStyle="1" w:styleId="EXCar">
    <w:name w:val="EX Car"/>
    <w:link w:val="EX"/>
    <w:rsid w:val="00E41073"/>
    <w:rPr>
      <w:rFonts w:ascii="Times New Roman" w:hAnsi="Times New Roman"/>
      <w:lang w:val="en-GB" w:eastAsia="en-US"/>
    </w:rPr>
  </w:style>
  <w:style w:type="paragraph" w:customStyle="1" w:styleId="TempNote">
    <w:name w:val="TempNote"/>
    <w:basedOn w:val="a"/>
    <w:qFormat/>
    <w:rsid w:val="00E41073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i/>
      <w:color w:val="0070C0"/>
    </w:rPr>
  </w:style>
  <w:style w:type="paragraph" w:customStyle="1" w:styleId="TemplateH4">
    <w:name w:val="TemplateH4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E41073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</w:style>
  <w:style w:type="paragraph" w:customStyle="1" w:styleId="AltNormal">
    <w:name w:val="AltNormal"/>
    <w:basedOn w:val="a"/>
    <w:link w:val="AltNormalChar"/>
    <w:rsid w:val="00E41073"/>
    <w:pPr>
      <w:spacing w:before="120" w:after="0"/>
    </w:pPr>
    <w:rPr>
      <w:rFonts w:ascii="Arial" w:hAnsi="Arial"/>
    </w:rPr>
  </w:style>
  <w:style w:type="character" w:customStyle="1" w:styleId="AltNormalChar">
    <w:name w:val="AltNormal Char"/>
    <w:link w:val="AltNormal"/>
    <w:rsid w:val="00E41073"/>
    <w:rPr>
      <w:rFonts w:ascii="Arial" w:hAnsi="Arial"/>
      <w:lang w:val="en-GB" w:eastAsia="en-US"/>
    </w:rPr>
  </w:style>
  <w:style w:type="paragraph" w:customStyle="1" w:styleId="TemplateH3">
    <w:name w:val="TemplateH3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customStyle="1" w:styleId="TemplateH2">
    <w:name w:val="TemplateH2"/>
    <w:basedOn w:val="a"/>
    <w:qFormat/>
    <w:rsid w:val="00E4107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32"/>
      <w:szCs w:val="32"/>
    </w:rPr>
  </w:style>
  <w:style w:type="character" w:customStyle="1" w:styleId="Char0">
    <w:name w:val="批注框文本 Char"/>
    <w:link w:val="ae"/>
    <w:rsid w:val="00E41073"/>
    <w:rPr>
      <w:rFonts w:ascii="Tahoma" w:hAnsi="Tahoma" w:cs="Tahoma"/>
      <w:sz w:val="16"/>
      <w:szCs w:val="16"/>
      <w:lang w:val="en-GB" w:eastAsia="en-US"/>
    </w:rPr>
  </w:style>
  <w:style w:type="character" w:customStyle="1" w:styleId="tgc">
    <w:name w:val="_tgc"/>
    <w:rsid w:val="00E41073"/>
  </w:style>
  <w:style w:type="character" w:customStyle="1" w:styleId="Char">
    <w:name w:val="批注文字 Char"/>
    <w:link w:val="ac"/>
    <w:rsid w:val="00E41073"/>
    <w:rPr>
      <w:rFonts w:ascii="Times New Roman" w:hAnsi="Times New Roman"/>
      <w:lang w:val="en-GB" w:eastAsia="en-US"/>
    </w:rPr>
  </w:style>
  <w:style w:type="character" w:customStyle="1" w:styleId="Char1">
    <w:name w:val="批注主题 Char"/>
    <w:link w:val="af"/>
    <w:rsid w:val="00E41073"/>
    <w:rPr>
      <w:rFonts w:ascii="Times New Roman" w:hAnsi="Times New Roman"/>
      <w:b/>
      <w:bCs/>
      <w:lang w:val="en-GB" w:eastAsia="en-US"/>
    </w:rPr>
  </w:style>
  <w:style w:type="paragraph" w:styleId="af3">
    <w:name w:val="Revision"/>
    <w:hidden/>
    <w:uiPriority w:val="99"/>
    <w:semiHidden/>
    <w:rsid w:val="00E41073"/>
    <w:rPr>
      <w:rFonts w:ascii="Times New Roman" w:hAnsi="Times New Roman"/>
      <w:lang w:val="en-GB" w:eastAsia="en-US"/>
    </w:rPr>
  </w:style>
  <w:style w:type="character" w:customStyle="1" w:styleId="2Char">
    <w:name w:val="标题 2 Char"/>
    <w:link w:val="2"/>
    <w:rsid w:val="00E41073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locked/>
    <w:rsid w:val="00E41073"/>
    <w:rPr>
      <w:rFonts w:ascii="Courier New" w:hAnsi="Courier New"/>
      <w:noProof/>
      <w:sz w:val="16"/>
      <w:lang w:val="en-GB" w:eastAsia="en-US"/>
    </w:rPr>
  </w:style>
  <w:style w:type="character" w:customStyle="1" w:styleId="TANChar">
    <w:name w:val="TAN Char"/>
    <w:link w:val="TAN"/>
    <w:rsid w:val="00E41073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D364-FF0D-4B45-BED4-122FD02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Zhijun rev1</cp:lastModifiedBy>
  <cp:revision>9</cp:revision>
  <cp:lastPrinted>1900-12-31T16:00:00Z</cp:lastPrinted>
  <dcterms:created xsi:type="dcterms:W3CDTF">2020-08-19T02:58:00Z</dcterms:created>
  <dcterms:modified xsi:type="dcterms:W3CDTF">2020-08-20T11:28:00Z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