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F3" w:rsidRPr="00C675CE" w:rsidRDefault="001E41F3">
      <w:pPr>
        <w:pStyle w:val="CRCoverPage"/>
        <w:tabs>
          <w:tab w:val="right" w:pos="9639"/>
        </w:tabs>
        <w:spacing w:after="0"/>
        <w:rPr>
          <w:b/>
          <w:noProof/>
          <w:sz w:val="24"/>
          <w:szCs w:val="24"/>
        </w:rPr>
      </w:pPr>
      <w:r w:rsidRPr="00C675CE">
        <w:rPr>
          <w:b/>
          <w:noProof/>
          <w:sz w:val="24"/>
          <w:szCs w:val="24"/>
        </w:rPr>
        <w:t>3GPP TSG-</w:t>
      </w:r>
      <w:r w:rsidR="00764A0F" w:rsidRPr="00C675CE">
        <w:rPr>
          <w:b/>
          <w:noProof/>
          <w:sz w:val="24"/>
          <w:szCs w:val="24"/>
        </w:rPr>
        <w:fldChar w:fldCharType="begin"/>
      </w:r>
      <w:r w:rsidR="00764A0F" w:rsidRPr="00C675CE">
        <w:rPr>
          <w:b/>
          <w:noProof/>
          <w:sz w:val="24"/>
          <w:szCs w:val="24"/>
        </w:rPr>
        <w:instrText xml:space="preserve"> DOCPROPERTY  TSG/WGRef  \* MERGEFORMAT </w:instrText>
      </w:r>
      <w:r w:rsidR="00764A0F" w:rsidRPr="00C675CE">
        <w:rPr>
          <w:b/>
          <w:noProof/>
          <w:sz w:val="24"/>
          <w:szCs w:val="24"/>
        </w:rPr>
        <w:fldChar w:fldCharType="separate"/>
      </w:r>
      <w:r w:rsidR="003609EF" w:rsidRPr="00C675CE">
        <w:rPr>
          <w:b/>
          <w:noProof/>
          <w:sz w:val="24"/>
          <w:szCs w:val="24"/>
        </w:rPr>
        <w:t>CT4</w:t>
      </w:r>
      <w:r w:rsidR="00764A0F" w:rsidRPr="00C675CE">
        <w:rPr>
          <w:b/>
          <w:noProof/>
          <w:sz w:val="24"/>
          <w:szCs w:val="24"/>
        </w:rPr>
        <w:fldChar w:fldCharType="end"/>
      </w:r>
      <w:r w:rsidR="00C66BA2" w:rsidRPr="00C675CE">
        <w:rPr>
          <w:b/>
          <w:noProof/>
          <w:sz w:val="24"/>
          <w:szCs w:val="24"/>
        </w:rPr>
        <w:t xml:space="preserve"> </w:t>
      </w:r>
      <w:r w:rsidRPr="00C675CE">
        <w:rPr>
          <w:b/>
          <w:noProof/>
          <w:sz w:val="24"/>
          <w:szCs w:val="24"/>
        </w:rPr>
        <w:t>Meeting #</w:t>
      </w:r>
      <w:r w:rsidR="00764A0F" w:rsidRPr="00C675CE">
        <w:rPr>
          <w:b/>
          <w:noProof/>
          <w:sz w:val="24"/>
          <w:szCs w:val="24"/>
        </w:rPr>
        <w:fldChar w:fldCharType="begin"/>
      </w:r>
      <w:r w:rsidR="00764A0F" w:rsidRPr="00C675CE">
        <w:rPr>
          <w:b/>
          <w:noProof/>
          <w:sz w:val="24"/>
          <w:szCs w:val="24"/>
        </w:rPr>
        <w:instrText xml:space="preserve"> DOCPROPERTY  MtgSeq  \* MERGEFORMAT </w:instrText>
      </w:r>
      <w:r w:rsidR="00764A0F" w:rsidRPr="00C675CE">
        <w:rPr>
          <w:b/>
          <w:noProof/>
          <w:sz w:val="24"/>
          <w:szCs w:val="24"/>
        </w:rPr>
        <w:fldChar w:fldCharType="separate"/>
      </w:r>
      <w:r w:rsidR="00EB09B7" w:rsidRPr="00C675CE">
        <w:rPr>
          <w:b/>
          <w:noProof/>
          <w:sz w:val="24"/>
          <w:szCs w:val="24"/>
        </w:rPr>
        <w:t>99</w:t>
      </w:r>
      <w:r w:rsidR="00764A0F" w:rsidRPr="00C675CE">
        <w:rPr>
          <w:b/>
          <w:noProof/>
          <w:sz w:val="24"/>
          <w:szCs w:val="24"/>
        </w:rPr>
        <w:fldChar w:fldCharType="end"/>
      </w:r>
      <w:r w:rsidR="00764A0F" w:rsidRPr="00C675CE">
        <w:rPr>
          <w:b/>
          <w:noProof/>
          <w:sz w:val="24"/>
          <w:szCs w:val="24"/>
        </w:rPr>
        <w:fldChar w:fldCharType="begin"/>
      </w:r>
      <w:r w:rsidR="00764A0F" w:rsidRPr="00C675CE">
        <w:rPr>
          <w:b/>
          <w:noProof/>
          <w:sz w:val="24"/>
          <w:szCs w:val="24"/>
        </w:rPr>
        <w:instrText xml:space="preserve"> DOCPROPERTY  MtgTitle  \* MERGEFORMAT </w:instrText>
      </w:r>
      <w:r w:rsidR="00764A0F" w:rsidRPr="00C675CE">
        <w:rPr>
          <w:b/>
          <w:noProof/>
          <w:sz w:val="24"/>
          <w:szCs w:val="24"/>
        </w:rPr>
        <w:fldChar w:fldCharType="separate"/>
      </w:r>
      <w:r w:rsidR="00EB09B7" w:rsidRPr="00C675CE">
        <w:rPr>
          <w:b/>
          <w:noProof/>
          <w:sz w:val="24"/>
          <w:szCs w:val="24"/>
        </w:rPr>
        <w:t>-e</w:t>
      </w:r>
      <w:r w:rsidR="00764A0F" w:rsidRPr="00C675CE">
        <w:rPr>
          <w:b/>
          <w:noProof/>
          <w:sz w:val="24"/>
          <w:szCs w:val="24"/>
        </w:rPr>
        <w:fldChar w:fldCharType="end"/>
      </w:r>
      <w:r w:rsidRPr="00C675CE">
        <w:rPr>
          <w:b/>
          <w:noProof/>
          <w:sz w:val="24"/>
          <w:szCs w:val="24"/>
        </w:rPr>
        <w:tab/>
      </w:r>
      <w:r w:rsidR="00764A0F" w:rsidRPr="00C675CE">
        <w:rPr>
          <w:b/>
          <w:noProof/>
          <w:sz w:val="24"/>
          <w:szCs w:val="24"/>
        </w:rPr>
        <w:fldChar w:fldCharType="begin"/>
      </w:r>
      <w:r w:rsidR="00764A0F" w:rsidRPr="00C675CE">
        <w:rPr>
          <w:b/>
          <w:noProof/>
          <w:sz w:val="24"/>
          <w:szCs w:val="24"/>
        </w:rPr>
        <w:instrText xml:space="preserve"> DOCPROPERTY  Tdoc#  \* MERGEFORMAT </w:instrText>
      </w:r>
      <w:r w:rsidR="00764A0F" w:rsidRPr="00C675CE">
        <w:rPr>
          <w:b/>
          <w:noProof/>
          <w:sz w:val="24"/>
          <w:szCs w:val="24"/>
        </w:rPr>
        <w:fldChar w:fldCharType="separate"/>
      </w:r>
      <w:r w:rsidR="00E13F3D" w:rsidRPr="00C675CE">
        <w:rPr>
          <w:b/>
          <w:noProof/>
          <w:sz w:val="24"/>
          <w:szCs w:val="24"/>
        </w:rPr>
        <w:t>C4-204</w:t>
      </w:r>
      <w:r w:rsidR="00F75037">
        <w:rPr>
          <w:b/>
          <w:noProof/>
          <w:sz w:val="24"/>
          <w:szCs w:val="24"/>
        </w:rPr>
        <w:t>xxx</w:t>
      </w:r>
      <w:r w:rsidR="00764A0F" w:rsidRPr="00C675CE">
        <w:rPr>
          <w:b/>
          <w:noProof/>
          <w:sz w:val="24"/>
          <w:szCs w:val="24"/>
        </w:rPr>
        <w:fldChar w:fldCharType="end"/>
      </w:r>
    </w:p>
    <w:p w:rsidR="001E41F3" w:rsidRPr="00C675CE" w:rsidRDefault="00C675CE" w:rsidP="005E2C44">
      <w:pPr>
        <w:pStyle w:val="CRCoverPage"/>
        <w:outlineLvl w:val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E-meeting</w:t>
      </w:r>
      <w:r w:rsidR="00764A0F" w:rsidRPr="00C675CE">
        <w:rPr>
          <w:sz w:val="24"/>
          <w:szCs w:val="24"/>
        </w:rPr>
        <w:fldChar w:fldCharType="begin"/>
      </w:r>
      <w:r w:rsidR="00764A0F" w:rsidRPr="00C675CE">
        <w:rPr>
          <w:sz w:val="24"/>
          <w:szCs w:val="24"/>
        </w:rPr>
        <w:instrText xml:space="preserve"> DOCPROPERTY  Country  \* MERGEFORMAT </w:instrText>
      </w:r>
      <w:r w:rsidR="00764A0F" w:rsidRPr="00C675CE">
        <w:rPr>
          <w:sz w:val="24"/>
          <w:szCs w:val="24"/>
        </w:rPr>
        <w:fldChar w:fldCharType="end"/>
      </w:r>
      <w:r w:rsidR="001E41F3" w:rsidRPr="00C675CE">
        <w:rPr>
          <w:b/>
          <w:noProof/>
          <w:sz w:val="24"/>
          <w:szCs w:val="24"/>
        </w:rPr>
        <w:t xml:space="preserve">, </w:t>
      </w:r>
      <w:r w:rsidR="00764A0F" w:rsidRPr="00C675CE">
        <w:rPr>
          <w:b/>
          <w:noProof/>
          <w:sz w:val="24"/>
          <w:szCs w:val="24"/>
        </w:rPr>
        <w:fldChar w:fldCharType="begin"/>
      </w:r>
      <w:r w:rsidR="00764A0F" w:rsidRPr="00C675CE">
        <w:rPr>
          <w:b/>
          <w:noProof/>
          <w:sz w:val="24"/>
          <w:szCs w:val="24"/>
        </w:rPr>
        <w:instrText xml:space="preserve"> DOCPROPERTY  StartDate  \* MERGEFORMAT </w:instrText>
      </w:r>
      <w:r w:rsidR="00764A0F" w:rsidRPr="00C675CE">
        <w:rPr>
          <w:b/>
          <w:noProof/>
          <w:sz w:val="24"/>
          <w:szCs w:val="24"/>
        </w:rPr>
        <w:fldChar w:fldCharType="separate"/>
      </w:r>
      <w:r w:rsidR="003609EF" w:rsidRPr="00C675CE">
        <w:rPr>
          <w:b/>
          <w:noProof/>
          <w:sz w:val="24"/>
          <w:szCs w:val="24"/>
        </w:rPr>
        <w:t>18th Aug 2020</w:t>
      </w:r>
      <w:r w:rsidR="00764A0F" w:rsidRPr="00C675CE">
        <w:rPr>
          <w:b/>
          <w:noProof/>
          <w:sz w:val="24"/>
          <w:szCs w:val="24"/>
        </w:rPr>
        <w:fldChar w:fldCharType="end"/>
      </w:r>
      <w:r w:rsidR="00547111" w:rsidRPr="00C675CE">
        <w:rPr>
          <w:b/>
          <w:noProof/>
          <w:sz w:val="24"/>
          <w:szCs w:val="24"/>
        </w:rPr>
        <w:t xml:space="preserve"> - </w:t>
      </w:r>
      <w:r w:rsidR="00764A0F" w:rsidRPr="00C675CE">
        <w:rPr>
          <w:b/>
          <w:noProof/>
          <w:sz w:val="24"/>
          <w:szCs w:val="24"/>
        </w:rPr>
        <w:fldChar w:fldCharType="begin"/>
      </w:r>
      <w:r w:rsidR="00764A0F" w:rsidRPr="00C675CE">
        <w:rPr>
          <w:b/>
          <w:noProof/>
          <w:sz w:val="24"/>
          <w:szCs w:val="24"/>
        </w:rPr>
        <w:instrText xml:space="preserve"> DOCPROPERTY  EndDate  \* MERGEFORMAT </w:instrText>
      </w:r>
      <w:r w:rsidR="00764A0F" w:rsidRPr="00C675CE">
        <w:rPr>
          <w:b/>
          <w:noProof/>
          <w:sz w:val="24"/>
          <w:szCs w:val="24"/>
        </w:rPr>
        <w:fldChar w:fldCharType="separate"/>
      </w:r>
      <w:r w:rsidR="003609EF" w:rsidRPr="00C675CE">
        <w:rPr>
          <w:b/>
          <w:noProof/>
          <w:sz w:val="24"/>
          <w:szCs w:val="24"/>
        </w:rPr>
        <w:t>28th Aug 2020</w:t>
      </w:r>
      <w:r w:rsidR="00764A0F" w:rsidRPr="00C675CE">
        <w:rPr>
          <w:b/>
          <w:noProof/>
          <w:sz w:val="24"/>
          <w:szCs w:val="24"/>
        </w:rPr>
        <w:fldChar w:fldCharType="end"/>
      </w:r>
      <w:r w:rsidR="00F75037">
        <w:rPr>
          <w:b/>
          <w:noProof/>
          <w:sz w:val="24"/>
          <w:szCs w:val="24"/>
        </w:rPr>
        <w:tab/>
      </w:r>
      <w:r w:rsidR="00F75037" w:rsidRPr="00F75037">
        <w:rPr>
          <w:i/>
          <w:noProof/>
          <w:sz w:val="22"/>
          <w:szCs w:val="22"/>
        </w:rPr>
        <w:tab/>
      </w:r>
      <w:r w:rsidR="00F75037" w:rsidRPr="00F75037">
        <w:rPr>
          <w:i/>
          <w:noProof/>
          <w:sz w:val="22"/>
          <w:szCs w:val="22"/>
        </w:rPr>
        <w:tab/>
      </w:r>
      <w:r w:rsidR="00F75037">
        <w:rPr>
          <w:i/>
          <w:noProof/>
          <w:sz w:val="22"/>
          <w:szCs w:val="22"/>
        </w:rPr>
        <w:tab/>
      </w:r>
      <w:r w:rsidR="00F75037">
        <w:rPr>
          <w:i/>
          <w:noProof/>
          <w:sz w:val="22"/>
          <w:szCs w:val="22"/>
        </w:rPr>
        <w:tab/>
      </w:r>
      <w:r w:rsidR="00F75037">
        <w:rPr>
          <w:i/>
          <w:noProof/>
          <w:sz w:val="22"/>
          <w:szCs w:val="22"/>
        </w:rPr>
        <w:tab/>
      </w:r>
      <w:r w:rsidR="00F75037">
        <w:rPr>
          <w:i/>
          <w:noProof/>
          <w:sz w:val="22"/>
          <w:szCs w:val="22"/>
        </w:rPr>
        <w:tab/>
      </w:r>
      <w:r w:rsidR="00F75037">
        <w:rPr>
          <w:i/>
          <w:noProof/>
          <w:sz w:val="22"/>
          <w:szCs w:val="22"/>
        </w:rPr>
        <w:tab/>
      </w:r>
      <w:r w:rsidR="00F75037">
        <w:rPr>
          <w:i/>
          <w:noProof/>
          <w:sz w:val="22"/>
          <w:szCs w:val="22"/>
        </w:rPr>
        <w:tab/>
      </w:r>
      <w:r w:rsidR="00F75037">
        <w:rPr>
          <w:i/>
          <w:noProof/>
          <w:sz w:val="22"/>
          <w:szCs w:val="22"/>
        </w:rPr>
        <w:tab/>
      </w:r>
      <w:r w:rsidR="00F75037">
        <w:rPr>
          <w:i/>
          <w:noProof/>
          <w:sz w:val="22"/>
          <w:szCs w:val="22"/>
        </w:rPr>
        <w:tab/>
      </w:r>
      <w:r w:rsidR="00F75037">
        <w:rPr>
          <w:i/>
          <w:noProof/>
          <w:sz w:val="22"/>
          <w:szCs w:val="22"/>
        </w:rPr>
        <w:tab/>
      </w:r>
      <w:r w:rsidR="00F75037" w:rsidRPr="00F75037">
        <w:rPr>
          <w:i/>
          <w:noProof/>
          <w:sz w:val="22"/>
          <w:szCs w:val="22"/>
        </w:rPr>
        <w:t>Revision of 4019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764A0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29.244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764A0F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0466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F75037" w:rsidP="00F75037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764A0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16.4.0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1B675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307F95" w:rsidP="0077586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Interworking between ETSUN and URLLC/TS</w:t>
            </w:r>
            <w:r w:rsidR="00775866">
              <w:t>C</w:t>
            </w:r>
            <w: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764A0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Huawei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736AB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CT4</w:t>
            </w:r>
            <w:r w:rsidR="00764A0F">
              <w:fldChar w:fldCharType="begin"/>
            </w:r>
            <w:r w:rsidR="00764A0F">
              <w:instrText xml:space="preserve"> DOCPROPERTY  SourceIfTsg  \* MERGEFORMAT </w:instrText>
            </w:r>
            <w:r w:rsidR="00764A0F"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764A0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Vertical_LAN, ETSUN, 5G_URLLC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764A0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2020-07-23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764A0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D24991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764A0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9157C" w:rsidP="00775866">
            <w:pPr>
              <w:pStyle w:val="CRCoverPage"/>
              <w:spacing w:after="0"/>
              <w:ind w:left="100"/>
            </w:pPr>
            <w:r>
              <w:t>SA2 specified relationship between URLLC/</w:t>
            </w:r>
            <w:r w:rsidRPr="0059157C">
              <w:t>TS</w:t>
            </w:r>
            <w:r>
              <w:t>C and ETSUN. TS 23.501 CR</w:t>
            </w:r>
            <w:r w:rsidRPr="0059157C">
              <w:t xml:space="preserve">2371 </w:t>
            </w:r>
            <w:r>
              <w:t>(</w:t>
            </w:r>
            <w:r w:rsidRPr="0059157C">
              <w:t>S2-2004442</w:t>
            </w:r>
            <w:r>
              <w:t xml:space="preserve">) and TS </w:t>
            </w:r>
            <w:r w:rsidRPr="0059157C">
              <w:t>23.502 CR2322</w:t>
            </w:r>
            <w:r>
              <w:t xml:space="preserve"> (</w:t>
            </w:r>
            <w:r w:rsidRPr="0059157C">
              <w:t>S2-2004441</w:t>
            </w:r>
            <w:r>
              <w:t xml:space="preserve">) </w:t>
            </w:r>
            <w:r w:rsidR="00311759">
              <w:t>clarify t</w:t>
            </w:r>
            <w:r w:rsidR="00775866">
              <w:t>hat in Rel-16 URLLC is not supported for PDU Sessions involving an I-SMF, while the same is not specified for TSC.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F70103" w:rsidP="00F70103">
            <w:pPr>
              <w:pStyle w:val="CRCoverPage"/>
              <w:spacing w:after="0"/>
              <w:ind w:left="100"/>
            </w:pPr>
            <w:r>
              <w:t xml:space="preserve">References are added to the clauses in stage 2, which specify </w:t>
            </w:r>
            <w:r w:rsidRPr="00F70103">
              <w:t>interworking between ETSUN and URLLC/TSC</w:t>
            </w:r>
            <w: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70103" w:rsidP="001C4696">
            <w:pPr>
              <w:pStyle w:val="CRCoverPage"/>
              <w:spacing w:after="0"/>
              <w:ind w:left="100"/>
            </w:pPr>
            <w:r>
              <w:t xml:space="preserve">It is not clear in stage 3 </w:t>
            </w:r>
            <w:r w:rsidR="001C4696">
              <w:t>if</w:t>
            </w:r>
            <w:r>
              <w:t xml:space="preserve"> </w:t>
            </w:r>
            <w:r w:rsidRPr="00F70103">
              <w:t>ETSUN and URLLC/TSC</w:t>
            </w:r>
            <w:r>
              <w:t xml:space="preserve"> interwork</w:t>
            </w:r>
            <w:r w:rsidR="001C4696">
              <w:t xml:space="preserve"> or not</w:t>
            </w:r>
            <w:r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D427D">
            <w:pPr>
              <w:pStyle w:val="CRCoverPage"/>
              <w:spacing w:after="0"/>
              <w:ind w:left="100"/>
            </w:pPr>
            <w:r>
              <w:t xml:space="preserve">5.24.1, 5.26.1.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36AB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36AB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36AB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</w:pPr>
            <w:r>
              <w:t>TS</w:t>
            </w:r>
            <w:r w:rsidR="000A6394"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F75037">
            <w:pPr>
              <w:pStyle w:val="CRCoverPage"/>
              <w:spacing w:after="0"/>
              <w:ind w:left="100"/>
            </w:pPr>
            <w:r>
              <w:t>Rev1: refer</w:t>
            </w:r>
            <w:r w:rsidR="00FD2695">
              <w:t>e</w:t>
            </w:r>
            <w:r>
              <w:t>nces are moved into NOTEs.</w:t>
            </w: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C675CE" w:rsidRPr="00006488" w:rsidRDefault="00C675CE" w:rsidP="00C67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</w:rPr>
      </w:pPr>
      <w:r w:rsidRPr="00006488">
        <w:rPr>
          <w:rFonts w:ascii="Arial" w:hAnsi="Arial" w:cs="Arial"/>
          <w:color w:val="0000FF"/>
          <w:sz w:val="28"/>
          <w:szCs w:val="28"/>
        </w:rPr>
        <w:lastRenderedPageBreak/>
        <w:t>* * * First Change * * * *</w:t>
      </w:r>
    </w:p>
    <w:p w:rsidR="00C675CE" w:rsidRPr="00441CD0" w:rsidRDefault="00C675CE" w:rsidP="00C675CE">
      <w:pPr>
        <w:pStyle w:val="Heading2"/>
        <w:rPr>
          <w:lang w:val="x-none"/>
        </w:rPr>
      </w:pPr>
      <w:bookmarkStart w:id="2" w:name="_Toc19717152"/>
      <w:bookmarkStart w:id="3" w:name="_Toc27490625"/>
      <w:bookmarkStart w:id="4" w:name="_Toc27556918"/>
      <w:bookmarkStart w:id="5" w:name="_Toc27723835"/>
      <w:bookmarkStart w:id="6" w:name="_Toc36030904"/>
      <w:bookmarkStart w:id="7" w:name="_Toc36042824"/>
      <w:bookmarkStart w:id="8" w:name="_Toc36814148"/>
      <w:bookmarkStart w:id="9" w:name="_Toc44688998"/>
      <w:bookmarkStart w:id="10" w:name="_Toc44923752"/>
      <w:r w:rsidRPr="00441CD0">
        <w:t>5.24</w:t>
      </w:r>
      <w:r w:rsidRPr="00441CD0">
        <w:tab/>
        <w:t>Support of Ultra Reliable Low Latency Communication for 5GC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C675CE" w:rsidRPr="00441CD0" w:rsidRDefault="00C675CE" w:rsidP="00C675CE">
      <w:pPr>
        <w:pStyle w:val="Heading3"/>
      </w:pPr>
      <w:bookmarkStart w:id="11" w:name="_Toc19717153"/>
      <w:bookmarkStart w:id="12" w:name="_Toc27490626"/>
      <w:bookmarkStart w:id="13" w:name="_Toc27556919"/>
      <w:bookmarkStart w:id="14" w:name="_Toc27723836"/>
      <w:bookmarkStart w:id="15" w:name="_Toc36030905"/>
      <w:bookmarkStart w:id="16" w:name="_Toc36042825"/>
      <w:bookmarkStart w:id="17" w:name="_Toc36814149"/>
      <w:bookmarkStart w:id="18" w:name="_Toc44688999"/>
      <w:bookmarkStart w:id="19" w:name="_Toc44923753"/>
      <w:r w:rsidRPr="00441CD0">
        <w:t>5.24.1</w:t>
      </w:r>
      <w:r w:rsidRPr="00441CD0">
        <w:tab/>
        <w:t>General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C675CE" w:rsidRDefault="00C675CE" w:rsidP="00C675CE">
      <w:pPr>
        <w:rPr>
          <w:ins w:id="20" w:author="Rev1" w:date="2020-08-20T21:20:00Z"/>
          <w:lang w:val="en-US" w:eastAsia="zh-CN"/>
        </w:rPr>
      </w:pPr>
      <w:r w:rsidRPr="00441CD0">
        <w:t>Stage 2 requirements for the support of Ultra Reliable Low Latency Communication (URLLC) are specified in clause</w:t>
      </w:r>
      <w:r>
        <w:t> </w:t>
      </w:r>
      <w:r w:rsidRPr="00441CD0">
        <w:t>5.33</w:t>
      </w:r>
      <w:r w:rsidRPr="00441CD0">
        <w:rPr>
          <w:lang w:val="en-US" w:eastAsia="zh-CN"/>
        </w:rPr>
        <w:t xml:space="preserve"> of 3GPP TS 23.501 [28].</w:t>
      </w:r>
    </w:p>
    <w:p w:rsidR="00F75037" w:rsidRDefault="00F75037" w:rsidP="00CE04C7">
      <w:pPr>
        <w:pStyle w:val="NO"/>
        <w:rPr>
          <w:ins w:id="21" w:author="Rev1" w:date="2020-08-20T21:21:00Z"/>
          <w:lang w:val="en-US" w:eastAsia="zh-CN"/>
        </w:rPr>
      </w:pPr>
      <w:ins w:id="22" w:author="Rev1" w:date="2020-08-20T21:20:00Z">
        <w:r>
          <w:rPr>
            <w:lang w:val="en-US" w:eastAsia="zh-CN"/>
          </w:rPr>
          <w:t>NOTE x:</w:t>
        </w:r>
      </w:ins>
      <w:ins w:id="23" w:author="Rev1" w:date="2020-08-20T21:21:00Z">
        <w:r>
          <w:rPr>
            <w:lang w:val="en-US" w:eastAsia="zh-CN"/>
          </w:rPr>
          <w:tab/>
        </w:r>
      </w:ins>
      <w:ins w:id="24" w:author="Rev1" w:date="2020-08-20T21:25:00Z">
        <w:r w:rsidR="00CE04C7">
          <w:rPr>
            <w:noProof/>
          </w:rPr>
          <w:t xml:space="preserve">In this release of scecification </w:t>
        </w:r>
        <w:r w:rsidR="00CE04C7">
          <w:rPr>
            <w:noProof/>
          </w:rPr>
          <w:t>URLLC is not supported for PDU Sessions involving an I-SMF</w:t>
        </w:r>
        <w:r w:rsidR="00CE04C7">
          <w:rPr>
            <w:noProof/>
          </w:rPr>
          <w:t>. See</w:t>
        </w:r>
        <w:r w:rsidR="00CE04C7" w:rsidRPr="00441CD0">
          <w:rPr>
            <w:lang w:val="en-US" w:eastAsia="zh-CN"/>
          </w:rPr>
          <w:t xml:space="preserve"> </w:t>
        </w:r>
      </w:ins>
      <w:ins w:id="25" w:author="Rev1" w:date="2020-08-20T21:21:00Z">
        <w:r w:rsidRPr="00441CD0">
          <w:rPr>
            <w:lang w:val="en-US" w:eastAsia="zh-CN"/>
          </w:rPr>
          <w:t>3GPP TS 23.501 [28]</w:t>
        </w:r>
      </w:ins>
      <w:ins w:id="26" w:author="Rev1" w:date="2020-08-20T21:23:00Z">
        <w:r>
          <w:rPr>
            <w:lang w:val="en-US" w:eastAsia="zh-CN"/>
          </w:rPr>
          <w:t xml:space="preserve"> clause </w:t>
        </w:r>
        <w:r>
          <w:t>5.34</w:t>
        </w:r>
      </w:ins>
      <w:ins w:id="27" w:author="Rev1" w:date="2020-08-20T21:21:00Z">
        <w:r>
          <w:rPr>
            <w:lang w:val="en-US" w:eastAsia="zh-CN"/>
          </w:rPr>
          <w:t xml:space="preserve"> and </w:t>
        </w:r>
        <w:r>
          <w:rPr>
            <w:lang w:val="en-US" w:eastAsia="zh-CN"/>
          </w:rPr>
          <w:t>3GPP TS 23.502 [29</w:t>
        </w:r>
        <w:r w:rsidRPr="00441CD0">
          <w:rPr>
            <w:lang w:val="en-US" w:eastAsia="zh-CN"/>
          </w:rPr>
          <w:t>]</w:t>
        </w:r>
      </w:ins>
      <w:ins w:id="28" w:author="Rev1" w:date="2020-08-20T21:24:00Z">
        <w:r>
          <w:rPr>
            <w:lang w:val="en-US" w:eastAsia="zh-CN"/>
          </w:rPr>
          <w:t xml:space="preserve"> </w:t>
        </w:r>
        <w:r>
          <w:rPr>
            <w:lang w:val="en-US" w:eastAsia="zh-CN"/>
          </w:rPr>
          <w:t>clause 4.24</w:t>
        </w:r>
      </w:ins>
      <w:ins w:id="29" w:author="Rev1" w:date="2020-08-20T21:21:00Z">
        <w:r w:rsidRPr="00441CD0">
          <w:rPr>
            <w:lang w:val="en-US" w:eastAsia="zh-CN"/>
          </w:rPr>
          <w:t>.</w:t>
        </w:r>
      </w:ins>
    </w:p>
    <w:p w:rsidR="00C675CE" w:rsidRPr="00BC0B70" w:rsidRDefault="00C675CE" w:rsidP="00C675CE">
      <w:pPr>
        <w:rPr>
          <w:lang w:val="en-US"/>
        </w:rPr>
      </w:pPr>
      <w:r w:rsidRPr="00BC0B70">
        <w:rPr>
          <w:lang w:val="en-US"/>
        </w:rPr>
        <w:t>Redundant transmission is applied for supporting the highly reliable URLLC services, there are three different methods</w:t>
      </w:r>
      <w:r>
        <w:rPr>
          <w:lang w:val="en-US"/>
        </w:rPr>
        <w:t>:</w:t>
      </w:r>
      <w:r w:rsidRPr="00BC0B70">
        <w:rPr>
          <w:lang w:val="en-US"/>
        </w:rPr>
        <w:t xml:space="preserve"> dual connectivity based end to end redundant use</w:t>
      </w:r>
      <w:bookmarkStart w:id="30" w:name="_GoBack"/>
      <w:bookmarkEnd w:id="30"/>
      <w:r w:rsidRPr="00BC0B70">
        <w:rPr>
          <w:lang w:val="en-US"/>
        </w:rPr>
        <w:t>r plane paths, redundant transmission on N3/N9 interfaces or redundant transmission at transport layer.</w:t>
      </w:r>
    </w:p>
    <w:p w:rsidR="00C675CE" w:rsidRPr="00441CD0" w:rsidRDefault="00C675CE" w:rsidP="00C675CE">
      <w:pPr>
        <w:pStyle w:val="NO"/>
      </w:pPr>
      <w:r w:rsidRPr="00441CD0">
        <w:rPr>
          <w:lang w:val="en-US"/>
        </w:rPr>
        <w:t>NOTE</w:t>
      </w:r>
      <w:ins w:id="31" w:author="Rev1" w:date="2020-08-20T21:21:00Z">
        <w:r w:rsidR="00F75037">
          <w:rPr>
            <w:lang w:val="en-US"/>
          </w:rPr>
          <w:t xml:space="preserve"> x</w:t>
        </w:r>
      </w:ins>
      <w:r w:rsidRPr="00441CD0">
        <w:rPr>
          <w:lang w:val="en-US"/>
        </w:rPr>
        <w:t>:</w:t>
      </w:r>
      <w:r w:rsidRPr="00441CD0">
        <w:rPr>
          <w:lang w:val="en-US"/>
        </w:rPr>
        <w:tab/>
      </w:r>
      <w:r w:rsidRPr="00441CD0">
        <w:t>Dual connectivity based end to end redundant user plane paths has no impact to N4 interface</w:t>
      </w:r>
      <w:r w:rsidRPr="00441CD0">
        <w:rPr>
          <w:lang w:val="en-US"/>
        </w:rPr>
        <w:t>.</w:t>
      </w:r>
    </w:p>
    <w:p w:rsidR="00C675CE" w:rsidRPr="00441CD0" w:rsidRDefault="00C675CE" w:rsidP="00C675CE">
      <w:pPr>
        <w:rPr>
          <w:lang w:eastAsia="x-none"/>
        </w:rPr>
      </w:pPr>
      <w:r w:rsidRPr="00441CD0">
        <w:rPr>
          <w:lang w:eastAsia="x-none"/>
        </w:rPr>
        <w:t>QoS Monitoring is applied for packet delay measurement. The packet delay between UE and PSA UPF is a combination of the uplink or downlink packet delay on Uu interface and uplink or downlink packet delay between NG-RAN and PSA UPF. The QoS Monitoring on uplink or downlink packet delay between NG-RAN and PSA UPF can be performed on different levels of granularities, i.e. per QoS Flow per UE level, or per GTP-U path level.</w:t>
      </w:r>
    </w:p>
    <w:p w:rsidR="00C675CE" w:rsidRPr="00441CD0" w:rsidRDefault="00C675CE" w:rsidP="00C675CE">
      <w:r w:rsidRPr="00441CD0">
        <w:t>Support of the URLLC feature is an optional for the SMF and UPF, for 5GC.</w:t>
      </w:r>
    </w:p>
    <w:p w:rsidR="00C675CE" w:rsidRPr="00006488" w:rsidRDefault="00C675CE" w:rsidP="00C675CE"/>
    <w:p w:rsidR="00C675CE" w:rsidRPr="00006488" w:rsidRDefault="00C675CE" w:rsidP="00C67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</w:rPr>
      </w:pPr>
      <w:r w:rsidRPr="00006488">
        <w:rPr>
          <w:rFonts w:ascii="Arial" w:hAnsi="Arial" w:cs="Arial"/>
          <w:color w:val="0000FF"/>
          <w:sz w:val="28"/>
          <w:szCs w:val="28"/>
        </w:rPr>
        <w:t>* * * 2</w:t>
      </w:r>
      <w:r w:rsidRPr="00006488">
        <w:rPr>
          <w:rFonts w:ascii="Arial" w:hAnsi="Arial" w:cs="Arial"/>
          <w:color w:val="0000FF"/>
          <w:sz w:val="28"/>
          <w:szCs w:val="28"/>
          <w:vertAlign w:val="superscript"/>
        </w:rPr>
        <w:t>nd</w:t>
      </w:r>
      <w:r w:rsidRPr="00006488">
        <w:rPr>
          <w:rFonts w:ascii="Arial" w:hAnsi="Arial" w:cs="Arial"/>
          <w:color w:val="0000FF"/>
          <w:sz w:val="28"/>
          <w:szCs w:val="28"/>
        </w:rPr>
        <w:t xml:space="preserve"> Change * * * *</w:t>
      </w:r>
    </w:p>
    <w:p w:rsidR="00C675CE" w:rsidRPr="00441CD0" w:rsidRDefault="00C675CE" w:rsidP="00C675CE">
      <w:pPr>
        <w:pStyle w:val="Heading2"/>
      </w:pPr>
      <w:bookmarkStart w:id="32" w:name="_Toc36030917"/>
      <w:bookmarkStart w:id="33" w:name="_Toc36042837"/>
      <w:bookmarkStart w:id="34" w:name="_Toc36814162"/>
      <w:bookmarkStart w:id="35" w:name="_Toc44689012"/>
      <w:bookmarkStart w:id="36" w:name="_Toc44923766"/>
      <w:r w:rsidRPr="00441CD0">
        <w:t>5.26</w:t>
      </w:r>
      <w:r w:rsidRPr="00441CD0">
        <w:tab/>
        <w:t>Support of Time Sensitive Communications (for 5GC)</w:t>
      </w:r>
      <w:bookmarkEnd w:id="32"/>
      <w:bookmarkEnd w:id="33"/>
      <w:bookmarkEnd w:id="34"/>
      <w:bookmarkEnd w:id="35"/>
      <w:bookmarkEnd w:id="36"/>
    </w:p>
    <w:p w:rsidR="00C675CE" w:rsidRPr="00441CD0" w:rsidRDefault="00C675CE" w:rsidP="00C675CE">
      <w:pPr>
        <w:pStyle w:val="Heading3"/>
        <w:rPr>
          <w:noProof/>
        </w:rPr>
      </w:pPr>
      <w:bookmarkStart w:id="37" w:name="_Toc27490636"/>
      <w:bookmarkStart w:id="38" w:name="_Toc27556929"/>
      <w:bookmarkStart w:id="39" w:name="_Toc27723846"/>
      <w:bookmarkStart w:id="40" w:name="_Toc36030918"/>
      <w:bookmarkStart w:id="41" w:name="_Toc36042838"/>
      <w:bookmarkStart w:id="42" w:name="_Toc36814163"/>
      <w:bookmarkStart w:id="43" w:name="_Toc44689013"/>
      <w:bookmarkStart w:id="44" w:name="_Toc44923767"/>
      <w:r w:rsidRPr="00441CD0">
        <w:rPr>
          <w:noProof/>
        </w:rPr>
        <w:t>5.26.1</w:t>
      </w:r>
      <w:r w:rsidRPr="00441CD0">
        <w:rPr>
          <w:noProof/>
        </w:rPr>
        <w:tab/>
        <w:t>General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C675CE" w:rsidRDefault="00C675CE" w:rsidP="00C675CE">
      <w:pPr>
        <w:rPr>
          <w:ins w:id="45" w:author="Rev1" w:date="2020-08-20T21:20:00Z"/>
        </w:rPr>
      </w:pPr>
      <w:r w:rsidRPr="00441CD0">
        <w:t>The 5GS may support Time Sensitive Communication (TSC) sessions, as specified in clauses</w:t>
      </w:r>
      <w:r>
        <w:t> </w:t>
      </w:r>
      <w:r w:rsidRPr="00441CD0">
        <w:t>4.4.8, 5.27 and 5.28 of 3GPP TS 23.501 [28]. The related procedures between SMF and UPF are defined in this clause.</w:t>
      </w:r>
    </w:p>
    <w:p w:rsidR="00CE04C7" w:rsidRDefault="00CE04C7" w:rsidP="00CE04C7">
      <w:pPr>
        <w:pStyle w:val="NO"/>
        <w:rPr>
          <w:ins w:id="46" w:author="Rev1" w:date="2020-08-20T21:21:00Z"/>
          <w:lang w:val="en-US" w:eastAsia="zh-CN"/>
        </w:rPr>
      </w:pPr>
      <w:ins w:id="47" w:author="Rev1" w:date="2020-08-20T21:20:00Z">
        <w:r>
          <w:rPr>
            <w:lang w:val="en-US" w:eastAsia="zh-CN"/>
          </w:rPr>
          <w:t>NOTE x:</w:t>
        </w:r>
      </w:ins>
      <w:ins w:id="48" w:author="Rev1" w:date="2020-08-20T21:21:00Z">
        <w:r>
          <w:rPr>
            <w:lang w:val="en-US" w:eastAsia="zh-CN"/>
          </w:rPr>
          <w:tab/>
        </w:r>
      </w:ins>
      <w:ins w:id="49" w:author="Rev1" w:date="2020-08-20T21:32:00Z">
        <w:r w:rsidR="003B2141">
          <w:rPr>
            <w:lang w:val="en-US" w:eastAsia="zh-CN"/>
          </w:rPr>
          <w:t>H</w:t>
        </w:r>
        <w:r w:rsidR="003B2141">
          <w:t xml:space="preserve">ow TSC </w:t>
        </w:r>
        <w:r w:rsidR="003B2141">
          <w:t>is supported for PDU Sessions involving an I-SMF is not specified</w:t>
        </w:r>
      </w:ins>
      <w:ins w:id="50" w:author="Rev1" w:date="2020-08-20T21:33:00Z">
        <w:r w:rsidR="003B2141">
          <w:t xml:space="preserve"> </w:t>
        </w:r>
        <w:r w:rsidR="003B2141">
          <w:rPr>
            <w:noProof/>
          </w:rPr>
          <w:t>in this release of scecification</w:t>
        </w:r>
      </w:ins>
      <w:ins w:id="51" w:author="Rev1" w:date="2020-08-20T21:25:00Z">
        <w:r>
          <w:rPr>
            <w:noProof/>
          </w:rPr>
          <w:t>. See</w:t>
        </w:r>
        <w:r w:rsidRPr="00441CD0">
          <w:rPr>
            <w:lang w:val="en-US" w:eastAsia="zh-CN"/>
          </w:rPr>
          <w:t xml:space="preserve"> </w:t>
        </w:r>
      </w:ins>
      <w:ins w:id="52" w:author="Rev1" w:date="2020-08-20T21:21:00Z">
        <w:r w:rsidRPr="00441CD0">
          <w:rPr>
            <w:lang w:val="en-US" w:eastAsia="zh-CN"/>
          </w:rPr>
          <w:t>3GPP TS 23.501 [28]</w:t>
        </w:r>
      </w:ins>
      <w:ins w:id="53" w:author="Rev1" w:date="2020-08-20T21:23:00Z">
        <w:r>
          <w:rPr>
            <w:lang w:val="en-US" w:eastAsia="zh-CN"/>
          </w:rPr>
          <w:t xml:space="preserve"> clause </w:t>
        </w:r>
        <w:r>
          <w:t>5.34</w:t>
        </w:r>
      </w:ins>
      <w:ins w:id="54" w:author="Rev1" w:date="2020-08-20T21:21:00Z">
        <w:r>
          <w:rPr>
            <w:lang w:val="en-US" w:eastAsia="zh-CN"/>
          </w:rPr>
          <w:t xml:space="preserve"> and 3GPP TS 23.502 [29</w:t>
        </w:r>
        <w:r w:rsidRPr="00441CD0">
          <w:rPr>
            <w:lang w:val="en-US" w:eastAsia="zh-CN"/>
          </w:rPr>
          <w:t>]</w:t>
        </w:r>
      </w:ins>
      <w:ins w:id="55" w:author="Rev1" w:date="2020-08-20T21:24:00Z">
        <w:r>
          <w:rPr>
            <w:lang w:val="en-US" w:eastAsia="zh-CN"/>
          </w:rPr>
          <w:t xml:space="preserve"> clause 4.24</w:t>
        </w:r>
      </w:ins>
      <w:ins w:id="56" w:author="Rev1" w:date="2020-08-20T21:21:00Z">
        <w:r w:rsidRPr="00441CD0">
          <w:rPr>
            <w:lang w:val="en-US" w:eastAsia="zh-CN"/>
          </w:rPr>
          <w:t>.</w:t>
        </w:r>
      </w:ins>
    </w:p>
    <w:p w:rsidR="00C675CE" w:rsidRPr="00441CD0" w:rsidRDefault="00C675CE" w:rsidP="00C675CE">
      <w:r w:rsidRPr="00441CD0">
        <w:t>Support of TSC is optional for the SMF and UPF. The procedures specified in this clause may apply if the UPF indicated support of the TSC feature (see clause</w:t>
      </w:r>
      <w:r>
        <w:t> </w:t>
      </w:r>
      <w:r w:rsidRPr="00441CD0">
        <w:t>8.2.25).</w:t>
      </w:r>
    </w:p>
    <w:p w:rsidR="00C675CE" w:rsidRPr="00006488" w:rsidRDefault="00C675CE" w:rsidP="00C675CE"/>
    <w:p w:rsidR="00C675CE" w:rsidRPr="00006488" w:rsidRDefault="00C675CE" w:rsidP="00C67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</w:rPr>
      </w:pPr>
      <w:r w:rsidRPr="00006488">
        <w:rPr>
          <w:rFonts w:ascii="Arial" w:hAnsi="Arial" w:cs="Arial"/>
          <w:color w:val="0000FF"/>
          <w:sz w:val="28"/>
          <w:szCs w:val="28"/>
        </w:rPr>
        <w:t>* * * End of Changes * * * *</w:t>
      </w:r>
    </w:p>
    <w:p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F95" w:rsidRDefault="00307F95">
      <w:r>
        <w:separator/>
      </w:r>
    </w:p>
  </w:endnote>
  <w:endnote w:type="continuationSeparator" w:id="0">
    <w:p w:rsidR="00307F95" w:rsidRDefault="0030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F95" w:rsidRDefault="00307F95">
      <w:r>
        <w:separator/>
      </w:r>
    </w:p>
  </w:footnote>
  <w:footnote w:type="continuationSeparator" w:id="0">
    <w:p w:rsidR="00307F95" w:rsidRDefault="00307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v1">
    <w15:presenceInfo w15:providerId="None" w15:userId="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6394"/>
    <w:rsid w:val="000B7FED"/>
    <w:rsid w:val="000C038A"/>
    <w:rsid w:val="000C6598"/>
    <w:rsid w:val="00145D43"/>
    <w:rsid w:val="00192C46"/>
    <w:rsid w:val="001A08B3"/>
    <w:rsid w:val="001A7B60"/>
    <w:rsid w:val="001B52F0"/>
    <w:rsid w:val="001B675A"/>
    <w:rsid w:val="001B7A65"/>
    <w:rsid w:val="001C4696"/>
    <w:rsid w:val="001E41F3"/>
    <w:rsid w:val="0026004D"/>
    <w:rsid w:val="002640DD"/>
    <w:rsid w:val="00275D12"/>
    <w:rsid w:val="00284FEB"/>
    <w:rsid w:val="002860C4"/>
    <w:rsid w:val="002B5741"/>
    <w:rsid w:val="00305409"/>
    <w:rsid w:val="00307F95"/>
    <w:rsid w:val="00311759"/>
    <w:rsid w:val="00335A07"/>
    <w:rsid w:val="003609EF"/>
    <w:rsid w:val="0036231A"/>
    <w:rsid w:val="00374DD4"/>
    <w:rsid w:val="003B2141"/>
    <w:rsid w:val="003E1A36"/>
    <w:rsid w:val="00410371"/>
    <w:rsid w:val="004242F1"/>
    <w:rsid w:val="0046778A"/>
    <w:rsid w:val="004B75B7"/>
    <w:rsid w:val="0051580D"/>
    <w:rsid w:val="00547111"/>
    <w:rsid w:val="0059157C"/>
    <w:rsid w:val="00592D74"/>
    <w:rsid w:val="005E2C44"/>
    <w:rsid w:val="00621188"/>
    <w:rsid w:val="006257ED"/>
    <w:rsid w:val="00695808"/>
    <w:rsid w:val="006B46FB"/>
    <w:rsid w:val="006E21FB"/>
    <w:rsid w:val="007166CC"/>
    <w:rsid w:val="00736ABB"/>
    <w:rsid w:val="00764A0F"/>
    <w:rsid w:val="00775866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675CE"/>
    <w:rsid w:val="00C95985"/>
    <w:rsid w:val="00CC5026"/>
    <w:rsid w:val="00CC68D0"/>
    <w:rsid w:val="00CD427D"/>
    <w:rsid w:val="00CE04C7"/>
    <w:rsid w:val="00D03F9A"/>
    <w:rsid w:val="00D06D51"/>
    <w:rsid w:val="00D24991"/>
    <w:rsid w:val="00D50255"/>
    <w:rsid w:val="00D66520"/>
    <w:rsid w:val="00D87C19"/>
    <w:rsid w:val="00DE34CF"/>
    <w:rsid w:val="00E13F3D"/>
    <w:rsid w:val="00E34898"/>
    <w:rsid w:val="00EB09B7"/>
    <w:rsid w:val="00EE7D7C"/>
    <w:rsid w:val="00F25D98"/>
    <w:rsid w:val="00F300FB"/>
    <w:rsid w:val="00F70103"/>
    <w:rsid w:val="00F75037"/>
    <w:rsid w:val="00FB6386"/>
    <w:rsid w:val="00FD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C675CE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X745708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94177-9990-4D77-B057-098ACD0C4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54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4753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Giorgi Gulbani</cp:lastModifiedBy>
  <cp:revision>15</cp:revision>
  <cp:lastPrinted>1899-12-31T23:00:00Z</cp:lastPrinted>
  <dcterms:created xsi:type="dcterms:W3CDTF">2018-11-05T09:14:00Z</dcterms:created>
  <dcterms:modified xsi:type="dcterms:W3CDTF">2020-08-20T18:39:00Z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CT4</vt:lpwstr>
  </property>
  <property fmtid="{D5CDD505-2E9C-101B-9397-08002B2CF9AE}" pid="3" name="MtgSeq">
    <vt:lpwstr>99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18th Aug 2020</vt:lpwstr>
  </property>
  <property fmtid="{D5CDD505-2E9C-101B-9397-08002B2CF9AE}" pid="8" name="EndDate">
    <vt:lpwstr>28th Aug 2020</vt:lpwstr>
  </property>
  <property fmtid="{D5CDD505-2E9C-101B-9397-08002B2CF9AE}" pid="9" name="Tdoc#">
    <vt:lpwstr>C4-204019</vt:lpwstr>
  </property>
  <property fmtid="{D5CDD505-2E9C-101B-9397-08002B2CF9AE}" pid="10" name="Spec#">
    <vt:lpwstr>29.244</vt:lpwstr>
  </property>
  <property fmtid="{D5CDD505-2E9C-101B-9397-08002B2CF9AE}" pid="11" name="Cr#">
    <vt:lpwstr>0466</vt:lpwstr>
  </property>
  <property fmtid="{D5CDD505-2E9C-101B-9397-08002B2CF9AE}" pid="12" name="Revision">
    <vt:lpwstr>-</vt:lpwstr>
  </property>
  <property fmtid="{D5CDD505-2E9C-101B-9397-08002B2CF9AE}" pid="13" name="Version">
    <vt:lpwstr>16.4.0</vt:lpwstr>
  </property>
  <property fmtid="{D5CDD505-2E9C-101B-9397-08002B2CF9AE}" pid="14" name="CrTitle">
    <vt:lpwstr>Interworking between ETSUN and URLLC/TSN</vt:lpwstr>
  </property>
  <property fmtid="{D5CDD505-2E9C-101B-9397-08002B2CF9AE}" pid="15" name="SourceIfWg">
    <vt:lpwstr>Huawei</vt:lpwstr>
  </property>
  <property fmtid="{D5CDD505-2E9C-101B-9397-08002B2CF9AE}" pid="16" name="SourceIfTsg">
    <vt:lpwstr/>
  </property>
  <property fmtid="{D5CDD505-2E9C-101B-9397-08002B2CF9AE}" pid="17" name="RelatedWis">
    <vt:lpwstr>Vertical_LAN, ETSUN, 5G_URLLC</vt:lpwstr>
  </property>
  <property fmtid="{D5CDD505-2E9C-101B-9397-08002B2CF9AE}" pid="18" name="Cat">
    <vt:lpwstr>F</vt:lpwstr>
  </property>
  <property fmtid="{D5CDD505-2E9C-101B-9397-08002B2CF9AE}" pid="19" name="ResDate">
    <vt:lpwstr>2020-07-23</vt:lpwstr>
  </property>
  <property fmtid="{D5CDD505-2E9C-101B-9397-08002B2CF9AE}" pid="20" name="Release">
    <vt:lpwstr>Rel-16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1597947253</vt:lpwstr>
  </property>
</Properties>
</file>