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E" w:rsidRDefault="00F831EE" w:rsidP="00F831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E77DC">
        <w:rPr>
          <w:b/>
          <w:noProof/>
          <w:sz w:val="24"/>
        </w:rPr>
        <w:t>204116</w:t>
      </w:r>
      <w:r w:rsidR="00987FE4" w:rsidRPr="00870CFE">
        <w:rPr>
          <w:b/>
          <w:noProof/>
          <w:color w:val="000000"/>
          <w:sz w:val="24"/>
          <w:highlight w:val="cyan"/>
        </w:rPr>
        <w:t>v</w:t>
      </w:r>
      <w:r w:rsidR="003B1438" w:rsidRPr="003B1438">
        <w:rPr>
          <w:b/>
          <w:noProof/>
          <w:color w:val="000000"/>
          <w:sz w:val="24"/>
          <w:highlight w:val="cyan"/>
        </w:rPr>
        <w:t>3</w:t>
      </w:r>
      <w:bookmarkStart w:id="0" w:name="_GoBack"/>
      <w:bookmarkEnd w:id="0"/>
    </w:p>
    <w:p w:rsidR="001D25E6" w:rsidRDefault="00F831EE" w:rsidP="00F831E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FD504D">
        <w:rPr>
          <w:rFonts w:ascii="Arial" w:hAnsi="Arial" w:cs="Arial"/>
          <w:b/>
          <w:bCs/>
          <w:lang w:val="en-US"/>
        </w:rPr>
        <w:t>ZTE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85A65">
        <w:rPr>
          <w:rFonts w:ascii="Arial" w:hAnsi="Arial" w:cs="Arial"/>
          <w:b/>
          <w:bCs/>
          <w:lang w:val="en-US"/>
        </w:rPr>
        <w:t>Solution for</w:t>
      </w:r>
      <w:r w:rsidR="00FD504D">
        <w:rPr>
          <w:rFonts w:ascii="Arial" w:hAnsi="Arial" w:cs="Arial"/>
          <w:b/>
          <w:bCs/>
          <w:lang w:val="en-US"/>
        </w:rPr>
        <w:t xml:space="preserve"> Header Enrichment for HTTPS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>3GPP T</w:t>
      </w:r>
      <w:r w:rsidR="00FD504D">
        <w:rPr>
          <w:rFonts w:ascii="Arial" w:hAnsi="Arial" w:cs="Arial"/>
          <w:b/>
          <w:bCs/>
          <w:lang w:val="en-US"/>
        </w:rPr>
        <w:t>R29.820</w:t>
      </w:r>
    </w:p>
    <w:p w:rsidR="00CD2478" w:rsidRPr="006B5418" w:rsidRDefault="00E8093B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  <w:t>6.1.3</w:t>
      </w:r>
    </w:p>
    <w:p w:rsidR="00CD2478" w:rsidRPr="006B5418" w:rsidRDefault="00FD504D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Approval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D900AA" w:rsidRPr="006B5418" w:rsidRDefault="0090766C" w:rsidP="00CD2478">
      <w:pPr>
        <w:rPr>
          <w:lang w:val="en-US" w:eastAsia="zh-CN"/>
        </w:rPr>
      </w:pPr>
      <w:r>
        <w:rPr>
          <w:lang w:val="en-US" w:eastAsia="zh-CN"/>
        </w:rPr>
        <w:t>This contribution provides a solution for Header Enrichment for HTTPS.</w:t>
      </w:r>
    </w:p>
    <w:p w:rsidR="00CD2478" w:rsidRPr="006B5418" w:rsidRDefault="00CE4D8F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:rsidR="00CD2478" w:rsidRPr="006B5418" w:rsidRDefault="008A5E86" w:rsidP="00CD2478">
      <w:pPr>
        <w:rPr>
          <w:lang w:val="en-US" w:eastAsia="zh-CN"/>
        </w:rPr>
      </w:pPr>
      <w:r w:rsidRPr="006B5418">
        <w:rPr>
          <w:lang w:val="en-US"/>
        </w:rPr>
        <w:t xml:space="preserve">It is proposed to agree the following </w:t>
      </w:r>
      <w:r w:rsidR="003A3900">
        <w:rPr>
          <w:lang w:val="en-US"/>
        </w:rPr>
        <w:t>changes to 3GPP T</w:t>
      </w:r>
      <w:r w:rsidR="003A3900">
        <w:rPr>
          <w:rFonts w:hint="eastAsia"/>
          <w:lang w:val="en-US" w:eastAsia="zh-CN"/>
        </w:rPr>
        <w:t>R29.820 v0.1.0.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394E81" w:rsidRPr="006B5418" w:rsidRDefault="00394E81" w:rsidP="00CD2478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t>***</w:t>
      </w:r>
      <w:r w:rsidR="00231568">
        <w:rPr>
          <w:rFonts w:ascii="Arial" w:hAnsi="Arial" w:cs="Arial"/>
          <w:b/>
          <w:sz w:val="28"/>
          <w:szCs w:val="28"/>
          <w:lang w:val="en-US"/>
        </w:rPr>
        <w:t>****</w:t>
      </w: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0A1857" w:rsidRPr="004D3578" w:rsidRDefault="00985A65" w:rsidP="000A1857">
      <w:pPr>
        <w:pStyle w:val="2"/>
        <w:rPr>
          <w:ins w:id="1" w:author="Zhijun" w:date="2020-08-06T10:41:00Z"/>
          <w:lang w:eastAsia="zh-CN"/>
        </w:rPr>
      </w:pPr>
      <w:bookmarkStart w:id="2" w:name="_Toc42763475"/>
      <w:bookmarkStart w:id="3" w:name="_Toc44339299"/>
      <w:proofErr w:type="gramStart"/>
      <w:ins w:id="4" w:author="Zhijun" w:date="2020-08-06T14:59:00Z">
        <w:r>
          <w:rPr>
            <w:lang w:eastAsia="zh-CN"/>
          </w:rPr>
          <w:t>6</w:t>
        </w:r>
      </w:ins>
      <w:ins w:id="5" w:author="Zhijun" w:date="2020-08-06T10:41:00Z">
        <w:r w:rsidR="000A1857" w:rsidRPr="004D3578">
          <w:t>.</w:t>
        </w:r>
        <w:r w:rsidR="000A1857">
          <w:t>X</w:t>
        </w:r>
        <w:proofErr w:type="gramEnd"/>
        <w:r w:rsidR="000A1857">
          <w:rPr>
            <w:rFonts w:hint="eastAsia"/>
            <w:lang w:eastAsia="zh-CN"/>
          </w:rPr>
          <w:tab/>
        </w:r>
      </w:ins>
      <w:ins w:id="6" w:author="Zhijun" w:date="2020-08-06T15:00:00Z">
        <w:r>
          <w:rPr>
            <w:lang w:eastAsia="zh-CN"/>
          </w:rPr>
          <w:t>Solution</w:t>
        </w:r>
      </w:ins>
      <w:ins w:id="7" w:author="Zhijun" w:date="2020-08-06T10:41:00Z">
        <w:r w:rsidR="000A1857">
          <w:rPr>
            <w:rFonts w:hint="eastAsia"/>
            <w:lang w:eastAsia="zh-CN"/>
          </w:rPr>
          <w:t xml:space="preserve"> #</w:t>
        </w:r>
        <w:r w:rsidR="000A1857">
          <w:rPr>
            <w:lang w:eastAsia="zh-CN"/>
          </w:rPr>
          <w:t>X</w:t>
        </w:r>
        <w:r w:rsidR="000A1857">
          <w:rPr>
            <w:rFonts w:hint="eastAsia"/>
            <w:lang w:eastAsia="zh-CN"/>
          </w:rPr>
          <w:t xml:space="preserve">: </w:t>
        </w:r>
        <w:bookmarkEnd w:id="2"/>
        <w:bookmarkEnd w:id="3"/>
        <w:r w:rsidR="000A1857">
          <w:rPr>
            <w:lang w:eastAsia="zh-CN"/>
          </w:rPr>
          <w:t>Header Enrichment for HTTPS</w:t>
        </w:r>
      </w:ins>
    </w:p>
    <w:p w:rsidR="000A1857" w:rsidRPr="00F62681" w:rsidRDefault="00985A65" w:rsidP="000A1857">
      <w:pPr>
        <w:pStyle w:val="3"/>
        <w:rPr>
          <w:ins w:id="8" w:author="Zhijun" w:date="2020-08-06T10:41:00Z"/>
        </w:rPr>
      </w:pPr>
      <w:bookmarkStart w:id="9" w:name="_Toc22552194"/>
      <w:bookmarkStart w:id="10" w:name="_Toc22930359"/>
      <w:bookmarkStart w:id="11" w:name="_Toc22987227"/>
      <w:bookmarkStart w:id="12" w:name="_Toc23256813"/>
      <w:bookmarkStart w:id="13" w:name="_Toc25353537"/>
      <w:bookmarkStart w:id="14" w:name="_Toc25918783"/>
      <w:bookmarkStart w:id="15" w:name="_Toc31011400"/>
      <w:bookmarkStart w:id="16" w:name="_Toc43297398"/>
      <w:proofErr w:type="gramStart"/>
      <w:ins w:id="17" w:author="Zhijun" w:date="2020-08-06T14:59:00Z">
        <w:r>
          <w:t>6</w:t>
        </w:r>
      </w:ins>
      <w:ins w:id="18" w:author="Zhijun" w:date="2020-08-06T10:41:00Z">
        <w:r w:rsidR="000A1857" w:rsidRPr="00F62681">
          <w:t>.</w:t>
        </w:r>
        <w:r w:rsidR="000A1857">
          <w:t>X</w:t>
        </w:r>
        <w:r w:rsidR="000A1857" w:rsidRPr="00F62681">
          <w:t>.1</w:t>
        </w:r>
        <w:proofErr w:type="gramEnd"/>
        <w:r w:rsidR="000A1857" w:rsidRPr="00F62681">
          <w:tab/>
          <w:t>Description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</w:ins>
    </w:p>
    <w:p w:rsidR="00C80CAF" w:rsidRDefault="009A29B7" w:rsidP="000A1857">
      <w:pPr>
        <w:rPr>
          <w:ins w:id="19" w:author="Zhijun" w:date="2020-08-06T16:17:00Z"/>
          <w:lang w:val="en-US" w:eastAsia="zh-CN"/>
        </w:rPr>
      </w:pPr>
      <w:ins w:id="20" w:author="Zhijun" w:date="2020-08-06T15:19:00Z">
        <w:r>
          <w:rPr>
            <w:lang w:val="en-US" w:eastAsia="zh-CN"/>
          </w:rPr>
          <w:t xml:space="preserve">When HTTPS schema is used, HTTP messages are </w:t>
        </w:r>
      </w:ins>
      <w:ins w:id="21" w:author="Zhijun" w:date="2020-08-06T15:22:00Z">
        <w:r w:rsidR="00F334BF">
          <w:rPr>
            <w:lang w:val="en-US" w:eastAsia="zh-CN"/>
          </w:rPr>
          <w:t>transmitted</w:t>
        </w:r>
      </w:ins>
      <w:ins w:id="22" w:author="Zhijun" w:date="2020-08-06T15:19:00Z">
        <w:r>
          <w:rPr>
            <w:lang w:val="en-US" w:eastAsia="zh-CN"/>
          </w:rPr>
          <w:t xml:space="preserve"> in encrypted SSL/TLS packets. </w:t>
        </w:r>
      </w:ins>
      <w:ins w:id="23" w:author="Zhijun" w:date="2020-08-06T15:20:00Z">
        <w:r>
          <w:rPr>
            <w:lang w:val="en-US" w:eastAsia="zh-CN"/>
          </w:rPr>
          <w:t xml:space="preserve">Before sending HTTP </w:t>
        </w:r>
      </w:ins>
      <w:ins w:id="24" w:author="Zhijun" w:date="2020-08-06T15:21:00Z">
        <w:r>
          <w:rPr>
            <w:lang w:val="en-US" w:eastAsia="zh-CN"/>
          </w:rPr>
          <w:t>message to the remote server</w:t>
        </w:r>
      </w:ins>
      <w:ins w:id="25" w:author="Zhijun" w:date="2020-08-06T15:20:00Z">
        <w:r>
          <w:rPr>
            <w:lang w:val="en-US" w:eastAsia="zh-CN"/>
          </w:rPr>
          <w:t xml:space="preserve">, the client shall first </w:t>
        </w:r>
      </w:ins>
      <w:ins w:id="26" w:author="Zhijun" w:date="2020-08-06T16:14:00Z">
        <w:r w:rsidR="0081480F">
          <w:rPr>
            <w:lang w:val="en-US" w:eastAsia="zh-CN"/>
          </w:rPr>
          <w:t xml:space="preserve">perform SSL/TLS handshake procedure to </w:t>
        </w:r>
      </w:ins>
      <w:ins w:id="27" w:author="Zhijun" w:date="2020-08-06T15:21:00Z">
        <w:r>
          <w:rPr>
            <w:lang w:val="en-US" w:eastAsia="zh-CN"/>
          </w:rPr>
          <w:t xml:space="preserve">set up SSL/TLS connection with the remote server. </w:t>
        </w:r>
      </w:ins>
    </w:p>
    <w:p w:rsidR="00B86F29" w:rsidRDefault="00A170C2" w:rsidP="000A1857">
      <w:pPr>
        <w:rPr>
          <w:ins w:id="28" w:author="Zhijun" w:date="2020-08-06T15:22:00Z"/>
          <w:lang w:val="en-US" w:eastAsia="zh-CN"/>
        </w:rPr>
      </w:pPr>
      <w:ins w:id="29" w:author="Zhijun" w:date="2020-08-06T15:21:00Z">
        <w:r>
          <w:rPr>
            <w:lang w:val="en-US" w:eastAsia="zh-CN"/>
          </w:rPr>
          <w:t xml:space="preserve">The initial SSL/TLS </w:t>
        </w:r>
      </w:ins>
      <w:ins w:id="30" w:author="Zhijun" w:date="2020-08-06T16:14:00Z">
        <w:r w:rsidR="0081480F">
          <w:rPr>
            <w:lang w:val="en-US" w:eastAsia="zh-CN"/>
          </w:rPr>
          <w:t xml:space="preserve">handshake </w:t>
        </w:r>
      </w:ins>
      <w:ins w:id="31" w:author="Zhijun" w:date="2020-08-06T15:21:00Z">
        <w:r>
          <w:rPr>
            <w:lang w:val="en-US" w:eastAsia="zh-CN"/>
          </w:rPr>
          <w:t xml:space="preserve">messages </w:t>
        </w:r>
      </w:ins>
      <w:ins w:id="32" w:author="Zhijun" w:date="2020-08-06T16:15:00Z">
        <w:r w:rsidR="0081480F">
          <w:rPr>
            <w:lang w:val="en-US" w:eastAsia="zh-CN"/>
          </w:rPr>
          <w:t>are exchanged in clear text, which provides possibility to the UP</w:t>
        </w:r>
      </w:ins>
      <w:ins w:id="33" w:author="Zhijun rev1" w:date="2020-08-20T21:28:00Z">
        <w:r w:rsidR="00470EC7">
          <w:rPr>
            <w:lang w:val="en-US" w:eastAsia="zh-CN"/>
          </w:rPr>
          <w:t xml:space="preserve"> </w:t>
        </w:r>
      </w:ins>
      <w:ins w:id="34" w:author="Zhijun" w:date="2020-08-06T16:15:00Z">
        <w:r w:rsidR="0081480F">
          <w:rPr>
            <w:lang w:val="en-US" w:eastAsia="zh-CN"/>
          </w:rPr>
          <w:t>F</w:t>
        </w:r>
      </w:ins>
      <w:ins w:id="35" w:author="Zhijun rev1" w:date="2020-08-20T21:28:00Z">
        <w:r w:rsidR="00470EC7">
          <w:rPr>
            <w:lang w:val="en-US" w:eastAsia="zh-CN"/>
          </w:rPr>
          <w:t>unction</w:t>
        </w:r>
      </w:ins>
      <w:ins w:id="36" w:author="Zhijun" w:date="2020-08-06T16:15:00Z">
        <w:r w:rsidR="0081480F">
          <w:rPr>
            <w:lang w:val="en-US" w:eastAsia="zh-CN"/>
          </w:rPr>
          <w:t xml:space="preserve"> to insert some customized information in the initial SSL/TLS handshake messages.</w:t>
        </w:r>
      </w:ins>
      <w:ins w:id="37" w:author="Zhijun" w:date="2020-08-06T16:16:00Z">
        <w:r w:rsidR="00080E9D">
          <w:rPr>
            <w:lang w:val="en-US" w:eastAsia="zh-CN"/>
          </w:rPr>
          <w:t xml:space="preserve"> A simple way is, </w:t>
        </w:r>
      </w:ins>
      <w:ins w:id="38" w:author="Zhijun" w:date="2020-08-06T16:18:00Z">
        <w:r w:rsidR="00045CCE">
          <w:rPr>
            <w:lang w:val="en-US" w:eastAsia="zh-CN"/>
          </w:rPr>
          <w:t xml:space="preserve">when </w:t>
        </w:r>
      </w:ins>
      <w:ins w:id="39" w:author="Zhijun" w:date="2020-08-06T16:16:00Z">
        <w:r w:rsidR="00080E9D">
          <w:rPr>
            <w:lang w:val="en-US" w:eastAsia="zh-CN"/>
          </w:rPr>
          <w:t>detect</w:t>
        </w:r>
      </w:ins>
      <w:ins w:id="40" w:author="Zhijun" w:date="2020-08-06T16:18:00Z">
        <w:r w:rsidR="00045CCE">
          <w:rPr>
            <w:lang w:val="en-US" w:eastAsia="zh-CN"/>
          </w:rPr>
          <w:t>ing</w:t>
        </w:r>
      </w:ins>
      <w:ins w:id="41" w:author="Zhijun" w:date="2020-08-06T16:16:00Z">
        <w:r w:rsidR="00080E9D">
          <w:rPr>
            <w:lang w:val="en-US" w:eastAsia="zh-CN"/>
          </w:rPr>
          <w:t xml:space="preserve"> </w:t>
        </w:r>
      </w:ins>
      <w:ins w:id="42" w:author="Zhijun" w:date="2020-08-06T16:18:00Z">
        <w:r w:rsidR="00045CCE">
          <w:rPr>
            <w:lang w:val="en-US" w:eastAsia="zh-CN"/>
          </w:rPr>
          <w:t>an</w:t>
        </w:r>
      </w:ins>
      <w:ins w:id="43" w:author="Zhijun" w:date="2020-08-06T16:16:00Z">
        <w:r w:rsidR="00080E9D">
          <w:rPr>
            <w:lang w:val="en-US" w:eastAsia="zh-CN"/>
          </w:rPr>
          <w:t xml:space="preserve"> initial SSL/TLS handshake message (i.e. </w:t>
        </w:r>
        <w:proofErr w:type="spellStart"/>
        <w:r w:rsidR="00080E9D">
          <w:rPr>
            <w:lang w:val="en-US" w:eastAsia="zh-CN"/>
          </w:rPr>
          <w:t>ClientHello</w:t>
        </w:r>
        <w:proofErr w:type="spellEnd"/>
        <w:r w:rsidR="00080E9D">
          <w:rPr>
            <w:lang w:val="en-US" w:eastAsia="zh-CN"/>
          </w:rPr>
          <w:t xml:space="preserve"> message) from an UE, </w:t>
        </w:r>
      </w:ins>
      <w:ins w:id="44" w:author="Zhijun" w:date="2020-08-06T16:18:00Z">
        <w:r w:rsidR="00045CCE">
          <w:rPr>
            <w:lang w:val="en-US" w:eastAsia="zh-CN"/>
          </w:rPr>
          <w:t>the UP</w:t>
        </w:r>
      </w:ins>
      <w:ins w:id="45" w:author="Zhijun rev1" w:date="2020-08-20T21:28:00Z">
        <w:r w:rsidR="00470EC7">
          <w:rPr>
            <w:lang w:val="en-US" w:eastAsia="zh-CN"/>
          </w:rPr>
          <w:t xml:space="preserve"> </w:t>
        </w:r>
      </w:ins>
      <w:ins w:id="46" w:author="Zhijun" w:date="2020-08-06T16:18:00Z">
        <w:r w:rsidR="00045CCE">
          <w:rPr>
            <w:lang w:val="en-US" w:eastAsia="zh-CN"/>
          </w:rPr>
          <w:t>F</w:t>
        </w:r>
      </w:ins>
      <w:ins w:id="47" w:author="Zhijun rev1" w:date="2020-08-20T21:28:00Z">
        <w:r w:rsidR="00470EC7">
          <w:rPr>
            <w:lang w:val="en-US" w:eastAsia="zh-CN"/>
          </w:rPr>
          <w:t>unction</w:t>
        </w:r>
      </w:ins>
      <w:ins w:id="48" w:author="Zhijun" w:date="2020-08-06T16:18:00Z">
        <w:r w:rsidR="00045CCE">
          <w:rPr>
            <w:lang w:val="en-US" w:eastAsia="zh-CN"/>
          </w:rPr>
          <w:t xml:space="preserve"> can append</w:t>
        </w:r>
      </w:ins>
      <w:ins w:id="49" w:author="Zhijun" w:date="2020-08-06T16:16:00Z">
        <w:r w:rsidR="00080E9D">
          <w:rPr>
            <w:lang w:val="en-US" w:eastAsia="zh-CN"/>
          </w:rPr>
          <w:t xml:space="preserve"> </w:t>
        </w:r>
      </w:ins>
      <w:ins w:id="50" w:author="Zhijun" w:date="2020-08-06T16:17:00Z">
        <w:r w:rsidR="00080E9D">
          <w:rPr>
            <w:lang w:val="en-US" w:eastAsia="zh-CN"/>
          </w:rPr>
          <w:t>additional</w:t>
        </w:r>
      </w:ins>
      <w:ins w:id="51" w:author="Zhijun" w:date="2020-08-06T16:16:00Z">
        <w:r w:rsidR="00080E9D">
          <w:rPr>
            <w:lang w:val="en-US" w:eastAsia="zh-CN"/>
          </w:rPr>
          <w:t xml:space="preserve"> </w:t>
        </w:r>
      </w:ins>
      <w:ins w:id="52" w:author="Zhijun" w:date="2020-08-06T16:17:00Z">
        <w:r w:rsidR="00080E9D">
          <w:rPr>
            <w:lang w:val="en-US" w:eastAsia="zh-CN"/>
          </w:rPr>
          <w:t xml:space="preserve">SSL/TLS extension </w:t>
        </w:r>
      </w:ins>
      <w:ins w:id="53" w:author="Zhijun" w:date="2020-08-06T16:19:00Z">
        <w:r w:rsidR="00045CCE">
          <w:rPr>
            <w:lang w:val="en-US" w:eastAsia="zh-CN"/>
          </w:rPr>
          <w:t xml:space="preserve">to the SSL/TLS handshake message </w:t>
        </w:r>
      </w:ins>
      <w:ins w:id="54" w:author="Zhijun" w:date="2020-08-06T16:17:00Z">
        <w:r w:rsidR="00080E9D">
          <w:rPr>
            <w:lang w:val="en-US" w:eastAsia="zh-CN"/>
          </w:rPr>
          <w:t>to carry customized field names and values.</w:t>
        </w:r>
      </w:ins>
      <w:ins w:id="55" w:author="Zhijun" w:date="2020-08-06T16:19:00Z">
        <w:r w:rsidR="008311D3">
          <w:rPr>
            <w:lang w:val="en-US" w:eastAsia="zh-CN"/>
          </w:rPr>
          <w:t xml:space="preserve"> </w:t>
        </w:r>
      </w:ins>
      <w:ins w:id="56" w:author="Zhijun rev1" w:date="2020-08-20T16:09:00Z">
        <w:r w:rsidR="00987FE4">
          <w:rPr>
            <w:lang w:val="en-US" w:eastAsia="zh-CN"/>
          </w:rPr>
          <w:t xml:space="preserve">If security sensitive information is carried in </w:t>
        </w:r>
      </w:ins>
      <w:ins w:id="57" w:author="Zhijun rev1" w:date="2020-08-20T16:10:00Z">
        <w:r w:rsidR="00987FE4">
          <w:rPr>
            <w:lang w:val="en-US" w:eastAsia="zh-CN"/>
          </w:rPr>
          <w:t>additional</w:t>
        </w:r>
      </w:ins>
      <w:ins w:id="58" w:author="Zhijun rev1" w:date="2020-08-20T16:09:00Z">
        <w:r w:rsidR="00987FE4">
          <w:rPr>
            <w:lang w:val="en-US" w:eastAsia="zh-CN"/>
          </w:rPr>
          <w:t xml:space="preserve"> SSL/TLS extension</w:t>
        </w:r>
      </w:ins>
      <w:ins w:id="59" w:author="Zhijun rev1" w:date="2020-08-20T16:10:00Z">
        <w:r w:rsidR="00987FE4">
          <w:rPr>
            <w:lang w:val="en-US" w:eastAsia="zh-CN"/>
          </w:rPr>
          <w:t xml:space="preserve">s, </w:t>
        </w:r>
      </w:ins>
      <w:ins w:id="60" w:author="Zhijun rev1" w:date="2020-08-20T16:15:00Z">
        <w:r w:rsidR="00987FE4">
          <w:rPr>
            <w:lang w:val="en-US" w:eastAsia="zh-CN"/>
          </w:rPr>
          <w:t>such</w:t>
        </w:r>
      </w:ins>
      <w:ins w:id="61" w:author="Zhijun rev1" w:date="2020-08-20T16:14:00Z">
        <w:r w:rsidR="00987FE4">
          <w:rPr>
            <w:lang w:val="en-US" w:eastAsia="zh-CN"/>
          </w:rPr>
          <w:t xml:space="preserve"> customized information </w:t>
        </w:r>
      </w:ins>
      <w:ins w:id="62" w:author="Zhijun rev1" w:date="2020-08-20T16:15:00Z">
        <w:r w:rsidR="00987FE4">
          <w:rPr>
            <w:lang w:val="en-US" w:eastAsia="zh-CN"/>
          </w:rPr>
          <w:t>should</w:t>
        </w:r>
      </w:ins>
      <w:ins w:id="63" w:author="Zhijun rev1" w:date="2020-08-20T16:14:00Z">
        <w:r w:rsidR="00987FE4">
          <w:rPr>
            <w:lang w:val="en-US" w:eastAsia="zh-CN"/>
          </w:rPr>
          <w:t xml:space="preserve"> be secured by </w:t>
        </w:r>
      </w:ins>
      <w:ins w:id="64" w:author="Zhijun rev1" w:date="2020-08-20T16:13:00Z">
        <w:r w:rsidR="00987FE4">
          <w:rPr>
            <w:lang w:val="en-US" w:eastAsia="zh-CN"/>
          </w:rPr>
          <w:t>certain</w:t>
        </w:r>
      </w:ins>
      <w:ins w:id="65" w:author="Zhijun rev1" w:date="2020-08-20T16:12:00Z">
        <w:r w:rsidR="00987FE4">
          <w:rPr>
            <w:lang w:val="en-US" w:eastAsia="zh-CN"/>
          </w:rPr>
          <w:t xml:space="preserve"> </w:t>
        </w:r>
      </w:ins>
      <w:ins w:id="66" w:author="Zhijun rev1" w:date="2020-08-20T19:20:00Z">
        <w:r w:rsidR="00BA5993">
          <w:rPr>
            <w:lang w:val="en-US" w:eastAsia="zh-CN"/>
          </w:rPr>
          <w:t xml:space="preserve">application level </w:t>
        </w:r>
      </w:ins>
      <w:ins w:id="67" w:author="Zhijun rev1" w:date="2020-08-20T16:12:00Z">
        <w:r w:rsidR="00987FE4">
          <w:rPr>
            <w:lang w:val="en-US" w:eastAsia="zh-CN"/>
          </w:rPr>
          <w:t xml:space="preserve">encrypt methods </w:t>
        </w:r>
      </w:ins>
      <w:ins w:id="68" w:author="Zhijun rev1" w:date="2020-08-20T16:10:00Z">
        <w:r w:rsidR="00987FE4">
          <w:rPr>
            <w:lang w:val="en-US" w:eastAsia="zh-CN"/>
          </w:rPr>
          <w:t>which are known to the operator</w:t>
        </w:r>
      </w:ins>
      <w:ins w:id="69" w:author="Zhijun rev1" w:date="2020-08-20T16:11:00Z">
        <w:r w:rsidR="00987FE4">
          <w:rPr>
            <w:lang w:val="en-US" w:eastAsia="zh-CN"/>
          </w:rPr>
          <w:t>’s UP</w:t>
        </w:r>
      </w:ins>
      <w:ins w:id="70" w:author="Zhijun rev1" w:date="2020-08-20T21:28:00Z">
        <w:r w:rsidR="00470EC7">
          <w:rPr>
            <w:lang w:val="en-US" w:eastAsia="zh-CN"/>
          </w:rPr>
          <w:t xml:space="preserve"> </w:t>
        </w:r>
      </w:ins>
      <w:ins w:id="71" w:author="Zhijun rev1" w:date="2020-08-20T16:11:00Z">
        <w:r w:rsidR="00987FE4">
          <w:rPr>
            <w:lang w:val="en-US" w:eastAsia="zh-CN"/>
          </w:rPr>
          <w:t>F</w:t>
        </w:r>
      </w:ins>
      <w:ins w:id="72" w:author="Zhijun rev1" w:date="2020-08-20T21:28:00Z">
        <w:r w:rsidR="00470EC7">
          <w:rPr>
            <w:lang w:val="en-US" w:eastAsia="zh-CN"/>
          </w:rPr>
          <w:t>unction</w:t>
        </w:r>
      </w:ins>
      <w:ins w:id="73" w:author="Zhijun rev1" w:date="2020-08-20T16:11:00Z">
        <w:r w:rsidR="00987FE4">
          <w:rPr>
            <w:lang w:val="en-US" w:eastAsia="zh-CN"/>
          </w:rPr>
          <w:t xml:space="preserve"> and the remote HTTPS server, e.g. by pre-configuration.</w:t>
        </w:r>
      </w:ins>
      <w:ins w:id="74" w:author="Zhijun rev1" w:date="2020-08-20T16:09:00Z">
        <w:r w:rsidR="00987FE4">
          <w:rPr>
            <w:lang w:val="en-US" w:eastAsia="zh-CN"/>
          </w:rPr>
          <w:t xml:space="preserve"> </w:t>
        </w:r>
      </w:ins>
    </w:p>
    <w:p w:rsidR="000A1857" w:rsidRDefault="00B67D6F" w:rsidP="000A1857">
      <w:pPr>
        <w:rPr>
          <w:ins w:id="75" w:author="Zhijun" w:date="2020-08-06T15:02:00Z"/>
          <w:lang w:val="en-US" w:eastAsia="zh-CN"/>
        </w:rPr>
      </w:pPr>
      <w:ins w:id="76" w:author="Zhijun" w:date="2020-08-06T15:01:00Z">
        <w:r>
          <w:rPr>
            <w:lang w:val="en-US"/>
          </w:rPr>
          <w:t xml:space="preserve">In order to support Header Enrichment for HTTPS, both </w:t>
        </w:r>
      </w:ins>
      <w:ins w:id="77" w:author="Zhijun rev1" w:date="2020-08-20T21:28:00Z">
        <w:r w:rsidR="00470EC7">
          <w:rPr>
            <w:lang w:val="en-US"/>
          </w:rPr>
          <w:t xml:space="preserve">the CP Function (e.g. </w:t>
        </w:r>
      </w:ins>
      <w:ins w:id="78" w:author="Zhijun" w:date="2020-08-06T15:01:00Z">
        <w:r>
          <w:rPr>
            <w:lang w:val="en-US"/>
          </w:rPr>
          <w:t>SMF</w:t>
        </w:r>
      </w:ins>
      <w:ins w:id="79" w:author="Zhijun rev1" w:date="2020-08-20T21:29:00Z">
        <w:r w:rsidR="00470EC7">
          <w:rPr>
            <w:lang w:val="en-US"/>
          </w:rPr>
          <w:t>)</w:t>
        </w:r>
      </w:ins>
      <w:ins w:id="80" w:author="Zhijun" w:date="2020-08-06T15:01:00Z">
        <w:r>
          <w:rPr>
            <w:lang w:val="en-US"/>
          </w:rPr>
          <w:t xml:space="preserve"> and UP</w:t>
        </w:r>
      </w:ins>
      <w:ins w:id="81" w:author="Zhijun rev1" w:date="2020-08-20T21:29:00Z">
        <w:r w:rsidR="00470EC7">
          <w:rPr>
            <w:lang w:val="en-US"/>
          </w:rPr>
          <w:t xml:space="preserve"> </w:t>
        </w:r>
      </w:ins>
      <w:ins w:id="82" w:author="Zhijun" w:date="2020-08-06T15:01:00Z">
        <w:r>
          <w:rPr>
            <w:lang w:val="en-US"/>
          </w:rPr>
          <w:t>F</w:t>
        </w:r>
      </w:ins>
      <w:ins w:id="83" w:author="Zhijun rev1" w:date="2020-08-20T21:29:00Z">
        <w:r w:rsidR="00470EC7">
          <w:rPr>
            <w:lang w:val="en-US"/>
          </w:rPr>
          <w:t>unction (e.g. UPF)</w:t>
        </w:r>
      </w:ins>
      <w:ins w:id="84" w:author="Zhijun" w:date="2020-08-06T15:01:00Z">
        <w:r>
          <w:rPr>
            <w:lang w:val="en-US"/>
          </w:rPr>
          <w:t xml:space="preserve"> shall be enhanced to support corresponding functionalities</w:t>
        </w:r>
      </w:ins>
      <w:ins w:id="85" w:author="Zhijun" w:date="2020-08-06T10:41:00Z">
        <w:r w:rsidR="000A1857">
          <w:rPr>
            <w:rFonts w:hint="eastAsia"/>
            <w:lang w:val="en-US" w:eastAsia="zh-CN"/>
          </w:rPr>
          <w:t>.</w:t>
        </w:r>
      </w:ins>
      <w:ins w:id="86" w:author="Zhijun" w:date="2020-08-06T15:02:00Z">
        <w:r w:rsidR="00EB69C7">
          <w:rPr>
            <w:lang w:val="en-US" w:eastAsia="zh-CN"/>
          </w:rPr>
          <w:t xml:space="preserve"> </w:t>
        </w:r>
      </w:ins>
    </w:p>
    <w:p w:rsidR="00B67D6F" w:rsidRDefault="00F30E7D" w:rsidP="000A1857">
      <w:pPr>
        <w:rPr>
          <w:ins w:id="87" w:author="Zhijun" w:date="2020-08-06T15:02:00Z"/>
          <w:lang w:val="en-US" w:eastAsia="zh-CN"/>
        </w:rPr>
      </w:pPr>
      <w:ins w:id="88" w:author="Zhijun" w:date="2020-08-06T16:20:00Z">
        <w:r>
          <w:rPr>
            <w:lang w:val="en-US" w:eastAsia="zh-CN"/>
          </w:rPr>
          <w:t>To instruct the UP</w:t>
        </w:r>
      </w:ins>
      <w:ins w:id="89" w:author="Zhijun rev1" w:date="2020-08-20T21:29:00Z">
        <w:r w:rsidR="00470EC7">
          <w:rPr>
            <w:lang w:val="en-US" w:eastAsia="zh-CN"/>
          </w:rPr>
          <w:t xml:space="preserve"> </w:t>
        </w:r>
      </w:ins>
      <w:ins w:id="90" w:author="Zhijun" w:date="2020-08-06T16:20:00Z">
        <w:r>
          <w:rPr>
            <w:lang w:val="en-US" w:eastAsia="zh-CN"/>
          </w:rPr>
          <w:t>F</w:t>
        </w:r>
      </w:ins>
      <w:ins w:id="91" w:author="Zhijun rev1" w:date="2020-08-20T21:29:00Z">
        <w:r w:rsidR="00470EC7">
          <w:rPr>
            <w:lang w:val="en-US" w:eastAsia="zh-CN"/>
          </w:rPr>
          <w:t>unction</w:t>
        </w:r>
      </w:ins>
      <w:ins w:id="92" w:author="Zhijun" w:date="2020-08-06T16:20:00Z">
        <w:r>
          <w:rPr>
            <w:lang w:val="en-US" w:eastAsia="zh-CN"/>
          </w:rPr>
          <w:t xml:space="preserve"> to detect SSL/TLS packets and perform Header Enrichment for HTTPS, the </w:t>
        </w:r>
      </w:ins>
      <w:ins w:id="93" w:author="Zhijun rev1" w:date="2020-08-20T21:29:00Z">
        <w:r w:rsidR="00470EC7">
          <w:rPr>
            <w:lang w:val="en-US" w:eastAsia="zh-CN"/>
          </w:rPr>
          <w:t>CP Function</w:t>
        </w:r>
      </w:ins>
      <w:ins w:id="94" w:author="Zhijun" w:date="2020-08-06T16:21:00Z">
        <w:r>
          <w:rPr>
            <w:lang w:val="en-US" w:eastAsia="zh-CN"/>
          </w:rPr>
          <w:t xml:space="preserve"> </w:t>
        </w:r>
      </w:ins>
      <w:ins w:id="95" w:author="Zhijun" w:date="2020-08-06T15:02:00Z">
        <w:r w:rsidR="00B67D6F">
          <w:rPr>
            <w:lang w:val="en-US" w:eastAsia="zh-CN"/>
          </w:rPr>
          <w:t>shall:</w:t>
        </w:r>
      </w:ins>
    </w:p>
    <w:p w:rsidR="00B67D6F" w:rsidRPr="00F62681" w:rsidRDefault="00B67D6F" w:rsidP="00B67D6F">
      <w:pPr>
        <w:pStyle w:val="B1"/>
        <w:rPr>
          <w:ins w:id="96" w:author="Zhijun" w:date="2020-08-06T15:02:00Z"/>
        </w:rPr>
      </w:pPr>
      <w:ins w:id="97" w:author="Zhijun" w:date="2020-08-06T15:02:00Z">
        <w:r w:rsidRPr="00F62681">
          <w:t>-</w:t>
        </w:r>
        <w:r w:rsidRPr="00F62681">
          <w:tab/>
        </w:r>
      </w:ins>
      <w:ins w:id="98" w:author="Zhijun" w:date="2020-08-06T16:23:00Z">
        <w:r w:rsidR="00AB5025">
          <w:t>Create</w:t>
        </w:r>
      </w:ins>
      <w:ins w:id="99" w:author="Zhijun" w:date="2020-08-06T16:22:00Z">
        <w:r w:rsidR="002B5385">
          <w:t xml:space="preserve"> UL PDR for detecting </w:t>
        </w:r>
      </w:ins>
      <w:ins w:id="100" w:author="Zhijun" w:date="2020-08-06T16:23:00Z">
        <w:r w:rsidR="00AB5025">
          <w:t>uplink</w:t>
        </w:r>
      </w:ins>
      <w:ins w:id="101" w:author="Zhijun" w:date="2020-08-06T16:22:00Z">
        <w:r w:rsidR="002B5385">
          <w:t xml:space="preserve"> SSL/TLS </w:t>
        </w:r>
        <w:r w:rsidR="00AB5025">
          <w:t>packets</w:t>
        </w:r>
      </w:ins>
      <w:ins w:id="102" w:author="Zhijun" w:date="2020-08-06T16:43:00Z">
        <w:r w:rsidR="001E6704">
          <w:t xml:space="preserve"> towards the remote server</w:t>
        </w:r>
      </w:ins>
      <w:ins w:id="103" w:author="Zhijun" w:date="2020-08-06T16:23:00Z">
        <w:r w:rsidR="00752C2D">
          <w:t>;</w:t>
        </w:r>
      </w:ins>
    </w:p>
    <w:p w:rsidR="00B67D6F" w:rsidRPr="00F62681" w:rsidRDefault="00B67D6F" w:rsidP="00B67D6F">
      <w:pPr>
        <w:pStyle w:val="B1"/>
        <w:rPr>
          <w:ins w:id="104" w:author="Zhijun" w:date="2020-08-06T15:02:00Z"/>
        </w:rPr>
      </w:pPr>
      <w:ins w:id="105" w:author="Zhijun" w:date="2020-08-06T15:02:00Z">
        <w:r w:rsidRPr="00F62681">
          <w:t>-</w:t>
        </w:r>
        <w:r w:rsidRPr="00F62681">
          <w:tab/>
        </w:r>
      </w:ins>
      <w:ins w:id="106" w:author="Zhijun" w:date="2020-08-06T16:55:00Z">
        <w:r w:rsidR="001E1BD5">
          <w:t>Create FAR and associate it to the UL PDR. In the FAR, p</w:t>
        </w:r>
      </w:ins>
      <w:ins w:id="107" w:author="Zhijun" w:date="2020-08-06T16:43:00Z">
        <w:r w:rsidR="001E6704">
          <w:t xml:space="preserve">rovide header field names and values which are required to be inserted </w:t>
        </w:r>
      </w:ins>
      <w:ins w:id="108" w:author="Zhijun" w:date="2020-08-06T16:55:00Z">
        <w:r w:rsidR="001E1BD5">
          <w:t>into</w:t>
        </w:r>
      </w:ins>
      <w:ins w:id="109" w:author="Zhijun" w:date="2020-08-06T16:43:00Z">
        <w:r w:rsidR="001E6704">
          <w:t xml:space="preserve"> SSL/TLS handshake messages. </w:t>
        </w:r>
      </w:ins>
      <w:ins w:id="110" w:author="Zhijun" w:date="2020-08-06T16:45:00Z">
        <w:r w:rsidR="001E6704">
          <w:t xml:space="preserve">And set the </w:t>
        </w:r>
      </w:ins>
      <w:ins w:id="111" w:author="Zhijun rev1" w:date="2020-08-20T18:58:00Z">
        <w:r w:rsidR="007873E1">
          <w:t>Header</w:t>
        </w:r>
      </w:ins>
      <w:ins w:id="112" w:author="Zhijun" w:date="2020-08-06T16:45:00Z">
        <w:r w:rsidR="001E6704">
          <w:t xml:space="preserve"> Type </w:t>
        </w:r>
      </w:ins>
      <w:ins w:id="113" w:author="Zhijun rev1" w:date="2020-08-20T19:00:00Z">
        <w:r w:rsidR="00B4262E">
          <w:t>of</w:t>
        </w:r>
      </w:ins>
      <w:ins w:id="114" w:author="Zhijun rev1" w:date="2020-08-20T18:58:00Z">
        <w:r w:rsidR="007873E1">
          <w:t xml:space="preserve"> Header Enrichment I</w:t>
        </w:r>
      </w:ins>
      <w:ins w:id="115" w:author="Zhijun rev1" w:date="2020-08-20T18:59:00Z">
        <w:r w:rsidR="007873E1">
          <w:t xml:space="preserve">E </w:t>
        </w:r>
      </w:ins>
      <w:ins w:id="116" w:author="Zhijun" w:date="2020-08-06T16:45:00Z">
        <w:r w:rsidR="001E6704">
          <w:t>to “SSL/TLS” (or set to “HTTPS”).</w:t>
        </w:r>
      </w:ins>
    </w:p>
    <w:p w:rsidR="00B67D6F" w:rsidRDefault="00983F27" w:rsidP="000A1857">
      <w:pPr>
        <w:rPr>
          <w:ins w:id="117" w:author="Zhijun" w:date="2020-08-06T10:41:00Z"/>
          <w:lang w:val="en-US" w:eastAsia="zh-CN"/>
        </w:rPr>
      </w:pPr>
      <w:ins w:id="118" w:author="Zhijun" w:date="2020-08-06T16:24:00Z">
        <w:r>
          <w:rPr>
            <w:lang w:val="en-US" w:eastAsia="zh-CN"/>
          </w:rPr>
          <w:t xml:space="preserve">Upon instruction from the SMF, </w:t>
        </w:r>
      </w:ins>
      <w:ins w:id="119" w:author="Zhijun" w:date="2020-08-06T15:02:00Z">
        <w:r w:rsidR="00B67D6F">
          <w:rPr>
            <w:lang w:val="en-US" w:eastAsia="zh-CN"/>
          </w:rPr>
          <w:t>the UP</w:t>
        </w:r>
      </w:ins>
      <w:ins w:id="120" w:author="Zhijun rev1" w:date="2020-08-20T21:29:00Z">
        <w:r w:rsidR="00811E57">
          <w:rPr>
            <w:lang w:val="en-US" w:eastAsia="zh-CN"/>
          </w:rPr>
          <w:t xml:space="preserve"> </w:t>
        </w:r>
      </w:ins>
      <w:ins w:id="121" w:author="Zhijun" w:date="2020-08-06T15:02:00Z">
        <w:r w:rsidR="00B67D6F">
          <w:rPr>
            <w:lang w:val="en-US" w:eastAsia="zh-CN"/>
          </w:rPr>
          <w:t>F</w:t>
        </w:r>
      </w:ins>
      <w:ins w:id="122" w:author="Zhijun rev1" w:date="2020-08-20T21:29:00Z">
        <w:r w:rsidR="00811E57">
          <w:rPr>
            <w:lang w:val="en-US" w:eastAsia="zh-CN"/>
          </w:rPr>
          <w:t>unction</w:t>
        </w:r>
      </w:ins>
      <w:ins w:id="123" w:author="Zhijun" w:date="2020-08-06T16:24:00Z">
        <w:r>
          <w:rPr>
            <w:lang w:val="en-US" w:eastAsia="zh-CN"/>
          </w:rPr>
          <w:t xml:space="preserve"> </w:t>
        </w:r>
      </w:ins>
      <w:ins w:id="124" w:author="Zhijun" w:date="2020-08-06T15:02:00Z">
        <w:r w:rsidR="00B67D6F">
          <w:rPr>
            <w:lang w:val="en-US" w:eastAsia="zh-CN"/>
          </w:rPr>
          <w:t>shall:</w:t>
        </w:r>
      </w:ins>
    </w:p>
    <w:p w:rsidR="000A1857" w:rsidRPr="00F62681" w:rsidRDefault="000A1857" w:rsidP="000A1857">
      <w:pPr>
        <w:pStyle w:val="B1"/>
        <w:rPr>
          <w:ins w:id="125" w:author="Zhijun" w:date="2020-08-06T10:41:00Z"/>
        </w:rPr>
      </w:pPr>
      <w:ins w:id="126" w:author="Zhijun" w:date="2020-08-06T10:41:00Z">
        <w:r w:rsidRPr="00F62681">
          <w:t>-</w:t>
        </w:r>
        <w:r w:rsidRPr="00F62681">
          <w:tab/>
        </w:r>
      </w:ins>
      <w:ins w:id="127" w:author="Zhijun" w:date="2020-08-06T17:04:00Z">
        <w:r w:rsidR="00CD2578">
          <w:t>Install the UL PDR and FAR, and keep m</w:t>
        </w:r>
      </w:ins>
      <w:ins w:id="128" w:author="Zhijun" w:date="2020-08-06T16:59:00Z">
        <w:r w:rsidR="00BA6176">
          <w:t>onitor</w:t>
        </w:r>
      </w:ins>
      <w:ins w:id="129" w:author="Zhijun" w:date="2020-08-06T17:04:00Z">
        <w:r w:rsidR="00CD2578">
          <w:t>ing</w:t>
        </w:r>
      </w:ins>
      <w:ins w:id="130" w:author="Zhijun" w:date="2020-08-06T16:59:00Z">
        <w:r w:rsidR="00BA6176">
          <w:t xml:space="preserve"> uplink IP packets from the UE</w:t>
        </w:r>
      </w:ins>
      <w:ins w:id="131" w:author="Zhijun" w:date="2020-08-06T17:04:00Z">
        <w:r w:rsidR="00CD512D">
          <w:t xml:space="preserve"> </w:t>
        </w:r>
      </w:ins>
      <w:ins w:id="132" w:author="Zhijun" w:date="2020-08-06T16:59:00Z">
        <w:r w:rsidR="00BA6176">
          <w:t>and check whether it is SSL/TLS packets;</w:t>
        </w:r>
      </w:ins>
    </w:p>
    <w:p w:rsidR="000A1857" w:rsidRDefault="000A1857" w:rsidP="000A1857">
      <w:pPr>
        <w:pStyle w:val="B1"/>
        <w:rPr>
          <w:ins w:id="133" w:author="Zhijun" w:date="2020-08-06T17:01:00Z"/>
        </w:rPr>
      </w:pPr>
      <w:ins w:id="134" w:author="Zhijun" w:date="2020-08-06T10:41:00Z">
        <w:r w:rsidRPr="00F62681">
          <w:lastRenderedPageBreak/>
          <w:t>-</w:t>
        </w:r>
        <w:r w:rsidRPr="00F62681">
          <w:tab/>
        </w:r>
      </w:ins>
      <w:ins w:id="135" w:author="Zhijun" w:date="2020-08-06T17:00:00Z">
        <w:r w:rsidR="00BA6176">
          <w:t>Once SSL/TLS packets from the UE is detected, further inspect whether the SSL/TLS packets carries initial SSL/TLS handshake message from the UE (</w:t>
        </w:r>
      </w:ins>
      <w:ins w:id="136" w:author="Zhijun" w:date="2020-08-06T17:01:00Z">
        <w:r w:rsidR="00BA6176">
          <w:t xml:space="preserve">i.e. </w:t>
        </w:r>
        <w:proofErr w:type="spellStart"/>
        <w:r w:rsidR="00BA6176">
          <w:t>ClientHello</w:t>
        </w:r>
        <w:proofErr w:type="spellEnd"/>
        <w:r w:rsidR="00BA6176">
          <w:t xml:space="preserve"> message</w:t>
        </w:r>
      </w:ins>
      <w:ins w:id="137" w:author="Zhijun" w:date="2020-08-06T17:00:00Z">
        <w:r w:rsidR="00BA6176">
          <w:t>)</w:t>
        </w:r>
      </w:ins>
      <w:ins w:id="138" w:author="Zhijun" w:date="2020-08-06T17:01:00Z">
        <w:r w:rsidR="00BA6176">
          <w:t>;</w:t>
        </w:r>
      </w:ins>
    </w:p>
    <w:p w:rsidR="00BA6176" w:rsidRDefault="00BA6176" w:rsidP="00BA6176">
      <w:pPr>
        <w:pStyle w:val="B1"/>
        <w:rPr>
          <w:ins w:id="139" w:author="Zhijun" w:date="2020-08-06T17:01:00Z"/>
        </w:rPr>
      </w:pPr>
      <w:ins w:id="140" w:author="Zhijun" w:date="2020-08-06T17:01:00Z">
        <w:r w:rsidRPr="00F62681">
          <w:t>-</w:t>
        </w:r>
        <w:r w:rsidRPr="00F62681">
          <w:tab/>
        </w:r>
        <w:r>
          <w:t xml:space="preserve">Once the initial SSL/TLS handshake message from the UE is detected, </w:t>
        </w:r>
      </w:ins>
      <w:ins w:id="141" w:author="Zhijun" w:date="2020-08-06T17:02:00Z">
        <w:r>
          <w:t>insert additional SSL/TLS extension and carry the required field names and the values in the additional SSL/TLS extension</w:t>
        </w:r>
      </w:ins>
      <w:ins w:id="142" w:author="Zhijun" w:date="2020-08-06T17:03:00Z">
        <w:r w:rsidR="00C40B33">
          <w:t>, and finally forward the altered SSL/TLS packets onwards</w:t>
        </w:r>
      </w:ins>
      <w:ins w:id="143" w:author="Zhijun" w:date="2020-08-06T17:04:00Z">
        <w:r w:rsidR="00C40B33">
          <w:t>.</w:t>
        </w:r>
      </w:ins>
    </w:p>
    <w:p w:rsidR="008958CE" w:rsidRPr="00F62681" w:rsidRDefault="008958CE" w:rsidP="008958CE">
      <w:pPr>
        <w:pStyle w:val="3"/>
        <w:rPr>
          <w:ins w:id="144" w:author="Zhijun" w:date="2020-08-06T15:00:00Z"/>
        </w:rPr>
      </w:pPr>
      <w:proofErr w:type="gramStart"/>
      <w:ins w:id="145" w:author="Zhijun" w:date="2020-08-06T15:00:00Z">
        <w:r>
          <w:t>6</w:t>
        </w:r>
        <w:r w:rsidRPr="00F62681">
          <w:t>.</w:t>
        </w:r>
        <w:r>
          <w:t>X</w:t>
        </w:r>
        <w:r w:rsidRPr="00F62681">
          <w:t>.</w:t>
        </w:r>
      </w:ins>
      <w:ins w:id="146" w:author="Zhijun" w:date="2020-08-06T17:05:00Z">
        <w:r w:rsidR="00866DA1">
          <w:t>2</w:t>
        </w:r>
      </w:ins>
      <w:proofErr w:type="gramEnd"/>
      <w:ins w:id="147" w:author="Zhijun" w:date="2020-08-06T15:00:00Z">
        <w:r w:rsidRPr="00F62681">
          <w:tab/>
        </w:r>
      </w:ins>
      <w:ins w:id="148" w:author="Zhijun" w:date="2020-08-06T17:06:00Z">
        <w:r w:rsidR="00FF4812">
          <w:t>Impacts</w:t>
        </w:r>
      </w:ins>
    </w:p>
    <w:p w:rsidR="00E65DF2" w:rsidRDefault="00AB4FD3" w:rsidP="00E65DF2">
      <w:pPr>
        <w:rPr>
          <w:ins w:id="149" w:author="Zhijun" w:date="2020-08-06T15:02:00Z"/>
          <w:lang w:val="en-US" w:eastAsia="zh-CN"/>
        </w:rPr>
      </w:pPr>
      <w:ins w:id="150" w:author="Zhijun rev1" w:date="2020-08-20T21:30:00Z">
        <w:r>
          <w:rPr>
            <w:lang w:val="en-US" w:eastAsia="zh-CN"/>
          </w:rPr>
          <w:t>CP Function</w:t>
        </w:r>
      </w:ins>
      <w:ins w:id="151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39718F">
      <w:pPr>
        <w:pStyle w:val="B1"/>
        <w:rPr>
          <w:ins w:id="152" w:author="Zhijun" w:date="2020-08-06T15:02:00Z"/>
        </w:rPr>
      </w:pPr>
      <w:ins w:id="153" w:author="Zhijun" w:date="2020-08-06T15:02:00Z">
        <w:r w:rsidRPr="00F62681">
          <w:t>-</w:t>
        </w:r>
        <w:r w:rsidRPr="00F62681">
          <w:tab/>
        </w:r>
      </w:ins>
      <w:ins w:id="154" w:author="Zhijun" w:date="2020-08-10T16:55:00Z">
        <w:r w:rsidR="0074200D">
          <w:t>I</w:t>
        </w:r>
      </w:ins>
      <w:ins w:id="155" w:author="Zhijun" w:date="2020-08-10T16:54:00Z">
        <w:r w:rsidR="0039718F">
          <w:t xml:space="preserve">ndicate </w:t>
        </w:r>
      </w:ins>
      <w:ins w:id="156" w:author="Zhijun" w:date="2020-08-10T16:55:00Z">
        <w:r w:rsidR="0074200D">
          <w:t>to UP</w:t>
        </w:r>
      </w:ins>
      <w:ins w:id="157" w:author="Zhijun rev1" w:date="2020-08-20T21:30:00Z">
        <w:r w:rsidR="00AB4FD3">
          <w:t xml:space="preserve"> </w:t>
        </w:r>
      </w:ins>
      <w:ins w:id="158" w:author="Zhijun" w:date="2020-08-10T16:55:00Z">
        <w:r w:rsidR="0074200D">
          <w:t>F</w:t>
        </w:r>
      </w:ins>
      <w:ins w:id="159" w:author="Zhijun rev1" w:date="2020-08-20T21:30:00Z">
        <w:r w:rsidR="00AB4FD3">
          <w:t>unction</w:t>
        </w:r>
      </w:ins>
      <w:ins w:id="160" w:author="Zhijun" w:date="2020-08-10T16:55:00Z">
        <w:r w:rsidR="0074200D">
          <w:t xml:space="preserve"> </w:t>
        </w:r>
      </w:ins>
      <w:ins w:id="161" w:author="Zhijun" w:date="2020-08-10T16:54:00Z">
        <w:r w:rsidR="0039718F">
          <w:t xml:space="preserve">that </w:t>
        </w:r>
      </w:ins>
      <w:ins w:id="162" w:author="Zhijun" w:date="2020-08-10T16:57:00Z">
        <w:r w:rsidR="004B016D">
          <w:t>detection of SSL/TLS handshake message is required</w:t>
        </w:r>
      </w:ins>
      <w:ins w:id="163" w:author="Zhijun" w:date="2020-08-10T16:54:00Z">
        <w:r w:rsidR="0039718F">
          <w:t xml:space="preserve"> and </w:t>
        </w:r>
      </w:ins>
      <w:ins w:id="164" w:author="Zhijun" w:date="2020-08-10T16:57:00Z">
        <w:r w:rsidR="004B016D">
          <w:t xml:space="preserve">indicated header field names and </w:t>
        </w:r>
      </w:ins>
      <w:ins w:id="165" w:author="Zhijun" w:date="2020-08-10T16:54:00Z">
        <w:r w:rsidR="0039718F">
          <w:t xml:space="preserve">values are to </w:t>
        </w:r>
      </w:ins>
      <w:ins w:id="166" w:author="Zhijun" w:date="2020-08-10T16:56:00Z">
        <w:r w:rsidR="0074200D">
          <w:t xml:space="preserve">be </w:t>
        </w:r>
      </w:ins>
      <w:ins w:id="167" w:author="Zhijun" w:date="2020-08-10T16:54:00Z">
        <w:r w:rsidR="0039718F">
          <w:t>inserted to SSL/TLS handshake message</w:t>
        </w:r>
      </w:ins>
      <w:ins w:id="168" w:author="Zhijun" w:date="2020-08-10T16:55:00Z">
        <w:r w:rsidR="0039718F">
          <w:t>;</w:t>
        </w:r>
      </w:ins>
    </w:p>
    <w:p w:rsidR="00E65DF2" w:rsidRDefault="00AE1952" w:rsidP="00E65DF2">
      <w:pPr>
        <w:rPr>
          <w:ins w:id="169" w:author="Zhijun" w:date="2020-08-06T10:41:00Z"/>
          <w:lang w:val="en-US" w:eastAsia="zh-CN"/>
        </w:rPr>
      </w:pPr>
      <w:ins w:id="170" w:author="Zhijun" w:date="2020-08-10T16:54:00Z">
        <w:r>
          <w:rPr>
            <w:lang w:val="en-US" w:eastAsia="zh-CN"/>
          </w:rPr>
          <w:t>UP</w:t>
        </w:r>
      </w:ins>
      <w:ins w:id="171" w:author="Zhijun rev1" w:date="2020-08-20T21:30:00Z">
        <w:r w:rsidR="00A74F2A">
          <w:rPr>
            <w:lang w:val="en-US" w:eastAsia="zh-CN"/>
          </w:rPr>
          <w:t xml:space="preserve"> </w:t>
        </w:r>
      </w:ins>
      <w:ins w:id="172" w:author="Zhijun" w:date="2020-08-10T16:54:00Z">
        <w:r>
          <w:rPr>
            <w:lang w:val="en-US" w:eastAsia="zh-CN"/>
          </w:rPr>
          <w:t>F</w:t>
        </w:r>
      </w:ins>
      <w:ins w:id="173" w:author="Zhijun rev1" w:date="2020-08-20T21:30:00Z">
        <w:r w:rsidR="00A74F2A">
          <w:rPr>
            <w:lang w:val="en-US" w:eastAsia="zh-CN"/>
          </w:rPr>
          <w:t>unction</w:t>
        </w:r>
      </w:ins>
      <w:ins w:id="174" w:author="Zhijun" w:date="2020-08-06T15:02:00Z">
        <w:r w:rsidR="00E65DF2">
          <w:rPr>
            <w:lang w:val="en-US" w:eastAsia="zh-CN"/>
          </w:rPr>
          <w:t>:</w:t>
        </w:r>
      </w:ins>
    </w:p>
    <w:p w:rsidR="00E65DF2" w:rsidRPr="00F62681" w:rsidRDefault="00E65DF2" w:rsidP="00E65DF2">
      <w:pPr>
        <w:pStyle w:val="B1"/>
        <w:rPr>
          <w:ins w:id="175" w:author="Zhijun" w:date="2020-08-06T10:41:00Z"/>
        </w:rPr>
      </w:pPr>
      <w:ins w:id="176" w:author="Zhijun" w:date="2020-08-06T10:41:00Z">
        <w:r w:rsidRPr="00F62681">
          <w:t>-</w:t>
        </w:r>
        <w:r w:rsidRPr="00F62681">
          <w:tab/>
        </w:r>
      </w:ins>
      <w:ins w:id="177" w:author="Zhijun" w:date="2020-08-10T16:56:00Z">
        <w:r w:rsidR="0074200D">
          <w:t>Detect SSL/TLS handshake message from UE</w:t>
        </w:r>
      </w:ins>
      <w:ins w:id="178" w:author="Zhijun" w:date="2020-08-06T16:59:00Z">
        <w:r>
          <w:t>;</w:t>
        </w:r>
      </w:ins>
    </w:p>
    <w:p w:rsidR="008958CE" w:rsidRPr="00AE4658" w:rsidRDefault="00E65DF2" w:rsidP="00A63C4B">
      <w:pPr>
        <w:pStyle w:val="B1"/>
        <w:rPr>
          <w:rFonts w:eastAsia="DengXian"/>
          <w:lang w:eastAsia="zh-CN"/>
        </w:rPr>
      </w:pPr>
      <w:ins w:id="179" w:author="Zhijun" w:date="2020-08-06T10:41:00Z">
        <w:r w:rsidRPr="00F62681">
          <w:t>-</w:t>
        </w:r>
        <w:r w:rsidRPr="00F62681">
          <w:tab/>
        </w:r>
      </w:ins>
      <w:ins w:id="180" w:author="Zhijun" w:date="2020-08-10T16:56:00Z">
        <w:r w:rsidR="0074200D">
          <w:t>I</w:t>
        </w:r>
      </w:ins>
      <w:ins w:id="181" w:author="Zhijun" w:date="2020-08-06T17:02:00Z">
        <w:r>
          <w:t xml:space="preserve">nsert </w:t>
        </w:r>
      </w:ins>
      <w:ins w:id="182" w:author="Zhijun" w:date="2020-08-10T16:58:00Z">
        <w:r w:rsidR="006B05FF">
          <w:t xml:space="preserve">the required header field names and values to the </w:t>
        </w:r>
      </w:ins>
      <w:ins w:id="183" w:author="Zhijun" w:date="2020-08-10T16:56:00Z">
        <w:r w:rsidR="0074200D">
          <w:t>detected SSL/TLS handshake messages from UE</w:t>
        </w:r>
      </w:ins>
      <w:ins w:id="184" w:author="Zhijun" w:date="2020-08-06T17:04:00Z">
        <w:r>
          <w:t>.</w:t>
        </w:r>
      </w:ins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FA" w:rsidRDefault="00B147FA">
      <w:r>
        <w:separator/>
      </w:r>
    </w:p>
  </w:endnote>
  <w:endnote w:type="continuationSeparator" w:id="0">
    <w:p w:rsidR="00B147FA" w:rsidRDefault="00B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FA" w:rsidRDefault="00B147FA">
      <w:r>
        <w:separator/>
      </w:r>
    </w:p>
  </w:footnote>
  <w:footnote w:type="continuationSeparator" w:id="0">
    <w:p w:rsidR="00B147FA" w:rsidRDefault="00B1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D" w:rsidRDefault="00A9104D">
    <w:pPr>
      <w:pStyle w:val="a4"/>
      <w:tabs>
        <w:tab w:val="right" w:pos="96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748B"/>
    <w:rsid w:val="00022E4A"/>
    <w:rsid w:val="00032D56"/>
    <w:rsid w:val="0003711D"/>
    <w:rsid w:val="00043E25"/>
    <w:rsid w:val="000440A7"/>
    <w:rsid w:val="0004575F"/>
    <w:rsid w:val="00045CCE"/>
    <w:rsid w:val="00062124"/>
    <w:rsid w:val="00066856"/>
    <w:rsid w:val="00070F86"/>
    <w:rsid w:val="00072AAF"/>
    <w:rsid w:val="00072DD2"/>
    <w:rsid w:val="00080E9D"/>
    <w:rsid w:val="00093131"/>
    <w:rsid w:val="000A1857"/>
    <w:rsid w:val="000B14A6"/>
    <w:rsid w:val="000C6598"/>
    <w:rsid w:val="000D21C2"/>
    <w:rsid w:val="000D759A"/>
    <w:rsid w:val="000F2C43"/>
    <w:rsid w:val="00116BDF"/>
    <w:rsid w:val="00130F69"/>
    <w:rsid w:val="0013241F"/>
    <w:rsid w:val="00142F65"/>
    <w:rsid w:val="00143552"/>
    <w:rsid w:val="00160127"/>
    <w:rsid w:val="00183134"/>
    <w:rsid w:val="00191E6B"/>
    <w:rsid w:val="001B5C2B"/>
    <w:rsid w:val="001B759B"/>
    <w:rsid w:val="001D25E6"/>
    <w:rsid w:val="001D4C82"/>
    <w:rsid w:val="001E1BD5"/>
    <w:rsid w:val="001E2EB5"/>
    <w:rsid w:val="001E41F3"/>
    <w:rsid w:val="001E6704"/>
    <w:rsid w:val="001F151F"/>
    <w:rsid w:val="001F3B42"/>
    <w:rsid w:val="0020326A"/>
    <w:rsid w:val="002153AE"/>
    <w:rsid w:val="00216490"/>
    <w:rsid w:val="00231568"/>
    <w:rsid w:val="00232FD1"/>
    <w:rsid w:val="00235456"/>
    <w:rsid w:val="00241597"/>
    <w:rsid w:val="0024668B"/>
    <w:rsid w:val="00256127"/>
    <w:rsid w:val="00275D12"/>
    <w:rsid w:val="0027780F"/>
    <w:rsid w:val="002A6BBA"/>
    <w:rsid w:val="002A7379"/>
    <w:rsid w:val="002B1A87"/>
    <w:rsid w:val="002B5385"/>
    <w:rsid w:val="002E48BE"/>
    <w:rsid w:val="002E6115"/>
    <w:rsid w:val="002F4FF2"/>
    <w:rsid w:val="002F6340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74E0C"/>
    <w:rsid w:val="0039050F"/>
    <w:rsid w:val="00394A2A"/>
    <w:rsid w:val="00394E81"/>
    <w:rsid w:val="0039718F"/>
    <w:rsid w:val="003A3900"/>
    <w:rsid w:val="003A59CB"/>
    <w:rsid w:val="003B1438"/>
    <w:rsid w:val="003B2CE5"/>
    <w:rsid w:val="003B79F5"/>
    <w:rsid w:val="003E29EF"/>
    <w:rsid w:val="00411094"/>
    <w:rsid w:val="00413493"/>
    <w:rsid w:val="00435765"/>
    <w:rsid w:val="00435799"/>
    <w:rsid w:val="00436BAB"/>
    <w:rsid w:val="00443403"/>
    <w:rsid w:val="00457746"/>
    <w:rsid w:val="00464CFC"/>
    <w:rsid w:val="00470EC7"/>
    <w:rsid w:val="00497F14"/>
    <w:rsid w:val="004A4BEC"/>
    <w:rsid w:val="004B016D"/>
    <w:rsid w:val="004B45A4"/>
    <w:rsid w:val="004D077E"/>
    <w:rsid w:val="004D1C83"/>
    <w:rsid w:val="004D5A5B"/>
    <w:rsid w:val="004F21AF"/>
    <w:rsid w:val="0050780D"/>
    <w:rsid w:val="00511527"/>
    <w:rsid w:val="0051277C"/>
    <w:rsid w:val="00523963"/>
    <w:rsid w:val="005275CB"/>
    <w:rsid w:val="0054453D"/>
    <w:rsid w:val="00550651"/>
    <w:rsid w:val="005651FD"/>
    <w:rsid w:val="0057708A"/>
    <w:rsid w:val="005900B8"/>
    <w:rsid w:val="00592829"/>
    <w:rsid w:val="0059653F"/>
    <w:rsid w:val="0059694E"/>
    <w:rsid w:val="00597BF4"/>
    <w:rsid w:val="005A6150"/>
    <w:rsid w:val="005A634D"/>
    <w:rsid w:val="005B25F0"/>
    <w:rsid w:val="005C11F0"/>
    <w:rsid w:val="005D7121"/>
    <w:rsid w:val="005E2C44"/>
    <w:rsid w:val="005F15F9"/>
    <w:rsid w:val="0060287A"/>
    <w:rsid w:val="0061048B"/>
    <w:rsid w:val="00643317"/>
    <w:rsid w:val="006538D1"/>
    <w:rsid w:val="00661116"/>
    <w:rsid w:val="006A25D2"/>
    <w:rsid w:val="006B05FF"/>
    <w:rsid w:val="006B5418"/>
    <w:rsid w:val="006B5690"/>
    <w:rsid w:val="006E21FB"/>
    <w:rsid w:val="006E292A"/>
    <w:rsid w:val="00710497"/>
    <w:rsid w:val="00714B2E"/>
    <w:rsid w:val="00727AC1"/>
    <w:rsid w:val="0074200D"/>
    <w:rsid w:val="007439B9"/>
    <w:rsid w:val="00743D1D"/>
    <w:rsid w:val="00752C2D"/>
    <w:rsid w:val="0076572C"/>
    <w:rsid w:val="00771B6D"/>
    <w:rsid w:val="007760E6"/>
    <w:rsid w:val="00781213"/>
    <w:rsid w:val="007873E1"/>
    <w:rsid w:val="007938F2"/>
    <w:rsid w:val="007B4183"/>
    <w:rsid w:val="007B512A"/>
    <w:rsid w:val="007C2097"/>
    <w:rsid w:val="007C2F14"/>
    <w:rsid w:val="007C7597"/>
    <w:rsid w:val="007E6510"/>
    <w:rsid w:val="00811E57"/>
    <w:rsid w:val="0081480F"/>
    <w:rsid w:val="00817FD3"/>
    <w:rsid w:val="008302F3"/>
    <w:rsid w:val="008311D3"/>
    <w:rsid w:val="00852011"/>
    <w:rsid w:val="00856A30"/>
    <w:rsid w:val="00866DA1"/>
    <w:rsid w:val="008672D3"/>
    <w:rsid w:val="00870CFE"/>
    <w:rsid w:val="00870EE7"/>
    <w:rsid w:val="00875CCA"/>
    <w:rsid w:val="00883B6F"/>
    <w:rsid w:val="008902BC"/>
    <w:rsid w:val="008958CE"/>
    <w:rsid w:val="008A0451"/>
    <w:rsid w:val="008A3B86"/>
    <w:rsid w:val="008A5E86"/>
    <w:rsid w:val="008A5F08"/>
    <w:rsid w:val="008B508C"/>
    <w:rsid w:val="008B72B0"/>
    <w:rsid w:val="008C0FA5"/>
    <w:rsid w:val="008D0CB0"/>
    <w:rsid w:val="008D357F"/>
    <w:rsid w:val="008E4659"/>
    <w:rsid w:val="008E7FB6"/>
    <w:rsid w:val="008F686C"/>
    <w:rsid w:val="0090766C"/>
    <w:rsid w:val="009110DB"/>
    <w:rsid w:val="00915A10"/>
    <w:rsid w:val="009166F6"/>
    <w:rsid w:val="00917C15"/>
    <w:rsid w:val="00920903"/>
    <w:rsid w:val="00923320"/>
    <w:rsid w:val="0093578B"/>
    <w:rsid w:val="00943DC1"/>
    <w:rsid w:val="00945CB4"/>
    <w:rsid w:val="009629FD"/>
    <w:rsid w:val="00966C22"/>
    <w:rsid w:val="00983F27"/>
    <w:rsid w:val="00985A65"/>
    <w:rsid w:val="00986D55"/>
    <w:rsid w:val="00987FE4"/>
    <w:rsid w:val="009950B7"/>
    <w:rsid w:val="009A29B7"/>
    <w:rsid w:val="009B3291"/>
    <w:rsid w:val="009C61B9"/>
    <w:rsid w:val="009E3297"/>
    <w:rsid w:val="009E57BD"/>
    <w:rsid w:val="009E617D"/>
    <w:rsid w:val="00A055C2"/>
    <w:rsid w:val="00A07584"/>
    <w:rsid w:val="00A122CA"/>
    <w:rsid w:val="00A140DD"/>
    <w:rsid w:val="00A170C2"/>
    <w:rsid w:val="00A2600A"/>
    <w:rsid w:val="00A2613B"/>
    <w:rsid w:val="00A32441"/>
    <w:rsid w:val="00A35AB6"/>
    <w:rsid w:val="00A3669C"/>
    <w:rsid w:val="00A44971"/>
    <w:rsid w:val="00A47E70"/>
    <w:rsid w:val="00A63C4B"/>
    <w:rsid w:val="00A67848"/>
    <w:rsid w:val="00A72DCE"/>
    <w:rsid w:val="00A74F2A"/>
    <w:rsid w:val="00A752C5"/>
    <w:rsid w:val="00A774A7"/>
    <w:rsid w:val="00A83ECE"/>
    <w:rsid w:val="00A84816"/>
    <w:rsid w:val="00A9104D"/>
    <w:rsid w:val="00A94A08"/>
    <w:rsid w:val="00AA401E"/>
    <w:rsid w:val="00AB4FD3"/>
    <w:rsid w:val="00AB5025"/>
    <w:rsid w:val="00AD7C25"/>
    <w:rsid w:val="00AE1952"/>
    <w:rsid w:val="00AE424F"/>
    <w:rsid w:val="00AE4658"/>
    <w:rsid w:val="00AE4D95"/>
    <w:rsid w:val="00AF6B24"/>
    <w:rsid w:val="00B076C6"/>
    <w:rsid w:val="00B147FA"/>
    <w:rsid w:val="00B14EAB"/>
    <w:rsid w:val="00B258BB"/>
    <w:rsid w:val="00B357DE"/>
    <w:rsid w:val="00B4262E"/>
    <w:rsid w:val="00B43444"/>
    <w:rsid w:val="00B47938"/>
    <w:rsid w:val="00B57359"/>
    <w:rsid w:val="00B66361"/>
    <w:rsid w:val="00B66D06"/>
    <w:rsid w:val="00B67D6F"/>
    <w:rsid w:val="00B70D58"/>
    <w:rsid w:val="00B72AC8"/>
    <w:rsid w:val="00B86F29"/>
    <w:rsid w:val="00B91267"/>
    <w:rsid w:val="00B917AC"/>
    <w:rsid w:val="00B9268B"/>
    <w:rsid w:val="00B92835"/>
    <w:rsid w:val="00BA1954"/>
    <w:rsid w:val="00BA3ACC"/>
    <w:rsid w:val="00BA5993"/>
    <w:rsid w:val="00BA6176"/>
    <w:rsid w:val="00BB5DFC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7922"/>
    <w:rsid w:val="00C40B33"/>
    <w:rsid w:val="00C415C3"/>
    <w:rsid w:val="00C50A83"/>
    <w:rsid w:val="00C713E0"/>
    <w:rsid w:val="00C80CAF"/>
    <w:rsid w:val="00C83E4E"/>
    <w:rsid w:val="00C84595"/>
    <w:rsid w:val="00C85AD4"/>
    <w:rsid w:val="00C95985"/>
    <w:rsid w:val="00C96EAE"/>
    <w:rsid w:val="00C971D7"/>
    <w:rsid w:val="00C9780B"/>
    <w:rsid w:val="00CA2EA4"/>
    <w:rsid w:val="00CB1493"/>
    <w:rsid w:val="00CB6308"/>
    <w:rsid w:val="00CC5026"/>
    <w:rsid w:val="00CC7FEF"/>
    <w:rsid w:val="00CD2478"/>
    <w:rsid w:val="00CD2578"/>
    <w:rsid w:val="00CD512D"/>
    <w:rsid w:val="00CD541D"/>
    <w:rsid w:val="00CE22D1"/>
    <w:rsid w:val="00CE4346"/>
    <w:rsid w:val="00CE4D8F"/>
    <w:rsid w:val="00CE5A6C"/>
    <w:rsid w:val="00CF0EE8"/>
    <w:rsid w:val="00CF39F5"/>
    <w:rsid w:val="00CF43C1"/>
    <w:rsid w:val="00D06CB0"/>
    <w:rsid w:val="00D11584"/>
    <w:rsid w:val="00D12FF1"/>
    <w:rsid w:val="00D51C49"/>
    <w:rsid w:val="00D53BE5"/>
    <w:rsid w:val="00D641A9"/>
    <w:rsid w:val="00D900AA"/>
    <w:rsid w:val="00DA0B7D"/>
    <w:rsid w:val="00DA662A"/>
    <w:rsid w:val="00DB3E50"/>
    <w:rsid w:val="00DB72BB"/>
    <w:rsid w:val="00DC2EEA"/>
    <w:rsid w:val="00DE77DC"/>
    <w:rsid w:val="00E015DE"/>
    <w:rsid w:val="00E06D79"/>
    <w:rsid w:val="00E159F8"/>
    <w:rsid w:val="00E23A56"/>
    <w:rsid w:val="00E24619"/>
    <w:rsid w:val="00E320F7"/>
    <w:rsid w:val="00E4306D"/>
    <w:rsid w:val="00E64E0B"/>
    <w:rsid w:val="00E65DF2"/>
    <w:rsid w:val="00E65E8A"/>
    <w:rsid w:val="00E8093B"/>
    <w:rsid w:val="00E861D9"/>
    <w:rsid w:val="00E90A16"/>
    <w:rsid w:val="00E924C6"/>
    <w:rsid w:val="00E9497F"/>
    <w:rsid w:val="00EA15FE"/>
    <w:rsid w:val="00EA76BB"/>
    <w:rsid w:val="00EB3FE7"/>
    <w:rsid w:val="00EB69C7"/>
    <w:rsid w:val="00EC11EB"/>
    <w:rsid w:val="00EC5431"/>
    <w:rsid w:val="00ED3777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0E7D"/>
    <w:rsid w:val="00F334BF"/>
    <w:rsid w:val="00F34816"/>
    <w:rsid w:val="00F432E2"/>
    <w:rsid w:val="00F559FF"/>
    <w:rsid w:val="00F71A8C"/>
    <w:rsid w:val="00F7680F"/>
    <w:rsid w:val="00F831EE"/>
    <w:rsid w:val="00F86788"/>
    <w:rsid w:val="00FB6386"/>
    <w:rsid w:val="00FC4B4B"/>
    <w:rsid w:val="00FC6BF7"/>
    <w:rsid w:val="00FD504D"/>
    <w:rsid w:val="00FD7944"/>
    <w:rsid w:val="00FE1C07"/>
    <w:rsid w:val="00FE6C48"/>
    <w:rsid w:val="00FF4812"/>
    <w:rsid w:val="00FF4E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a"/>
    <w:rsid w:val="00FD504D"/>
    <w:rPr>
      <w:rFonts w:eastAsia="DengXian"/>
      <w:i/>
      <w:color w:val="0000FF"/>
    </w:rPr>
  </w:style>
  <w:style w:type="character" w:customStyle="1" w:styleId="B1Char">
    <w:name w:val="B1 Char"/>
    <w:link w:val="B1"/>
    <w:rsid w:val="00DA0B7D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788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Zhijun rev1</cp:lastModifiedBy>
  <cp:revision>135</cp:revision>
  <cp:lastPrinted>1900-12-31T16:00:00Z</cp:lastPrinted>
  <dcterms:created xsi:type="dcterms:W3CDTF">2019-01-14T04:28:00Z</dcterms:created>
  <dcterms:modified xsi:type="dcterms:W3CDTF">2020-08-20T13:33:00Z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