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2FDBD" w14:textId="77777777" w:rsidR="001E41F3" w:rsidRDefault="001E41F3">
      <w:pPr>
        <w:pStyle w:val="CRCoverPage"/>
        <w:tabs>
          <w:tab w:val="right" w:pos="9639"/>
        </w:tabs>
        <w:spacing w:after="0"/>
        <w:rPr>
          <w:b/>
          <w:i/>
          <w:noProof/>
          <w:sz w:val="28"/>
        </w:rPr>
      </w:pPr>
      <w:r>
        <w:rPr>
          <w:b/>
          <w:noProof/>
          <w:sz w:val="24"/>
        </w:rPr>
        <w:t>3GPP TSG-</w:t>
      </w:r>
      <w:fldSimple w:instr="DOCPROPERTY  TSG/WGRef  \* MERGEFORMAT">
        <w:r w:rsidR="003609EF">
          <w:rPr>
            <w:b/>
            <w:noProof/>
            <w:sz w:val="24"/>
          </w:rPr>
          <w:t>CT4</w:t>
        </w:r>
      </w:fldSimple>
      <w:r w:rsidR="00C66BA2">
        <w:rPr>
          <w:b/>
          <w:noProof/>
          <w:sz w:val="24"/>
        </w:rPr>
        <w:t xml:space="preserve"> </w:t>
      </w:r>
      <w:r>
        <w:rPr>
          <w:b/>
          <w:noProof/>
          <w:sz w:val="24"/>
        </w:rPr>
        <w:t>Meeting #</w:t>
      </w:r>
      <w:fldSimple w:instr="DOCPROPERTY  MtgSeq  \* MERGEFORMAT">
        <w:r w:rsidR="00EB09B7" w:rsidRPr="00EB09B7">
          <w:rPr>
            <w:b/>
            <w:noProof/>
            <w:sz w:val="24"/>
          </w:rPr>
          <w:t>99</w:t>
        </w:r>
      </w:fldSimple>
      <w:fldSimple w:instr="DOCPROPERTY  MtgTitle  \* MERGEFORMAT">
        <w:r w:rsidR="00EB09B7">
          <w:rPr>
            <w:b/>
            <w:noProof/>
            <w:sz w:val="24"/>
          </w:rPr>
          <w:t>-e</w:t>
        </w:r>
      </w:fldSimple>
      <w:r>
        <w:rPr>
          <w:b/>
          <w:i/>
          <w:noProof/>
          <w:sz w:val="28"/>
        </w:rPr>
        <w:tab/>
      </w:r>
      <w:fldSimple w:instr="DOCPROPERTY  Tdoc#  \* MERGEFORMAT">
        <w:r w:rsidR="00E13F3D" w:rsidRPr="00E13F3D">
          <w:rPr>
            <w:b/>
            <w:i/>
            <w:noProof/>
            <w:sz w:val="28"/>
          </w:rPr>
          <w:t>C4-204128</w:t>
        </w:r>
      </w:fldSimple>
    </w:p>
    <w:p w14:paraId="5BAD33B2" w14:textId="77777777" w:rsidR="001E41F3" w:rsidRDefault="00784AA2" w:rsidP="005E2C44">
      <w:pPr>
        <w:pStyle w:val="CRCoverPage"/>
        <w:outlineLvl w:val="0"/>
        <w:rPr>
          <w:b/>
          <w:noProof/>
          <w:sz w:val="24"/>
        </w:rPr>
      </w:pPr>
      <w:fldSimple w:instr="DOCPROPERTY  Location  \* MERGEFORMAT">
        <w:r w:rsidR="003609EF" w:rsidRPr="00BA51D9">
          <w:rPr>
            <w:b/>
            <w:noProof/>
            <w:sz w:val="24"/>
          </w:rPr>
          <w:t>Online</w:t>
        </w:r>
      </w:fldSimple>
      <w:r w:rsidR="001E41F3">
        <w:rPr>
          <w:b/>
          <w:noProof/>
          <w:sz w:val="24"/>
        </w:rPr>
        <w:t xml:space="preserve">, </w:t>
      </w:r>
      <w:r w:rsidR="005F3E2F">
        <w:fldChar w:fldCharType="begin"/>
      </w:r>
      <w:r w:rsidR="005F3E2F">
        <w:instrText xml:space="preserve"> DOCPROPERTY  Country  \* MERGEFORMAT </w:instrText>
      </w:r>
      <w:r w:rsidR="005F3E2F">
        <w:fldChar w:fldCharType="end"/>
      </w:r>
      <w:r w:rsidR="001E41F3">
        <w:rPr>
          <w:b/>
          <w:noProof/>
          <w:sz w:val="24"/>
        </w:rPr>
        <w:t xml:space="preserve">, </w:t>
      </w:r>
      <w:fldSimple w:instr="DOCPROPERTY  StartDate  \* MERGEFORMAT">
        <w:r w:rsidR="003609EF" w:rsidRPr="00BA51D9">
          <w:rPr>
            <w:b/>
            <w:noProof/>
            <w:sz w:val="24"/>
          </w:rPr>
          <w:t>18th Aug 2020</w:t>
        </w:r>
      </w:fldSimple>
      <w:r w:rsidR="00547111">
        <w:rPr>
          <w:b/>
          <w:noProof/>
          <w:sz w:val="24"/>
        </w:rPr>
        <w:t xml:space="preserve"> - </w:t>
      </w:r>
      <w:fldSimple w:instr="DOCPROPERTY  EndDate  \* MERGEFORMAT">
        <w:r w:rsidR="003609EF" w:rsidRPr="00BA51D9">
          <w:rPr>
            <w:b/>
            <w:noProof/>
            <w:sz w:val="24"/>
          </w:rPr>
          <w:t>28th Aug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CF2A050" w14:textId="77777777" w:rsidTr="00547111">
        <w:tc>
          <w:tcPr>
            <w:tcW w:w="9641" w:type="dxa"/>
            <w:gridSpan w:val="9"/>
            <w:tcBorders>
              <w:top w:val="single" w:sz="4" w:space="0" w:color="auto"/>
              <w:left w:val="single" w:sz="4" w:space="0" w:color="auto"/>
              <w:right w:val="single" w:sz="4" w:space="0" w:color="auto"/>
            </w:tcBorders>
          </w:tcPr>
          <w:p w14:paraId="1EA50D0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B7C65E6" w14:textId="77777777" w:rsidTr="00547111">
        <w:tc>
          <w:tcPr>
            <w:tcW w:w="9641" w:type="dxa"/>
            <w:gridSpan w:val="9"/>
            <w:tcBorders>
              <w:left w:val="single" w:sz="4" w:space="0" w:color="auto"/>
              <w:right w:val="single" w:sz="4" w:space="0" w:color="auto"/>
            </w:tcBorders>
          </w:tcPr>
          <w:p w14:paraId="42FCE8D1" w14:textId="77777777" w:rsidR="001E41F3" w:rsidRDefault="001E41F3">
            <w:pPr>
              <w:pStyle w:val="CRCoverPage"/>
              <w:spacing w:after="0"/>
              <w:jc w:val="center"/>
              <w:rPr>
                <w:noProof/>
              </w:rPr>
            </w:pPr>
            <w:r>
              <w:rPr>
                <w:b/>
                <w:noProof/>
                <w:sz w:val="32"/>
              </w:rPr>
              <w:t>CHANGE REQUEST</w:t>
            </w:r>
          </w:p>
        </w:tc>
      </w:tr>
      <w:tr w:rsidR="001E41F3" w14:paraId="2E5CA011" w14:textId="77777777" w:rsidTr="00547111">
        <w:tc>
          <w:tcPr>
            <w:tcW w:w="9641" w:type="dxa"/>
            <w:gridSpan w:val="9"/>
            <w:tcBorders>
              <w:left w:val="single" w:sz="4" w:space="0" w:color="auto"/>
              <w:right w:val="single" w:sz="4" w:space="0" w:color="auto"/>
            </w:tcBorders>
          </w:tcPr>
          <w:p w14:paraId="6E5E2FCC" w14:textId="77777777" w:rsidR="001E41F3" w:rsidRDefault="001E41F3">
            <w:pPr>
              <w:pStyle w:val="CRCoverPage"/>
              <w:spacing w:after="0"/>
              <w:rPr>
                <w:noProof/>
                <w:sz w:val="8"/>
                <w:szCs w:val="8"/>
              </w:rPr>
            </w:pPr>
          </w:p>
        </w:tc>
      </w:tr>
      <w:tr w:rsidR="001E41F3" w14:paraId="14DF7EB3" w14:textId="77777777" w:rsidTr="00547111">
        <w:tc>
          <w:tcPr>
            <w:tcW w:w="142" w:type="dxa"/>
            <w:tcBorders>
              <w:left w:val="single" w:sz="4" w:space="0" w:color="auto"/>
            </w:tcBorders>
          </w:tcPr>
          <w:p w14:paraId="327588DD" w14:textId="77777777" w:rsidR="001E41F3" w:rsidRDefault="001E41F3">
            <w:pPr>
              <w:pStyle w:val="CRCoverPage"/>
              <w:spacing w:after="0"/>
              <w:jc w:val="right"/>
              <w:rPr>
                <w:noProof/>
              </w:rPr>
            </w:pPr>
          </w:p>
        </w:tc>
        <w:tc>
          <w:tcPr>
            <w:tcW w:w="1559" w:type="dxa"/>
            <w:shd w:val="pct30" w:color="FFFF00" w:fill="auto"/>
          </w:tcPr>
          <w:p w14:paraId="62105435" w14:textId="77777777" w:rsidR="001E41F3" w:rsidRPr="00410371" w:rsidRDefault="00784AA2" w:rsidP="00E13F3D">
            <w:pPr>
              <w:pStyle w:val="CRCoverPage"/>
              <w:spacing w:after="0"/>
              <w:jc w:val="right"/>
              <w:rPr>
                <w:b/>
                <w:noProof/>
                <w:sz w:val="28"/>
              </w:rPr>
            </w:pPr>
            <w:fldSimple w:instr="DOCPROPERTY  Spec#  \* MERGEFORMAT">
              <w:r w:rsidR="00E13F3D" w:rsidRPr="00410371">
                <w:rPr>
                  <w:b/>
                  <w:noProof/>
                  <w:sz w:val="28"/>
                </w:rPr>
                <w:t>29.500</w:t>
              </w:r>
            </w:fldSimple>
          </w:p>
        </w:tc>
        <w:tc>
          <w:tcPr>
            <w:tcW w:w="709" w:type="dxa"/>
          </w:tcPr>
          <w:p w14:paraId="277B71D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5CBE162" w14:textId="77777777" w:rsidR="001E41F3" w:rsidRPr="00410371" w:rsidRDefault="00784AA2" w:rsidP="00547111">
            <w:pPr>
              <w:pStyle w:val="CRCoverPage"/>
              <w:spacing w:after="0"/>
              <w:rPr>
                <w:noProof/>
              </w:rPr>
            </w:pPr>
            <w:fldSimple w:instr="DOCPROPERTY  Cr#  \* MERGEFORMAT">
              <w:r w:rsidR="00E13F3D" w:rsidRPr="00410371">
                <w:rPr>
                  <w:b/>
                  <w:noProof/>
                  <w:sz w:val="28"/>
                </w:rPr>
                <w:t>0147</w:t>
              </w:r>
            </w:fldSimple>
          </w:p>
        </w:tc>
        <w:tc>
          <w:tcPr>
            <w:tcW w:w="709" w:type="dxa"/>
          </w:tcPr>
          <w:p w14:paraId="39924BF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C79E527" w14:textId="70A91460" w:rsidR="001E41F3" w:rsidRPr="00410371" w:rsidRDefault="001E41F3" w:rsidP="00E13F3D">
            <w:pPr>
              <w:pStyle w:val="CRCoverPage"/>
              <w:spacing w:after="0"/>
              <w:jc w:val="center"/>
              <w:rPr>
                <w:b/>
                <w:noProof/>
              </w:rPr>
            </w:pPr>
          </w:p>
        </w:tc>
        <w:tc>
          <w:tcPr>
            <w:tcW w:w="2410" w:type="dxa"/>
          </w:tcPr>
          <w:p w14:paraId="2B58E48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4312D1" w14:textId="77777777" w:rsidR="001E41F3" w:rsidRPr="00410371" w:rsidRDefault="00784AA2">
            <w:pPr>
              <w:pStyle w:val="CRCoverPage"/>
              <w:spacing w:after="0"/>
              <w:jc w:val="center"/>
              <w:rPr>
                <w:noProof/>
                <w:sz w:val="28"/>
              </w:rPr>
            </w:pPr>
            <w:fldSimple w:instr="DOCPROPERTY  Version  \* MERGEFORMAT">
              <w:r w:rsidR="00E13F3D" w:rsidRPr="00410371">
                <w:rPr>
                  <w:b/>
                  <w:noProof/>
                  <w:sz w:val="28"/>
                </w:rPr>
                <w:t>16.4.0</w:t>
              </w:r>
            </w:fldSimple>
          </w:p>
        </w:tc>
        <w:tc>
          <w:tcPr>
            <w:tcW w:w="143" w:type="dxa"/>
            <w:tcBorders>
              <w:right w:val="single" w:sz="4" w:space="0" w:color="auto"/>
            </w:tcBorders>
          </w:tcPr>
          <w:p w14:paraId="04358943" w14:textId="77777777" w:rsidR="001E41F3" w:rsidRDefault="001E41F3">
            <w:pPr>
              <w:pStyle w:val="CRCoverPage"/>
              <w:spacing w:after="0"/>
              <w:rPr>
                <w:noProof/>
              </w:rPr>
            </w:pPr>
          </w:p>
        </w:tc>
      </w:tr>
      <w:tr w:rsidR="001E41F3" w14:paraId="3AB4CFFC" w14:textId="77777777" w:rsidTr="00547111">
        <w:tc>
          <w:tcPr>
            <w:tcW w:w="9641" w:type="dxa"/>
            <w:gridSpan w:val="9"/>
            <w:tcBorders>
              <w:left w:val="single" w:sz="4" w:space="0" w:color="auto"/>
              <w:right w:val="single" w:sz="4" w:space="0" w:color="auto"/>
            </w:tcBorders>
          </w:tcPr>
          <w:p w14:paraId="5D0C44B6" w14:textId="77777777" w:rsidR="001E41F3" w:rsidRDefault="001E41F3">
            <w:pPr>
              <w:pStyle w:val="CRCoverPage"/>
              <w:spacing w:after="0"/>
              <w:rPr>
                <w:noProof/>
              </w:rPr>
            </w:pPr>
          </w:p>
        </w:tc>
      </w:tr>
      <w:tr w:rsidR="001E41F3" w14:paraId="0681ED09" w14:textId="77777777" w:rsidTr="00547111">
        <w:tc>
          <w:tcPr>
            <w:tcW w:w="9641" w:type="dxa"/>
            <w:gridSpan w:val="9"/>
            <w:tcBorders>
              <w:top w:val="single" w:sz="4" w:space="0" w:color="auto"/>
            </w:tcBorders>
          </w:tcPr>
          <w:p w14:paraId="459BD68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8" w:history="1">
              <w:r w:rsidR="00DE34CF">
                <w:rPr>
                  <w:rStyle w:val="Hyperlink"/>
                  <w:rFonts w:cs="Arial"/>
                  <w:i/>
                  <w:noProof/>
                </w:rPr>
                <w:t>http://www.3gpp.org/Change-Requests</w:t>
              </w:r>
            </w:hyperlink>
            <w:r w:rsidR="00F25D98" w:rsidRPr="00F25D98">
              <w:rPr>
                <w:rFonts w:cs="Arial"/>
                <w:i/>
                <w:noProof/>
              </w:rPr>
              <w:t>.</w:t>
            </w:r>
          </w:p>
        </w:tc>
      </w:tr>
      <w:tr w:rsidR="001E41F3" w14:paraId="61105629" w14:textId="77777777" w:rsidTr="00547111">
        <w:tc>
          <w:tcPr>
            <w:tcW w:w="9641" w:type="dxa"/>
            <w:gridSpan w:val="9"/>
          </w:tcPr>
          <w:p w14:paraId="416F2CA4" w14:textId="77777777" w:rsidR="001E41F3" w:rsidRDefault="001E41F3">
            <w:pPr>
              <w:pStyle w:val="CRCoverPage"/>
              <w:spacing w:after="0"/>
              <w:rPr>
                <w:noProof/>
                <w:sz w:val="8"/>
                <w:szCs w:val="8"/>
              </w:rPr>
            </w:pPr>
          </w:p>
        </w:tc>
      </w:tr>
    </w:tbl>
    <w:p w14:paraId="4AC640C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F5F7E38" w14:textId="77777777" w:rsidTr="00A7671C">
        <w:tc>
          <w:tcPr>
            <w:tcW w:w="2835" w:type="dxa"/>
          </w:tcPr>
          <w:p w14:paraId="32B002F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56F5E95"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8C363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A08F61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4D65BFF" w14:textId="77777777" w:rsidR="00F25D98" w:rsidRDefault="00F25D98" w:rsidP="001E41F3">
            <w:pPr>
              <w:pStyle w:val="CRCoverPage"/>
              <w:spacing w:after="0"/>
              <w:jc w:val="center"/>
              <w:rPr>
                <w:b/>
                <w:caps/>
                <w:noProof/>
              </w:rPr>
            </w:pPr>
          </w:p>
        </w:tc>
        <w:tc>
          <w:tcPr>
            <w:tcW w:w="2126" w:type="dxa"/>
          </w:tcPr>
          <w:p w14:paraId="5E943EF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3FA6BF" w14:textId="77777777" w:rsidR="00F25D98" w:rsidRDefault="00F25D98" w:rsidP="001E41F3">
            <w:pPr>
              <w:pStyle w:val="CRCoverPage"/>
              <w:spacing w:after="0"/>
              <w:jc w:val="center"/>
              <w:rPr>
                <w:b/>
                <w:caps/>
                <w:noProof/>
              </w:rPr>
            </w:pPr>
          </w:p>
        </w:tc>
        <w:tc>
          <w:tcPr>
            <w:tcW w:w="1418" w:type="dxa"/>
            <w:tcBorders>
              <w:left w:val="nil"/>
            </w:tcBorders>
          </w:tcPr>
          <w:p w14:paraId="3CECEF9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8B1282F" w14:textId="08C5C600" w:rsidR="00F25D98" w:rsidRDefault="00CF5E75" w:rsidP="001E41F3">
            <w:pPr>
              <w:pStyle w:val="CRCoverPage"/>
              <w:spacing w:after="0"/>
              <w:jc w:val="center"/>
              <w:rPr>
                <w:b/>
                <w:bCs/>
                <w:caps/>
                <w:noProof/>
              </w:rPr>
            </w:pPr>
            <w:r>
              <w:rPr>
                <w:b/>
                <w:bCs/>
                <w:caps/>
                <w:noProof/>
              </w:rPr>
              <w:t>x</w:t>
            </w:r>
          </w:p>
        </w:tc>
      </w:tr>
    </w:tbl>
    <w:p w14:paraId="3D7A20C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6DE6AE1" w14:textId="77777777" w:rsidTr="1AB5FFB8">
        <w:tc>
          <w:tcPr>
            <w:tcW w:w="9640" w:type="dxa"/>
            <w:gridSpan w:val="11"/>
          </w:tcPr>
          <w:p w14:paraId="11495F6C" w14:textId="77777777" w:rsidR="001E41F3" w:rsidRDefault="001E41F3">
            <w:pPr>
              <w:pStyle w:val="CRCoverPage"/>
              <w:spacing w:after="0"/>
              <w:rPr>
                <w:noProof/>
                <w:sz w:val="8"/>
                <w:szCs w:val="8"/>
              </w:rPr>
            </w:pPr>
          </w:p>
        </w:tc>
      </w:tr>
      <w:tr w:rsidR="001E41F3" w14:paraId="388F0626" w14:textId="77777777" w:rsidTr="1AB5FFB8">
        <w:tc>
          <w:tcPr>
            <w:tcW w:w="1843" w:type="dxa"/>
            <w:tcBorders>
              <w:top w:val="single" w:sz="4" w:space="0" w:color="auto"/>
              <w:left w:val="single" w:sz="4" w:space="0" w:color="auto"/>
            </w:tcBorders>
          </w:tcPr>
          <w:p w14:paraId="5DB71FD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clear" w:color="auto" w:fill="auto"/>
          </w:tcPr>
          <w:p w14:paraId="554E513A" w14:textId="77777777" w:rsidR="001E41F3" w:rsidRDefault="00784AA2">
            <w:pPr>
              <w:pStyle w:val="CRCoverPage"/>
              <w:spacing w:after="0"/>
              <w:ind w:left="100"/>
              <w:rPr>
                <w:noProof/>
              </w:rPr>
            </w:pPr>
            <w:fldSimple w:instr="DOCPROPERTY  CrTitle  \* MERGEFORMAT">
              <w:r w:rsidR="002640DD">
                <w:t>3gpp-sbi-binding for member NF-instance/service within NF-Set/service</w:t>
              </w:r>
            </w:fldSimple>
          </w:p>
        </w:tc>
      </w:tr>
      <w:tr w:rsidR="001E41F3" w14:paraId="5654A1AD" w14:textId="77777777" w:rsidTr="1AB5FFB8">
        <w:tc>
          <w:tcPr>
            <w:tcW w:w="1843" w:type="dxa"/>
            <w:tcBorders>
              <w:left w:val="single" w:sz="4" w:space="0" w:color="auto"/>
            </w:tcBorders>
          </w:tcPr>
          <w:p w14:paraId="61EB9EB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35CF0B" w14:textId="77777777" w:rsidR="001E41F3" w:rsidRDefault="001E41F3">
            <w:pPr>
              <w:pStyle w:val="CRCoverPage"/>
              <w:spacing w:after="0"/>
              <w:rPr>
                <w:noProof/>
                <w:sz w:val="8"/>
                <w:szCs w:val="8"/>
              </w:rPr>
            </w:pPr>
          </w:p>
        </w:tc>
      </w:tr>
      <w:tr w:rsidR="001E41F3" w14:paraId="2CAA2B59" w14:textId="77777777" w:rsidTr="1AB5FFB8">
        <w:tc>
          <w:tcPr>
            <w:tcW w:w="1843" w:type="dxa"/>
            <w:tcBorders>
              <w:left w:val="single" w:sz="4" w:space="0" w:color="auto"/>
            </w:tcBorders>
          </w:tcPr>
          <w:p w14:paraId="07CB4B0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clear" w:color="auto" w:fill="auto"/>
          </w:tcPr>
          <w:p w14:paraId="1D0A3BF0" w14:textId="77777777" w:rsidR="001E41F3" w:rsidRDefault="00784AA2">
            <w:pPr>
              <w:pStyle w:val="CRCoverPage"/>
              <w:spacing w:after="0"/>
              <w:ind w:left="100"/>
              <w:rPr>
                <w:noProof/>
              </w:rPr>
            </w:pPr>
            <w:fldSimple w:instr="DOCPROPERTY  SourceIfWg  \* MERGEFORMAT">
              <w:r w:rsidR="00E13F3D">
                <w:rPr>
                  <w:noProof/>
                </w:rPr>
                <w:t>Cisco Systems</w:t>
              </w:r>
            </w:fldSimple>
          </w:p>
        </w:tc>
      </w:tr>
      <w:tr w:rsidR="001E41F3" w14:paraId="43047BC6" w14:textId="77777777" w:rsidTr="1AB5FFB8">
        <w:tc>
          <w:tcPr>
            <w:tcW w:w="1843" w:type="dxa"/>
            <w:tcBorders>
              <w:left w:val="single" w:sz="4" w:space="0" w:color="auto"/>
            </w:tcBorders>
          </w:tcPr>
          <w:p w14:paraId="174DC1E9"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clear" w:color="auto" w:fill="auto"/>
          </w:tcPr>
          <w:p w14:paraId="1D14D38D" w14:textId="3DFE666B" w:rsidR="001E41F3" w:rsidRDefault="00C43155" w:rsidP="00547111">
            <w:pPr>
              <w:pStyle w:val="CRCoverPage"/>
              <w:spacing w:after="0"/>
              <w:ind w:left="100"/>
              <w:rPr>
                <w:noProof/>
              </w:rPr>
            </w:pPr>
            <w:r>
              <w:t>CT4</w:t>
            </w:r>
            <w:r w:rsidR="005F3E2F">
              <w:fldChar w:fldCharType="begin"/>
            </w:r>
            <w:r w:rsidR="005F3E2F">
              <w:instrText xml:space="preserve"> DOCPROPERTY  SourceIfTsg  \* MERGEFORMAT </w:instrText>
            </w:r>
            <w:r w:rsidR="005F3E2F">
              <w:fldChar w:fldCharType="end"/>
            </w:r>
          </w:p>
        </w:tc>
      </w:tr>
      <w:tr w:rsidR="001E41F3" w14:paraId="01BCCE4E" w14:textId="77777777" w:rsidTr="1AB5FFB8">
        <w:tc>
          <w:tcPr>
            <w:tcW w:w="1843" w:type="dxa"/>
            <w:tcBorders>
              <w:left w:val="single" w:sz="4" w:space="0" w:color="auto"/>
            </w:tcBorders>
          </w:tcPr>
          <w:p w14:paraId="1E0D339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B803D4E" w14:textId="77777777" w:rsidR="001E41F3" w:rsidRDefault="001E41F3">
            <w:pPr>
              <w:pStyle w:val="CRCoverPage"/>
              <w:spacing w:after="0"/>
              <w:rPr>
                <w:noProof/>
                <w:sz w:val="8"/>
                <w:szCs w:val="8"/>
              </w:rPr>
            </w:pPr>
          </w:p>
        </w:tc>
      </w:tr>
      <w:tr w:rsidR="001E41F3" w14:paraId="66EAB901" w14:textId="77777777" w:rsidTr="1AB5FFB8">
        <w:tc>
          <w:tcPr>
            <w:tcW w:w="1843" w:type="dxa"/>
            <w:tcBorders>
              <w:left w:val="single" w:sz="4" w:space="0" w:color="auto"/>
            </w:tcBorders>
          </w:tcPr>
          <w:p w14:paraId="4343284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clear" w:color="auto" w:fill="auto"/>
          </w:tcPr>
          <w:p w14:paraId="026D1081" w14:textId="4BD52F96" w:rsidR="001E41F3" w:rsidRDefault="00784AA2">
            <w:pPr>
              <w:pStyle w:val="CRCoverPage"/>
              <w:spacing w:after="0"/>
              <w:ind w:left="100"/>
              <w:rPr>
                <w:noProof/>
              </w:rPr>
            </w:pPr>
            <w:fldSimple w:instr="DOCPROPERTY  RelatedWis  \* MERGEFORMAT">
              <w:r w:rsidR="00E13F3D">
                <w:rPr>
                  <w:noProof/>
                </w:rPr>
                <w:t>SBIProtoc17</w:t>
              </w:r>
            </w:fldSimple>
          </w:p>
        </w:tc>
        <w:tc>
          <w:tcPr>
            <w:tcW w:w="567" w:type="dxa"/>
            <w:tcBorders>
              <w:left w:val="nil"/>
            </w:tcBorders>
          </w:tcPr>
          <w:p w14:paraId="2D1ECDC7" w14:textId="77777777" w:rsidR="001E41F3" w:rsidRDefault="001E41F3">
            <w:pPr>
              <w:pStyle w:val="CRCoverPage"/>
              <w:spacing w:after="0"/>
              <w:ind w:right="100"/>
              <w:rPr>
                <w:noProof/>
              </w:rPr>
            </w:pPr>
          </w:p>
        </w:tc>
        <w:tc>
          <w:tcPr>
            <w:tcW w:w="1417" w:type="dxa"/>
            <w:gridSpan w:val="3"/>
            <w:tcBorders>
              <w:left w:val="nil"/>
            </w:tcBorders>
          </w:tcPr>
          <w:p w14:paraId="11C9058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clear" w:color="auto" w:fill="auto"/>
          </w:tcPr>
          <w:p w14:paraId="67E5689A" w14:textId="77777777" w:rsidR="001E41F3" w:rsidRDefault="00784AA2">
            <w:pPr>
              <w:pStyle w:val="CRCoverPage"/>
              <w:spacing w:after="0"/>
              <w:ind w:left="100"/>
              <w:rPr>
                <w:noProof/>
              </w:rPr>
            </w:pPr>
            <w:fldSimple w:instr="DOCPROPERTY  ResDate  \* MERGEFORMAT">
              <w:r w:rsidR="00D24991">
                <w:rPr>
                  <w:noProof/>
                </w:rPr>
                <w:t>2020-08-10</w:t>
              </w:r>
            </w:fldSimple>
          </w:p>
        </w:tc>
      </w:tr>
      <w:tr w:rsidR="001E41F3" w14:paraId="3882BCB5" w14:textId="77777777" w:rsidTr="1AB5FFB8">
        <w:tc>
          <w:tcPr>
            <w:tcW w:w="1843" w:type="dxa"/>
            <w:tcBorders>
              <w:left w:val="single" w:sz="4" w:space="0" w:color="auto"/>
            </w:tcBorders>
          </w:tcPr>
          <w:p w14:paraId="55C84C21" w14:textId="77777777" w:rsidR="001E41F3" w:rsidRDefault="001E41F3">
            <w:pPr>
              <w:pStyle w:val="CRCoverPage"/>
              <w:spacing w:after="0"/>
              <w:rPr>
                <w:b/>
                <w:i/>
                <w:noProof/>
                <w:sz w:val="8"/>
                <w:szCs w:val="8"/>
              </w:rPr>
            </w:pPr>
          </w:p>
        </w:tc>
        <w:tc>
          <w:tcPr>
            <w:tcW w:w="1986" w:type="dxa"/>
            <w:gridSpan w:val="4"/>
          </w:tcPr>
          <w:p w14:paraId="001D75FE" w14:textId="77777777" w:rsidR="001E41F3" w:rsidRDefault="001E41F3">
            <w:pPr>
              <w:pStyle w:val="CRCoverPage"/>
              <w:spacing w:after="0"/>
              <w:rPr>
                <w:noProof/>
                <w:sz w:val="8"/>
                <w:szCs w:val="8"/>
              </w:rPr>
            </w:pPr>
          </w:p>
        </w:tc>
        <w:tc>
          <w:tcPr>
            <w:tcW w:w="2267" w:type="dxa"/>
            <w:gridSpan w:val="2"/>
          </w:tcPr>
          <w:p w14:paraId="05444940" w14:textId="77777777" w:rsidR="001E41F3" w:rsidRDefault="001E41F3">
            <w:pPr>
              <w:pStyle w:val="CRCoverPage"/>
              <w:spacing w:after="0"/>
              <w:rPr>
                <w:noProof/>
                <w:sz w:val="8"/>
                <w:szCs w:val="8"/>
              </w:rPr>
            </w:pPr>
          </w:p>
        </w:tc>
        <w:tc>
          <w:tcPr>
            <w:tcW w:w="1417" w:type="dxa"/>
            <w:gridSpan w:val="3"/>
          </w:tcPr>
          <w:p w14:paraId="27BAC3AA" w14:textId="77777777" w:rsidR="001E41F3" w:rsidRDefault="001E41F3">
            <w:pPr>
              <w:pStyle w:val="CRCoverPage"/>
              <w:spacing w:after="0"/>
              <w:rPr>
                <w:noProof/>
                <w:sz w:val="8"/>
                <w:szCs w:val="8"/>
              </w:rPr>
            </w:pPr>
          </w:p>
        </w:tc>
        <w:tc>
          <w:tcPr>
            <w:tcW w:w="2127" w:type="dxa"/>
            <w:tcBorders>
              <w:right w:val="single" w:sz="4" w:space="0" w:color="auto"/>
            </w:tcBorders>
          </w:tcPr>
          <w:p w14:paraId="42F12770" w14:textId="77777777" w:rsidR="001E41F3" w:rsidRDefault="001E41F3">
            <w:pPr>
              <w:pStyle w:val="CRCoverPage"/>
              <w:spacing w:after="0"/>
              <w:rPr>
                <w:noProof/>
                <w:sz w:val="8"/>
                <w:szCs w:val="8"/>
              </w:rPr>
            </w:pPr>
          </w:p>
        </w:tc>
      </w:tr>
      <w:tr w:rsidR="001E41F3" w14:paraId="073D4928" w14:textId="77777777" w:rsidTr="1AB5FFB8">
        <w:trPr>
          <w:cantSplit/>
        </w:trPr>
        <w:tc>
          <w:tcPr>
            <w:tcW w:w="1843" w:type="dxa"/>
            <w:tcBorders>
              <w:left w:val="single" w:sz="4" w:space="0" w:color="auto"/>
            </w:tcBorders>
          </w:tcPr>
          <w:p w14:paraId="0A8E32CA" w14:textId="77777777" w:rsidR="001E41F3" w:rsidRDefault="001E41F3">
            <w:pPr>
              <w:pStyle w:val="CRCoverPage"/>
              <w:tabs>
                <w:tab w:val="right" w:pos="1759"/>
              </w:tabs>
              <w:spacing w:after="0"/>
              <w:rPr>
                <w:b/>
                <w:i/>
                <w:noProof/>
              </w:rPr>
            </w:pPr>
            <w:r>
              <w:rPr>
                <w:b/>
                <w:i/>
                <w:noProof/>
              </w:rPr>
              <w:t>Category:</w:t>
            </w:r>
          </w:p>
        </w:tc>
        <w:tc>
          <w:tcPr>
            <w:tcW w:w="851" w:type="dxa"/>
            <w:shd w:val="clear" w:color="auto" w:fill="auto"/>
          </w:tcPr>
          <w:p w14:paraId="0C3F2A5B" w14:textId="77777777" w:rsidR="001E41F3" w:rsidRDefault="00784AA2" w:rsidP="00D24991">
            <w:pPr>
              <w:pStyle w:val="CRCoverPage"/>
              <w:spacing w:after="0"/>
              <w:ind w:left="100" w:right="-609"/>
              <w:rPr>
                <w:b/>
                <w:noProof/>
              </w:rPr>
            </w:pPr>
            <w:fldSimple w:instr="DOCPROPERTY  Cat  \* MERGEFORMAT">
              <w:r w:rsidR="00D24991">
                <w:rPr>
                  <w:b/>
                  <w:noProof/>
                </w:rPr>
                <w:t>B</w:t>
              </w:r>
            </w:fldSimple>
          </w:p>
        </w:tc>
        <w:tc>
          <w:tcPr>
            <w:tcW w:w="3402" w:type="dxa"/>
            <w:gridSpan w:val="5"/>
            <w:tcBorders>
              <w:left w:val="nil"/>
            </w:tcBorders>
          </w:tcPr>
          <w:p w14:paraId="6E4896A9" w14:textId="77777777" w:rsidR="001E41F3" w:rsidRDefault="001E41F3">
            <w:pPr>
              <w:pStyle w:val="CRCoverPage"/>
              <w:spacing w:after="0"/>
              <w:rPr>
                <w:noProof/>
              </w:rPr>
            </w:pPr>
          </w:p>
        </w:tc>
        <w:tc>
          <w:tcPr>
            <w:tcW w:w="1417" w:type="dxa"/>
            <w:gridSpan w:val="3"/>
            <w:tcBorders>
              <w:left w:val="nil"/>
            </w:tcBorders>
          </w:tcPr>
          <w:p w14:paraId="71C8B4A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clear" w:color="auto" w:fill="auto"/>
          </w:tcPr>
          <w:p w14:paraId="3BC81E40" w14:textId="77777777" w:rsidR="001E41F3" w:rsidRDefault="00784AA2">
            <w:pPr>
              <w:pStyle w:val="CRCoverPage"/>
              <w:spacing w:after="0"/>
              <w:ind w:left="100"/>
              <w:rPr>
                <w:noProof/>
              </w:rPr>
            </w:pPr>
            <w:fldSimple w:instr="DOCPROPERTY  Release  \* MERGEFORMAT">
              <w:r w:rsidR="00D24991">
                <w:rPr>
                  <w:noProof/>
                </w:rPr>
                <w:t>Rel-17</w:t>
              </w:r>
            </w:fldSimple>
          </w:p>
        </w:tc>
      </w:tr>
      <w:tr w:rsidR="001E41F3" w14:paraId="0B6FDCB4" w14:textId="77777777" w:rsidTr="1AB5FFB8">
        <w:tc>
          <w:tcPr>
            <w:tcW w:w="1843" w:type="dxa"/>
            <w:tcBorders>
              <w:left w:val="single" w:sz="4" w:space="0" w:color="auto"/>
              <w:bottom w:val="single" w:sz="4" w:space="0" w:color="auto"/>
            </w:tcBorders>
          </w:tcPr>
          <w:p w14:paraId="552C3715" w14:textId="77777777" w:rsidR="001E41F3" w:rsidRDefault="001E41F3">
            <w:pPr>
              <w:pStyle w:val="CRCoverPage"/>
              <w:spacing w:after="0"/>
              <w:rPr>
                <w:b/>
                <w:i/>
                <w:noProof/>
              </w:rPr>
            </w:pPr>
          </w:p>
        </w:tc>
        <w:tc>
          <w:tcPr>
            <w:tcW w:w="4677" w:type="dxa"/>
            <w:gridSpan w:val="8"/>
            <w:tcBorders>
              <w:bottom w:val="single" w:sz="4" w:space="0" w:color="auto"/>
            </w:tcBorders>
          </w:tcPr>
          <w:p w14:paraId="1C49F94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ECA15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CF62ED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999FB7F" w14:textId="77777777" w:rsidTr="1AB5FFB8">
        <w:tc>
          <w:tcPr>
            <w:tcW w:w="1843" w:type="dxa"/>
          </w:tcPr>
          <w:p w14:paraId="5D729CC3" w14:textId="77777777" w:rsidR="001E41F3" w:rsidRDefault="001E41F3">
            <w:pPr>
              <w:pStyle w:val="CRCoverPage"/>
              <w:spacing w:after="0"/>
              <w:rPr>
                <w:b/>
                <w:i/>
                <w:noProof/>
                <w:sz w:val="8"/>
                <w:szCs w:val="8"/>
              </w:rPr>
            </w:pPr>
          </w:p>
        </w:tc>
        <w:tc>
          <w:tcPr>
            <w:tcW w:w="7797" w:type="dxa"/>
            <w:gridSpan w:val="10"/>
          </w:tcPr>
          <w:p w14:paraId="10F4C799" w14:textId="77777777" w:rsidR="001E41F3" w:rsidRDefault="001E41F3">
            <w:pPr>
              <w:pStyle w:val="CRCoverPage"/>
              <w:spacing w:after="0"/>
              <w:rPr>
                <w:noProof/>
                <w:sz w:val="8"/>
                <w:szCs w:val="8"/>
              </w:rPr>
            </w:pPr>
          </w:p>
        </w:tc>
      </w:tr>
      <w:tr w:rsidR="001E41F3" w14:paraId="026019AB" w14:textId="77777777" w:rsidTr="1AB5FFB8">
        <w:tc>
          <w:tcPr>
            <w:tcW w:w="2694" w:type="dxa"/>
            <w:gridSpan w:val="2"/>
            <w:tcBorders>
              <w:top w:val="single" w:sz="4" w:space="0" w:color="auto"/>
              <w:left w:val="single" w:sz="4" w:space="0" w:color="auto"/>
            </w:tcBorders>
          </w:tcPr>
          <w:p w14:paraId="4351F27B"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clear" w:color="auto" w:fill="auto"/>
          </w:tcPr>
          <w:p w14:paraId="5C67098B" w14:textId="77777777" w:rsidR="00C43155" w:rsidRDefault="00CB1602" w:rsidP="00C43155">
            <w:pPr>
              <w:pStyle w:val="CRCoverPage"/>
              <w:spacing w:after="0"/>
              <w:ind w:left="100"/>
              <w:rPr>
                <w:noProof/>
              </w:rPr>
            </w:pPr>
            <w:r w:rsidRPr="1AB5FFB8">
              <w:rPr>
                <w:noProof/>
              </w:rPr>
              <w:t xml:space="preserve">NF Services </w:t>
            </w:r>
            <w:r w:rsidR="298D6010" w:rsidRPr="1AB5FFB8">
              <w:rPr>
                <w:noProof/>
              </w:rPr>
              <w:t xml:space="preserve">within Service Set </w:t>
            </w:r>
            <w:r w:rsidRPr="1AB5FFB8">
              <w:rPr>
                <w:noProof/>
              </w:rPr>
              <w:t>and NF instances</w:t>
            </w:r>
            <w:r w:rsidR="176689A6" w:rsidRPr="1AB5FFB8">
              <w:rPr>
                <w:noProof/>
              </w:rPr>
              <w:t xml:space="preserve"> within NF Set</w:t>
            </w:r>
            <w:r w:rsidRPr="1AB5FFB8">
              <w:rPr>
                <w:noProof/>
              </w:rPr>
              <w:t xml:space="preserve"> may want to explicitly indicate which other NF services or NF instances have equivalent functionality should the consumer </w:t>
            </w:r>
            <w:r w:rsidR="00C43155">
              <w:rPr>
                <w:noProof/>
              </w:rPr>
              <w:t>wish</w:t>
            </w:r>
            <w:r w:rsidRPr="1AB5FFB8">
              <w:rPr>
                <w:noProof/>
              </w:rPr>
              <w:t xml:space="preserve"> to or have to use an alternative binding.</w:t>
            </w:r>
          </w:p>
          <w:p w14:paraId="710DF0D0" w14:textId="5DAD4F20" w:rsidR="00C43155" w:rsidRPr="00C43155" w:rsidRDefault="00C43155" w:rsidP="00C43155">
            <w:pPr>
              <w:pStyle w:val="CRCoverPage"/>
              <w:spacing w:after="0"/>
              <w:ind w:left="100"/>
              <w:rPr>
                <w:noProof/>
              </w:rPr>
            </w:pPr>
            <w:r w:rsidRPr="00C43155">
              <w:rPr>
                <w:noProof/>
              </w:rPr>
              <w:t>T</w:t>
            </w:r>
            <w:r w:rsidRPr="00C43155">
              <w:rPr>
                <w:noProof/>
              </w:rPr>
              <w:t xml:space="preserve">he member service of the NF </w:t>
            </w:r>
            <w:r w:rsidRPr="00C43155">
              <w:rPr>
                <w:noProof/>
              </w:rPr>
              <w:t>instance</w:t>
            </w:r>
            <w:r>
              <w:rPr>
                <w:noProof/>
              </w:rPr>
              <w:t xml:space="preserve"> or service</w:t>
            </w:r>
            <w:r w:rsidRPr="00C43155">
              <w:rPr>
                <w:noProof/>
              </w:rPr>
              <w:t xml:space="preserve"> in a NF </w:t>
            </w:r>
            <w:r w:rsidRPr="00C43155">
              <w:rPr>
                <w:noProof/>
              </w:rPr>
              <w:t>set</w:t>
            </w:r>
            <w:r>
              <w:rPr>
                <w:noProof/>
              </w:rPr>
              <w:t xml:space="preserve"> or NF Service Set </w:t>
            </w:r>
            <w:r w:rsidRPr="00C43155">
              <w:rPr>
                <w:noProof/>
              </w:rPr>
              <w:t xml:space="preserve">explicitly </w:t>
            </w:r>
            <w:r w:rsidRPr="00C43155">
              <w:rPr>
                <w:noProof/>
              </w:rPr>
              <w:t>indicates to the receiving NF</w:t>
            </w:r>
            <w:r>
              <w:rPr>
                <w:noProof/>
              </w:rPr>
              <w:t>/NF-Service</w:t>
            </w:r>
            <w:r w:rsidRPr="00C43155">
              <w:rPr>
                <w:noProof/>
              </w:rPr>
              <w:t xml:space="preserve"> that</w:t>
            </w:r>
            <w:r w:rsidRPr="00C43155">
              <w:rPr>
                <w:noProof/>
              </w:rPr>
              <w:t xml:space="preserve"> there is another N</w:t>
            </w:r>
            <w:r>
              <w:rPr>
                <w:noProof/>
              </w:rPr>
              <w:t>F/NF-service</w:t>
            </w:r>
            <w:r w:rsidRPr="00C43155">
              <w:rPr>
                <w:noProof/>
              </w:rPr>
              <w:t xml:space="preserve"> that can provide the same service. This way the </w:t>
            </w:r>
            <w:r w:rsidRPr="00C43155">
              <w:rPr>
                <w:noProof/>
              </w:rPr>
              <w:t>receiving NF</w:t>
            </w:r>
            <w:r w:rsidRPr="00C43155">
              <w:rPr>
                <w:noProof/>
              </w:rPr>
              <w:t xml:space="preserve"> </w:t>
            </w:r>
            <w:r>
              <w:rPr>
                <w:noProof/>
              </w:rPr>
              <w:t xml:space="preserve">NF-Service </w:t>
            </w:r>
            <w:r w:rsidRPr="00C43155">
              <w:rPr>
                <w:noProof/>
              </w:rPr>
              <w:t>can immediately revert to the another binding should there be</w:t>
            </w:r>
            <w:r w:rsidRPr="00C43155">
              <w:rPr>
                <w:noProof/>
              </w:rPr>
              <w:t xml:space="preserve"> any failure of primary NF.</w:t>
            </w:r>
          </w:p>
          <w:p w14:paraId="39D02D21" w14:textId="7D4883E3" w:rsidR="00C43155" w:rsidRDefault="00C43155">
            <w:pPr>
              <w:pStyle w:val="CRCoverPage"/>
              <w:spacing w:after="0"/>
              <w:ind w:left="100"/>
              <w:rPr>
                <w:noProof/>
              </w:rPr>
            </w:pPr>
          </w:p>
        </w:tc>
      </w:tr>
      <w:tr w:rsidR="001E41F3" w14:paraId="5E24FC88" w14:textId="77777777" w:rsidTr="1AB5FFB8">
        <w:tc>
          <w:tcPr>
            <w:tcW w:w="2694" w:type="dxa"/>
            <w:gridSpan w:val="2"/>
            <w:tcBorders>
              <w:left w:val="single" w:sz="4" w:space="0" w:color="auto"/>
            </w:tcBorders>
          </w:tcPr>
          <w:p w14:paraId="3BC55DF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B2599F" w14:textId="77777777" w:rsidR="001E41F3" w:rsidRDefault="001E41F3">
            <w:pPr>
              <w:pStyle w:val="CRCoverPage"/>
              <w:spacing w:after="0"/>
              <w:rPr>
                <w:noProof/>
                <w:sz w:val="8"/>
                <w:szCs w:val="8"/>
              </w:rPr>
            </w:pPr>
          </w:p>
        </w:tc>
      </w:tr>
      <w:tr w:rsidR="001E41F3" w14:paraId="68B7382F" w14:textId="77777777" w:rsidTr="1AB5FFB8">
        <w:tc>
          <w:tcPr>
            <w:tcW w:w="2694" w:type="dxa"/>
            <w:gridSpan w:val="2"/>
            <w:tcBorders>
              <w:left w:val="single" w:sz="4" w:space="0" w:color="auto"/>
            </w:tcBorders>
          </w:tcPr>
          <w:p w14:paraId="4BF8CA1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clear" w:color="auto" w:fill="auto"/>
          </w:tcPr>
          <w:p w14:paraId="226DC8A5" w14:textId="3C5EEE37" w:rsidR="001E41F3" w:rsidRDefault="00CB1602">
            <w:pPr>
              <w:pStyle w:val="CRCoverPage"/>
              <w:spacing w:after="0"/>
              <w:ind w:left="100"/>
              <w:rPr>
                <w:noProof/>
              </w:rPr>
            </w:pPr>
            <w:r>
              <w:rPr>
                <w:noProof/>
              </w:rPr>
              <w:t xml:space="preserve">Add an indication of a service membership to an SBI binding. </w:t>
            </w:r>
          </w:p>
        </w:tc>
      </w:tr>
      <w:tr w:rsidR="001E41F3" w14:paraId="0FFE9CC7" w14:textId="77777777" w:rsidTr="1AB5FFB8">
        <w:tc>
          <w:tcPr>
            <w:tcW w:w="2694" w:type="dxa"/>
            <w:gridSpan w:val="2"/>
            <w:tcBorders>
              <w:left w:val="single" w:sz="4" w:space="0" w:color="auto"/>
            </w:tcBorders>
          </w:tcPr>
          <w:p w14:paraId="57F33F8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9D94A28" w14:textId="77777777" w:rsidR="001E41F3" w:rsidRDefault="001E41F3">
            <w:pPr>
              <w:pStyle w:val="CRCoverPage"/>
              <w:spacing w:after="0"/>
              <w:rPr>
                <w:noProof/>
                <w:sz w:val="8"/>
                <w:szCs w:val="8"/>
              </w:rPr>
            </w:pPr>
          </w:p>
        </w:tc>
      </w:tr>
      <w:tr w:rsidR="001E41F3" w14:paraId="214E575D" w14:textId="77777777" w:rsidTr="1AB5FFB8">
        <w:tc>
          <w:tcPr>
            <w:tcW w:w="2694" w:type="dxa"/>
            <w:gridSpan w:val="2"/>
            <w:tcBorders>
              <w:left w:val="single" w:sz="4" w:space="0" w:color="auto"/>
              <w:bottom w:val="single" w:sz="4" w:space="0" w:color="auto"/>
            </w:tcBorders>
          </w:tcPr>
          <w:p w14:paraId="35D1334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clear" w:color="auto" w:fill="auto"/>
          </w:tcPr>
          <w:p w14:paraId="35A8A1A7" w14:textId="0C4CA450" w:rsidR="001E41F3" w:rsidRDefault="00CB1602">
            <w:pPr>
              <w:pStyle w:val="CRCoverPage"/>
              <w:spacing w:after="0"/>
              <w:ind w:left="100"/>
              <w:rPr>
                <w:noProof/>
              </w:rPr>
            </w:pPr>
            <w:r>
              <w:rPr>
                <w:noProof/>
              </w:rPr>
              <w:t>Selection of an alternative NF service or NF instance is not optimized.</w:t>
            </w:r>
          </w:p>
        </w:tc>
      </w:tr>
      <w:tr w:rsidR="001E41F3" w14:paraId="5176EE83" w14:textId="77777777" w:rsidTr="1AB5FFB8">
        <w:tc>
          <w:tcPr>
            <w:tcW w:w="2694" w:type="dxa"/>
            <w:gridSpan w:val="2"/>
          </w:tcPr>
          <w:p w14:paraId="557A6081" w14:textId="77777777" w:rsidR="001E41F3" w:rsidRDefault="001E41F3">
            <w:pPr>
              <w:pStyle w:val="CRCoverPage"/>
              <w:spacing w:after="0"/>
              <w:rPr>
                <w:b/>
                <w:i/>
                <w:noProof/>
                <w:sz w:val="8"/>
                <w:szCs w:val="8"/>
              </w:rPr>
            </w:pPr>
          </w:p>
        </w:tc>
        <w:tc>
          <w:tcPr>
            <w:tcW w:w="6946" w:type="dxa"/>
            <w:gridSpan w:val="9"/>
          </w:tcPr>
          <w:p w14:paraId="52D506E9" w14:textId="77777777" w:rsidR="001E41F3" w:rsidRDefault="001E41F3">
            <w:pPr>
              <w:pStyle w:val="CRCoverPage"/>
              <w:spacing w:after="0"/>
              <w:rPr>
                <w:noProof/>
                <w:sz w:val="8"/>
                <w:szCs w:val="8"/>
              </w:rPr>
            </w:pPr>
          </w:p>
        </w:tc>
      </w:tr>
      <w:tr w:rsidR="001E41F3" w14:paraId="58583D46" w14:textId="77777777" w:rsidTr="1AB5FFB8">
        <w:tc>
          <w:tcPr>
            <w:tcW w:w="2694" w:type="dxa"/>
            <w:gridSpan w:val="2"/>
            <w:tcBorders>
              <w:top w:val="single" w:sz="4" w:space="0" w:color="auto"/>
              <w:left w:val="single" w:sz="4" w:space="0" w:color="auto"/>
            </w:tcBorders>
          </w:tcPr>
          <w:p w14:paraId="5AA8F79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clear" w:color="auto" w:fill="auto"/>
          </w:tcPr>
          <w:p w14:paraId="1F2E9008" w14:textId="50FC3127" w:rsidR="001E41F3" w:rsidRDefault="00C43155">
            <w:pPr>
              <w:pStyle w:val="CRCoverPage"/>
              <w:spacing w:after="0"/>
              <w:ind w:left="100"/>
              <w:rPr>
                <w:noProof/>
              </w:rPr>
            </w:pPr>
            <w:r>
              <w:rPr>
                <w:noProof/>
              </w:rPr>
              <w:t>5.2.3.2.6</w:t>
            </w:r>
          </w:p>
        </w:tc>
      </w:tr>
      <w:tr w:rsidR="001E41F3" w14:paraId="1495AE2C" w14:textId="77777777" w:rsidTr="1AB5FFB8">
        <w:tc>
          <w:tcPr>
            <w:tcW w:w="2694" w:type="dxa"/>
            <w:gridSpan w:val="2"/>
            <w:tcBorders>
              <w:left w:val="single" w:sz="4" w:space="0" w:color="auto"/>
            </w:tcBorders>
          </w:tcPr>
          <w:p w14:paraId="4C33936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A9A7C2" w14:textId="77777777" w:rsidR="001E41F3" w:rsidRDefault="001E41F3">
            <w:pPr>
              <w:pStyle w:val="CRCoverPage"/>
              <w:spacing w:after="0"/>
              <w:rPr>
                <w:noProof/>
                <w:sz w:val="8"/>
                <w:szCs w:val="8"/>
              </w:rPr>
            </w:pPr>
          </w:p>
        </w:tc>
      </w:tr>
      <w:tr w:rsidR="001E41F3" w14:paraId="062E8E45" w14:textId="77777777" w:rsidTr="1AB5FFB8">
        <w:tc>
          <w:tcPr>
            <w:tcW w:w="2694" w:type="dxa"/>
            <w:gridSpan w:val="2"/>
            <w:tcBorders>
              <w:left w:val="single" w:sz="4" w:space="0" w:color="auto"/>
            </w:tcBorders>
          </w:tcPr>
          <w:p w14:paraId="4D4788A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52512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CFF0608" w14:textId="77777777" w:rsidR="001E41F3" w:rsidRDefault="001E41F3">
            <w:pPr>
              <w:pStyle w:val="CRCoverPage"/>
              <w:spacing w:after="0"/>
              <w:jc w:val="center"/>
              <w:rPr>
                <w:b/>
                <w:caps/>
                <w:noProof/>
              </w:rPr>
            </w:pPr>
            <w:r>
              <w:rPr>
                <w:b/>
                <w:caps/>
                <w:noProof/>
              </w:rPr>
              <w:t>N</w:t>
            </w:r>
          </w:p>
        </w:tc>
        <w:tc>
          <w:tcPr>
            <w:tcW w:w="2977" w:type="dxa"/>
            <w:gridSpan w:val="4"/>
          </w:tcPr>
          <w:p w14:paraId="2E97065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auto" w:fill="auto"/>
          </w:tcPr>
          <w:p w14:paraId="72DC3D74" w14:textId="77777777" w:rsidR="001E41F3" w:rsidRDefault="001E41F3">
            <w:pPr>
              <w:pStyle w:val="CRCoverPage"/>
              <w:spacing w:after="0"/>
              <w:ind w:left="99"/>
              <w:rPr>
                <w:noProof/>
              </w:rPr>
            </w:pPr>
          </w:p>
        </w:tc>
      </w:tr>
      <w:tr w:rsidR="001E41F3" w14:paraId="6D43EFAC" w14:textId="77777777" w:rsidTr="1AB5FFB8">
        <w:tc>
          <w:tcPr>
            <w:tcW w:w="2694" w:type="dxa"/>
            <w:gridSpan w:val="2"/>
            <w:tcBorders>
              <w:left w:val="single" w:sz="4" w:space="0" w:color="auto"/>
            </w:tcBorders>
          </w:tcPr>
          <w:p w14:paraId="43149BB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clear" w:color="auto" w:fill="auto"/>
          </w:tcPr>
          <w:p w14:paraId="08A7CE7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8A7C003" w14:textId="4C8F6336" w:rsidR="001E41F3" w:rsidRDefault="00C43155">
            <w:pPr>
              <w:pStyle w:val="CRCoverPage"/>
              <w:spacing w:after="0"/>
              <w:jc w:val="center"/>
              <w:rPr>
                <w:b/>
                <w:caps/>
                <w:noProof/>
              </w:rPr>
            </w:pPr>
            <w:r>
              <w:rPr>
                <w:b/>
                <w:caps/>
                <w:noProof/>
              </w:rPr>
              <w:t>N</w:t>
            </w:r>
          </w:p>
        </w:tc>
        <w:tc>
          <w:tcPr>
            <w:tcW w:w="2977" w:type="dxa"/>
            <w:gridSpan w:val="4"/>
          </w:tcPr>
          <w:p w14:paraId="467DE95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clear" w:color="auto" w:fill="auto"/>
          </w:tcPr>
          <w:p w14:paraId="676D758F" w14:textId="77777777" w:rsidR="001E41F3" w:rsidRDefault="00145D43">
            <w:pPr>
              <w:pStyle w:val="CRCoverPage"/>
              <w:spacing w:after="0"/>
              <w:ind w:left="99"/>
              <w:rPr>
                <w:noProof/>
              </w:rPr>
            </w:pPr>
            <w:r>
              <w:rPr>
                <w:noProof/>
              </w:rPr>
              <w:t xml:space="preserve">TS/TR ... CR ... </w:t>
            </w:r>
          </w:p>
        </w:tc>
      </w:tr>
      <w:tr w:rsidR="001E41F3" w14:paraId="413A2B81" w14:textId="77777777" w:rsidTr="1AB5FFB8">
        <w:tc>
          <w:tcPr>
            <w:tcW w:w="2694" w:type="dxa"/>
            <w:gridSpan w:val="2"/>
            <w:tcBorders>
              <w:left w:val="single" w:sz="4" w:space="0" w:color="auto"/>
            </w:tcBorders>
          </w:tcPr>
          <w:p w14:paraId="624E9BE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clear" w:color="auto" w:fill="auto"/>
          </w:tcPr>
          <w:p w14:paraId="7CC102C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39570A8" w14:textId="33DDE0AA" w:rsidR="001E41F3" w:rsidRDefault="00C43155">
            <w:pPr>
              <w:pStyle w:val="CRCoverPage"/>
              <w:spacing w:after="0"/>
              <w:jc w:val="center"/>
              <w:rPr>
                <w:b/>
                <w:caps/>
                <w:noProof/>
              </w:rPr>
            </w:pPr>
            <w:r>
              <w:rPr>
                <w:b/>
                <w:caps/>
                <w:noProof/>
              </w:rPr>
              <w:t>N</w:t>
            </w:r>
          </w:p>
        </w:tc>
        <w:tc>
          <w:tcPr>
            <w:tcW w:w="2977" w:type="dxa"/>
            <w:gridSpan w:val="4"/>
          </w:tcPr>
          <w:p w14:paraId="670F8C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clear" w:color="auto" w:fill="auto"/>
          </w:tcPr>
          <w:p w14:paraId="5A7B24A8" w14:textId="77777777" w:rsidR="001E41F3" w:rsidRDefault="00145D43">
            <w:pPr>
              <w:pStyle w:val="CRCoverPage"/>
              <w:spacing w:after="0"/>
              <w:ind w:left="99"/>
              <w:rPr>
                <w:noProof/>
              </w:rPr>
            </w:pPr>
            <w:r>
              <w:rPr>
                <w:noProof/>
              </w:rPr>
              <w:t xml:space="preserve">TS/TR ... CR ... </w:t>
            </w:r>
          </w:p>
        </w:tc>
      </w:tr>
      <w:tr w:rsidR="001E41F3" w14:paraId="17C41447" w14:textId="77777777" w:rsidTr="1AB5FFB8">
        <w:tc>
          <w:tcPr>
            <w:tcW w:w="2694" w:type="dxa"/>
            <w:gridSpan w:val="2"/>
            <w:tcBorders>
              <w:left w:val="single" w:sz="4" w:space="0" w:color="auto"/>
            </w:tcBorders>
          </w:tcPr>
          <w:p w14:paraId="6FA3D1F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clear" w:color="auto" w:fill="auto"/>
          </w:tcPr>
          <w:p w14:paraId="7ABB1CB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748870B" w14:textId="6200AFA0" w:rsidR="001E41F3" w:rsidRDefault="00C43155">
            <w:pPr>
              <w:pStyle w:val="CRCoverPage"/>
              <w:spacing w:after="0"/>
              <w:jc w:val="center"/>
              <w:rPr>
                <w:b/>
                <w:caps/>
                <w:noProof/>
              </w:rPr>
            </w:pPr>
            <w:r>
              <w:rPr>
                <w:b/>
                <w:caps/>
                <w:noProof/>
              </w:rPr>
              <w:t>N</w:t>
            </w:r>
          </w:p>
        </w:tc>
        <w:tc>
          <w:tcPr>
            <w:tcW w:w="2977" w:type="dxa"/>
            <w:gridSpan w:val="4"/>
          </w:tcPr>
          <w:p w14:paraId="34719B9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clear" w:color="auto" w:fill="auto"/>
          </w:tcPr>
          <w:p w14:paraId="056BE88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FFE0788" w14:textId="77777777" w:rsidTr="1AB5FFB8">
        <w:tc>
          <w:tcPr>
            <w:tcW w:w="2694" w:type="dxa"/>
            <w:gridSpan w:val="2"/>
            <w:tcBorders>
              <w:left w:val="single" w:sz="4" w:space="0" w:color="auto"/>
            </w:tcBorders>
          </w:tcPr>
          <w:p w14:paraId="584AB917" w14:textId="77777777" w:rsidR="001E41F3" w:rsidRDefault="001E41F3">
            <w:pPr>
              <w:pStyle w:val="CRCoverPage"/>
              <w:spacing w:after="0"/>
              <w:rPr>
                <w:b/>
                <w:i/>
                <w:noProof/>
              </w:rPr>
            </w:pPr>
          </w:p>
        </w:tc>
        <w:tc>
          <w:tcPr>
            <w:tcW w:w="6946" w:type="dxa"/>
            <w:gridSpan w:val="9"/>
            <w:tcBorders>
              <w:right w:val="single" w:sz="4" w:space="0" w:color="auto"/>
            </w:tcBorders>
          </w:tcPr>
          <w:p w14:paraId="45AB8444" w14:textId="77777777" w:rsidR="001E41F3" w:rsidRDefault="001E41F3">
            <w:pPr>
              <w:pStyle w:val="CRCoverPage"/>
              <w:spacing w:after="0"/>
              <w:rPr>
                <w:noProof/>
              </w:rPr>
            </w:pPr>
          </w:p>
        </w:tc>
      </w:tr>
      <w:tr w:rsidR="001E41F3" w14:paraId="015664A7" w14:textId="77777777" w:rsidTr="1AB5FFB8">
        <w:tc>
          <w:tcPr>
            <w:tcW w:w="2694" w:type="dxa"/>
            <w:gridSpan w:val="2"/>
            <w:tcBorders>
              <w:left w:val="single" w:sz="4" w:space="0" w:color="auto"/>
              <w:bottom w:val="single" w:sz="4" w:space="0" w:color="auto"/>
            </w:tcBorders>
          </w:tcPr>
          <w:p w14:paraId="2F73DCA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clear" w:color="auto" w:fill="auto"/>
          </w:tcPr>
          <w:p w14:paraId="0AE4A9E5" w14:textId="0F118132" w:rsidR="001E41F3" w:rsidRDefault="0091785B">
            <w:pPr>
              <w:pStyle w:val="CRCoverPage"/>
              <w:spacing w:after="0"/>
              <w:ind w:left="100"/>
              <w:rPr>
                <w:noProof/>
              </w:rPr>
            </w:pPr>
            <w:r>
              <w:rPr>
                <w:noProof/>
              </w:rPr>
              <w:t>Enhanced the scope of 3gpp-Sbi-Binding</w:t>
            </w:r>
          </w:p>
        </w:tc>
      </w:tr>
      <w:tr w:rsidR="008863B9" w:rsidRPr="008863B9" w14:paraId="1E62F1D2" w14:textId="77777777" w:rsidTr="1AB5FFB8">
        <w:tc>
          <w:tcPr>
            <w:tcW w:w="2694" w:type="dxa"/>
            <w:gridSpan w:val="2"/>
            <w:tcBorders>
              <w:top w:val="single" w:sz="4" w:space="0" w:color="auto"/>
              <w:bottom w:val="single" w:sz="4" w:space="0" w:color="auto"/>
            </w:tcBorders>
          </w:tcPr>
          <w:p w14:paraId="6A5FFF75"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clear" w:color="auto" w:fill="FFFFFF" w:themeFill="background1"/>
          </w:tcPr>
          <w:p w14:paraId="7FD80C75" w14:textId="77777777" w:rsidR="008863B9" w:rsidRPr="008863B9" w:rsidRDefault="008863B9">
            <w:pPr>
              <w:pStyle w:val="CRCoverPage"/>
              <w:spacing w:after="0"/>
              <w:ind w:left="100"/>
              <w:rPr>
                <w:noProof/>
                <w:sz w:val="8"/>
                <w:szCs w:val="8"/>
              </w:rPr>
            </w:pPr>
          </w:p>
        </w:tc>
      </w:tr>
      <w:tr w:rsidR="008863B9" w14:paraId="4BAFC266" w14:textId="77777777" w:rsidTr="1AB5FFB8">
        <w:tc>
          <w:tcPr>
            <w:tcW w:w="2694" w:type="dxa"/>
            <w:gridSpan w:val="2"/>
            <w:tcBorders>
              <w:top w:val="single" w:sz="4" w:space="0" w:color="auto"/>
              <w:left w:val="single" w:sz="4" w:space="0" w:color="auto"/>
              <w:bottom w:val="single" w:sz="4" w:space="0" w:color="auto"/>
            </w:tcBorders>
          </w:tcPr>
          <w:p w14:paraId="54E3CEF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clear" w:color="auto" w:fill="auto"/>
          </w:tcPr>
          <w:p w14:paraId="4286E298" w14:textId="77777777" w:rsidR="008863B9" w:rsidRDefault="008863B9">
            <w:pPr>
              <w:pStyle w:val="CRCoverPage"/>
              <w:spacing w:after="0"/>
              <w:ind w:left="100"/>
              <w:rPr>
                <w:noProof/>
              </w:rPr>
            </w:pPr>
          </w:p>
        </w:tc>
      </w:tr>
    </w:tbl>
    <w:p w14:paraId="30C1B373" w14:textId="77777777" w:rsidR="001E41F3" w:rsidRDefault="001E41F3">
      <w:pPr>
        <w:pStyle w:val="CRCoverPage"/>
        <w:spacing w:after="0"/>
        <w:rPr>
          <w:noProof/>
          <w:sz w:val="8"/>
          <w:szCs w:val="8"/>
        </w:rPr>
      </w:pPr>
    </w:p>
    <w:p w14:paraId="120E07F0" w14:textId="77777777" w:rsidR="001E41F3" w:rsidRDefault="001E41F3">
      <w:pPr>
        <w:rPr>
          <w:noProof/>
        </w:rPr>
        <w:sectPr w:rsidR="001E41F3">
          <w:headerReference w:type="even" r:id="rId10"/>
          <w:footnotePr>
            <w:numRestart w:val="eachSect"/>
          </w:footnotePr>
          <w:pgSz w:w="11907" w:h="16840" w:code="9"/>
          <w:pgMar w:top="1418" w:right="1134" w:bottom="1134" w:left="1134" w:header="680" w:footer="567" w:gutter="0"/>
          <w:cols w:space="720"/>
        </w:sectPr>
      </w:pPr>
    </w:p>
    <w:p w14:paraId="361C4405" w14:textId="77777777" w:rsidR="00872F2A" w:rsidRPr="006B5418" w:rsidRDefault="00872F2A" w:rsidP="00872F2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Toc20129598"/>
      <w:bookmarkStart w:id="3" w:name="_Toc27584225"/>
      <w:bookmarkStart w:id="4" w:name="_Toc33962361"/>
      <w:bookmarkStart w:id="5" w:name="_Toc36460045"/>
      <w:r w:rsidRPr="006B5418">
        <w:rPr>
          <w:rFonts w:ascii="Arial" w:hAnsi="Arial" w:cs="Arial"/>
          <w:color w:val="0000FF"/>
          <w:sz w:val="28"/>
          <w:szCs w:val="28"/>
          <w:lang w:val="en-US"/>
        </w:rPr>
        <w:lastRenderedPageBreak/>
        <w:t>* * * First Change * * * *</w:t>
      </w:r>
    </w:p>
    <w:p w14:paraId="3AF7B1B8" w14:textId="77777777" w:rsidR="00872F2A" w:rsidRPr="00911523" w:rsidRDefault="00872F2A" w:rsidP="00872F2A">
      <w:pPr>
        <w:pStyle w:val="Heading5"/>
        <w:rPr>
          <w:lang w:eastAsia="zh-CN"/>
        </w:rPr>
      </w:pPr>
      <w:bookmarkStart w:id="6" w:name="_Toc44847422"/>
      <w:bookmarkEnd w:id="2"/>
      <w:bookmarkEnd w:id="3"/>
      <w:bookmarkEnd w:id="4"/>
      <w:bookmarkEnd w:id="5"/>
      <w:r w:rsidRPr="00911523">
        <w:t>5.2.3.2.</w:t>
      </w:r>
      <w:r>
        <w:t>6</w:t>
      </w:r>
      <w:r w:rsidRPr="00911523">
        <w:tab/>
      </w:r>
      <w:r w:rsidRPr="00911523">
        <w:rPr>
          <w:lang w:eastAsia="zh-CN"/>
        </w:rPr>
        <w:t>3gpp-Sbi-Binding</w:t>
      </w:r>
      <w:bookmarkEnd w:id="6"/>
    </w:p>
    <w:p w14:paraId="4B69BFFA" w14:textId="77777777" w:rsidR="00872F2A" w:rsidRDefault="00872F2A" w:rsidP="00872F2A">
      <w:pPr>
        <w:rPr>
          <w:lang w:eastAsia="zh-CN"/>
        </w:rPr>
      </w:pPr>
      <w:r w:rsidRPr="000B63FD">
        <w:rPr>
          <w:lang w:eastAsia="zh-CN"/>
        </w:rPr>
        <w:t>Th</w:t>
      </w:r>
      <w:r>
        <w:rPr>
          <w:lang w:eastAsia="zh-CN"/>
        </w:rPr>
        <w:t>is</w:t>
      </w:r>
      <w:r w:rsidRPr="000B63FD">
        <w:rPr>
          <w:lang w:eastAsia="zh-CN"/>
        </w:rPr>
        <w:t xml:space="preserve"> header contains </w:t>
      </w:r>
      <w:r>
        <w:rPr>
          <w:lang w:eastAsia="zh-CN"/>
        </w:rPr>
        <w:t>a comma-delimited list of Binding Indications from an HTTP server for storage and subsequent use by an HTTP client (see clause 6.12)</w:t>
      </w:r>
      <w:r w:rsidRPr="000B63FD">
        <w:rPr>
          <w:lang w:eastAsia="zh-CN"/>
        </w:rPr>
        <w:t>.</w:t>
      </w:r>
    </w:p>
    <w:p w14:paraId="32F6B562" w14:textId="77777777" w:rsidR="00872F2A" w:rsidRPr="000B63FD" w:rsidRDefault="00872F2A" w:rsidP="00872F2A">
      <w:pPr>
        <w:rPr>
          <w:lang w:eastAsia="zh-CN"/>
        </w:rPr>
      </w:pPr>
      <w:r w:rsidRPr="000B63FD">
        <w:rPr>
          <w:lang w:eastAsia="zh-CN"/>
        </w:rPr>
        <w:t>The encoding of the header follows the ABNF as defined in IETF</w:t>
      </w:r>
      <w:r w:rsidRPr="000B63FD">
        <w:rPr>
          <w:lang w:val="de-DE"/>
        </w:rPr>
        <w:t> RFC 7</w:t>
      </w:r>
      <w:r w:rsidRPr="000B63FD">
        <w:rPr>
          <w:lang w:val="de-DE" w:eastAsia="zh-CN"/>
        </w:rPr>
        <w:t>230</w:t>
      </w:r>
      <w:r w:rsidRPr="000B63FD">
        <w:rPr>
          <w:lang w:eastAsia="zh-CN"/>
        </w:rPr>
        <w:t> [12].</w:t>
      </w:r>
    </w:p>
    <w:p w14:paraId="3D994918" w14:textId="77777777" w:rsidR="00872F2A" w:rsidRDefault="00872F2A" w:rsidP="00872F2A">
      <w:pPr>
        <w:rPr>
          <w:lang w:eastAsia="zh-CN"/>
        </w:rPr>
      </w:pPr>
      <w:bookmarkStart w:id="7" w:name="_Hlk38316125"/>
      <w:r w:rsidRPr="000B63FD">
        <w:rPr>
          <w:lang w:eastAsia="zh-CN"/>
        </w:rPr>
        <w:t>3gpp-Sbi-</w:t>
      </w:r>
      <w:r>
        <w:rPr>
          <w:lang w:eastAsia="zh-CN"/>
        </w:rPr>
        <w:t>Binding</w:t>
      </w:r>
      <w:r w:rsidRPr="000B63FD">
        <w:rPr>
          <w:lang w:eastAsia="zh-CN"/>
        </w:rPr>
        <w:t xml:space="preserve"> = "3gpp-Sbi</w:t>
      </w:r>
      <w:r>
        <w:rPr>
          <w:lang w:eastAsia="zh-CN"/>
        </w:rPr>
        <w:t>-Binding</w:t>
      </w:r>
      <w:r w:rsidRPr="000B63FD">
        <w:rPr>
          <w:lang w:eastAsia="zh-CN"/>
        </w:rPr>
        <w:t xml:space="preserve">" ":" </w:t>
      </w:r>
      <w:proofErr w:type="gramStart"/>
      <w:r>
        <w:rPr>
          <w:lang w:eastAsia="zh-CN"/>
        </w:rPr>
        <w:t>#(</w:t>
      </w:r>
      <w:proofErr w:type="gramEnd"/>
      <w:r>
        <w:rPr>
          <w:lang w:eastAsia="zh-CN"/>
        </w:rPr>
        <w:t xml:space="preserve">OWS "bl=" </w:t>
      </w:r>
      <w:proofErr w:type="spellStart"/>
      <w:r>
        <w:rPr>
          <w:lang w:eastAsia="zh-CN"/>
        </w:rPr>
        <w:t>blvalue</w:t>
      </w:r>
      <w:proofErr w:type="spellEnd"/>
      <w:r>
        <w:rPr>
          <w:lang w:eastAsia="zh-CN"/>
        </w:rPr>
        <w:t xml:space="preserve"> 1*( OWS ";" parameter) OWS ";" </w:t>
      </w:r>
      <w:proofErr w:type="spellStart"/>
      <w:r>
        <w:t>recoverytime</w:t>
      </w:r>
      <w:proofErr w:type="spellEnd"/>
      <w:r>
        <w:rPr>
          <w:lang w:eastAsia="zh-CN"/>
        </w:rPr>
        <w:t>)</w:t>
      </w:r>
    </w:p>
    <w:bookmarkEnd w:id="7"/>
    <w:p w14:paraId="3C95E50D" w14:textId="77777777" w:rsidR="00872F2A" w:rsidRPr="000F5B09" w:rsidRDefault="00872F2A" w:rsidP="00872F2A">
      <w:pPr>
        <w:ind w:left="852" w:hanging="852"/>
        <w:rPr>
          <w:lang w:eastAsia="zh-CN"/>
        </w:rPr>
      </w:pPr>
      <w:proofErr w:type="spellStart"/>
      <w:r w:rsidRPr="000F5B09">
        <w:rPr>
          <w:lang w:eastAsia="zh-CN"/>
        </w:rPr>
        <w:t>blvalue</w:t>
      </w:r>
      <w:proofErr w:type="spellEnd"/>
      <w:r>
        <w:rPr>
          <w:lang w:eastAsia="zh-CN"/>
        </w:rPr>
        <w:tab/>
      </w:r>
      <w:r w:rsidRPr="000F5B09">
        <w:rPr>
          <w:lang w:eastAsia="zh-CN"/>
        </w:rPr>
        <w:t>= "</w:t>
      </w:r>
      <w:proofErr w:type="spellStart"/>
      <w:r w:rsidRPr="000F5B09">
        <w:rPr>
          <w:lang w:eastAsia="zh-CN"/>
        </w:rPr>
        <w:t>nf</w:t>
      </w:r>
      <w:proofErr w:type="spellEnd"/>
      <w:r>
        <w:rPr>
          <w:lang w:eastAsia="zh-CN"/>
        </w:rPr>
        <w:t>-</w:t>
      </w:r>
      <w:r w:rsidRPr="000F5B09">
        <w:rPr>
          <w:lang w:eastAsia="zh-CN"/>
        </w:rPr>
        <w:t>instance" / "</w:t>
      </w:r>
      <w:proofErr w:type="spellStart"/>
      <w:r w:rsidRPr="000F5B09">
        <w:rPr>
          <w:lang w:eastAsia="zh-CN"/>
        </w:rPr>
        <w:t>nf</w:t>
      </w:r>
      <w:proofErr w:type="spellEnd"/>
      <w:r>
        <w:rPr>
          <w:lang w:eastAsia="zh-CN"/>
        </w:rPr>
        <w:t>-</w:t>
      </w:r>
      <w:r w:rsidRPr="000F5B09">
        <w:rPr>
          <w:lang w:eastAsia="zh-CN"/>
        </w:rPr>
        <w:t>set" / "</w:t>
      </w:r>
      <w:proofErr w:type="spellStart"/>
      <w:r w:rsidRPr="000F5B09">
        <w:rPr>
          <w:lang w:eastAsia="zh-CN"/>
        </w:rPr>
        <w:t>nfservice</w:t>
      </w:r>
      <w:proofErr w:type="spellEnd"/>
      <w:r>
        <w:rPr>
          <w:lang w:eastAsia="zh-CN"/>
        </w:rPr>
        <w:t>-</w:t>
      </w:r>
      <w:r w:rsidRPr="000F5B09">
        <w:rPr>
          <w:lang w:eastAsia="zh-CN"/>
        </w:rPr>
        <w:t>instance" / "</w:t>
      </w:r>
      <w:proofErr w:type="spellStart"/>
      <w:r w:rsidRPr="000F5B09">
        <w:rPr>
          <w:lang w:eastAsia="zh-CN"/>
        </w:rPr>
        <w:t>n</w:t>
      </w:r>
      <w:r w:rsidRPr="003A27A4">
        <w:rPr>
          <w:lang w:eastAsia="zh-CN"/>
        </w:rPr>
        <w:t>fservice</w:t>
      </w:r>
      <w:proofErr w:type="spellEnd"/>
      <w:r>
        <w:rPr>
          <w:lang w:eastAsia="zh-CN"/>
        </w:rPr>
        <w:t>-</w:t>
      </w:r>
      <w:r w:rsidRPr="003A27A4">
        <w:rPr>
          <w:lang w:eastAsia="zh-CN"/>
        </w:rPr>
        <w:t>set"</w:t>
      </w:r>
    </w:p>
    <w:p w14:paraId="5D80FA90" w14:textId="77777777" w:rsidR="00872F2A" w:rsidRDefault="00872F2A" w:rsidP="00872F2A">
      <w:pPr>
        <w:ind w:left="852" w:hanging="852"/>
        <w:rPr>
          <w:lang w:eastAsia="zh-CN"/>
        </w:rPr>
      </w:pPr>
      <w:r>
        <w:rPr>
          <w:lang w:eastAsia="zh-CN"/>
        </w:rPr>
        <w:t>parameter</w:t>
      </w:r>
      <w:r>
        <w:rPr>
          <w:lang w:eastAsia="zh-CN"/>
        </w:rPr>
        <w:tab/>
      </w:r>
      <w:proofErr w:type="gramStart"/>
      <w:r w:rsidRPr="000B63FD">
        <w:rPr>
          <w:lang w:eastAsia="zh-CN"/>
        </w:rPr>
        <w:t xml:space="preserve">= </w:t>
      </w:r>
      <w:r>
        <w:rPr>
          <w:lang w:eastAsia="zh-CN"/>
        </w:rPr>
        <w:t xml:space="preserve"> </w:t>
      </w:r>
      <w:proofErr w:type="spellStart"/>
      <w:r>
        <w:rPr>
          <w:lang w:eastAsia="zh-CN"/>
        </w:rPr>
        <w:t>parametername</w:t>
      </w:r>
      <w:proofErr w:type="spellEnd"/>
      <w:proofErr w:type="gramEnd"/>
      <w:r>
        <w:rPr>
          <w:lang w:eastAsia="zh-CN"/>
        </w:rPr>
        <w:t xml:space="preserve"> "=" token</w:t>
      </w:r>
    </w:p>
    <w:p w14:paraId="38195428" w14:textId="77777777" w:rsidR="00872F2A" w:rsidRDefault="00872F2A" w:rsidP="00872F2A">
      <w:pPr>
        <w:ind w:left="852" w:hanging="852"/>
        <w:rPr>
          <w:lang w:eastAsia="zh-CN"/>
        </w:rPr>
      </w:pPr>
      <w:proofErr w:type="spellStart"/>
      <w:r>
        <w:rPr>
          <w:lang w:eastAsia="zh-CN"/>
        </w:rPr>
        <w:t>parametername</w:t>
      </w:r>
      <w:proofErr w:type="spellEnd"/>
      <w:r>
        <w:rPr>
          <w:lang w:eastAsia="zh-CN"/>
        </w:rPr>
        <w:tab/>
        <w:t>= "</w:t>
      </w:r>
      <w:proofErr w:type="spellStart"/>
      <w:r>
        <w:rPr>
          <w:lang w:eastAsia="zh-CN"/>
        </w:rPr>
        <w:t>nfinst</w:t>
      </w:r>
      <w:proofErr w:type="spellEnd"/>
      <w:r>
        <w:rPr>
          <w:lang w:eastAsia="zh-CN"/>
        </w:rPr>
        <w:t>" / "</w:t>
      </w:r>
      <w:proofErr w:type="spellStart"/>
      <w:r>
        <w:rPr>
          <w:lang w:eastAsia="zh-CN"/>
        </w:rPr>
        <w:t>nfset</w:t>
      </w:r>
      <w:proofErr w:type="spellEnd"/>
      <w:r>
        <w:rPr>
          <w:lang w:eastAsia="zh-CN"/>
        </w:rPr>
        <w:t>" / "</w:t>
      </w:r>
      <w:proofErr w:type="spellStart"/>
      <w:r>
        <w:rPr>
          <w:lang w:eastAsia="zh-CN"/>
        </w:rPr>
        <w:t>nfservinst</w:t>
      </w:r>
      <w:proofErr w:type="spellEnd"/>
      <w:r>
        <w:rPr>
          <w:lang w:eastAsia="zh-CN"/>
        </w:rPr>
        <w:t>" / "</w:t>
      </w:r>
      <w:proofErr w:type="spellStart"/>
      <w:r>
        <w:rPr>
          <w:lang w:eastAsia="zh-CN"/>
        </w:rPr>
        <w:t>nfserviceset</w:t>
      </w:r>
      <w:proofErr w:type="spellEnd"/>
      <w:r>
        <w:rPr>
          <w:lang w:eastAsia="zh-CN"/>
        </w:rPr>
        <w:t>" / "</w:t>
      </w:r>
      <w:proofErr w:type="spellStart"/>
      <w:r>
        <w:rPr>
          <w:lang w:eastAsia="zh-CN"/>
        </w:rPr>
        <w:t>servname</w:t>
      </w:r>
      <w:proofErr w:type="spellEnd"/>
      <w:r>
        <w:rPr>
          <w:lang w:eastAsia="zh-CN"/>
        </w:rPr>
        <w:t>" / "scope"</w:t>
      </w:r>
    </w:p>
    <w:p w14:paraId="3EBE674F" w14:textId="1F775907" w:rsidR="00872F2A" w:rsidRDefault="00872F2A" w:rsidP="00872F2A">
      <w:pPr>
        <w:rPr>
          <w:lang w:eastAsia="zh-CN"/>
        </w:rPr>
      </w:pPr>
      <w:r>
        <w:rPr>
          <w:lang w:eastAsia="zh-CN"/>
        </w:rPr>
        <w:t>scope</w:t>
      </w:r>
      <w:r>
        <w:rPr>
          <w:lang w:eastAsia="zh-CN"/>
        </w:rPr>
        <w:tab/>
      </w:r>
      <w:r w:rsidRPr="000F5B09">
        <w:rPr>
          <w:lang w:eastAsia="zh-CN"/>
        </w:rPr>
        <w:t>= "</w:t>
      </w:r>
      <w:r>
        <w:rPr>
          <w:lang w:eastAsia="zh-CN"/>
        </w:rPr>
        <w:t>other-service</w:t>
      </w:r>
      <w:r w:rsidRPr="000F5B09">
        <w:rPr>
          <w:lang w:eastAsia="zh-CN"/>
        </w:rPr>
        <w:t>" / "</w:t>
      </w:r>
      <w:proofErr w:type="spellStart"/>
      <w:r>
        <w:rPr>
          <w:lang w:eastAsia="zh-CN"/>
        </w:rPr>
        <w:t>callback</w:t>
      </w:r>
      <w:proofErr w:type="spellEnd"/>
      <w:r w:rsidRPr="003A27A4">
        <w:rPr>
          <w:lang w:eastAsia="zh-CN"/>
        </w:rPr>
        <w:t>"</w:t>
      </w:r>
      <w:r>
        <w:rPr>
          <w:lang w:eastAsia="zh-CN"/>
        </w:rPr>
        <w:t xml:space="preserve"> / </w:t>
      </w:r>
      <w:r w:rsidRPr="000F5B09">
        <w:rPr>
          <w:lang w:eastAsia="zh-CN"/>
        </w:rPr>
        <w:t>"</w:t>
      </w:r>
      <w:r>
        <w:rPr>
          <w:lang w:eastAsia="zh-CN"/>
        </w:rPr>
        <w:t>subscription-events</w:t>
      </w:r>
      <w:r w:rsidRPr="000F5B09">
        <w:rPr>
          <w:lang w:eastAsia="zh-CN"/>
        </w:rPr>
        <w:t>"</w:t>
      </w:r>
      <w:r>
        <w:rPr>
          <w:lang w:eastAsia="zh-CN"/>
        </w:rPr>
        <w:t xml:space="preserve">/ </w:t>
      </w:r>
      <w:ins w:id="8" w:author="Ravi Shekhar (ravishek)" w:date="2020-08-11T12:10:00Z">
        <w:r w:rsidR="006307A5" w:rsidRPr="000F5B09">
          <w:rPr>
            <w:lang w:eastAsia="zh-CN"/>
          </w:rPr>
          <w:t>"</w:t>
        </w:r>
        <w:r w:rsidR="006307A5">
          <w:rPr>
            <w:lang w:eastAsia="zh-CN"/>
          </w:rPr>
          <w:t>member-service</w:t>
        </w:r>
        <w:r w:rsidR="006307A5" w:rsidRPr="000F5B09">
          <w:rPr>
            <w:lang w:eastAsia="zh-CN"/>
          </w:rPr>
          <w:t>"</w:t>
        </w:r>
      </w:ins>
    </w:p>
    <w:p w14:paraId="298E274E" w14:textId="77777777" w:rsidR="00872F2A" w:rsidRDefault="00872F2A" w:rsidP="00872F2A">
      <w:pPr>
        <w:ind w:left="852" w:hanging="852"/>
        <w:rPr>
          <w:noProof/>
        </w:rPr>
      </w:pPr>
      <w:proofErr w:type="spellStart"/>
      <w:r>
        <w:rPr>
          <w:lang w:eastAsia="zh-CN"/>
        </w:rPr>
        <w:t>recoverytime</w:t>
      </w:r>
      <w:proofErr w:type="spellEnd"/>
      <w:r>
        <w:rPr>
          <w:lang w:eastAsia="zh-CN"/>
        </w:rPr>
        <w:t xml:space="preserve"> = "</w:t>
      </w:r>
      <w:proofErr w:type="spellStart"/>
      <w:r>
        <w:rPr>
          <w:lang w:eastAsia="zh-CN"/>
        </w:rPr>
        <w:t>recoverytime</w:t>
      </w:r>
      <w:proofErr w:type="spellEnd"/>
      <w:r>
        <w:rPr>
          <w:lang w:eastAsia="zh-CN"/>
        </w:rPr>
        <w:t xml:space="preserve">=" OWS </w:t>
      </w:r>
      <w:r>
        <w:rPr>
          <w:noProof/>
        </w:rPr>
        <w:t>date-time</w:t>
      </w:r>
    </w:p>
    <w:p w14:paraId="4D869A80" w14:textId="77777777" w:rsidR="00872F2A" w:rsidRDefault="00872F2A" w:rsidP="00872F2A">
      <w:pPr>
        <w:ind w:left="852" w:hanging="852"/>
        <w:rPr>
          <w:lang w:eastAsia="zh-CN"/>
        </w:rPr>
      </w:pPr>
      <w:r>
        <w:rPr>
          <w:lang w:eastAsia="zh-CN"/>
        </w:rPr>
        <w:t>The following parameters are defined:</w:t>
      </w:r>
    </w:p>
    <w:p w14:paraId="3FE1FF0F" w14:textId="77777777" w:rsidR="00872F2A" w:rsidRDefault="00872F2A" w:rsidP="00872F2A">
      <w:pPr>
        <w:pStyle w:val="B1"/>
        <w:rPr>
          <w:lang w:eastAsia="zh-CN"/>
        </w:rPr>
      </w:pPr>
      <w:r>
        <w:rPr>
          <w:lang w:eastAsia="zh-CN"/>
        </w:rPr>
        <w:t>-</w:t>
      </w:r>
      <w:r>
        <w:rPr>
          <w:lang w:eastAsia="zh-CN"/>
        </w:rPr>
        <w:tab/>
        <w:t>scope: indicates the applicability of a Binding Indication in a service request. This may take one of the following values:</w:t>
      </w:r>
    </w:p>
    <w:p w14:paraId="5C02C521" w14:textId="77777777" w:rsidR="00872F2A" w:rsidRDefault="00872F2A" w:rsidP="00872F2A">
      <w:pPr>
        <w:pStyle w:val="B2"/>
        <w:rPr>
          <w:lang w:eastAsia="zh-CN"/>
        </w:rPr>
      </w:pPr>
      <w:r>
        <w:rPr>
          <w:lang w:eastAsia="zh-CN"/>
        </w:rPr>
        <w:t>-</w:t>
      </w:r>
      <w:r>
        <w:rPr>
          <w:lang w:eastAsia="zh-CN"/>
        </w:rPr>
        <w:tab/>
        <w:t>"other-service": the binding information applies to other service(s) that the NF Service Consumer may later on provide as an NF Service Producer (see clause 6.12.3);</w:t>
      </w:r>
    </w:p>
    <w:p w14:paraId="7151654B" w14:textId="34B3B0C0" w:rsidR="00872F2A" w:rsidRDefault="00872F2A" w:rsidP="00872F2A">
      <w:pPr>
        <w:pStyle w:val="B2"/>
        <w:rPr>
          <w:ins w:id="9" w:author="Ravi Shekhar (ravishek)" w:date="2020-08-11T12:10:00Z"/>
          <w:lang w:eastAsia="zh-CN"/>
        </w:rPr>
      </w:pPr>
      <w:r>
        <w:rPr>
          <w:lang w:eastAsia="zh-CN"/>
        </w:rPr>
        <w:t>-</w:t>
      </w:r>
      <w:r>
        <w:rPr>
          <w:lang w:eastAsia="zh-CN"/>
        </w:rPr>
        <w:tab/>
        <w:t>"subscription-events": the binding information applies to subscription change event notifications (see clause 6.12.4);</w:t>
      </w:r>
    </w:p>
    <w:p w14:paraId="6C909342" w14:textId="7D7B0A25" w:rsidR="006307A5" w:rsidRDefault="006307A5">
      <w:pPr>
        <w:pStyle w:val="B2"/>
        <w:rPr>
          <w:lang w:eastAsia="zh-CN"/>
        </w:rPr>
      </w:pPr>
      <w:ins w:id="10" w:author="Ravi Shekhar (ravishek)" w:date="2020-08-11T12:10:00Z">
        <w:r>
          <w:rPr>
            <w:lang w:eastAsia="zh-CN"/>
          </w:rPr>
          <w:t>-</w:t>
        </w:r>
        <w:r>
          <w:rPr>
            <w:lang w:eastAsia="zh-CN"/>
          </w:rPr>
          <w:tab/>
          <w:t>"member-service": the binding information belonging to other members within the same NF service set or NF set (see clause 6.12.x);</w:t>
        </w:r>
      </w:ins>
    </w:p>
    <w:p w14:paraId="5AA7D413" w14:textId="77777777" w:rsidR="00872F2A" w:rsidRDefault="00872F2A" w:rsidP="00872F2A">
      <w:pPr>
        <w:pStyle w:val="B2"/>
        <w:rPr>
          <w:lang w:eastAsia="zh-CN"/>
        </w:rPr>
      </w:pPr>
      <w:r>
        <w:rPr>
          <w:lang w:eastAsia="zh-CN"/>
        </w:rPr>
        <w:t>-</w:t>
      </w:r>
      <w:r>
        <w:rPr>
          <w:lang w:eastAsia="zh-CN"/>
        </w:rPr>
        <w:tab/>
        <w:t>"</w:t>
      </w:r>
      <w:proofErr w:type="spellStart"/>
      <w:r>
        <w:rPr>
          <w:lang w:eastAsia="zh-CN"/>
        </w:rPr>
        <w:t>callback</w:t>
      </w:r>
      <w:proofErr w:type="spellEnd"/>
      <w:r>
        <w:rPr>
          <w:lang w:eastAsia="zh-CN"/>
        </w:rPr>
        <w:t xml:space="preserve">": the binding information applies to notification or </w:t>
      </w:r>
      <w:proofErr w:type="spellStart"/>
      <w:r>
        <w:rPr>
          <w:lang w:eastAsia="zh-CN"/>
        </w:rPr>
        <w:t>callback</w:t>
      </w:r>
      <w:proofErr w:type="spellEnd"/>
      <w:r>
        <w:rPr>
          <w:lang w:eastAsia="zh-CN"/>
        </w:rPr>
        <w:t xml:space="preserve"> requests (see clauses 6.12.4 and 6.12.5).</w:t>
      </w:r>
    </w:p>
    <w:p w14:paraId="737FB10B" w14:textId="77777777" w:rsidR="00872F2A" w:rsidRDefault="00872F2A" w:rsidP="00872F2A">
      <w:pPr>
        <w:pStyle w:val="B1"/>
        <w:ind w:hanging="1"/>
        <w:rPr>
          <w:lang w:eastAsia="zh-CN"/>
        </w:rPr>
      </w:pPr>
      <w:r>
        <w:rPr>
          <w:lang w:eastAsia="zh-CN"/>
        </w:rPr>
        <w:t>The absence of this parameter in a Binding Indication in a service request shall be interpreted as "</w:t>
      </w:r>
      <w:proofErr w:type="spellStart"/>
      <w:r>
        <w:rPr>
          <w:lang w:eastAsia="zh-CN"/>
        </w:rPr>
        <w:t>callback</w:t>
      </w:r>
      <w:proofErr w:type="spellEnd"/>
      <w:r>
        <w:rPr>
          <w:lang w:eastAsia="zh-CN"/>
        </w:rPr>
        <w:t>".</w:t>
      </w:r>
      <w:r>
        <w:rPr>
          <w:lang w:eastAsia="zh-CN"/>
        </w:rPr>
        <w:br/>
      </w:r>
      <w:r>
        <w:rPr>
          <w:lang w:val="en-US"/>
        </w:rPr>
        <w:br/>
        <w:t xml:space="preserve">Two scope parameters may be present in a </w:t>
      </w:r>
      <w:r>
        <w:rPr>
          <w:lang w:eastAsia="zh-CN"/>
        </w:rPr>
        <w:t xml:space="preserve">Binding Indication </w:t>
      </w:r>
      <w:r>
        <w:rPr>
          <w:lang w:val="en-US"/>
        </w:rPr>
        <w:t>if the binding information applies to notification/callback requests and to other services.</w:t>
      </w:r>
    </w:p>
    <w:p w14:paraId="04B7F287" w14:textId="77777777" w:rsidR="00872F2A" w:rsidRDefault="00872F2A" w:rsidP="00872F2A">
      <w:pPr>
        <w:pStyle w:val="B1"/>
        <w:rPr>
          <w:lang w:eastAsia="zh-CN"/>
        </w:rPr>
      </w:pPr>
      <w:r>
        <w:rPr>
          <w:lang w:eastAsia="zh-CN"/>
        </w:rPr>
        <w:t>-</w:t>
      </w:r>
      <w:r>
        <w:rPr>
          <w:lang w:eastAsia="zh-CN"/>
        </w:rPr>
        <w:tab/>
      </w:r>
      <w:proofErr w:type="spellStart"/>
      <w:r>
        <w:rPr>
          <w:lang w:eastAsia="zh-CN"/>
        </w:rPr>
        <w:t>servname</w:t>
      </w:r>
      <w:proofErr w:type="spellEnd"/>
      <w:r>
        <w:rPr>
          <w:lang w:eastAsia="zh-CN"/>
        </w:rPr>
        <w:t xml:space="preserve"> (service name): indicates the name of a service, as defined in</w:t>
      </w:r>
      <w:r w:rsidRPr="000B63FD">
        <w:rPr>
          <w:lang w:eastAsia="zh-CN"/>
        </w:rPr>
        <w:t xml:space="preserve"> 3GPP TS 29.510 [8]</w:t>
      </w:r>
      <w:r>
        <w:rPr>
          <w:lang w:eastAsia="zh-CN"/>
        </w:rPr>
        <w:t>,</w:t>
      </w:r>
      <w:r w:rsidRPr="005E78EE">
        <w:rPr>
          <w:lang w:eastAsia="zh-CN"/>
        </w:rPr>
        <w:t xml:space="preserve"> </w:t>
      </w:r>
      <w:r>
        <w:rPr>
          <w:lang w:eastAsia="zh-CN"/>
        </w:rPr>
        <w:t>or a custom service, i.e.:</w:t>
      </w:r>
    </w:p>
    <w:p w14:paraId="1FDFDE84" w14:textId="77777777" w:rsidR="00872F2A" w:rsidRDefault="00872F2A" w:rsidP="00872F2A">
      <w:pPr>
        <w:pStyle w:val="B2"/>
        <w:rPr>
          <w:lang w:eastAsia="zh-CN"/>
        </w:rPr>
      </w:pPr>
      <w:r>
        <w:rPr>
          <w:lang w:eastAsia="zh-CN"/>
        </w:rPr>
        <w:t>-</w:t>
      </w:r>
      <w:r>
        <w:rPr>
          <w:lang w:eastAsia="zh-CN"/>
        </w:rPr>
        <w:tab/>
        <w:t xml:space="preserve">the name of the service that handles a notification or a </w:t>
      </w:r>
      <w:proofErr w:type="spellStart"/>
      <w:r>
        <w:rPr>
          <w:lang w:eastAsia="zh-CN"/>
        </w:rPr>
        <w:t>callback</w:t>
      </w:r>
      <w:proofErr w:type="spellEnd"/>
      <w:r>
        <w:rPr>
          <w:lang w:eastAsia="zh-CN"/>
        </w:rPr>
        <w:t xml:space="preserve"> request, when present in a Binding Indication for a subscription or a </w:t>
      </w:r>
      <w:proofErr w:type="spellStart"/>
      <w:r>
        <w:rPr>
          <w:lang w:eastAsia="zh-CN"/>
        </w:rPr>
        <w:t>callback</w:t>
      </w:r>
      <w:proofErr w:type="spellEnd"/>
      <w:r>
        <w:rPr>
          <w:lang w:eastAsia="zh-CN"/>
        </w:rPr>
        <w:t>, i.e. with a scope parameter absent or set to "</w:t>
      </w:r>
      <w:proofErr w:type="spellStart"/>
      <w:r>
        <w:rPr>
          <w:lang w:eastAsia="zh-CN"/>
        </w:rPr>
        <w:t>callback</w:t>
      </w:r>
      <w:proofErr w:type="spellEnd"/>
      <w:r>
        <w:rPr>
          <w:lang w:eastAsia="zh-CN"/>
        </w:rPr>
        <w:t>"; or</w:t>
      </w:r>
    </w:p>
    <w:p w14:paraId="6A682DA4" w14:textId="77777777" w:rsidR="00872F2A" w:rsidRDefault="00872F2A" w:rsidP="00872F2A">
      <w:pPr>
        <w:pStyle w:val="B2"/>
        <w:rPr>
          <w:lang w:val="en-US"/>
        </w:rPr>
      </w:pPr>
      <w:r>
        <w:rPr>
          <w:lang w:eastAsia="zh-CN"/>
        </w:rPr>
        <w:t>-</w:t>
      </w:r>
      <w:r>
        <w:rPr>
          <w:lang w:eastAsia="zh-CN"/>
        </w:rPr>
        <w:tab/>
        <w:t>the name of the other service(s) for which the binding applies, when present in a Binding Indication in a service request for the other services the NF Service Consumer can provide later on as an NF Service Producer, i.e. with the scope parameter set to "other-service"</w:t>
      </w:r>
      <w:r>
        <w:rPr>
          <w:lang w:val="en-US"/>
        </w:rPr>
        <w:t xml:space="preserve">. </w:t>
      </w:r>
      <w:bookmarkStart w:id="11" w:name="_Hlk33081462"/>
      <w:r>
        <w:rPr>
          <w:lang w:val="en-US"/>
        </w:rPr>
        <w:t xml:space="preserve">More than one </w:t>
      </w:r>
      <w:proofErr w:type="spellStart"/>
      <w:r>
        <w:rPr>
          <w:lang w:val="en-US"/>
        </w:rPr>
        <w:t>servname</w:t>
      </w:r>
      <w:proofErr w:type="spellEnd"/>
      <w:r>
        <w:rPr>
          <w:lang w:val="en-US"/>
        </w:rPr>
        <w:t xml:space="preserve"> parameter may be present to represent multiple such services</w:t>
      </w:r>
      <w:bookmarkEnd w:id="11"/>
      <w:r>
        <w:rPr>
          <w:lang w:val="en-US"/>
        </w:rPr>
        <w:t>. The absence of this parameter in a Binding Indication with the scope parameter set to "other-service" shall be interpreted as binding information that applies to all the services that the NF Service Consumer may provide later as an NF Service Producer.</w:t>
      </w:r>
    </w:p>
    <w:p w14:paraId="39ABD58E" w14:textId="77777777" w:rsidR="00872F2A" w:rsidRDefault="00872F2A" w:rsidP="00872F2A">
      <w:pPr>
        <w:pStyle w:val="B1"/>
      </w:pPr>
      <w:bookmarkStart w:id="12" w:name="_Hlk38316157"/>
      <w:r w:rsidRPr="001936FA">
        <w:t>-</w:t>
      </w:r>
      <w:r>
        <w:tab/>
      </w:r>
      <w:bookmarkStart w:id="13" w:name="_Hlk38356941"/>
      <w:proofErr w:type="spellStart"/>
      <w:r w:rsidRPr="001936FA">
        <w:t>recoverytime</w:t>
      </w:r>
      <w:proofErr w:type="spellEnd"/>
      <w:r w:rsidRPr="001936FA">
        <w:t xml:space="preserve">: indicates </w:t>
      </w:r>
      <w:r w:rsidRPr="00EE6349">
        <w:t xml:space="preserve">the </w:t>
      </w:r>
      <w:r>
        <w:t xml:space="preserve">recovery </w:t>
      </w:r>
      <w:r w:rsidRPr="00EE6349">
        <w:t xml:space="preserve">timestamp </w:t>
      </w:r>
      <w:r>
        <w:t>of</w:t>
      </w:r>
      <w:r w:rsidRPr="0017474E">
        <w:t xml:space="preserve"> </w:t>
      </w:r>
      <w:r>
        <w:t xml:space="preserve">the entity corresponding to the highest resiliency level supported for the resource, that is, the </w:t>
      </w:r>
      <w:proofErr w:type="gramStart"/>
      <w:r>
        <w:t>higher level</w:t>
      </w:r>
      <w:proofErr w:type="gramEnd"/>
      <w:r>
        <w:t xml:space="preserve"> binding entity indicated in the Binding Indication. See Table 6.3.1.0-1 of 3GPP TS 23.501 [3] and clause 6.1 of 3GPP TS 23.527 [38]. </w:t>
      </w:r>
      <w:r w:rsidRPr="001936FA">
        <w:t>The date-time type is specified in IETF RFC 5322 [</w:t>
      </w:r>
      <w:r>
        <w:t>37</w:t>
      </w:r>
      <w:r w:rsidRPr="001936FA">
        <w:t>] and clause 7.1.1.1 of IETF RFC 7231 [11].</w:t>
      </w:r>
      <w:bookmarkEnd w:id="13"/>
    </w:p>
    <w:bookmarkEnd w:id="12"/>
    <w:p w14:paraId="102C6E6C" w14:textId="77777777" w:rsidR="00872F2A" w:rsidRDefault="00872F2A" w:rsidP="00872F2A">
      <w:pPr>
        <w:pStyle w:val="B1"/>
        <w:rPr>
          <w:lang w:eastAsia="zh-CN"/>
        </w:rPr>
      </w:pPr>
      <w:r>
        <w:rPr>
          <w:lang w:eastAsia="zh-CN"/>
        </w:rPr>
        <w:t>-</w:t>
      </w:r>
      <w:r>
        <w:rPr>
          <w:lang w:eastAsia="zh-CN"/>
        </w:rPr>
        <w:tab/>
      </w:r>
      <w:r w:rsidRPr="00445883">
        <w:rPr>
          <w:lang w:val="en-US" w:eastAsia="zh-CN"/>
        </w:rPr>
        <w:t xml:space="preserve">for the definition and encoding of the </w:t>
      </w:r>
      <w:proofErr w:type="spellStart"/>
      <w:r w:rsidRPr="00445883">
        <w:rPr>
          <w:lang w:val="en-US" w:eastAsia="zh-CN"/>
        </w:rPr>
        <w:t>blvalue</w:t>
      </w:r>
      <w:proofErr w:type="spellEnd"/>
      <w:r>
        <w:rPr>
          <w:lang w:val="en-US" w:eastAsia="zh-CN"/>
        </w:rPr>
        <w:t>,</w:t>
      </w:r>
      <w:r w:rsidRPr="00445883">
        <w:rPr>
          <w:lang w:val="en-US" w:eastAsia="zh-CN"/>
        </w:rPr>
        <w:t xml:space="preserve"> </w:t>
      </w:r>
      <w:proofErr w:type="spellStart"/>
      <w:r w:rsidRPr="00445883">
        <w:rPr>
          <w:lang w:val="en-US" w:eastAsia="zh-CN"/>
        </w:rPr>
        <w:t>nfinst</w:t>
      </w:r>
      <w:proofErr w:type="spellEnd"/>
      <w:r w:rsidRPr="00445883">
        <w:rPr>
          <w:lang w:val="en-US" w:eastAsia="zh-CN"/>
        </w:rPr>
        <w:t xml:space="preserve">, </w:t>
      </w:r>
      <w:proofErr w:type="spellStart"/>
      <w:r w:rsidRPr="00445883">
        <w:rPr>
          <w:lang w:val="en-US" w:eastAsia="zh-CN"/>
        </w:rPr>
        <w:t>nfset</w:t>
      </w:r>
      <w:proofErr w:type="spellEnd"/>
      <w:r w:rsidRPr="00445883">
        <w:rPr>
          <w:lang w:val="en-US" w:eastAsia="zh-CN"/>
        </w:rPr>
        <w:t xml:space="preserve">, </w:t>
      </w:r>
      <w:proofErr w:type="spellStart"/>
      <w:r w:rsidRPr="00445883">
        <w:rPr>
          <w:lang w:val="en-US" w:eastAsia="zh-CN"/>
        </w:rPr>
        <w:t>nfservinst</w:t>
      </w:r>
      <w:proofErr w:type="spellEnd"/>
      <w:r w:rsidRPr="00445883">
        <w:rPr>
          <w:lang w:val="en-US" w:eastAsia="zh-CN"/>
        </w:rPr>
        <w:t xml:space="preserve"> and </w:t>
      </w:r>
      <w:proofErr w:type="spellStart"/>
      <w:r w:rsidRPr="00445883">
        <w:rPr>
          <w:lang w:val="en-US" w:eastAsia="zh-CN"/>
        </w:rPr>
        <w:t>nfserviceset</w:t>
      </w:r>
      <w:proofErr w:type="spellEnd"/>
      <w:r w:rsidRPr="00445883">
        <w:rPr>
          <w:lang w:val="en-US" w:eastAsia="zh-CN"/>
        </w:rPr>
        <w:t xml:space="preserve"> see clause 5.2.3.2.5.</w:t>
      </w:r>
    </w:p>
    <w:p w14:paraId="1394E3CD" w14:textId="77777777" w:rsidR="00872F2A" w:rsidRDefault="00872F2A" w:rsidP="00872F2A">
      <w:pPr>
        <w:pStyle w:val="EX"/>
        <w:rPr>
          <w:lang w:eastAsia="zh-CN"/>
        </w:rPr>
      </w:pPr>
      <w:r>
        <w:rPr>
          <w:lang w:eastAsia="zh-CN"/>
        </w:rPr>
        <w:t>EXAMPLES 1 to 5:</w:t>
      </w:r>
      <w:r>
        <w:rPr>
          <w:lang w:eastAsia="zh-CN"/>
        </w:rPr>
        <w:tab/>
        <w:t>Same as EXAMPLES 1 to 5 defined in clause 5.2.3.2.5, with the header name "</w:t>
      </w:r>
      <w:r w:rsidRPr="000B63FD">
        <w:rPr>
          <w:lang w:eastAsia="zh-CN"/>
        </w:rPr>
        <w:t>3gpp-Sbi-</w:t>
      </w:r>
      <w:r>
        <w:rPr>
          <w:lang w:eastAsia="zh-CN"/>
        </w:rPr>
        <w:t>Binding" instead of "</w:t>
      </w:r>
      <w:r w:rsidRPr="000B63FD">
        <w:rPr>
          <w:lang w:eastAsia="zh-CN"/>
        </w:rPr>
        <w:t>3gpp-Sbi-</w:t>
      </w:r>
      <w:r>
        <w:rPr>
          <w:lang w:eastAsia="zh-CN"/>
        </w:rPr>
        <w:t>Routing-Binding".</w:t>
      </w:r>
    </w:p>
    <w:p w14:paraId="51F3FCA6" w14:textId="77777777" w:rsidR="00872F2A" w:rsidRDefault="00872F2A" w:rsidP="00872F2A">
      <w:pPr>
        <w:pStyle w:val="EX"/>
        <w:rPr>
          <w:lang w:eastAsia="zh-CN"/>
        </w:rPr>
      </w:pPr>
      <w:r>
        <w:rPr>
          <w:lang w:eastAsia="zh-CN"/>
        </w:rPr>
        <w:lastRenderedPageBreak/>
        <w:t>EXAMPLE 6:</w:t>
      </w:r>
      <w:r>
        <w:rPr>
          <w:lang w:eastAsia="zh-CN"/>
        </w:rPr>
        <w:tab/>
        <w:t>Subscription request from one NF on behalf of another NF, with 2 binding indications:</w:t>
      </w:r>
      <w:r>
        <w:rPr>
          <w:lang w:eastAsia="zh-CN"/>
        </w:rPr>
        <w:br/>
      </w:r>
      <w:r>
        <w:rPr>
          <w:lang w:eastAsia="zh-CN"/>
        </w:rPr>
        <w:br/>
      </w:r>
      <w:r w:rsidRPr="000B63FD">
        <w:rPr>
          <w:lang w:eastAsia="zh-CN"/>
        </w:rPr>
        <w:t>3gpp-Sbi-</w:t>
      </w:r>
      <w:r>
        <w:rPr>
          <w:lang w:eastAsia="zh-CN"/>
        </w:rPr>
        <w:t>Binding</w:t>
      </w:r>
      <w:r w:rsidRPr="000B63FD">
        <w:rPr>
          <w:lang w:eastAsia="zh-CN"/>
        </w:rPr>
        <w:t xml:space="preserve">: </w:t>
      </w:r>
      <w:r w:rsidRPr="005D38E5">
        <w:rPr>
          <w:lang w:eastAsia="zh-CN"/>
        </w:rPr>
        <w:t>bl=</w:t>
      </w:r>
      <w:r w:rsidRPr="00DA302F">
        <w:rPr>
          <w:lang w:eastAsia="zh-CN"/>
        </w:rPr>
        <w:t xml:space="preserve"> </w:t>
      </w:r>
      <w:proofErr w:type="spellStart"/>
      <w:r w:rsidRPr="005D38E5">
        <w:rPr>
          <w:lang w:eastAsia="zh-CN"/>
        </w:rPr>
        <w:t>nf</w:t>
      </w:r>
      <w:proofErr w:type="spellEnd"/>
      <w:r>
        <w:rPr>
          <w:lang w:eastAsia="zh-CN"/>
        </w:rPr>
        <w:t>-</w:t>
      </w:r>
      <w:r w:rsidRPr="005D38E5">
        <w:rPr>
          <w:lang w:eastAsia="zh-CN"/>
        </w:rPr>
        <w:t xml:space="preserve">set; </w:t>
      </w:r>
      <w:proofErr w:type="spellStart"/>
      <w:r w:rsidRPr="005D38E5">
        <w:rPr>
          <w:lang w:eastAsia="zh-CN"/>
        </w:rPr>
        <w:t>nfset</w:t>
      </w:r>
      <w:proofErr w:type="spellEnd"/>
      <w:r w:rsidRPr="005D38E5">
        <w:rPr>
          <w:lang w:eastAsia="zh-CN"/>
        </w:rPr>
        <w:t>=set1</w:t>
      </w:r>
      <w:r>
        <w:rPr>
          <w:lang w:eastAsia="zh-CN"/>
        </w:rPr>
        <w:t>.udmset.5gc.mnc012.mcc345;</w:t>
      </w:r>
      <w:r w:rsidRPr="0047516B">
        <w:rPr>
          <w:lang w:eastAsia="zh-CN"/>
        </w:rPr>
        <w:t xml:space="preserve"> </w:t>
      </w:r>
      <w:proofErr w:type="spellStart"/>
      <w:r>
        <w:rPr>
          <w:lang w:eastAsia="zh-CN"/>
        </w:rPr>
        <w:t>servname</w:t>
      </w:r>
      <w:proofErr w:type="spellEnd"/>
      <w:r>
        <w:rPr>
          <w:lang w:eastAsia="zh-CN"/>
        </w:rPr>
        <w:t>=</w:t>
      </w:r>
      <w:proofErr w:type="spellStart"/>
      <w:r>
        <w:rPr>
          <w:lang w:eastAsia="zh-CN"/>
        </w:rPr>
        <w:t>nudm-ee;scope</w:t>
      </w:r>
      <w:proofErr w:type="spellEnd"/>
      <w:r>
        <w:rPr>
          <w:lang w:eastAsia="zh-CN"/>
        </w:rPr>
        <w:t>=subscription-events</w:t>
      </w:r>
      <w:r>
        <w:rPr>
          <w:lang w:eastAsia="zh-CN"/>
        </w:rPr>
        <w:br/>
      </w:r>
      <w:r w:rsidRPr="000B63FD">
        <w:rPr>
          <w:lang w:eastAsia="zh-CN"/>
        </w:rPr>
        <w:t>3gpp-Sbi-</w:t>
      </w:r>
      <w:r>
        <w:rPr>
          <w:lang w:eastAsia="zh-CN"/>
        </w:rPr>
        <w:t>Binding</w:t>
      </w:r>
      <w:r w:rsidRPr="000B63FD">
        <w:rPr>
          <w:lang w:eastAsia="zh-CN"/>
        </w:rPr>
        <w:t xml:space="preserve">: </w:t>
      </w:r>
      <w:r w:rsidRPr="005D38E5">
        <w:rPr>
          <w:lang w:eastAsia="zh-CN"/>
        </w:rPr>
        <w:t>bl=</w:t>
      </w:r>
      <w:r w:rsidRPr="00DA302F">
        <w:rPr>
          <w:lang w:eastAsia="zh-CN"/>
        </w:rPr>
        <w:t xml:space="preserve"> </w:t>
      </w:r>
      <w:proofErr w:type="spellStart"/>
      <w:r w:rsidRPr="005D38E5">
        <w:rPr>
          <w:lang w:eastAsia="zh-CN"/>
        </w:rPr>
        <w:t>nf</w:t>
      </w:r>
      <w:proofErr w:type="spellEnd"/>
      <w:r>
        <w:rPr>
          <w:lang w:eastAsia="zh-CN"/>
        </w:rPr>
        <w:t>-</w:t>
      </w:r>
      <w:r w:rsidRPr="005D38E5">
        <w:rPr>
          <w:lang w:eastAsia="zh-CN"/>
        </w:rPr>
        <w:t xml:space="preserve">set; </w:t>
      </w:r>
      <w:proofErr w:type="spellStart"/>
      <w:r w:rsidRPr="005D38E5">
        <w:rPr>
          <w:lang w:eastAsia="zh-CN"/>
        </w:rPr>
        <w:t>nfset</w:t>
      </w:r>
      <w:proofErr w:type="spellEnd"/>
      <w:r w:rsidRPr="005D38E5">
        <w:rPr>
          <w:lang w:eastAsia="zh-CN"/>
        </w:rPr>
        <w:t>=set1</w:t>
      </w:r>
      <w:r>
        <w:rPr>
          <w:lang w:eastAsia="zh-CN"/>
        </w:rPr>
        <w:t xml:space="preserve">.nefset.5gc.mnc012.mcc345; </w:t>
      </w:r>
      <w:proofErr w:type="spellStart"/>
      <w:r>
        <w:rPr>
          <w:lang w:eastAsia="zh-CN"/>
        </w:rPr>
        <w:t>servname</w:t>
      </w:r>
      <w:proofErr w:type="spellEnd"/>
      <w:r>
        <w:rPr>
          <w:lang w:eastAsia="zh-CN"/>
        </w:rPr>
        <w:t>=</w:t>
      </w:r>
      <w:proofErr w:type="spellStart"/>
      <w:r>
        <w:rPr>
          <w:lang w:eastAsia="zh-CN"/>
        </w:rPr>
        <w:t>nnef</w:t>
      </w:r>
      <w:proofErr w:type="spellEnd"/>
      <w:r>
        <w:rPr>
          <w:lang w:eastAsia="zh-CN"/>
        </w:rPr>
        <w:t>-event-exposure</w:t>
      </w:r>
    </w:p>
    <w:p w14:paraId="18304998" w14:textId="77777777" w:rsidR="00872F2A" w:rsidRDefault="00872F2A" w:rsidP="00872F2A">
      <w:pPr>
        <w:pStyle w:val="EX"/>
        <w:rPr>
          <w:lang w:eastAsia="zh-CN"/>
        </w:rPr>
      </w:pPr>
      <w:r>
        <w:rPr>
          <w:lang w:eastAsia="zh-CN"/>
        </w:rPr>
        <w:t>EXAMPLE 7:</w:t>
      </w:r>
      <w:r>
        <w:rPr>
          <w:lang w:eastAsia="zh-CN"/>
        </w:rPr>
        <w:tab/>
        <w:t xml:space="preserve">Service request with 2 binding indications, for </w:t>
      </w:r>
      <w:proofErr w:type="spellStart"/>
      <w:r>
        <w:rPr>
          <w:lang w:eastAsia="zh-CN"/>
        </w:rPr>
        <w:t>callback</w:t>
      </w:r>
      <w:proofErr w:type="spellEnd"/>
      <w:r>
        <w:rPr>
          <w:lang w:eastAsia="zh-CN"/>
        </w:rPr>
        <w:t xml:space="preserve"> requests and for other services the NF Service Consumer may provide later as an NF Service Producer:</w:t>
      </w:r>
      <w:r>
        <w:rPr>
          <w:lang w:eastAsia="zh-CN"/>
        </w:rPr>
        <w:br/>
      </w:r>
      <w:r>
        <w:rPr>
          <w:lang w:eastAsia="zh-CN"/>
        </w:rPr>
        <w:br/>
      </w:r>
      <w:r w:rsidRPr="000B63FD">
        <w:rPr>
          <w:lang w:eastAsia="zh-CN"/>
        </w:rPr>
        <w:t>3gpp-Sbi-</w:t>
      </w:r>
      <w:r>
        <w:rPr>
          <w:lang w:eastAsia="zh-CN"/>
        </w:rPr>
        <w:t>Binding</w:t>
      </w:r>
      <w:r w:rsidRPr="000B63FD">
        <w:rPr>
          <w:lang w:eastAsia="zh-CN"/>
        </w:rPr>
        <w:t>:</w:t>
      </w:r>
      <w:r w:rsidRPr="00382805">
        <w:rPr>
          <w:lang w:eastAsia="zh-CN"/>
        </w:rPr>
        <w:t xml:space="preserve"> </w:t>
      </w:r>
      <w:r w:rsidRPr="005D38E5">
        <w:rPr>
          <w:lang w:eastAsia="zh-CN"/>
        </w:rPr>
        <w:t>bl=</w:t>
      </w:r>
      <w:proofErr w:type="spellStart"/>
      <w:r w:rsidRPr="005D38E5">
        <w:rPr>
          <w:lang w:eastAsia="zh-CN"/>
        </w:rPr>
        <w:t>nf</w:t>
      </w:r>
      <w:proofErr w:type="spellEnd"/>
      <w:r>
        <w:rPr>
          <w:lang w:eastAsia="zh-CN"/>
        </w:rPr>
        <w:t>-instance</w:t>
      </w:r>
      <w:r w:rsidRPr="005D38E5">
        <w:rPr>
          <w:lang w:eastAsia="zh-CN"/>
        </w:rPr>
        <w:t xml:space="preserve">; </w:t>
      </w:r>
      <w:proofErr w:type="spellStart"/>
      <w:r w:rsidRPr="005D38E5">
        <w:rPr>
          <w:lang w:eastAsia="zh-CN"/>
        </w:rPr>
        <w:t>nfinst</w:t>
      </w:r>
      <w:proofErr w:type="spellEnd"/>
      <w:r w:rsidRPr="005D38E5">
        <w:rPr>
          <w:lang w:eastAsia="zh-CN"/>
        </w:rPr>
        <w:t xml:space="preserve">=54804518-4191-46b3-955c-ac631f953ed8; </w:t>
      </w:r>
      <w:proofErr w:type="spellStart"/>
      <w:r w:rsidRPr="005D38E5">
        <w:rPr>
          <w:lang w:eastAsia="zh-CN"/>
        </w:rPr>
        <w:t>nfset</w:t>
      </w:r>
      <w:proofErr w:type="spellEnd"/>
      <w:r w:rsidRPr="005D38E5">
        <w:rPr>
          <w:lang w:eastAsia="zh-CN"/>
        </w:rPr>
        <w:t>=set1</w:t>
      </w:r>
      <w:r>
        <w:rPr>
          <w:lang w:eastAsia="zh-CN"/>
        </w:rPr>
        <w:t>.smfset.5gc.mnc012.mcc345;</w:t>
      </w:r>
      <w:r w:rsidRPr="00051FC4">
        <w:rPr>
          <w:lang w:eastAsia="zh-CN"/>
        </w:rPr>
        <w:t xml:space="preserve"> </w:t>
      </w:r>
      <w:proofErr w:type="spellStart"/>
      <w:r>
        <w:rPr>
          <w:lang w:eastAsia="zh-CN"/>
        </w:rPr>
        <w:t>servname</w:t>
      </w:r>
      <w:proofErr w:type="spellEnd"/>
      <w:r>
        <w:rPr>
          <w:lang w:eastAsia="zh-CN"/>
        </w:rPr>
        <w:t>=</w:t>
      </w:r>
      <w:proofErr w:type="spellStart"/>
      <w:r w:rsidRPr="00690A26">
        <w:t>nsmf-</w:t>
      </w:r>
      <w:r>
        <w:t>pdusession</w:t>
      </w:r>
      <w:proofErr w:type="spellEnd"/>
      <w:r>
        <w:rPr>
          <w:lang w:eastAsia="zh-CN"/>
        </w:rPr>
        <w:br/>
      </w:r>
      <w:r w:rsidRPr="000B63FD">
        <w:rPr>
          <w:lang w:eastAsia="zh-CN"/>
        </w:rPr>
        <w:t>3gpp-Sbi-</w:t>
      </w:r>
      <w:r>
        <w:rPr>
          <w:lang w:eastAsia="zh-CN"/>
        </w:rPr>
        <w:t>Binding</w:t>
      </w:r>
      <w:r w:rsidRPr="000B63FD">
        <w:rPr>
          <w:lang w:eastAsia="zh-CN"/>
        </w:rPr>
        <w:t>:</w:t>
      </w:r>
      <w:r w:rsidRPr="00D6074A">
        <w:rPr>
          <w:lang w:eastAsia="zh-CN"/>
        </w:rPr>
        <w:t xml:space="preserve"> </w:t>
      </w:r>
      <w:r w:rsidRPr="005D38E5">
        <w:rPr>
          <w:lang w:eastAsia="zh-CN"/>
        </w:rPr>
        <w:t>bl=</w:t>
      </w:r>
      <w:proofErr w:type="spellStart"/>
      <w:r w:rsidRPr="005D38E5">
        <w:rPr>
          <w:lang w:eastAsia="zh-CN"/>
        </w:rPr>
        <w:t>nf</w:t>
      </w:r>
      <w:proofErr w:type="spellEnd"/>
      <w:r>
        <w:rPr>
          <w:lang w:eastAsia="zh-CN"/>
        </w:rPr>
        <w:t>-instance</w:t>
      </w:r>
      <w:r w:rsidRPr="005D38E5">
        <w:rPr>
          <w:lang w:eastAsia="zh-CN"/>
        </w:rPr>
        <w:t xml:space="preserve">; </w:t>
      </w:r>
      <w:proofErr w:type="spellStart"/>
      <w:r w:rsidRPr="005D38E5">
        <w:rPr>
          <w:lang w:eastAsia="zh-CN"/>
        </w:rPr>
        <w:t>nfinst</w:t>
      </w:r>
      <w:proofErr w:type="spellEnd"/>
      <w:r w:rsidRPr="005D38E5">
        <w:rPr>
          <w:lang w:eastAsia="zh-CN"/>
        </w:rPr>
        <w:t xml:space="preserve">=54804518-4191-46b3-955c-ac631f953ed8; </w:t>
      </w:r>
      <w:proofErr w:type="spellStart"/>
      <w:r w:rsidRPr="005D38E5">
        <w:rPr>
          <w:lang w:eastAsia="zh-CN"/>
        </w:rPr>
        <w:t>nfset</w:t>
      </w:r>
      <w:proofErr w:type="spellEnd"/>
      <w:r w:rsidRPr="005D38E5">
        <w:rPr>
          <w:lang w:eastAsia="zh-CN"/>
        </w:rPr>
        <w:t>=set1</w:t>
      </w:r>
      <w:r>
        <w:rPr>
          <w:lang w:eastAsia="zh-CN"/>
        </w:rPr>
        <w:t xml:space="preserve">.smfset.5gc.mnc012.mcc345; scope=other-service; </w:t>
      </w:r>
      <w:proofErr w:type="spellStart"/>
      <w:r>
        <w:rPr>
          <w:lang w:eastAsia="zh-CN"/>
        </w:rPr>
        <w:t>servname</w:t>
      </w:r>
      <w:proofErr w:type="spellEnd"/>
      <w:r>
        <w:rPr>
          <w:lang w:eastAsia="zh-CN"/>
        </w:rPr>
        <w:t>=</w:t>
      </w:r>
      <w:proofErr w:type="spellStart"/>
      <w:r w:rsidRPr="00690A26">
        <w:t>nsmf</w:t>
      </w:r>
      <w:proofErr w:type="spellEnd"/>
      <w:r w:rsidRPr="00690A26">
        <w:t>-event-exposure</w:t>
      </w:r>
    </w:p>
    <w:p w14:paraId="0F84052B" w14:textId="77777777" w:rsidR="00872F2A" w:rsidRDefault="00872F2A" w:rsidP="00872F2A">
      <w:pPr>
        <w:pStyle w:val="EX"/>
        <w:rPr>
          <w:lang w:eastAsia="zh-CN"/>
        </w:rPr>
      </w:pPr>
      <w:r>
        <w:rPr>
          <w:lang w:eastAsia="zh-CN"/>
        </w:rPr>
        <w:t>EXAMPLE 8:</w:t>
      </w:r>
      <w:r>
        <w:rPr>
          <w:lang w:eastAsia="zh-CN"/>
        </w:rPr>
        <w:tab/>
        <w:t>Service request with one binding indication applying to notification/</w:t>
      </w:r>
      <w:proofErr w:type="spellStart"/>
      <w:r>
        <w:rPr>
          <w:lang w:eastAsia="zh-CN"/>
        </w:rPr>
        <w:t>callback</w:t>
      </w:r>
      <w:proofErr w:type="spellEnd"/>
      <w:r>
        <w:rPr>
          <w:lang w:eastAsia="zh-CN"/>
        </w:rPr>
        <w:t xml:space="preserve"> requests and to any other services the NF Service Consumer may provide later as an NF Service Producer:</w:t>
      </w:r>
      <w:r>
        <w:rPr>
          <w:lang w:eastAsia="zh-CN"/>
        </w:rPr>
        <w:br/>
      </w:r>
      <w:r>
        <w:rPr>
          <w:lang w:eastAsia="zh-CN"/>
        </w:rPr>
        <w:br/>
      </w:r>
      <w:r w:rsidRPr="000B63FD">
        <w:rPr>
          <w:lang w:eastAsia="zh-CN"/>
        </w:rPr>
        <w:t>3gpp-Sbi-</w:t>
      </w:r>
      <w:r>
        <w:rPr>
          <w:lang w:eastAsia="zh-CN"/>
        </w:rPr>
        <w:t>Binding</w:t>
      </w:r>
      <w:r w:rsidRPr="000B63FD">
        <w:rPr>
          <w:lang w:eastAsia="zh-CN"/>
        </w:rPr>
        <w:t xml:space="preserve">: </w:t>
      </w:r>
      <w:r w:rsidRPr="005D38E5">
        <w:rPr>
          <w:lang w:eastAsia="zh-CN"/>
        </w:rPr>
        <w:t>bl=</w:t>
      </w:r>
      <w:proofErr w:type="spellStart"/>
      <w:r w:rsidRPr="005D38E5">
        <w:rPr>
          <w:lang w:eastAsia="zh-CN"/>
        </w:rPr>
        <w:t>nf</w:t>
      </w:r>
      <w:proofErr w:type="spellEnd"/>
      <w:r>
        <w:rPr>
          <w:lang w:eastAsia="zh-CN"/>
        </w:rPr>
        <w:t>-</w:t>
      </w:r>
      <w:r w:rsidRPr="005D38E5">
        <w:rPr>
          <w:lang w:eastAsia="zh-CN"/>
        </w:rPr>
        <w:t xml:space="preserve">set; </w:t>
      </w:r>
      <w:proofErr w:type="spellStart"/>
      <w:r w:rsidRPr="005D38E5">
        <w:rPr>
          <w:lang w:eastAsia="zh-CN"/>
        </w:rPr>
        <w:t>nfset</w:t>
      </w:r>
      <w:proofErr w:type="spellEnd"/>
      <w:r w:rsidRPr="005D38E5">
        <w:rPr>
          <w:lang w:eastAsia="zh-CN"/>
        </w:rPr>
        <w:t>=</w:t>
      </w:r>
      <w:r>
        <w:rPr>
          <w:lang w:eastAsia="zh-CN"/>
        </w:rPr>
        <w:t>set1.region48.amfset.5gc.mnc012.mcc345; scope=</w:t>
      </w:r>
      <w:proofErr w:type="spellStart"/>
      <w:r>
        <w:rPr>
          <w:lang w:eastAsia="zh-CN"/>
        </w:rPr>
        <w:t>callback</w:t>
      </w:r>
      <w:proofErr w:type="spellEnd"/>
      <w:r>
        <w:rPr>
          <w:lang w:eastAsia="zh-CN"/>
        </w:rPr>
        <w:t>; scope=other-service</w:t>
      </w:r>
      <w:r w:rsidRPr="008032B7">
        <w:rPr>
          <w:lang w:eastAsia="zh-CN"/>
        </w:rPr>
        <w:t xml:space="preserve"> </w:t>
      </w:r>
      <w:r>
        <w:rPr>
          <w:lang w:eastAsia="zh-CN"/>
        </w:rPr>
        <w:t>EXAMPLE 9:</w:t>
      </w:r>
      <w:r>
        <w:rPr>
          <w:lang w:eastAsia="zh-CN"/>
        </w:rPr>
        <w:tab/>
        <w:t>Service request with one binding indication applying to notification/</w:t>
      </w:r>
      <w:proofErr w:type="spellStart"/>
      <w:r>
        <w:rPr>
          <w:lang w:eastAsia="zh-CN"/>
        </w:rPr>
        <w:t>callback</w:t>
      </w:r>
      <w:proofErr w:type="spellEnd"/>
      <w:r>
        <w:rPr>
          <w:lang w:eastAsia="zh-CN"/>
        </w:rPr>
        <w:t xml:space="preserve"> requests together with a recovery time stamp associated with the NF Set indicated in the binding indication and with the binding level set to "</w:t>
      </w:r>
      <w:proofErr w:type="spellStart"/>
      <w:r>
        <w:rPr>
          <w:lang w:eastAsia="zh-CN"/>
        </w:rPr>
        <w:t>nfset</w:t>
      </w:r>
      <w:proofErr w:type="spellEnd"/>
      <w:r>
        <w:rPr>
          <w:lang w:eastAsia="zh-CN"/>
        </w:rPr>
        <w:t>":</w:t>
      </w:r>
      <w:r>
        <w:rPr>
          <w:lang w:eastAsia="zh-CN"/>
        </w:rPr>
        <w:br/>
      </w:r>
      <w:r>
        <w:rPr>
          <w:lang w:eastAsia="zh-CN"/>
        </w:rPr>
        <w:br/>
      </w:r>
      <w:r w:rsidRPr="000B63FD">
        <w:rPr>
          <w:lang w:eastAsia="zh-CN"/>
        </w:rPr>
        <w:t>3gpp-Sbi-</w:t>
      </w:r>
      <w:r>
        <w:rPr>
          <w:lang w:eastAsia="zh-CN"/>
        </w:rPr>
        <w:t>Binding</w:t>
      </w:r>
      <w:r w:rsidRPr="000B63FD">
        <w:rPr>
          <w:lang w:eastAsia="zh-CN"/>
        </w:rPr>
        <w:t xml:space="preserve">: </w:t>
      </w:r>
      <w:r w:rsidRPr="005D38E5">
        <w:rPr>
          <w:lang w:eastAsia="zh-CN"/>
        </w:rPr>
        <w:t>bl=</w:t>
      </w:r>
      <w:proofErr w:type="spellStart"/>
      <w:r w:rsidRPr="005D38E5">
        <w:rPr>
          <w:lang w:eastAsia="zh-CN"/>
        </w:rPr>
        <w:t>nfset</w:t>
      </w:r>
      <w:proofErr w:type="spellEnd"/>
      <w:r w:rsidRPr="005D38E5">
        <w:rPr>
          <w:lang w:eastAsia="zh-CN"/>
        </w:rPr>
        <w:t xml:space="preserve">; </w:t>
      </w:r>
      <w:proofErr w:type="spellStart"/>
      <w:r w:rsidRPr="005D38E5">
        <w:rPr>
          <w:lang w:eastAsia="zh-CN"/>
        </w:rPr>
        <w:t>nfset</w:t>
      </w:r>
      <w:proofErr w:type="spellEnd"/>
      <w:r w:rsidRPr="005D38E5">
        <w:rPr>
          <w:lang w:eastAsia="zh-CN"/>
        </w:rPr>
        <w:t>=</w:t>
      </w:r>
      <w:r>
        <w:rPr>
          <w:lang w:eastAsia="zh-CN"/>
        </w:rPr>
        <w:t>set1.region48.amfset.5gc.mnc012.mcc345; scope=</w:t>
      </w:r>
      <w:proofErr w:type="spellStart"/>
      <w:r>
        <w:rPr>
          <w:lang w:eastAsia="zh-CN"/>
        </w:rPr>
        <w:t>callback</w:t>
      </w:r>
      <w:proofErr w:type="spellEnd"/>
      <w:r>
        <w:rPr>
          <w:lang w:eastAsia="zh-CN"/>
        </w:rPr>
        <w:t xml:space="preserve">; </w:t>
      </w:r>
      <w:proofErr w:type="spellStart"/>
      <w:r>
        <w:rPr>
          <w:lang w:eastAsia="zh-CN"/>
        </w:rPr>
        <w:t>recoverytime</w:t>
      </w:r>
      <w:proofErr w:type="spellEnd"/>
      <w:r>
        <w:rPr>
          <w:lang w:eastAsia="zh-CN"/>
        </w:rPr>
        <w:t>=</w:t>
      </w:r>
      <w:r w:rsidRPr="00D0239E">
        <w:rPr>
          <w:lang w:eastAsia="zh-CN"/>
        </w:rPr>
        <w:t xml:space="preserve"> </w:t>
      </w:r>
      <w:r>
        <w:rPr>
          <w:lang w:eastAsia="zh-CN"/>
        </w:rPr>
        <w:t>Tue</w:t>
      </w:r>
      <w:r w:rsidRPr="002808F0">
        <w:rPr>
          <w:lang w:eastAsia="zh-CN"/>
        </w:rPr>
        <w:t>, 0</w:t>
      </w:r>
      <w:r>
        <w:rPr>
          <w:lang w:eastAsia="zh-CN"/>
        </w:rPr>
        <w:t>4</w:t>
      </w:r>
      <w:r w:rsidRPr="002808F0">
        <w:rPr>
          <w:lang w:eastAsia="zh-CN"/>
        </w:rPr>
        <w:t xml:space="preserve"> </w:t>
      </w:r>
      <w:r>
        <w:rPr>
          <w:lang w:eastAsia="zh-CN"/>
        </w:rPr>
        <w:t>Feb</w:t>
      </w:r>
      <w:r w:rsidRPr="002808F0">
        <w:rPr>
          <w:lang w:eastAsia="zh-CN"/>
        </w:rPr>
        <w:t xml:space="preserve"> </w:t>
      </w:r>
      <w:r>
        <w:rPr>
          <w:lang w:eastAsia="zh-CN"/>
        </w:rPr>
        <w:t>2020</w:t>
      </w:r>
      <w:r w:rsidRPr="002808F0">
        <w:rPr>
          <w:lang w:eastAsia="zh-CN"/>
        </w:rPr>
        <w:t xml:space="preserve"> 08:49:37 GMT</w:t>
      </w:r>
    </w:p>
    <w:p w14:paraId="56C6F7E5" w14:textId="77777777" w:rsidR="00872F2A" w:rsidRDefault="00872F2A" w:rsidP="00872F2A">
      <w:pPr>
        <w:pStyle w:val="EX"/>
        <w:rPr>
          <w:lang w:eastAsia="zh-CN"/>
        </w:rPr>
      </w:pPr>
      <w:r>
        <w:rPr>
          <w:lang w:eastAsia="zh-CN"/>
        </w:rPr>
        <w:t>EXAMPLE 9:</w:t>
      </w:r>
      <w:r>
        <w:rPr>
          <w:lang w:eastAsia="zh-CN"/>
        </w:rPr>
        <w:tab/>
        <w:t>Service response with one binding indication applying to the session context with a recovery time stamp associated with the NF Set indicated in "</w:t>
      </w:r>
      <w:proofErr w:type="spellStart"/>
      <w:r>
        <w:rPr>
          <w:lang w:eastAsia="zh-CN"/>
        </w:rPr>
        <w:t>nfset</w:t>
      </w:r>
      <w:proofErr w:type="spellEnd"/>
      <w:r>
        <w:rPr>
          <w:lang w:eastAsia="zh-CN"/>
        </w:rPr>
        <w:t>" in the binding indication and with the binding level set to "</w:t>
      </w:r>
      <w:proofErr w:type="spellStart"/>
      <w:r>
        <w:rPr>
          <w:lang w:eastAsia="zh-CN"/>
        </w:rPr>
        <w:t>nfinstance</w:t>
      </w:r>
      <w:proofErr w:type="spellEnd"/>
      <w:r>
        <w:rPr>
          <w:lang w:eastAsia="zh-CN"/>
        </w:rPr>
        <w:t>":</w:t>
      </w:r>
      <w:r>
        <w:rPr>
          <w:lang w:eastAsia="zh-CN"/>
        </w:rPr>
        <w:br/>
      </w:r>
      <w:r>
        <w:rPr>
          <w:lang w:eastAsia="zh-CN"/>
        </w:rPr>
        <w:br/>
      </w:r>
      <w:r w:rsidRPr="000B63FD">
        <w:rPr>
          <w:lang w:eastAsia="zh-CN"/>
        </w:rPr>
        <w:t>3gpp-Sbi-</w:t>
      </w:r>
      <w:r>
        <w:rPr>
          <w:lang w:eastAsia="zh-CN"/>
        </w:rPr>
        <w:t>Binding</w:t>
      </w:r>
      <w:r w:rsidRPr="000B63FD">
        <w:rPr>
          <w:lang w:eastAsia="zh-CN"/>
        </w:rPr>
        <w:t xml:space="preserve">: </w:t>
      </w:r>
      <w:r w:rsidRPr="005D38E5">
        <w:rPr>
          <w:lang w:eastAsia="zh-CN"/>
        </w:rPr>
        <w:t>bl=</w:t>
      </w:r>
      <w:r w:rsidRPr="0032107C">
        <w:rPr>
          <w:lang w:eastAsia="zh-CN"/>
        </w:rPr>
        <w:t xml:space="preserve"> </w:t>
      </w:r>
      <w:proofErr w:type="spellStart"/>
      <w:r w:rsidRPr="005D38E5">
        <w:rPr>
          <w:lang w:eastAsia="zh-CN"/>
        </w:rPr>
        <w:t>nf</w:t>
      </w:r>
      <w:r>
        <w:rPr>
          <w:lang w:eastAsia="zh-CN"/>
        </w:rPr>
        <w:t>instance</w:t>
      </w:r>
      <w:proofErr w:type="spellEnd"/>
      <w:r w:rsidRPr="005D38E5">
        <w:rPr>
          <w:lang w:eastAsia="zh-CN"/>
        </w:rPr>
        <w:t xml:space="preserve">; </w:t>
      </w:r>
      <w:proofErr w:type="spellStart"/>
      <w:r w:rsidRPr="005D38E5">
        <w:rPr>
          <w:lang w:eastAsia="zh-CN"/>
        </w:rPr>
        <w:t>nfinst</w:t>
      </w:r>
      <w:proofErr w:type="spellEnd"/>
      <w:r w:rsidRPr="005D38E5">
        <w:rPr>
          <w:lang w:eastAsia="zh-CN"/>
        </w:rPr>
        <w:t xml:space="preserve">=54804518-4191-46b3-955c-ac631f953ed8; </w:t>
      </w:r>
      <w:proofErr w:type="spellStart"/>
      <w:r w:rsidRPr="005D38E5">
        <w:rPr>
          <w:lang w:eastAsia="zh-CN"/>
        </w:rPr>
        <w:t>nfset</w:t>
      </w:r>
      <w:proofErr w:type="spellEnd"/>
      <w:r w:rsidRPr="005D38E5">
        <w:rPr>
          <w:lang w:eastAsia="zh-CN"/>
        </w:rPr>
        <w:t>=set1</w:t>
      </w:r>
      <w:r>
        <w:rPr>
          <w:lang w:eastAsia="zh-CN"/>
        </w:rPr>
        <w:t xml:space="preserve">.smfset.5gc.mnc012.mcc345; </w:t>
      </w:r>
      <w:proofErr w:type="spellStart"/>
      <w:r>
        <w:rPr>
          <w:lang w:eastAsia="zh-CN"/>
        </w:rPr>
        <w:t>recoverytime</w:t>
      </w:r>
      <w:proofErr w:type="spellEnd"/>
      <w:r>
        <w:rPr>
          <w:lang w:eastAsia="zh-CN"/>
        </w:rPr>
        <w:t>=</w:t>
      </w:r>
      <w:r w:rsidRPr="00D0239E">
        <w:rPr>
          <w:lang w:eastAsia="zh-CN"/>
        </w:rPr>
        <w:t xml:space="preserve"> </w:t>
      </w:r>
      <w:r>
        <w:rPr>
          <w:lang w:eastAsia="zh-CN"/>
        </w:rPr>
        <w:t>Tue</w:t>
      </w:r>
      <w:r w:rsidRPr="002808F0">
        <w:rPr>
          <w:lang w:eastAsia="zh-CN"/>
        </w:rPr>
        <w:t>, 0</w:t>
      </w:r>
      <w:r>
        <w:rPr>
          <w:lang w:eastAsia="zh-CN"/>
        </w:rPr>
        <w:t>4</w:t>
      </w:r>
      <w:r w:rsidRPr="002808F0">
        <w:rPr>
          <w:lang w:eastAsia="zh-CN"/>
        </w:rPr>
        <w:t xml:space="preserve"> </w:t>
      </w:r>
      <w:r>
        <w:rPr>
          <w:lang w:eastAsia="zh-CN"/>
        </w:rPr>
        <w:t>Feb</w:t>
      </w:r>
      <w:r w:rsidRPr="002808F0">
        <w:rPr>
          <w:lang w:eastAsia="zh-CN"/>
        </w:rPr>
        <w:t xml:space="preserve"> </w:t>
      </w:r>
      <w:r>
        <w:rPr>
          <w:lang w:eastAsia="zh-CN"/>
        </w:rPr>
        <w:t>2020</w:t>
      </w:r>
      <w:r w:rsidRPr="002808F0">
        <w:rPr>
          <w:lang w:eastAsia="zh-CN"/>
        </w:rPr>
        <w:t xml:space="preserve"> 08:49:37 GMT</w:t>
      </w:r>
    </w:p>
    <w:p w14:paraId="2A20EBA7" w14:textId="017DFA1C" w:rsidR="00872F2A" w:rsidRDefault="00872F2A" w:rsidP="00872F2A">
      <w:pPr>
        <w:pStyle w:val="EX"/>
        <w:rPr>
          <w:lang w:eastAsia="zh-CN"/>
        </w:rPr>
      </w:pPr>
      <w:r>
        <w:rPr>
          <w:lang w:eastAsia="zh-CN"/>
        </w:rPr>
        <w:t>EXAMPLE 10:</w:t>
      </w:r>
      <w:r>
        <w:rPr>
          <w:lang w:eastAsia="zh-CN"/>
        </w:rPr>
        <w:tab/>
        <w:t xml:space="preserve">Service response with one binding indication applying to the session context with a recovery time stamp associated with the NF Instance included the binding indication and with the binding level set to </w:t>
      </w:r>
      <w:proofErr w:type="spellStart"/>
      <w:r w:rsidRPr="000F5B09">
        <w:rPr>
          <w:lang w:eastAsia="zh-CN"/>
        </w:rPr>
        <w:t>nfserviceinstance</w:t>
      </w:r>
      <w:proofErr w:type="spellEnd"/>
      <w:r>
        <w:rPr>
          <w:lang w:eastAsia="zh-CN"/>
        </w:rPr>
        <w:t xml:space="preserve">:   </w:t>
      </w:r>
      <w:r>
        <w:rPr>
          <w:lang w:eastAsia="zh-CN"/>
        </w:rPr>
        <w:br/>
      </w:r>
      <w:r>
        <w:rPr>
          <w:lang w:eastAsia="zh-CN"/>
        </w:rPr>
        <w:br/>
      </w:r>
      <w:r w:rsidRPr="000B63FD">
        <w:rPr>
          <w:lang w:eastAsia="zh-CN"/>
        </w:rPr>
        <w:t>3gpp-Sbi-</w:t>
      </w:r>
      <w:r>
        <w:rPr>
          <w:lang w:eastAsia="zh-CN"/>
        </w:rPr>
        <w:t>Binding</w:t>
      </w:r>
      <w:r w:rsidRPr="000B63FD">
        <w:rPr>
          <w:lang w:eastAsia="zh-CN"/>
        </w:rPr>
        <w:t xml:space="preserve">: </w:t>
      </w:r>
      <w:r w:rsidRPr="005D38E5">
        <w:rPr>
          <w:lang w:eastAsia="zh-CN"/>
        </w:rPr>
        <w:t>bl=</w:t>
      </w:r>
      <w:proofErr w:type="spellStart"/>
      <w:r w:rsidRPr="000F5B09">
        <w:rPr>
          <w:lang w:eastAsia="zh-CN"/>
        </w:rPr>
        <w:t>nfserviceinstance</w:t>
      </w:r>
      <w:proofErr w:type="spellEnd"/>
      <w:r w:rsidRPr="005D38E5">
        <w:rPr>
          <w:lang w:eastAsia="zh-CN"/>
        </w:rPr>
        <w:t xml:space="preserve">; </w:t>
      </w:r>
      <w:proofErr w:type="spellStart"/>
      <w:r>
        <w:rPr>
          <w:lang w:eastAsia="zh-CN"/>
        </w:rPr>
        <w:t>nfservinst</w:t>
      </w:r>
      <w:proofErr w:type="spellEnd"/>
      <w:r>
        <w:rPr>
          <w:lang w:eastAsia="zh-CN"/>
        </w:rPr>
        <w:t>=</w:t>
      </w:r>
      <w:proofErr w:type="spellStart"/>
      <w:r>
        <w:rPr>
          <w:lang w:eastAsia="zh-CN"/>
        </w:rPr>
        <w:t>xyz</w:t>
      </w:r>
      <w:proofErr w:type="spellEnd"/>
      <w:r>
        <w:rPr>
          <w:lang w:eastAsia="zh-CN"/>
        </w:rPr>
        <w:t xml:space="preserve">; </w:t>
      </w:r>
      <w:proofErr w:type="spellStart"/>
      <w:r w:rsidRPr="005D38E5">
        <w:rPr>
          <w:lang w:eastAsia="zh-CN"/>
        </w:rPr>
        <w:t>nfinst</w:t>
      </w:r>
      <w:proofErr w:type="spellEnd"/>
      <w:r w:rsidRPr="005D38E5">
        <w:rPr>
          <w:lang w:eastAsia="zh-CN"/>
        </w:rPr>
        <w:t>=54804518-4191-46b3-955c-ac631f953ed8</w:t>
      </w:r>
      <w:r>
        <w:rPr>
          <w:lang w:eastAsia="zh-CN"/>
        </w:rPr>
        <w:t xml:space="preserve">; </w:t>
      </w:r>
      <w:proofErr w:type="spellStart"/>
      <w:r>
        <w:rPr>
          <w:lang w:eastAsia="zh-CN"/>
        </w:rPr>
        <w:t>recoverytime</w:t>
      </w:r>
      <w:proofErr w:type="spellEnd"/>
      <w:r>
        <w:rPr>
          <w:lang w:eastAsia="zh-CN"/>
        </w:rPr>
        <w:t>=</w:t>
      </w:r>
      <w:r w:rsidRPr="00D0239E">
        <w:rPr>
          <w:lang w:eastAsia="zh-CN"/>
        </w:rPr>
        <w:t xml:space="preserve"> </w:t>
      </w:r>
      <w:r>
        <w:rPr>
          <w:lang w:eastAsia="zh-CN"/>
        </w:rPr>
        <w:t>Tue</w:t>
      </w:r>
      <w:r w:rsidRPr="002808F0">
        <w:rPr>
          <w:lang w:eastAsia="zh-CN"/>
        </w:rPr>
        <w:t>, 0</w:t>
      </w:r>
      <w:r>
        <w:rPr>
          <w:lang w:eastAsia="zh-CN"/>
        </w:rPr>
        <w:t>4</w:t>
      </w:r>
      <w:r w:rsidRPr="002808F0">
        <w:rPr>
          <w:lang w:eastAsia="zh-CN"/>
        </w:rPr>
        <w:t xml:space="preserve"> </w:t>
      </w:r>
      <w:r>
        <w:rPr>
          <w:lang w:eastAsia="zh-CN"/>
        </w:rPr>
        <w:t>Feb</w:t>
      </w:r>
      <w:r w:rsidRPr="002808F0">
        <w:rPr>
          <w:lang w:eastAsia="zh-CN"/>
        </w:rPr>
        <w:t xml:space="preserve"> </w:t>
      </w:r>
      <w:r>
        <w:rPr>
          <w:lang w:eastAsia="zh-CN"/>
        </w:rPr>
        <w:t>2020</w:t>
      </w:r>
      <w:r w:rsidRPr="002808F0">
        <w:rPr>
          <w:lang w:eastAsia="zh-CN"/>
        </w:rPr>
        <w:t xml:space="preserve"> 08:49:37 GMT</w:t>
      </w:r>
    </w:p>
    <w:p w14:paraId="58DF9293" w14:textId="77777777" w:rsidR="006307A5" w:rsidRDefault="006307A5" w:rsidP="006307A5">
      <w:pPr>
        <w:pStyle w:val="EX"/>
        <w:rPr>
          <w:ins w:id="14" w:author="Ravi Shekhar (ravishek)" w:date="2020-08-11T12:10:00Z"/>
          <w:lang w:eastAsia="zh-CN"/>
        </w:rPr>
      </w:pPr>
      <w:ins w:id="15" w:author="Ravi Shekhar (ravishek)" w:date="2020-08-11T12:10:00Z">
        <w:r>
          <w:rPr>
            <w:lang w:eastAsia="zh-CN"/>
          </w:rPr>
          <w:t>EXAMPLE 11:</w:t>
        </w:r>
        <w:r>
          <w:rPr>
            <w:lang w:eastAsia="zh-CN"/>
          </w:rPr>
          <w:tab/>
          <w:t xml:space="preserve">Service response with one binding indication belonging to the member service within the same NF set:   </w:t>
        </w:r>
        <w:r>
          <w:rPr>
            <w:lang w:eastAsia="zh-CN"/>
          </w:rPr>
          <w:br/>
        </w:r>
        <w:r>
          <w:rPr>
            <w:lang w:eastAsia="zh-CN"/>
          </w:rPr>
          <w:br/>
        </w:r>
        <w:r w:rsidRPr="000B63FD">
          <w:rPr>
            <w:lang w:eastAsia="zh-CN"/>
          </w:rPr>
          <w:t>3gpp-Sbi-</w:t>
        </w:r>
        <w:r>
          <w:rPr>
            <w:lang w:eastAsia="zh-CN"/>
          </w:rPr>
          <w:t>Binding</w:t>
        </w:r>
        <w:r w:rsidRPr="000B63FD">
          <w:rPr>
            <w:lang w:eastAsia="zh-CN"/>
          </w:rPr>
          <w:t xml:space="preserve">: </w:t>
        </w:r>
        <w:r w:rsidRPr="005D38E5">
          <w:rPr>
            <w:lang w:eastAsia="zh-CN"/>
          </w:rPr>
          <w:t>bl=</w:t>
        </w:r>
        <w:proofErr w:type="spellStart"/>
        <w:r>
          <w:rPr>
            <w:lang w:eastAsia="zh-CN"/>
          </w:rPr>
          <w:t>nfset</w:t>
        </w:r>
        <w:proofErr w:type="spellEnd"/>
        <w:r w:rsidRPr="005D38E5">
          <w:rPr>
            <w:lang w:eastAsia="zh-CN"/>
          </w:rPr>
          <w:t xml:space="preserve">; </w:t>
        </w:r>
        <w:proofErr w:type="spellStart"/>
        <w:r w:rsidRPr="005D38E5">
          <w:rPr>
            <w:lang w:eastAsia="zh-CN"/>
          </w:rPr>
          <w:t>nfinst</w:t>
        </w:r>
        <w:proofErr w:type="spellEnd"/>
        <w:r w:rsidRPr="005D38E5">
          <w:rPr>
            <w:lang w:eastAsia="zh-CN"/>
          </w:rPr>
          <w:t xml:space="preserve">=54804518-4191-46b3-955c-ac631f953ed8; </w:t>
        </w:r>
        <w:proofErr w:type="spellStart"/>
        <w:proofErr w:type="gramStart"/>
        <w:r w:rsidRPr="005D38E5">
          <w:rPr>
            <w:lang w:eastAsia="zh-CN"/>
          </w:rPr>
          <w:t>nfset</w:t>
        </w:r>
        <w:proofErr w:type="spellEnd"/>
        <w:r w:rsidRPr="005D38E5">
          <w:rPr>
            <w:lang w:eastAsia="zh-CN"/>
          </w:rPr>
          <w:t>=set1</w:t>
        </w:r>
        <w:r>
          <w:rPr>
            <w:lang w:eastAsia="zh-CN"/>
          </w:rPr>
          <w:t>.smfset.5gc.mnc</w:t>
        </w:r>
        <w:proofErr w:type="gramEnd"/>
        <w:r>
          <w:rPr>
            <w:lang w:eastAsia="zh-CN"/>
          </w:rPr>
          <w:t>012.mcc345</w:t>
        </w:r>
      </w:ins>
    </w:p>
    <w:p w14:paraId="1406EFF7" w14:textId="77777777" w:rsidR="006307A5" w:rsidRDefault="006307A5" w:rsidP="006307A5">
      <w:pPr>
        <w:pStyle w:val="EX"/>
        <w:rPr>
          <w:ins w:id="16" w:author="Ravi Shekhar (ravishek)" w:date="2020-08-11T12:10:00Z"/>
          <w:lang w:eastAsia="zh-CN"/>
        </w:rPr>
      </w:pPr>
      <w:ins w:id="17" w:author="Ravi Shekhar (ravishek)" w:date="2020-08-11T12:10:00Z">
        <w:r>
          <w:rPr>
            <w:lang w:eastAsia="zh-CN"/>
          </w:rPr>
          <w:tab/>
        </w:r>
        <w:r w:rsidRPr="000B63FD">
          <w:rPr>
            <w:lang w:eastAsia="zh-CN"/>
          </w:rPr>
          <w:t>3gpp-Sbi-</w:t>
        </w:r>
        <w:r>
          <w:rPr>
            <w:lang w:eastAsia="zh-CN"/>
          </w:rPr>
          <w:t>Binding</w:t>
        </w:r>
        <w:r w:rsidRPr="000B63FD">
          <w:rPr>
            <w:lang w:eastAsia="zh-CN"/>
          </w:rPr>
          <w:t xml:space="preserve">: </w:t>
        </w:r>
        <w:r w:rsidRPr="005D38E5">
          <w:rPr>
            <w:lang w:eastAsia="zh-CN"/>
          </w:rPr>
          <w:t>bl=</w:t>
        </w:r>
        <w:proofErr w:type="spellStart"/>
        <w:r>
          <w:rPr>
            <w:lang w:eastAsia="zh-CN"/>
          </w:rPr>
          <w:t>nfset</w:t>
        </w:r>
        <w:proofErr w:type="spellEnd"/>
        <w:r w:rsidRPr="005D38E5">
          <w:rPr>
            <w:lang w:eastAsia="zh-CN"/>
          </w:rPr>
          <w:t xml:space="preserve">; </w:t>
        </w:r>
        <w:proofErr w:type="spellStart"/>
        <w:r w:rsidRPr="005D38E5">
          <w:rPr>
            <w:lang w:eastAsia="zh-CN"/>
          </w:rPr>
          <w:t>nfinst</w:t>
        </w:r>
        <w:proofErr w:type="spellEnd"/>
        <w:r w:rsidRPr="005D38E5">
          <w:rPr>
            <w:lang w:eastAsia="zh-CN"/>
          </w:rPr>
          <w:t>=5</w:t>
        </w:r>
        <w:r>
          <w:rPr>
            <w:lang w:eastAsia="zh-CN"/>
          </w:rPr>
          <w:t>5</w:t>
        </w:r>
        <w:r w:rsidRPr="005D38E5">
          <w:rPr>
            <w:lang w:eastAsia="zh-CN"/>
          </w:rPr>
          <w:t>804</w:t>
        </w:r>
        <w:r>
          <w:rPr>
            <w:lang w:eastAsia="zh-CN"/>
          </w:rPr>
          <w:t>6</w:t>
        </w:r>
        <w:r w:rsidRPr="005D38E5">
          <w:rPr>
            <w:lang w:eastAsia="zh-CN"/>
          </w:rPr>
          <w:t xml:space="preserve">18-4191-46b3-955c-ac631f953ed8; </w:t>
        </w:r>
        <w:proofErr w:type="spellStart"/>
        <w:proofErr w:type="gramStart"/>
        <w:r w:rsidRPr="005D38E5">
          <w:rPr>
            <w:lang w:eastAsia="zh-CN"/>
          </w:rPr>
          <w:t>nfset</w:t>
        </w:r>
        <w:proofErr w:type="spellEnd"/>
        <w:r w:rsidRPr="005D38E5">
          <w:rPr>
            <w:lang w:eastAsia="zh-CN"/>
          </w:rPr>
          <w:t>=set1</w:t>
        </w:r>
        <w:r>
          <w:rPr>
            <w:lang w:eastAsia="zh-CN"/>
          </w:rPr>
          <w:t>.smfset.5gc.mnc</w:t>
        </w:r>
        <w:proofErr w:type="gramEnd"/>
        <w:r>
          <w:rPr>
            <w:lang w:eastAsia="zh-CN"/>
          </w:rPr>
          <w:t>012.mcc345;scope=member-service</w:t>
        </w:r>
      </w:ins>
    </w:p>
    <w:p w14:paraId="58F0A823" w14:textId="77777777" w:rsidR="00872F2A" w:rsidRDefault="00872F2A" w:rsidP="00872F2A">
      <w:pPr>
        <w:pStyle w:val="EX"/>
        <w:rPr>
          <w:lang w:eastAsia="zh-CN"/>
        </w:rPr>
      </w:pPr>
    </w:p>
    <w:p w14:paraId="4BFD28E1" w14:textId="77777777" w:rsidR="00872F2A" w:rsidRPr="002808F0" w:rsidRDefault="00872F2A" w:rsidP="00872F2A">
      <w:pPr>
        <w:pStyle w:val="NO"/>
        <w:rPr>
          <w:lang w:eastAsia="zh-CN"/>
        </w:rPr>
      </w:pPr>
      <w:r>
        <w:rPr>
          <w:lang w:eastAsia="zh-CN"/>
        </w:rPr>
        <w:t>NOTE:</w:t>
      </w:r>
      <w:r>
        <w:rPr>
          <w:lang w:eastAsia="zh-CN"/>
        </w:rPr>
        <w:tab/>
        <w:t>Examples 6 and 7 are formatted as two distinct headers (which improves the readability), but they can also be formatted as a single header with two Binding Indication values separated by a comma.</w:t>
      </w:r>
    </w:p>
    <w:p w14:paraId="3F534EC4" w14:textId="1A3F99BA" w:rsidR="001E41F3" w:rsidRDefault="001E41F3">
      <w:pPr>
        <w:rPr>
          <w:noProof/>
        </w:rPr>
      </w:pPr>
    </w:p>
    <w:p w14:paraId="14F9372F" w14:textId="126FACCC" w:rsidR="00872F2A" w:rsidRDefault="00872F2A">
      <w:pPr>
        <w:rPr>
          <w:noProof/>
        </w:rPr>
      </w:pPr>
    </w:p>
    <w:p w14:paraId="6144C508" w14:textId="2647A338" w:rsidR="00872F2A" w:rsidRDefault="00872F2A">
      <w:pPr>
        <w:rPr>
          <w:noProof/>
        </w:rPr>
      </w:pPr>
    </w:p>
    <w:p w14:paraId="254D509F" w14:textId="221A9CDC" w:rsidR="00872F2A" w:rsidRDefault="00872F2A">
      <w:pPr>
        <w:rPr>
          <w:noProof/>
        </w:rPr>
      </w:pPr>
    </w:p>
    <w:p w14:paraId="72006721" w14:textId="14815A92" w:rsidR="00872F2A" w:rsidRDefault="00872F2A">
      <w:pPr>
        <w:rPr>
          <w:noProof/>
        </w:rPr>
      </w:pPr>
    </w:p>
    <w:p w14:paraId="5A226B2C" w14:textId="77777777" w:rsidR="00872F2A" w:rsidRPr="006B5418" w:rsidRDefault="00872F2A" w:rsidP="00872F2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17C5700" w14:textId="3BE211A5" w:rsidR="00872F2A" w:rsidRDefault="00872F2A">
      <w:pPr>
        <w:rPr>
          <w:noProof/>
        </w:rPr>
      </w:pPr>
    </w:p>
    <w:p w14:paraId="6E2B506F" w14:textId="77777777" w:rsidR="006307A5" w:rsidRDefault="006307A5" w:rsidP="006307A5">
      <w:pPr>
        <w:pStyle w:val="Heading3"/>
        <w:rPr>
          <w:ins w:id="18" w:author="Ravi Shekhar (ravishek)" w:date="2020-08-11T12:11:00Z"/>
          <w:lang w:eastAsia="zh-CN"/>
        </w:rPr>
      </w:pPr>
      <w:bookmarkStart w:id="19" w:name="_Toc35970065"/>
      <w:bookmarkStart w:id="20" w:name="_Toc36050859"/>
      <w:bookmarkStart w:id="21" w:name="_Toc44847583"/>
      <w:ins w:id="22" w:author="Ravi Shekhar (ravishek)" w:date="2020-08-11T12:11:00Z">
        <w:r>
          <w:rPr>
            <w:lang w:eastAsia="zh-CN"/>
          </w:rPr>
          <w:t>6.12</w:t>
        </w:r>
        <w:r w:rsidRPr="000B63FD">
          <w:rPr>
            <w:lang w:eastAsia="zh-CN"/>
          </w:rPr>
          <w:t>.</w:t>
        </w:r>
        <w:r>
          <w:rPr>
            <w:lang w:eastAsia="zh-CN"/>
          </w:rPr>
          <w:t>x</w:t>
        </w:r>
        <w:r w:rsidRPr="000B63FD">
          <w:rPr>
            <w:lang w:eastAsia="zh-CN"/>
          </w:rPr>
          <w:tab/>
        </w:r>
        <w:r>
          <w:rPr>
            <w:lang w:eastAsia="zh-CN"/>
          </w:rPr>
          <w:t xml:space="preserve">Group binding for </w:t>
        </w:r>
        <w:bookmarkEnd w:id="19"/>
        <w:bookmarkEnd w:id="20"/>
        <w:bookmarkEnd w:id="21"/>
        <w:r>
          <w:rPr>
            <w:lang w:val="en-US" w:eastAsia="zh-CN"/>
          </w:rPr>
          <w:t>members within the same service set or NF set</w:t>
        </w:r>
      </w:ins>
    </w:p>
    <w:p w14:paraId="0EB992FC" w14:textId="77777777" w:rsidR="006307A5" w:rsidRDefault="006307A5" w:rsidP="006307A5">
      <w:pPr>
        <w:rPr>
          <w:ins w:id="23" w:author="Ravi Shekhar (ravishek)" w:date="2020-08-11T12:11:00Z"/>
          <w:lang w:eastAsia="zh-CN"/>
        </w:rPr>
      </w:pPr>
      <w:ins w:id="24" w:author="Ravi Shekhar (ravishek)" w:date="2020-08-11T12:11:00Z">
        <w:r>
          <w:rPr>
            <w:lang w:eastAsia="zh-CN"/>
          </w:rPr>
          <w:t xml:space="preserve">Members (see NOTE) of a Consumer or Producer NF Service set or NF Set can create a group binding in the service request or response by setting binding indication scope to “member-service” (see clause 5.2.3.2.6). Example 11 in clause 5.2.3.2.6 shows how an NF instance is not only creating binding for itself but also for other members belonging to the same NF Set. </w:t>
        </w:r>
      </w:ins>
    </w:p>
    <w:p w14:paraId="00488D51" w14:textId="77777777" w:rsidR="006307A5" w:rsidRDefault="006307A5" w:rsidP="006307A5">
      <w:pPr>
        <w:rPr>
          <w:ins w:id="25" w:author="Ravi Shekhar (ravishek)" w:date="2020-08-11T12:11:00Z"/>
          <w:lang w:val="en-US" w:eastAsia="zh-CN"/>
        </w:rPr>
      </w:pPr>
      <w:ins w:id="26" w:author="Ravi Shekhar (ravishek)" w:date="2020-08-11T12:11:00Z">
        <w:r>
          <w:rPr>
            <w:lang w:eastAsia="zh-CN"/>
          </w:rPr>
          <w:t xml:space="preserve">An NF Service Consumer may provide a Binding Indication in a service request creating </w:t>
        </w:r>
        <w:r>
          <w:rPr>
            <w:lang w:val="en-US" w:eastAsia="zh-CN"/>
          </w:rPr>
          <w:t xml:space="preserve">a binding for its members, </w:t>
        </w:r>
        <w:r>
          <w:rPr>
            <w:lang w:eastAsia="zh-CN"/>
          </w:rPr>
          <w:t xml:space="preserve">by </w:t>
        </w:r>
        <w:r>
          <w:rPr>
            <w:lang w:val="en-US" w:eastAsia="zh-CN"/>
          </w:rPr>
          <w:t xml:space="preserve">including a 3gpp-Sbi-Binding header (see clause </w:t>
        </w:r>
        <w:r w:rsidRPr="000B63FD">
          <w:t>5.2.3.2.</w:t>
        </w:r>
        <w:r>
          <w:t>6</w:t>
        </w:r>
        <w:r>
          <w:rPr>
            <w:lang w:val="en-US" w:eastAsia="zh-CN"/>
          </w:rPr>
          <w:t>) in an HTTP request, as specified in clause 6.12.4, with the scope parameter set to "member-service". The NF Service Producer shall store the Binding Indication received from the NF Service Consumer and include it in a 3gpp-Sbi-Routing-Binding header in subsequent service requests it sends, where the NF Service Consumer acts as an NF Service Producer</w:t>
        </w:r>
      </w:ins>
    </w:p>
    <w:p w14:paraId="7A61FFA4" w14:textId="77777777" w:rsidR="006307A5" w:rsidRPr="00430D53" w:rsidRDefault="006307A5" w:rsidP="006307A5">
      <w:pPr>
        <w:rPr>
          <w:ins w:id="27" w:author="Ravi Shekhar (ravishek)" w:date="2020-08-11T12:11:00Z"/>
        </w:rPr>
      </w:pPr>
      <w:ins w:id="28" w:author="Ravi Shekhar (ravishek)" w:date="2020-08-11T12:11:00Z">
        <w:r>
          <w:rPr>
            <w:lang w:eastAsia="zh-CN"/>
          </w:rPr>
          <w:t xml:space="preserve">The NF Service Producer may also provide </w:t>
        </w:r>
        <w:r>
          <w:rPr>
            <w:lang w:val="en-US" w:eastAsia="zh-CN"/>
          </w:rPr>
          <w:t xml:space="preserve">a Binding Indication in a service response creating a binding for its members, by including a 3gpp-Sbi-Binding header (see clause </w:t>
        </w:r>
        <w:r w:rsidRPr="000B63FD">
          <w:t>5.2.3.2.</w:t>
        </w:r>
        <w:r>
          <w:t>5</w:t>
        </w:r>
        <w:r>
          <w:rPr>
            <w:lang w:val="en-US" w:eastAsia="zh-CN"/>
          </w:rPr>
          <w:t>) in the HTTP response as specified in clause 6.12.2.</w:t>
        </w:r>
        <w:r w:rsidRPr="0028430F">
          <w:rPr>
            <w:lang w:val="en-US" w:eastAsia="zh-CN"/>
          </w:rPr>
          <w:t xml:space="preserve"> </w:t>
        </w:r>
        <w:r>
          <w:rPr>
            <w:lang w:val="en-US" w:eastAsia="zh-CN"/>
          </w:rPr>
          <w:t>The NF Service Consumer shall store the Binding Indication received from the NF Service Producer and include it in a 3gpp-Sbi-Routing-Binding header in subsequent related service requests as specified in clause 6.12.2.</w:t>
        </w:r>
      </w:ins>
    </w:p>
    <w:p w14:paraId="1C991EA8" w14:textId="77777777" w:rsidR="006307A5" w:rsidRDefault="006307A5" w:rsidP="006307A5">
      <w:pPr>
        <w:rPr>
          <w:ins w:id="29" w:author="Ravi Shekhar (ravishek)" w:date="2020-08-11T12:11:00Z"/>
          <w:noProof/>
        </w:rPr>
      </w:pPr>
    </w:p>
    <w:p w14:paraId="3939E06F" w14:textId="77777777" w:rsidR="006307A5" w:rsidRDefault="006307A5" w:rsidP="006307A5">
      <w:pPr>
        <w:rPr>
          <w:ins w:id="30" w:author="Ravi Shekhar (ravishek)" w:date="2020-08-11T12:11:00Z"/>
          <w:noProof/>
        </w:rPr>
      </w:pPr>
      <w:ins w:id="31" w:author="Ravi Shekhar (ravishek)" w:date="2020-08-11T12:11:00Z">
        <w:r>
          <w:rPr>
            <w:noProof/>
          </w:rPr>
          <w:t xml:space="preserve">NOTE: NF services or NF instances belonging to same NF Service Set or NF Set are referred as Members.  </w:t>
        </w:r>
      </w:ins>
    </w:p>
    <w:p w14:paraId="7F81459B" w14:textId="601649BF" w:rsidR="00872F2A" w:rsidRDefault="00872F2A">
      <w:pPr>
        <w:rPr>
          <w:noProof/>
        </w:rPr>
      </w:pPr>
    </w:p>
    <w:p w14:paraId="7E63DE86" w14:textId="77777777" w:rsidR="00872F2A" w:rsidRPr="006B5418" w:rsidRDefault="00872F2A" w:rsidP="00872F2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52180425" w14:textId="20E58BB9" w:rsidR="00872F2A" w:rsidRDefault="00872F2A">
      <w:pPr>
        <w:rPr>
          <w:noProof/>
        </w:rPr>
      </w:pPr>
    </w:p>
    <w:p w14:paraId="6F3EEE54" w14:textId="77777777" w:rsidR="00F06CC9" w:rsidRDefault="00F06CC9">
      <w:pPr>
        <w:rPr>
          <w:noProof/>
        </w:rPr>
      </w:pPr>
    </w:p>
    <w:sectPr w:rsidR="00F06CC9" w:rsidSect="000B7FED">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ECD58" w14:textId="77777777" w:rsidR="005B74DE" w:rsidRDefault="005B74DE">
      <w:r>
        <w:separator/>
      </w:r>
    </w:p>
  </w:endnote>
  <w:endnote w:type="continuationSeparator" w:id="0">
    <w:p w14:paraId="77AE3D78" w14:textId="77777777" w:rsidR="005B74DE" w:rsidRDefault="005B74DE">
      <w:r>
        <w:continuationSeparator/>
      </w:r>
    </w:p>
  </w:endnote>
  <w:endnote w:type="continuationNotice" w:id="1">
    <w:p w14:paraId="2BCD8022" w14:textId="77777777" w:rsidR="005B74DE" w:rsidRDefault="005B74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D2381" w14:textId="77777777" w:rsidR="005B74DE" w:rsidRDefault="005B74DE">
      <w:r>
        <w:separator/>
      </w:r>
    </w:p>
  </w:footnote>
  <w:footnote w:type="continuationSeparator" w:id="0">
    <w:p w14:paraId="556D1E34" w14:textId="77777777" w:rsidR="005B74DE" w:rsidRDefault="005B74DE">
      <w:r>
        <w:continuationSeparator/>
      </w:r>
    </w:p>
  </w:footnote>
  <w:footnote w:type="continuationNotice" w:id="1">
    <w:p w14:paraId="07D2A297" w14:textId="77777777" w:rsidR="005B74DE" w:rsidRDefault="005B74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DC60B"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0F2C5"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72240"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5618"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vi Shekhar (ravishek)">
    <w15:presenceInfo w15:providerId="AD" w15:userId="S::ravishek@cisco.com::e079aa90-af65-48ce-8fc4-bcb4a9f53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B62"/>
    <w:rsid w:val="00036601"/>
    <w:rsid w:val="000A6394"/>
    <w:rsid w:val="000B7FED"/>
    <w:rsid w:val="000C038A"/>
    <w:rsid w:val="000C6598"/>
    <w:rsid w:val="001364C8"/>
    <w:rsid w:val="00145D43"/>
    <w:rsid w:val="00171E40"/>
    <w:rsid w:val="00192C46"/>
    <w:rsid w:val="001A08B3"/>
    <w:rsid w:val="001A7B60"/>
    <w:rsid w:val="001B52F0"/>
    <w:rsid w:val="001B7A65"/>
    <w:rsid w:val="001E41F3"/>
    <w:rsid w:val="00226FBA"/>
    <w:rsid w:val="0024363D"/>
    <w:rsid w:val="0026004D"/>
    <w:rsid w:val="002640DD"/>
    <w:rsid w:val="0027420F"/>
    <w:rsid w:val="00275D12"/>
    <w:rsid w:val="00284FEB"/>
    <w:rsid w:val="002860C4"/>
    <w:rsid w:val="002B5741"/>
    <w:rsid w:val="002D5161"/>
    <w:rsid w:val="00305409"/>
    <w:rsid w:val="0032044B"/>
    <w:rsid w:val="003609EF"/>
    <w:rsid w:val="0036231A"/>
    <w:rsid w:val="00374DD4"/>
    <w:rsid w:val="003D4C2E"/>
    <w:rsid w:val="003E1A36"/>
    <w:rsid w:val="00410371"/>
    <w:rsid w:val="004242F1"/>
    <w:rsid w:val="004B75B7"/>
    <w:rsid w:val="004C7E09"/>
    <w:rsid w:val="004F5E38"/>
    <w:rsid w:val="0051580D"/>
    <w:rsid w:val="0053647C"/>
    <w:rsid w:val="00547111"/>
    <w:rsid w:val="00592D74"/>
    <w:rsid w:val="005B74DE"/>
    <w:rsid w:val="005C4EC3"/>
    <w:rsid w:val="005E2C44"/>
    <w:rsid w:val="005F3CC7"/>
    <w:rsid w:val="005F3E2F"/>
    <w:rsid w:val="00621188"/>
    <w:rsid w:val="006257ED"/>
    <w:rsid w:val="006307A5"/>
    <w:rsid w:val="006930E3"/>
    <w:rsid w:val="00695808"/>
    <w:rsid w:val="006B46FB"/>
    <w:rsid w:val="006E21FB"/>
    <w:rsid w:val="006F1799"/>
    <w:rsid w:val="006F2478"/>
    <w:rsid w:val="006F6A13"/>
    <w:rsid w:val="00784AA2"/>
    <w:rsid w:val="00792342"/>
    <w:rsid w:val="007977A8"/>
    <w:rsid w:val="007B512A"/>
    <w:rsid w:val="007C2097"/>
    <w:rsid w:val="007D6A07"/>
    <w:rsid w:val="007E4F35"/>
    <w:rsid w:val="007F3F75"/>
    <w:rsid w:val="007F7259"/>
    <w:rsid w:val="008040A8"/>
    <w:rsid w:val="00804E6C"/>
    <w:rsid w:val="008157ED"/>
    <w:rsid w:val="008279FA"/>
    <w:rsid w:val="008626E7"/>
    <w:rsid w:val="00870EE7"/>
    <w:rsid w:val="00872F2A"/>
    <w:rsid w:val="008863B9"/>
    <w:rsid w:val="008A45A6"/>
    <w:rsid w:val="008F53EC"/>
    <w:rsid w:val="008F686C"/>
    <w:rsid w:val="009117F9"/>
    <w:rsid w:val="009148DE"/>
    <w:rsid w:val="0091785B"/>
    <w:rsid w:val="009304C5"/>
    <w:rsid w:val="00941E30"/>
    <w:rsid w:val="009777D9"/>
    <w:rsid w:val="00991B88"/>
    <w:rsid w:val="009A5753"/>
    <w:rsid w:val="009A579D"/>
    <w:rsid w:val="009E3297"/>
    <w:rsid w:val="009F4D41"/>
    <w:rsid w:val="009F734F"/>
    <w:rsid w:val="00A246B6"/>
    <w:rsid w:val="00A342B3"/>
    <w:rsid w:val="00A47E70"/>
    <w:rsid w:val="00A50CF0"/>
    <w:rsid w:val="00A50D0A"/>
    <w:rsid w:val="00A7671C"/>
    <w:rsid w:val="00AA2CBC"/>
    <w:rsid w:val="00AC5820"/>
    <w:rsid w:val="00AD1CD8"/>
    <w:rsid w:val="00B258BB"/>
    <w:rsid w:val="00B377F9"/>
    <w:rsid w:val="00B67B97"/>
    <w:rsid w:val="00B968C8"/>
    <w:rsid w:val="00BA3EC5"/>
    <w:rsid w:val="00BA51D9"/>
    <w:rsid w:val="00BB5215"/>
    <w:rsid w:val="00BB5DFC"/>
    <w:rsid w:val="00BD279D"/>
    <w:rsid w:val="00BD6BB8"/>
    <w:rsid w:val="00C43155"/>
    <w:rsid w:val="00C66BA2"/>
    <w:rsid w:val="00C72CB3"/>
    <w:rsid w:val="00C95985"/>
    <w:rsid w:val="00CB1602"/>
    <w:rsid w:val="00CC5026"/>
    <w:rsid w:val="00CC68D0"/>
    <w:rsid w:val="00CF5E75"/>
    <w:rsid w:val="00D03F9A"/>
    <w:rsid w:val="00D06D51"/>
    <w:rsid w:val="00D24991"/>
    <w:rsid w:val="00D50255"/>
    <w:rsid w:val="00D57033"/>
    <w:rsid w:val="00D6015E"/>
    <w:rsid w:val="00D66520"/>
    <w:rsid w:val="00DE34CF"/>
    <w:rsid w:val="00E13F3D"/>
    <w:rsid w:val="00E34898"/>
    <w:rsid w:val="00EB09B7"/>
    <w:rsid w:val="00EE7D7C"/>
    <w:rsid w:val="00F06CC9"/>
    <w:rsid w:val="00F25D98"/>
    <w:rsid w:val="00F300FB"/>
    <w:rsid w:val="00FB6386"/>
    <w:rsid w:val="176689A6"/>
    <w:rsid w:val="1AB5FFB8"/>
    <w:rsid w:val="298D601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7A81D"/>
  <w15:docId w15:val="{D17F2541-00E4-4271-8B7A-B841F6B3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ar">
    <w:name w:val="EX Car"/>
    <w:link w:val="EX"/>
    <w:rsid w:val="00872F2A"/>
    <w:rPr>
      <w:rFonts w:ascii="Times New Roman" w:hAnsi="Times New Roman"/>
      <w:lang w:val="en-GB" w:eastAsia="en-US"/>
    </w:rPr>
  </w:style>
  <w:style w:type="character" w:customStyle="1" w:styleId="B1Char">
    <w:name w:val="B1 Char"/>
    <w:link w:val="B1"/>
    <w:rsid w:val="00872F2A"/>
    <w:rPr>
      <w:rFonts w:ascii="Times New Roman" w:hAnsi="Times New Roman"/>
      <w:lang w:val="en-GB" w:eastAsia="en-US"/>
    </w:rPr>
  </w:style>
  <w:style w:type="character" w:customStyle="1" w:styleId="NOZchn">
    <w:name w:val="NO Zchn"/>
    <w:link w:val="NO"/>
    <w:rsid w:val="00872F2A"/>
    <w:rPr>
      <w:rFonts w:ascii="Times New Roman" w:hAnsi="Times New Roman"/>
      <w:lang w:val="en-GB" w:eastAsia="en-US"/>
    </w:rPr>
  </w:style>
  <w:style w:type="character" w:customStyle="1" w:styleId="B2Char">
    <w:name w:val="B2 Char"/>
    <w:link w:val="B2"/>
    <w:qFormat/>
    <w:rsid w:val="00872F2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32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3</TotalTime>
  <Pages>4</Pages>
  <Words>1599</Words>
  <Characters>9118</Characters>
  <Application>Microsoft Office Word</Application>
  <DocSecurity>0</DocSecurity>
  <Lines>75</Lines>
  <Paragraphs>21</Paragraphs>
  <ScaleCrop>false</ScaleCrop>
  <Company>3GPP Support Team</Company>
  <LinksUpToDate>false</LinksUpToDate>
  <CharactersWithSpaces>10696</CharactersWithSpaces>
  <SharedDoc>false</SharedDoc>
  <HLinks>
    <vt:vector size="18" baseType="variant">
      <vt:variant>
        <vt:i4>2031686</vt:i4>
      </vt:variant>
      <vt:variant>
        <vt:i4>58</vt:i4>
      </vt:variant>
      <vt:variant>
        <vt:i4>0</vt:i4>
      </vt:variant>
      <vt:variant>
        <vt:i4>5</vt:i4>
      </vt:variant>
      <vt:variant>
        <vt:lpwstr>http://www.3gpp.org/ftp/Specs/html-info/21900.htm</vt:lpwstr>
      </vt:variant>
      <vt:variant>
        <vt:lpwstr/>
      </vt:variant>
      <vt:variant>
        <vt:i4>6946916</vt:i4>
      </vt:variant>
      <vt:variant>
        <vt:i4>35</vt:i4>
      </vt:variant>
      <vt:variant>
        <vt:i4>0</vt:i4>
      </vt:variant>
      <vt:variant>
        <vt:i4>5</vt:i4>
      </vt:variant>
      <vt:variant>
        <vt:lpwstr>http://www.3gpp.org/Change-Requests</vt:lpwstr>
      </vt:variant>
      <vt:variant>
        <vt:lpwstr/>
      </vt:variant>
      <vt:variant>
        <vt:i4>6553706</vt:i4>
      </vt:variant>
      <vt:variant>
        <vt:i4>32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Ravi Shekhar (ravishek)</cp:lastModifiedBy>
  <cp:revision>4</cp:revision>
  <cp:lastPrinted>1900-01-01T18:20:50Z</cp:lastPrinted>
  <dcterms:created xsi:type="dcterms:W3CDTF">2020-08-20T10:33:00Z</dcterms:created>
  <dcterms:modified xsi:type="dcterms:W3CDTF">2020-08-20T10:39:00Z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CT4</vt:lpwstr>
  </property>
  <property fmtid="{D5CDD505-2E9C-101B-9397-08002B2CF9AE}" pid="3" name="MtgSeq">
    <vt:lpwstr>99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18th Aug 2020</vt:lpwstr>
  </property>
  <property fmtid="{D5CDD505-2E9C-101B-9397-08002B2CF9AE}" pid="8" name="EndDate">
    <vt:lpwstr>28th Aug 2020</vt:lpwstr>
  </property>
  <property fmtid="{D5CDD505-2E9C-101B-9397-08002B2CF9AE}" pid="9" name="Tdoc#">
    <vt:lpwstr>C4-204128</vt:lpwstr>
  </property>
  <property fmtid="{D5CDD505-2E9C-101B-9397-08002B2CF9AE}" pid="10" name="Spec#">
    <vt:lpwstr>29.500</vt:lpwstr>
  </property>
  <property fmtid="{D5CDD505-2E9C-101B-9397-08002B2CF9AE}" pid="11" name="Cr#">
    <vt:lpwstr>0147</vt:lpwstr>
  </property>
  <property fmtid="{D5CDD505-2E9C-101B-9397-08002B2CF9AE}" pid="12" name="Revision">
    <vt:lpwstr>-</vt:lpwstr>
  </property>
  <property fmtid="{D5CDD505-2E9C-101B-9397-08002B2CF9AE}" pid="13" name="Version">
    <vt:lpwstr>16.4.0</vt:lpwstr>
  </property>
  <property fmtid="{D5CDD505-2E9C-101B-9397-08002B2CF9AE}" pid="14" name="CrTitle">
    <vt:lpwstr>3gpp-sbi-binding for member NF-instance/service within NF-Set/service</vt:lpwstr>
  </property>
  <property fmtid="{D5CDD505-2E9C-101B-9397-08002B2CF9AE}" pid="15" name="SourceIfWg">
    <vt:lpwstr>Cisco Systems</vt:lpwstr>
  </property>
  <property fmtid="{D5CDD505-2E9C-101B-9397-08002B2CF9AE}" pid="16" name="SourceIfTsg">
    <vt:lpwstr/>
  </property>
  <property fmtid="{D5CDD505-2E9C-101B-9397-08002B2CF9AE}" pid="17" name="RelatedWis">
    <vt:lpwstr>SBIProtoc17, SBIProtoc17</vt:lpwstr>
  </property>
  <property fmtid="{D5CDD505-2E9C-101B-9397-08002B2CF9AE}" pid="18" name="Cat">
    <vt:lpwstr>B</vt:lpwstr>
  </property>
  <property fmtid="{D5CDD505-2E9C-101B-9397-08002B2CF9AE}" pid="19" name="ResDate">
    <vt:lpwstr>2020-08-10</vt:lpwstr>
  </property>
  <property fmtid="{D5CDD505-2E9C-101B-9397-08002B2CF9AE}" pid="20" name="Release">
    <vt:lpwstr>Rel-17</vt:lpwstr>
  </property>
</Properties>
</file>