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814DF" w14:textId="3967D8CB" w:rsidR="00F411AF" w:rsidRDefault="00F411AF" w:rsidP="00F411A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452B2D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452B2D">
        <w:rPr>
          <w:b/>
          <w:noProof/>
          <w:sz w:val="24"/>
        </w:rPr>
        <w:t>4</w:t>
      </w:r>
      <w:r w:rsidR="00A5243A">
        <w:rPr>
          <w:b/>
          <w:noProof/>
          <w:sz w:val="24"/>
        </w:rPr>
        <w:t>062</w:t>
      </w:r>
    </w:p>
    <w:p w14:paraId="2A65664F" w14:textId="77777777" w:rsidR="00A816A1" w:rsidRDefault="00F411AF" w:rsidP="006C671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452B2D">
        <w:rPr>
          <w:b/>
          <w:noProof/>
          <w:sz w:val="24"/>
        </w:rPr>
        <w:t>18</w:t>
      </w:r>
      <w:r w:rsidR="00452B2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452B2D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452B2D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</w:p>
    <w:p w14:paraId="7D16C5FD" w14:textId="3EEA7F8C" w:rsidR="006337A9" w:rsidRDefault="006337A9" w:rsidP="006337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</w:t>
      </w:r>
      <w:r w:rsidR="000E2F1F">
        <w:rPr>
          <w:b/>
          <w:noProof/>
          <w:sz w:val="24"/>
        </w:rPr>
        <w:t>125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C1-204</w:t>
      </w:r>
      <w:r w:rsidR="00E74AD5">
        <w:rPr>
          <w:b/>
          <w:noProof/>
          <w:sz w:val="24"/>
        </w:rPr>
        <w:t>535</w:t>
      </w:r>
    </w:p>
    <w:p w14:paraId="6DB67E68" w14:textId="264DA893" w:rsidR="006337A9" w:rsidRDefault="006337A9" w:rsidP="006337A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E2F1F">
        <w:rPr>
          <w:b/>
          <w:noProof/>
          <w:sz w:val="24"/>
        </w:rPr>
        <w:t>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0F12C07D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D6F4271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F323C6" w:rsidRPr="000219DB">
        <w:rPr>
          <w:rFonts w:ascii="Arial" w:eastAsia="Batang" w:hAnsi="Arial"/>
          <w:b/>
          <w:lang w:val="en-US" w:eastAsia="zh-CN"/>
        </w:rPr>
        <w:t>CT</w:t>
      </w:r>
      <w:r w:rsidR="0090401A" w:rsidRPr="000219DB">
        <w:rPr>
          <w:rFonts w:ascii="Arial" w:eastAsia="Batang" w:hAnsi="Arial"/>
          <w:b/>
          <w:lang w:val="en-US" w:eastAsia="zh-CN"/>
        </w:rPr>
        <w:t>4</w:t>
      </w:r>
    </w:p>
    <w:p w14:paraId="1054CA63" w14:textId="0E0919EA" w:rsidR="00AE25BF" w:rsidRPr="006337A9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337A9">
        <w:rPr>
          <w:rFonts w:ascii="Arial" w:eastAsia="Batang" w:hAnsi="Arial" w:cs="Arial"/>
          <w:b/>
          <w:lang w:val="en-US" w:eastAsia="zh-CN"/>
        </w:rPr>
        <w:t>Title:</w:t>
      </w:r>
      <w:r w:rsidRPr="006337A9">
        <w:rPr>
          <w:rFonts w:ascii="Arial" w:eastAsia="Batang" w:hAnsi="Arial" w:cs="Arial"/>
          <w:b/>
          <w:lang w:val="en-US" w:eastAsia="zh-CN"/>
        </w:rPr>
        <w:tab/>
      </w:r>
      <w:r w:rsidR="0090401A" w:rsidRPr="006337A9">
        <w:rPr>
          <w:rFonts w:ascii="Arial" w:eastAsia="Batang" w:hAnsi="Arial" w:cs="Arial"/>
          <w:b/>
          <w:lang w:val="en-US" w:eastAsia="zh-CN"/>
        </w:rPr>
        <w:t>New</w:t>
      </w:r>
      <w:r w:rsidR="00D31CC8" w:rsidRPr="006337A9">
        <w:rPr>
          <w:rFonts w:ascii="Arial" w:eastAsia="Batang" w:hAnsi="Arial" w:cs="Arial"/>
          <w:b/>
          <w:lang w:val="en-US" w:eastAsia="zh-CN"/>
        </w:rPr>
        <w:t xml:space="preserve"> WID on</w:t>
      </w:r>
      <w:r w:rsidR="00A45163" w:rsidRPr="006337A9">
        <w:rPr>
          <w:rFonts w:ascii="Arial" w:eastAsia="Batang" w:hAnsi="Arial" w:cs="Arial"/>
          <w:b/>
          <w:lang w:val="en-US" w:eastAsia="zh-CN"/>
        </w:rPr>
        <w:t xml:space="preserve"> </w:t>
      </w:r>
      <w:r w:rsidR="00F2764E">
        <w:rPr>
          <w:rFonts w:ascii="Arial" w:eastAsia="Batang" w:hAnsi="Arial" w:cs="Arial"/>
          <w:b/>
          <w:lang w:eastAsia="zh-CN"/>
        </w:rPr>
        <w:t>Service-based support for SMS in 5GC</w:t>
      </w:r>
    </w:p>
    <w:p w14:paraId="1FE4E992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2BE142F5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A45163">
        <w:rPr>
          <w:rFonts w:ascii="Arial" w:eastAsia="Batang" w:hAnsi="Arial"/>
          <w:b/>
          <w:lang w:eastAsia="zh-CN"/>
        </w:rPr>
        <w:t>5</w:t>
      </w:r>
    </w:p>
    <w:p w14:paraId="7BD27E54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554547BD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Lienhypertexte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Lienhypertexte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Lienhypertexte"/>
          </w:rPr>
          <w:t>3GPP TR 21.900</w:t>
        </w:r>
      </w:hyperlink>
    </w:p>
    <w:p w14:paraId="5DDDF4CD" w14:textId="486F8C22" w:rsidR="003F268E" w:rsidRPr="00BA3A53" w:rsidRDefault="008A76FD" w:rsidP="00BA3A53">
      <w:pPr>
        <w:pStyle w:val="Titre1"/>
      </w:pPr>
      <w:r w:rsidRPr="00BA3A53">
        <w:t>Title</w:t>
      </w:r>
      <w:r w:rsidR="00985B73" w:rsidRPr="00BA3A53">
        <w:t>:</w:t>
      </w:r>
      <w:r w:rsidR="003B7FCA">
        <w:t xml:space="preserve"> </w:t>
      </w:r>
      <w:r w:rsidR="00F2764E">
        <w:rPr>
          <w:rFonts w:eastAsia="Batang" w:cs="Arial"/>
          <w:b/>
          <w:lang w:eastAsia="zh-CN"/>
        </w:rPr>
        <w:t>Service-based support for SMS in 5GC</w:t>
      </w:r>
    </w:p>
    <w:p w14:paraId="27053FD4" w14:textId="7A5FC4E5" w:rsidR="00B078D6" w:rsidRPr="00A374DF" w:rsidRDefault="00E13CB2" w:rsidP="00D31CC8">
      <w:pPr>
        <w:pStyle w:val="Titre2"/>
        <w:tabs>
          <w:tab w:val="left" w:pos="2552"/>
        </w:tabs>
        <w:rPr>
          <w:lang w:val="fr-FR"/>
        </w:rPr>
      </w:pPr>
      <w:r w:rsidRPr="00A374DF">
        <w:rPr>
          <w:lang w:val="fr-FR"/>
        </w:rPr>
        <w:t>A</w:t>
      </w:r>
      <w:r w:rsidR="00B078D6" w:rsidRPr="00A374DF">
        <w:rPr>
          <w:lang w:val="fr-FR"/>
        </w:rPr>
        <w:t>cronym:</w:t>
      </w:r>
      <w:r w:rsidR="003B7FCA" w:rsidRPr="00A374DF">
        <w:rPr>
          <w:lang w:val="fr-FR"/>
        </w:rPr>
        <w:t xml:space="preserve"> SMS_SB</w:t>
      </w:r>
      <w:r w:rsidR="00962588" w:rsidRPr="00A374DF">
        <w:rPr>
          <w:lang w:val="fr-FR"/>
        </w:rPr>
        <w:t>I</w:t>
      </w:r>
      <w:r w:rsidR="001C718D" w:rsidRPr="00A374DF">
        <w:rPr>
          <w:lang w:val="fr-FR"/>
        </w:rPr>
        <w:t xml:space="preserve"> </w:t>
      </w:r>
    </w:p>
    <w:p w14:paraId="0F6E7C50" w14:textId="77777777" w:rsidR="00B078D6" w:rsidRPr="00A374DF" w:rsidRDefault="00B078D6" w:rsidP="009870A7">
      <w:pPr>
        <w:pStyle w:val="Titre2"/>
        <w:tabs>
          <w:tab w:val="left" w:pos="2552"/>
        </w:tabs>
        <w:rPr>
          <w:lang w:val="fr-FR"/>
        </w:rPr>
      </w:pPr>
      <w:r w:rsidRPr="00A374DF">
        <w:rPr>
          <w:lang w:val="fr-FR"/>
        </w:rPr>
        <w:t>Unique identifier</w:t>
      </w:r>
      <w:r w:rsidR="00F41A27" w:rsidRPr="00A374DF">
        <w:rPr>
          <w:lang w:val="fr-FR"/>
        </w:rPr>
        <w:t>:</w:t>
      </w:r>
      <w:r w:rsidR="003B7FCA" w:rsidRPr="00A374DF">
        <w:rPr>
          <w:lang w:val="fr-FR"/>
        </w:rPr>
        <w:t xml:space="preserve"> XXXXXX</w:t>
      </w:r>
      <w:r w:rsidR="00D31CC8" w:rsidRPr="00A374DF">
        <w:rPr>
          <w:lang w:val="fr-FR"/>
        </w:rPr>
        <w:t xml:space="preserve"> </w:t>
      </w:r>
    </w:p>
    <w:p w14:paraId="1CA3C9CE" w14:textId="7777777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Pr="00A83A29">
        <w:rPr>
          <w:rFonts w:ascii="Arial" w:hAnsi="Arial"/>
          <w:sz w:val="32"/>
        </w:rPr>
        <w:t xml:space="preserve"> </w:t>
      </w:r>
      <w:r w:rsidR="00A83A29" w:rsidRPr="00A83A29">
        <w:rPr>
          <w:rFonts w:ascii="Arial" w:hAnsi="Arial"/>
          <w:sz w:val="32"/>
        </w:rPr>
        <w:t>Rel-1</w:t>
      </w:r>
      <w:r w:rsidR="003D3C35">
        <w:rPr>
          <w:rFonts w:ascii="Arial" w:hAnsi="Arial"/>
          <w:sz w:val="32"/>
        </w:rPr>
        <w:t>7</w:t>
      </w:r>
      <w:r>
        <w:t xml:space="preserve"> </w:t>
      </w:r>
    </w:p>
    <w:p w14:paraId="528194EA" w14:textId="77777777" w:rsidR="003F7142" w:rsidRPr="003F7142" w:rsidRDefault="003F7142" w:rsidP="003F7142">
      <w:pPr>
        <w:ind w:right="-99"/>
        <w:rPr>
          <w:rFonts w:ascii="Arial" w:hAnsi="Arial" w:cs="Arial"/>
        </w:rPr>
      </w:pPr>
      <w:r w:rsidRPr="003F7142">
        <w:rPr>
          <w:rFonts w:ascii="Arial" w:hAnsi="Arial" w:cs="Arial"/>
          <w:sz w:val="12"/>
        </w:rPr>
        <w:t xml:space="preserve">Note that this </w:t>
      </w:r>
      <w:r>
        <w:rPr>
          <w:rFonts w:ascii="Arial" w:hAnsi="Arial" w:cs="Arial"/>
          <w:sz w:val="12"/>
        </w:rPr>
        <w:t xml:space="preserve">field above indicates the </w:t>
      </w:r>
      <w:r w:rsidRPr="003F7142">
        <w:rPr>
          <w:rFonts w:ascii="Arial" w:hAnsi="Arial" w:cs="Arial"/>
          <w:sz w:val="12"/>
        </w:rPr>
        <w:t>propos</w:t>
      </w:r>
      <w:r>
        <w:rPr>
          <w:rFonts w:ascii="Arial" w:hAnsi="Arial" w:cs="Arial"/>
          <w:sz w:val="12"/>
        </w:rPr>
        <w:t xml:space="preserve">ed Release </w:t>
      </w:r>
      <w:r w:rsidRPr="003F7142">
        <w:rPr>
          <w:rFonts w:ascii="Arial" w:hAnsi="Arial" w:cs="Arial"/>
          <w:sz w:val="12"/>
        </w:rPr>
        <w:t>at the time of submission of the WID to TSG</w:t>
      </w:r>
      <w:r w:rsidR="00C4305E">
        <w:rPr>
          <w:rFonts w:ascii="Arial" w:hAnsi="Arial" w:cs="Arial"/>
          <w:sz w:val="12"/>
        </w:rPr>
        <w:t xml:space="preserve"> </w:t>
      </w:r>
      <w:r w:rsidRPr="003F7142">
        <w:rPr>
          <w:rFonts w:ascii="Arial" w:hAnsi="Arial" w:cs="Arial"/>
          <w:sz w:val="12"/>
        </w:rPr>
        <w:t>approval</w:t>
      </w:r>
      <w:r>
        <w:rPr>
          <w:rFonts w:ascii="Arial" w:hAnsi="Arial" w:cs="Arial"/>
          <w:sz w:val="12"/>
        </w:rPr>
        <w:t xml:space="preserve">. It </w:t>
      </w:r>
      <w:r w:rsidRPr="003F7142">
        <w:rPr>
          <w:rFonts w:ascii="Arial" w:hAnsi="Arial" w:cs="Arial"/>
          <w:sz w:val="12"/>
        </w:rPr>
        <w:t xml:space="preserve">can later be changed without a need to revise the WID. The </w:t>
      </w:r>
      <w:r>
        <w:rPr>
          <w:rFonts w:ascii="Arial" w:hAnsi="Arial" w:cs="Arial"/>
          <w:sz w:val="12"/>
        </w:rPr>
        <w:t xml:space="preserve">updated </w:t>
      </w:r>
      <w:r w:rsidRPr="003F7142">
        <w:rPr>
          <w:rFonts w:ascii="Arial" w:hAnsi="Arial" w:cs="Arial"/>
          <w:sz w:val="12"/>
        </w:rPr>
        <w:t>target Release is indicated in the Work Plan.</w:t>
      </w:r>
    </w:p>
    <w:p w14:paraId="503AADDF" w14:textId="77777777" w:rsidR="004260A5" w:rsidRDefault="004260A5" w:rsidP="004260A5">
      <w:pPr>
        <w:pStyle w:val="Titre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6869B434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62D2E2F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3E51A9AD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DE71B33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60B6D11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F63CA1D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24DA96E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7A4BBE1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3A332787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7802A7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6AE977C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9A4429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D9B7119" w14:textId="77777777" w:rsidR="004260A5" w:rsidRDefault="00A83A29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F4EA88B" w14:textId="77777777" w:rsidR="004260A5" w:rsidRDefault="004260A5" w:rsidP="004A40BE">
            <w:pPr>
              <w:pStyle w:val="TAC"/>
            </w:pPr>
          </w:p>
        </w:tc>
      </w:tr>
      <w:tr w:rsidR="004260A5" w14:paraId="523FA8D8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5C88958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6949D04E" w14:textId="77777777" w:rsidR="004260A5" w:rsidRDefault="00A83A29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4FC92A49" w14:textId="77777777" w:rsidR="004260A5" w:rsidRDefault="00A83A29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3680636" w14:textId="77777777" w:rsidR="004260A5" w:rsidRDefault="00A83A29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8C341B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5BC4212" w14:textId="77777777" w:rsidR="004260A5" w:rsidRDefault="004260A5" w:rsidP="004A40BE">
            <w:pPr>
              <w:pStyle w:val="TAC"/>
            </w:pPr>
          </w:p>
        </w:tc>
      </w:tr>
      <w:tr w:rsidR="004260A5" w14:paraId="559F49E2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F3D4D7E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DD2D19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BC02AC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637189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AB67CE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5E32214" w14:textId="77777777" w:rsidR="004260A5" w:rsidRDefault="004260A5" w:rsidP="004A40BE">
            <w:pPr>
              <w:pStyle w:val="TAC"/>
            </w:pPr>
          </w:p>
        </w:tc>
      </w:tr>
    </w:tbl>
    <w:p w14:paraId="5AE23D2A" w14:textId="77777777" w:rsidR="008A76FD" w:rsidRDefault="008A76FD" w:rsidP="001C5C86">
      <w:pPr>
        <w:ind w:right="-99"/>
        <w:rPr>
          <w:b/>
        </w:rPr>
      </w:pPr>
    </w:p>
    <w:p w14:paraId="34515AD6" w14:textId="77777777" w:rsidR="00F921F1" w:rsidRDefault="00DA74F3" w:rsidP="00BA3A53">
      <w:pPr>
        <w:pStyle w:val="Titre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301690C5" w14:textId="77777777" w:rsidR="00A36378" w:rsidRPr="00A36378" w:rsidRDefault="00F921F1" w:rsidP="0047072E">
      <w:pPr>
        <w:pStyle w:val="Titre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1B9024FD" w14:textId="77777777" w:rsidTr="006B4280">
        <w:tc>
          <w:tcPr>
            <w:tcW w:w="675" w:type="dxa"/>
          </w:tcPr>
          <w:p w14:paraId="6CBCA4EA" w14:textId="77777777" w:rsidR="004876B9" w:rsidRDefault="001D33C7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1C0F8C90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2836C1CB" w14:textId="77777777" w:rsidTr="004260A5">
        <w:tc>
          <w:tcPr>
            <w:tcW w:w="675" w:type="dxa"/>
          </w:tcPr>
          <w:p w14:paraId="03E7CBFD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E8966B9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3B38A972" w14:textId="77777777" w:rsidTr="004260A5">
        <w:tc>
          <w:tcPr>
            <w:tcW w:w="675" w:type="dxa"/>
          </w:tcPr>
          <w:p w14:paraId="57B54284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FC59D84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51AA85EA" w14:textId="77777777" w:rsidTr="001759A7">
        <w:tc>
          <w:tcPr>
            <w:tcW w:w="675" w:type="dxa"/>
          </w:tcPr>
          <w:p w14:paraId="07C941C0" w14:textId="29839732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4EEC133A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15E046CA" w14:textId="77777777" w:rsidR="004876B9" w:rsidRDefault="004876B9" w:rsidP="001C5C86">
      <w:pPr>
        <w:ind w:right="-99"/>
        <w:rPr>
          <w:b/>
        </w:rPr>
      </w:pPr>
    </w:p>
    <w:p w14:paraId="5808729F" w14:textId="77777777" w:rsidR="004876B9" w:rsidRDefault="004876B9" w:rsidP="001C5C86">
      <w:pPr>
        <w:pStyle w:val="Titre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p w14:paraId="5722234A" w14:textId="77777777" w:rsidR="004876B9" w:rsidRPr="0047072E" w:rsidRDefault="004231F1" w:rsidP="0047072E">
      <w:r w:rsidRPr="004231F1">
        <w:t>Not applicable</w:t>
      </w:r>
    </w:p>
    <w:p w14:paraId="53B0AC71" w14:textId="77777777" w:rsidR="004876B9" w:rsidRDefault="004876B9" w:rsidP="001C5C86">
      <w:pPr>
        <w:pStyle w:val="Titre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3BD44DBB" w14:textId="77777777" w:rsidR="00A9188C" w:rsidRPr="004231F1" w:rsidRDefault="004231F1" w:rsidP="00251D80">
      <w:r w:rsidRPr="004231F1">
        <w:t>Not applicable</w:t>
      </w:r>
    </w:p>
    <w:p w14:paraId="5AB6E13D" w14:textId="77777777" w:rsidR="008A76FD" w:rsidRDefault="008A76FD" w:rsidP="001C5C86">
      <w:pPr>
        <w:pStyle w:val="Titre2"/>
      </w:pPr>
      <w:r>
        <w:t>3</w:t>
      </w:r>
      <w:r>
        <w:tab/>
        <w:t>Justification</w:t>
      </w:r>
    </w:p>
    <w:p w14:paraId="34EBC6FD" w14:textId="0177FA9F" w:rsidR="00F95FDA" w:rsidRPr="004E25F9" w:rsidRDefault="00235B8A" w:rsidP="00F95FDA">
      <w:r>
        <w:t xml:space="preserve">The current </w:t>
      </w:r>
      <w:r w:rsidR="00F2764E">
        <w:t xml:space="preserve">Rel-16 </w:t>
      </w:r>
      <w:r>
        <w:t>architecture (</w:t>
      </w:r>
      <w:r w:rsidR="00844A55">
        <w:t>cf. 3GPP TS 23.</w:t>
      </w:r>
      <w:r w:rsidR="00624868">
        <w:t>501</w:t>
      </w:r>
      <w:r>
        <w:t>) for 5G SMSoNAS</w:t>
      </w:r>
      <w:r w:rsidR="006471B0">
        <w:t xml:space="preserve"> (i.e. SMS over NAS)</w:t>
      </w:r>
      <w:r>
        <w:t xml:space="preserve"> is depicted in the figure below.</w:t>
      </w:r>
      <w:r w:rsidR="00F95FDA" w:rsidRPr="00F95FDA">
        <w:t xml:space="preserve"> </w:t>
      </w:r>
      <w:r>
        <w:t>It can be clearly noticed that</w:t>
      </w:r>
      <w:r w:rsidR="00F2764E">
        <w:t xml:space="preserve"> the SMSF and the UDM are not able to expose service-based interfaces to an </w:t>
      </w:r>
      <w:r w:rsidR="00F2764E" w:rsidRPr="00F95FDA">
        <w:t>IP-SM-GW, SMS Router</w:t>
      </w:r>
      <w:r w:rsidR="00F2764E">
        <w:t xml:space="preserve"> or</w:t>
      </w:r>
      <w:r w:rsidR="00F2764E" w:rsidRPr="00F95FDA">
        <w:t xml:space="preserve"> SMS Center</w:t>
      </w:r>
      <w:r w:rsidR="000E2F1F">
        <w:t>. A</w:t>
      </w:r>
      <w:r>
        <w:t>part from SMSF – AMF/UDM interfaces</w:t>
      </w:r>
      <w:r w:rsidR="00844A55">
        <w:t xml:space="preserve"> (Namf, Nudm and Nsmsf)</w:t>
      </w:r>
      <w:r>
        <w:t xml:space="preserve"> that are based on 5G SBA/SBI principles, </w:t>
      </w:r>
      <w:r w:rsidR="00F95FDA" w:rsidRPr="00F95FDA">
        <w:t>SMSoNAS transport to/from the SMSF</w:t>
      </w:r>
      <w:r w:rsidR="000E2F1F">
        <w:t>/UDM</w:t>
      </w:r>
      <w:r w:rsidR="00F95FDA" w:rsidRPr="00F95FDA">
        <w:t xml:space="preserve"> (e.g. towards IP-SM-GW, SMS Router, SMS Center, etc.) enabling to send MO / MT SMS is carried out via legacy MAP or Diameter protocols.</w:t>
      </w:r>
    </w:p>
    <w:p w14:paraId="543DABFB" w14:textId="77777777" w:rsidR="00FD3A4E" w:rsidRDefault="00A374DF" w:rsidP="002B6322">
      <w:pPr>
        <w:jc w:val="center"/>
        <w:rPr>
          <w:i/>
        </w:rPr>
      </w:pPr>
      <w:r w:rsidRPr="009E0DE1">
        <w:object w:dxaOrig="4747" w:dyaOrig="2798" w14:anchorId="18FDF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55pt;height:180.3pt" o:ole="">
            <v:imagedata r:id="rId11" o:title=""/>
          </v:shape>
          <o:OLEObject Type="Embed" ProgID="Word.Picture.8" ShapeID="_x0000_i1025" DrawAspect="Content" ObjectID="_1659250241" r:id="rId12"/>
        </w:object>
      </w:r>
    </w:p>
    <w:p w14:paraId="5CFB8E61" w14:textId="77777777" w:rsidR="00A374DF" w:rsidRDefault="00A374DF" w:rsidP="00F95FDA"/>
    <w:p w14:paraId="3992030B" w14:textId="77777777" w:rsidR="00235B8A" w:rsidRDefault="00235B8A" w:rsidP="00F95FDA">
      <w:r>
        <w:t xml:space="preserve">This generates </w:t>
      </w:r>
      <w:r w:rsidR="006514AF">
        <w:t>the following</w:t>
      </w:r>
      <w:r>
        <w:t xml:space="preserve"> main issues:</w:t>
      </w:r>
    </w:p>
    <w:p w14:paraId="318B94BD" w14:textId="77777777" w:rsidR="006514AF" w:rsidRDefault="006514AF" w:rsidP="006514AF">
      <w:pPr>
        <w:pStyle w:val="B1"/>
        <w:numPr>
          <w:ilvl w:val="0"/>
          <w:numId w:val="8"/>
        </w:numPr>
      </w:pPr>
      <w:r>
        <w:t xml:space="preserve">No SBI-based interface </w:t>
      </w:r>
      <w:r w:rsidRPr="006514AF">
        <w:t xml:space="preserve">is defined </w:t>
      </w:r>
      <w:r>
        <w:t>for</w:t>
      </w:r>
      <w:r w:rsidRPr="006514AF">
        <w:t xml:space="preserve"> enabling the retrieval of routing information </w:t>
      </w:r>
      <w:r>
        <w:t xml:space="preserve">from the UDM </w:t>
      </w:r>
      <w:r w:rsidRPr="006514AF">
        <w:t>for the transfer of short messages (used by SMS-Router, IP-SM-GW</w:t>
      </w:r>
      <w:r>
        <w:t>, etc.</w:t>
      </w:r>
      <w:r w:rsidRPr="006514AF">
        <w:t>)</w:t>
      </w:r>
      <w:r>
        <w:t>.</w:t>
      </w:r>
    </w:p>
    <w:p w14:paraId="52D5E509" w14:textId="77777777" w:rsidR="006514AF" w:rsidRDefault="006514AF" w:rsidP="006514AF">
      <w:pPr>
        <w:pStyle w:val="B1"/>
        <w:numPr>
          <w:ilvl w:val="0"/>
          <w:numId w:val="8"/>
        </w:numPr>
      </w:pPr>
      <w:r w:rsidRPr="006514AF">
        <w:t xml:space="preserve">No SBI-based interface </w:t>
      </w:r>
      <w:r w:rsidR="00B578D4">
        <w:t xml:space="preserve">is </w:t>
      </w:r>
      <w:r w:rsidRPr="001E6098">
        <w:t>defined for MO / MT SMS from or to IP-SM-GW/SMS Router or any other NF that may want to send/receive SMS via interaction</w:t>
      </w:r>
      <w:r>
        <w:t>s</w:t>
      </w:r>
      <w:r w:rsidRPr="001E6098">
        <w:t xml:space="preserve"> with SMSF.</w:t>
      </w:r>
    </w:p>
    <w:p w14:paraId="59C7981A" w14:textId="0A0183AA" w:rsidR="00235B8A" w:rsidRDefault="00235B8A" w:rsidP="008E1A73">
      <w:pPr>
        <w:pStyle w:val="B1"/>
        <w:numPr>
          <w:ilvl w:val="0"/>
          <w:numId w:val="8"/>
        </w:numPr>
      </w:pPr>
      <w:r>
        <w:t xml:space="preserve">MAP and/or Diameter </w:t>
      </w:r>
      <w:r w:rsidR="00B578D4">
        <w:t xml:space="preserve">have to be supported by </w:t>
      </w:r>
      <w:r>
        <w:t>the SMSF and the UDM in order to fully support 5G SMSoNAS.</w:t>
      </w:r>
      <w:r w:rsidR="00B578D4" w:rsidRPr="00B578D4">
        <w:t xml:space="preserve"> </w:t>
      </w:r>
      <w:r w:rsidR="00B578D4">
        <w:t xml:space="preserve">It is </w:t>
      </w:r>
      <w:r w:rsidR="000E2F1F">
        <w:t xml:space="preserve">hence </w:t>
      </w:r>
      <w:r w:rsidR="00B578D4">
        <w:t>not possible to deploy a pure SBI-based 5GC if SMS has to be supported.</w:t>
      </w:r>
    </w:p>
    <w:p w14:paraId="5922FF13" w14:textId="7A47F62B" w:rsidR="00F95FDA" w:rsidRDefault="00F95FDA" w:rsidP="00235B8A">
      <w:pPr>
        <w:pStyle w:val="B1"/>
        <w:numPr>
          <w:ilvl w:val="0"/>
          <w:numId w:val="8"/>
        </w:numPr>
      </w:pPr>
      <w:r>
        <w:t xml:space="preserve">In </w:t>
      </w:r>
      <w:r w:rsidR="00235B8A">
        <w:t xml:space="preserve">the </w:t>
      </w:r>
      <w:r>
        <w:t xml:space="preserve">roaming scenarios, </w:t>
      </w:r>
      <w:r w:rsidR="000E2F1F">
        <w:t xml:space="preserve">SMSoNAS </w:t>
      </w:r>
      <w:r w:rsidR="00B578D4">
        <w:t xml:space="preserve">cannot benefit from the new inter-PLMN 5GC security framework based on the SEPP and the use of the secured N32 interface, relying instead on legacy MAP and/or Diameter </w:t>
      </w:r>
      <w:r>
        <w:t xml:space="preserve">SMS interfaces with all the </w:t>
      </w:r>
      <w:r w:rsidR="00B578D4">
        <w:t>well-</w:t>
      </w:r>
      <w:r>
        <w:t>known security vulnerabilities.</w:t>
      </w:r>
    </w:p>
    <w:p w14:paraId="2EA06FBE" w14:textId="69C3ECCC" w:rsidR="00F95FDA" w:rsidRDefault="00844A55" w:rsidP="00F95FDA">
      <w:r>
        <w:t>The</w:t>
      </w:r>
      <w:r w:rsidR="00F95FDA">
        <w:t xml:space="preserve"> LS</w:t>
      </w:r>
      <w:r>
        <w:t>s</w:t>
      </w:r>
      <w:r w:rsidR="00F95FDA">
        <w:t xml:space="preserve"> (</w:t>
      </w:r>
      <w:r w:rsidR="00F95FDA" w:rsidRPr="00737DFF">
        <w:t>S2-1902182</w:t>
      </w:r>
      <w:r>
        <w:t xml:space="preserve"> and then </w:t>
      </w:r>
      <w:r w:rsidRPr="00F95FDA">
        <w:t>CP-193242/SP-190959</w:t>
      </w:r>
      <w:r w:rsidR="00F95FDA">
        <w:t xml:space="preserve">) </w:t>
      </w:r>
      <w:r>
        <w:t xml:space="preserve">received </w:t>
      </w:r>
      <w:r w:rsidR="00F95FDA">
        <w:t xml:space="preserve">from GSMA </w:t>
      </w:r>
      <w:r>
        <w:t>clearly point out</w:t>
      </w:r>
      <w:r w:rsidR="00F95FDA">
        <w:t xml:space="preserve"> th</w:t>
      </w:r>
      <w:r>
        <w:t>ese</w:t>
      </w:r>
      <w:r w:rsidR="00F95FDA">
        <w:t xml:space="preserve"> important </w:t>
      </w:r>
      <w:r>
        <w:t xml:space="preserve">issues. </w:t>
      </w:r>
    </w:p>
    <w:p w14:paraId="5BEB9ED1" w14:textId="6F0B461B" w:rsidR="00F95FDA" w:rsidRDefault="00F95FDA" w:rsidP="00251D80">
      <w:r>
        <w:t xml:space="preserve">A proposal to initiate a study </w:t>
      </w:r>
      <w:r w:rsidR="00E82F32">
        <w:t xml:space="preserve">at the SA level </w:t>
      </w:r>
      <w:r>
        <w:t xml:space="preserve">on this topic was submitted during </w:t>
      </w:r>
      <w:r w:rsidR="000E2F1F">
        <w:t>SP-83 meeting</w:t>
      </w:r>
      <w:r>
        <w:t xml:space="preserve"> in </w:t>
      </w:r>
      <w:r w:rsidRPr="00737DFF">
        <w:t>SP-190184</w:t>
      </w:r>
      <w:r>
        <w:t xml:space="preserve">. </w:t>
      </w:r>
      <w:r w:rsidR="005C533D">
        <w:t xml:space="preserve">It was however concluded that CT was </w:t>
      </w:r>
      <w:r w:rsidR="00E82F32">
        <w:t xml:space="preserve">actually </w:t>
      </w:r>
      <w:r w:rsidR="008E1A73">
        <w:t>in a better position</w:t>
      </w:r>
      <w:r w:rsidR="00E82F32">
        <w:t xml:space="preserve"> to undertake such activity, being already the responsible of the SMS stage 2</w:t>
      </w:r>
      <w:r w:rsidR="005C533D">
        <w:t xml:space="preserve"> </w:t>
      </w:r>
      <w:r w:rsidR="00E82F32">
        <w:t>specification</w:t>
      </w:r>
      <w:r w:rsidR="000E2F1F">
        <w:t xml:space="preserve"> work</w:t>
      </w:r>
      <w:r w:rsidR="00E82F32">
        <w:t xml:space="preserve"> and </w:t>
      </w:r>
      <w:r w:rsidR="000E2F1F">
        <w:t xml:space="preserve">also </w:t>
      </w:r>
      <w:r w:rsidR="00E82F32">
        <w:t>in charge of the specification of the 5GC service-based interfaces</w:t>
      </w:r>
      <w:r w:rsidR="008E1A73">
        <w:t xml:space="preserve"> </w:t>
      </w:r>
      <w:r w:rsidR="00844A55">
        <w:t>(cf. SP-191281/CP-193301 and SP-191362).</w:t>
      </w:r>
    </w:p>
    <w:p w14:paraId="7938AD1C" w14:textId="3135FD60" w:rsidR="00BE741E" w:rsidRDefault="00BE741E" w:rsidP="00BE741E">
      <w:r>
        <w:t>It is also to be noted that the UDICOM framework, defined in 3GPP TS 23.632, for interworking between UDM and HSS</w:t>
      </w:r>
      <w:r w:rsidR="0017015A">
        <w:t>,</w:t>
      </w:r>
      <w:r>
        <w:t xml:space="preserve"> do</w:t>
      </w:r>
      <w:r w:rsidR="00A168F0">
        <w:t>es</w:t>
      </w:r>
      <w:r>
        <w:t xml:space="preserve"> not cover the above listed issues.</w:t>
      </w:r>
    </w:p>
    <w:p w14:paraId="0E560EAD" w14:textId="77777777" w:rsidR="008A76FD" w:rsidRDefault="008A76FD" w:rsidP="001C5C86">
      <w:pPr>
        <w:pStyle w:val="Titre2"/>
      </w:pPr>
      <w:r>
        <w:t>4</w:t>
      </w:r>
      <w:r>
        <w:tab/>
        <w:t>Objective</w:t>
      </w:r>
    </w:p>
    <w:p w14:paraId="167DADEF" w14:textId="46BA7012" w:rsidR="00F95FDA" w:rsidRDefault="00BE741E" w:rsidP="00F95FDA">
      <w:pPr>
        <w:overflowPunct/>
        <w:autoSpaceDE/>
        <w:autoSpaceDN/>
        <w:adjustRightInd/>
        <w:textAlignment w:val="auto"/>
        <w:rPr>
          <w:lang w:val="en-US" w:eastAsia="en-US"/>
        </w:rPr>
      </w:pPr>
      <w:r>
        <w:rPr>
          <w:lang w:val="en-US" w:eastAsia="en-US"/>
        </w:rPr>
        <w:t xml:space="preserve">The main objective of this work item proposal is to </w:t>
      </w:r>
      <w:r w:rsidR="0017015A">
        <w:rPr>
          <w:lang w:val="en-US" w:eastAsia="en-US"/>
        </w:rPr>
        <w:t xml:space="preserve">specify </w:t>
      </w:r>
      <w:r w:rsidR="008E1A73">
        <w:rPr>
          <w:lang w:val="en-US" w:eastAsia="en-US"/>
        </w:rPr>
        <w:t>service-based interfaces</w:t>
      </w:r>
      <w:r w:rsidRPr="00BE741E">
        <w:rPr>
          <w:lang w:val="en-US" w:eastAsia="en-US"/>
        </w:rPr>
        <w:t xml:space="preserve"> which allow SMSF and UDM to only make use of SBA services </w:t>
      </w:r>
      <w:r w:rsidR="008E1A73" w:rsidRPr="00BE741E">
        <w:rPr>
          <w:lang w:val="en-US" w:eastAsia="en-US"/>
        </w:rPr>
        <w:t xml:space="preserve">in 5GC </w:t>
      </w:r>
      <w:r w:rsidRPr="00BE741E">
        <w:rPr>
          <w:lang w:val="en-US" w:eastAsia="en-US"/>
        </w:rPr>
        <w:t xml:space="preserve">and avoid </w:t>
      </w:r>
      <w:r w:rsidR="008E1A73">
        <w:rPr>
          <w:lang w:val="en-US" w:eastAsia="en-US"/>
        </w:rPr>
        <w:t>resorting to legacy</w:t>
      </w:r>
      <w:r w:rsidR="008E1A73" w:rsidRPr="00BE741E">
        <w:rPr>
          <w:lang w:val="en-US" w:eastAsia="en-US"/>
        </w:rPr>
        <w:t xml:space="preserve"> </w:t>
      </w:r>
      <w:r w:rsidRPr="00BE741E">
        <w:rPr>
          <w:lang w:val="en-US" w:eastAsia="en-US"/>
        </w:rPr>
        <w:t xml:space="preserve">MAP </w:t>
      </w:r>
      <w:r w:rsidR="00C102A0">
        <w:rPr>
          <w:lang w:val="en-US" w:eastAsia="en-US"/>
        </w:rPr>
        <w:t>and</w:t>
      </w:r>
      <w:r w:rsidRPr="00BE741E">
        <w:rPr>
          <w:lang w:val="en-US" w:eastAsia="en-US"/>
        </w:rPr>
        <w:t xml:space="preserve"> Diameter interfaces within the PLMN and in roaming </w:t>
      </w:r>
      <w:r w:rsidR="008635CA">
        <w:rPr>
          <w:lang w:val="en-US" w:eastAsia="en-US"/>
        </w:rPr>
        <w:t>scenarios</w:t>
      </w:r>
      <w:r w:rsidR="008109CC">
        <w:rPr>
          <w:lang w:val="en-US" w:eastAsia="en-US"/>
        </w:rPr>
        <w:t>. This translates to the following:</w:t>
      </w:r>
    </w:p>
    <w:p w14:paraId="6E866E4E" w14:textId="77777777" w:rsidR="008109CC" w:rsidRPr="00F95FDA" w:rsidRDefault="008109CC" w:rsidP="008109CC">
      <w:pPr>
        <w:pStyle w:val="B1"/>
        <w:numPr>
          <w:ilvl w:val="0"/>
          <w:numId w:val="8"/>
        </w:numPr>
        <w:rPr>
          <w:lang w:val="en-US" w:eastAsia="en-US"/>
        </w:rPr>
      </w:pPr>
      <w:r>
        <w:rPr>
          <w:lang w:val="en-US" w:eastAsia="en-US"/>
        </w:rPr>
        <w:t>Under CT4’s responsibility:</w:t>
      </w:r>
    </w:p>
    <w:p w14:paraId="3642A74A" w14:textId="1BBD0698" w:rsidR="008109CC" w:rsidRDefault="008109CC" w:rsidP="008109CC">
      <w:pPr>
        <w:pStyle w:val="B2"/>
        <w:numPr>
          <w:ilvl w:val="1"/>
          <w:numId w:val="8"/>
        </w:numPr>
        <w:rPr>
          <w:ins w:id="0" w:author="EL MOATAMID Abdessamad IMT/OLN" w:date="2020-08-18T09:52:00Z"/>
        </w:rPr>
      </w:pPr>
      <w:r>
        <w:t>Study and specify solutions to enable a full SBI-based solution for SMS</w:t>
      </w:r>
      <w:r w:rsidR="008E1A73">
        <w:t xml:space="preserve"> delivery in 5GC</w:t>
      </w:r>
      <w:r>
        <w:t>;</w:t>
      </w:r>
    </w:p>
    <w:p w14:paraId="0D7BF5D9" w14:textId="026BBF04" w:rsidR="00FF314B" w:rsidRDefault="00FF314B" w:rsidP="00FF314B">
      <w:pPr>
        <w:pStyle w:val="B2"/>
        <w:numPr>
          <w:ilvl w:val="1"/>
          <w:numId w:val="8"/>
        </w:numPr>
      </w:pPr>
      <w:ins w:id="1" w:author="EL MOATAMID Abdessamad IMT/OLN" w:date="2020-08-18T09:52:00Z">
        <w:r>
          <w:t xml:space="preserve">Study and specify the routing </w:t>
        </w:r>
      </w:ins>
      <w:ins w:id="2" w:author="EL MOATAMID Abdessamad IMT/OLN" w:date="2020-08-18T09:53:00Z">
        <w:r>
          <w:t>mechanisms</w:t>
        </w:r>
      </w:ins>
      <w:ins w:id="3" w:author="EL MOATAMID Abdessamad IMT/OLN" w:date="2020-08-18T09:52:00Z">
        <w:r>
          <w:t xml:space="preserve"> for SBI messages</w:t>
        </w:r>
      </w:ins>
      <w:ins w:id="4" w:author="EL MOATAMID Abdessamad IMT/OLN" w:date="2020-08-18T09:53:00Z">
        <w:r>
          <w:t xml:space="preserve"> exchange between SMS nodes</w:t>
        </w:r>
      </w:ins>
      <w:ins w:id="5" w:author="EL MOATAMID Abdessamad IMT/OLN" w:date="2020-08-18T09:54:00Z">
        <w:r>
          <w:t xml:space="preserve"> (SMS-Router, IP-SM-GW, etc.) </w:t>
        </w:r>
      </w:ins>
      <w:ins w:id="6" w:author="EL MOATAMID Abdessamad IMT/OLN" w:date="2020-08-18T09:53:00Z">
        <w:r>
          <w:t>and the 5GC, e.g. based on the MSISDN of the SMS recipient.</w:t>
        </w:r>
      </w:ins>
    </w:p>
    <w:p w14:paraId="66D63400" w14:textId="77777777" w:rsidR="00F95FDA" w:rsidRPr="008109CC" w:rsidRDefault="00F95FDA" w:rsidP="008109CC">
      <w:pPr>
        <w:pStyle w:val="B2"/>
        <w:numPr>
          <w:ilvl w:val="1"/>
          <w:numId w:val="8"/>
        </w:numPr>
      </w:pPr>
      <w:r w:rsidRPr="008109CC">
        <w:t>The target architecture shall avoid, and at most minimize the interworking needs between UDM and HSS/HLR (especially in the case of HLR where impacts due to introdu</w:t>
      </w:r>
      <w:r w:rsidR="008635CA" w:rsidRPr="008109CC">
        <w:t>ction of 5GS</w:t>
      </w:r>
      <w:r w:rsidR="008109CC" w:rsidRPr="008109CC">
        <w:t xml:space="preserve"> shall be avoided);</w:t>
      </w:r>
    </w:p>
    <w:p w14:paraId="4295D837" w14:textId="3DB2A39A" w:rsidR="00F95FDA" w:rsidRPr="008109CC" w:rsidRDefault="00F95FDA" w:rsidP="008109CC">
      <w:pPr>
        <w:pStyle w:val="B2"/>
        <w:numPr>
          <w:ilvl w:val="1"/>
          <w:numId w:val="8"/>
        </w:numPr>
      </w:pPr>
      <w:r w:rsidRPr="008109CC">
        <w:t xml:space="preserve">The target </w:t>
      </w:r>
      <w:r w:rsidR="008E1A73">
        <w:t>solution</w:t>
      </w:r>
      <w:r w:rsidR="008E1A73" w:rsidRPr="008109CC">
        <w:t xml:space="preserve"> </w:t>
      </w:r>
      <w:r w:rsidRPr="008109CC">
        <w:t xml:space="preserve">shall cover </w:t>
      </w:r>
      <w:r w:rsidR="008635CA" w:rsidRPr="008109CC">
        <w:t xml:space="preserve">both roaming and </w:t>
      </w:r>
      <w:r w:rsidRPr="008109CC">
        <w:t>non-ro</w:t>
      </w:r>
      <w:r w:rsidR="008635CA" w:rsidRPr="008109CC">
        <w:t>am</w:t>
      </w:r>
      <w:r w:rsidRPr="008109CC">
        <w:t>ing scenarios</w:t>
      </w:r>
      <w:r w:rsidR="008109CC" w:rsidRPr="008109CC">
        <w:t>;</w:t>
      </w:r>
    </w:p>
    <w:p w14:paraId="09948542" w14:textId="77777777" w:rsidR="008109CC" w:rsidRDefault="008109CC" w:rsidP="008635CA">
      <w:pPr>
        <w:pStyle w:val="B1"/>
        <w:numPr>
          <w:ilvl w:val="0"/>
          <w:numId w:val="8"/>
        </w:numPr>
        <w:rPr>
          <w:lang w:val="en-US" w:eastAsia="en-US"/>
        </w:rPr>
      </w:pPr>
      <w:r>
        <w:rPr>
          <w:lang w:val="en-US" w:eastAsia="en-US"/>
        </w:rPr>
        <w:t>Under CT1’s responsibility:</w:t>
      </w:r>
    </w:p>
    <w:p w14:paraId="259CE66B" w14:textId="4FA36824" w:rsidR="00B02119" w:rsidRDefault="00B02119" w:rsidP="008109CC">
      <w:pPr>
        <w:pStyle w:val="B2"/>
        <w:numPr>
          <w:ilvl w:val="1"/>
          <w:numId w:val="8"/>
        </w:numPr>
        <w:rPr>
          <w:ins w:id="7" w:author="EL MOATAMID Abdessamad IMT/OLN" w:date="2020-08-18T09:57:00Z"/>
        </w:rPr>
      </w:pPr>
      <w:ins w:id="8" w:author="EL MOATAMID Abdessamad IMT/OLN" w:date="2020-08-18T09:57:00Z">
        <w:r>
          <w:t>Assess and review the outcomes of the study phase</w:t>
        </w:r>
      </w:ins>
      <w:ins w:id="9" w:author="EL MOATAMID Abdessamad IMT/OLN" w:date="2020-08-18T09:58:00Z">
        <w:r>
          <w:t xml:space="preserve"> conducted by</w:t>
        </w:r>
        <w:bookmarkStart w:id="10" w:name="_GoBack"/>
        <w:bookmarkEnd w:id="10"/>
        <w:r>
          <w:t xml:space="preserve"> CT4</w:t>
        </w:r>
      </w:ins>
      <w:ins w:id="11" w:author="EL MOATAMID Abdessamad IMT/OLN" w:date="2020-08-18T09:57:00Z">
        <w:r>
          <w:t>.</w:t>
        </w:r>
      </w:ins>
    </w:p>
    <w:p w14:paraId="21C8EF33" w14:textId="20E6494A" w:rsidR="008109CC" w:rsidRPr="008109CC" w:rsidRDefault="00845377" w:rsidP="008109CC">
      <w:pPr>
        <w:pStyle w:val="B2"/>
        <w:numPr>
          <w:ilvl w:val="1"/>
          <w:numId w:val="8"/>
        </w:numPr>
      </w:pPr>
      <w:r>
        <w:t>U</w:t>
      </w:r>
      <w:r w:rsidR="008109CC" w:rsidRPr="008109CC">
        <w:t>pdates to SMS stage 2 specifications</w:t>
      </w:r>
      <w:r w:rsidR="001E163E">
        <w:t xml:space="preserve"> </w:t>
      </w:r>
      <w:r>
        <w:t xml:space="preserve">will </w:t>
      </w:r>
      <w:r w:rsidR="008109CC" w:rsidRPr="008109CC">
        <w:t xml:space="preserve">be </w:t>
      </w:r>
      <w:r w:rsidR="001E163E">
        <w:t>required</w:t>
      </w:r>
      <w:r w:rsidR="008109CC" w:rsidRPr="008109CC">
        <w:t>.</w:t>
      </w:r>
    </w:p>
    <w:p w14:paraId="348D302D" w14:textId="77777777" w:rsidR="008635CA" w:rsidRDefault="008635CA" w:rsidP="00F95FDA">
      <w:pPr>
        <w:rPr>
          <w:lang w:val="en-US" w:eastAsia="en-US"/>
        </w:rPr>
      </w:pPr>
      <w:r>
        <w:rPr>
          <w:lang w:val="en-US" w:eastAsia="en-US"/>
        </w:rPr>
        <w:t>It is proposed to proceed in two steps:</w:t>
      </w:r>
    </w:p>
    <w:p w14:paraId="277DEE1D" w14:textId="039D00D6" w:rsidR="00F95FDA" w:rsidRDefault="008635CA" w:rsidP="008635CA">
      <w:pPr>
        <w:pStyle w:val="B1"/>
        <w:rPr>
          <w:lang w:val="en-US" w:eastAsia="en-US"/>
        </w:rPr>
      </w:pPr>
      <w:r>
        <w:rPr>
          <w:lang w:val="en-US" w:eastAsia="en-US"/>
        </w:rPr>
        <w:lastRenderedPageBreak/>
        <w:t>-</w:t>
      </w:r>
      <w:r>
        <w:rPr>
          <w:lang w:val="en-US" w:eastAsia="en-US"/>
        </w:rPr>
        <w:tab/>
        <w:t xml:space="preserve">First, a study phase to capture all the main underlying </w:t>
      </w:r>
      <w:r w:rsidR="00FD16F7">
        <w:rPr>
          <w:lang w:val="en-US" w:eastAsia="en-US"/>
        </w:rPr>
        <w:t>S</w:t>
      </w:r>
      <w:r w:rsidR="00230141">
        <w:rPr>
          <w:lang w:val="en-US" w:eastAsia="en-US"/>
        </w:rPr>
        <w:t xml:space="preserve">tage 3 </w:t>
      </w:r>
      <w:r>
        <w:rPr>
          <w:lang w:val="en-US" w:eastAsia="en-US"/>
        </w:rPr>
        <w:t>requirements and study the potential solutions that would enable to cover them.</w:t>
      </w:r>
    </w:p>
    <w:p w14:paraId="2524981E" w14:textId="77777777" w:rsidR="008635CA" w:rsidRPr="00F95FDA" w:rsidRDefault="008635CA" w:rsidP="008635CA">
      <w:pPr>
        <w:pStyle w:val="B1"/>
        <w:rPr>
          <w:lang w:val="en-US"/>
        </w:rPr>
      </w:pPr>
      <w:r>
        <w:rPr>
          <w:lang w:val="en-US" w:eastAsia="en-US"/>
        </w:rPr>
        <w:t>-</w:t>
      </w:r>
      <w:r>
        <w:rPr>
          <w:lang w:val="en-US" w:eastAsia="en-US"/>
        </w:rPr>
        <w:tab/>
        <w:t>Then, a normative phase to specify the conclusions and solutions agreed during the study phase.</w:t>
      </w:r>
    </w:p>
    <w:p w14:paraId="07EC789D" w14:textId="77777777" w:rsidR="008A76FD" w:rsidRDefault="00174617" w:rsidP="001C5C86">
      <w:pPr>
        <w:pStyle w:val="Titre2"/>
      </w:pPr>
      <w:r>
        <w:t>5</w:t>
      </w:r>
      <w:r w:rsidR="008A76FD">
        <w:tab/>
        <w:t>Expected Output and Time scale</w:t>
      </w:r>
    </w:p>
    <w:p w14:paraId="15DBDDFA" w14:textId="77777777" w:rsidR="0043264E" w:rsidRPr="0043264E" w:rsidRDefault="0043264E" w:rsidP="0043264E">
      <w:r>
        <w:t>For the study phase: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0A9D600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EDF897A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66B01B60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E839F2F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A7E981B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59E08F8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ACADEA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3CD3864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F907E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708F40BC" w14:textId="77777777" w:rsidTr="00072A56">
        <w:tc>
          <w:tcPr>
            <w:tcW w:w="1617" w:type="dxa"/>
          </w:tcPr>
          <w:p w14:paraId="0D172D83" w14:textId="77777777" w:rsidR="008635CA" w:rsidRPr="0085016E" w:rsidRDefault="00FF3F0C" w:rsidP="008635CA">
            <w:pPr>
              <w:spacing w:after="0"/>
              <w:rPr>
                <w:rFonts w:eastAsia="Malgun Gothic"/>
                <w:color w:val="000000"/>
                <w:lang w:eastAsia="ja-JP"/>
              </w:rPr>
            </w:pPr>
            <w:r w:rsidRPr="0085016E">
              <w:rPr>
                <w:rFonts w:eastAsia="Malgun Gothic"/>
                <w:color w:val="000000"/>
                <w:lang w:eastAsia="ja-JP"/>
              </w:rPr>
              <w:t>Internal TR</w:t>
            </w:r>
          </w:p>
          <w:p w14:paraId="4D39A2D3" w14:textId="77777777" w:rsidR="00FF3F0C" w:rsidRPr="0085016E" w:rsidRDefault="00FF3F0C" w:rsidP="008B519F">
            <w:pPr>
              <w:spacing w:after="0"/>
              <w:rPr>
                <w:rFonts w:eastAsia="Malgun Gothic"/>
                <w:color w:val="000000"/>
                <w:lang w:eastAsia="ja-JP"/>
              </w:rPr>
            </w:pPr>
          </w:p>
        </w:tc>
        <w:tc>
          <w:tcPr>
            <w:tcW w:w="1134" w:type="dxa"/>
          </w:tcPr>
          <w:p w14:paraId="3728673F" w14:textId="33911621" w:rsidR="00BB5EBF" w:rsidRPr="0085016E" w:rsidRDefault="004E4D72" w:rsidP="008E1A73">
            <w:pPr>
              <w:spacing w:after="0"/>
              <w:rPr>
                <w:rFonts w:eastAsia="Malgun Gothic"/>
                <w:color w:val="000000"/>
                <w:lang w:eastAsia="ja-JP"/>
              </w:rPr>
            </w:pPr>
            <w:r w:rsidRPr="0085016E">
              <w:rPr>
                <w:rFonts w:eastAsia="Malgun Gothic"/>
                <w:color w:val="000000"/>
                <w:lang w:eastAsia="ja-JP"/>
              </w:rPr>
              <w:t>2</w:t>
            </w:r>
            <w:r>
              <w:rPr>
                <w:rFonts w:eastAsia="Malgun Gothic"/>
                <w:color w:val="000000"/>
                <w:lang w:eastAsia="ja-JP"/>
              </w:rPr>
              <w:t>9</w:t>
            </w:r>
            <w:r w:rsidR="008635CA" w:rsidRPr="0085016E">
              <w:rPr>
                <w:rFonts w:eastAsia="Malgun Gothic"/>
                <w:color w:val="000000"/>
                <w:lang w:eastAsia="ja-JP"/>
              </w:rPr>
              <w:t>.xxx</w:t>
            </w:r>
          </w:p>
        </w:tc>
        <w:tc>
          <w:tcPr>
            <w:tcW w:w="2409" w:type="dxa"/>
          </w:tcPr>
          <w:p w14:paraId="240DB9A0" w14:textId="52B284C9" w:rsidR="00FF3F0C" w:rsidRPr="0085016E" w:rsidRDefault="008635CA" w:rsidP="00B02119">
            <w:pPr>
              <w:spacing w:after="0"/>
              <w:rPr>
                <w:rFonts w:eastAsia="Malgun Gothic"/>
                <w:color w:val="000000"/>
                <w:lang w:eastAsia="ja-JP"/>
              </w:rPr>
            </w:pPr>
            <w:r w:rsidRPr="0085016E">
              <w:rPr>
                <w:rFonts w:eastAsia="Malgun Gothic"/>
                <w:color w:val="000000"/>
                <w:lang w:eastAsia="ja-JP"/>
              </w:rPr>
              <w:t xml:space="preserve">Study on </w:t>
            </w:r>
            <w:del w:id="12" w:author="EL MOATAMID Abdessamad IMT/OLN" w:date="2020-08-18T09:56:00Z">
              <w:r w:rsidRPr="0085016E" w:rsidDel="00B02119">
                <w:rPr>
                  <w:rFonts w:eastAsia="Malgun Gothic"/>
                  <w:color w:val="000000"/>
                  <w:lang w:eastAsia="ja-JP"/>
                </w:rPr>
                <w:delText>5G SMS architecture enhancements to support SBA/SBI</w:delText>
              </w:r>
            </w:del>
            <w:ins w:id="13" w:author="EL MOATAMID Abdessamad IMT/OLN" w:date="2020-08-18T09:56:00Z">
              <w:r w:rsidR="00B02119">
                <w:rPr>
                  <w:rFonts w:eastAsia="Malgun Gothic"/>
                  <w:color w:val="000000"/>
                  <w:lang w:eastAsia="ja-JP"/>
                </w:rPr>
                <w:t>Service-based support for SMS in 5GC</w:t>
              </w:r>
            </w:ins>
          </w:p>
        </w:tc>
        <w:tc>
          <w:tcPr>
            <w:tcW w:w="993" w:type="dxa"/>
          </w:tcPr>
          <w:p w14:paraId="3D96EB85" w14:textId="77777777" w:rsidR="00FF3F0C" w:rsidRPr="0085016E" w:rsidRDefault="00FF3F0C" w:rsidP="008635CA">
            <w:pPr>
              <w:spacing w:after="0"/>
              <w:rPr>
                <w:rFonts w:eastAsia="Malgun Gothic"/>
                <w:color w:val="000000"/>
                <w:lang w:eastAsia="ja-JP"/>
              </w:rPr>
            </w:pPr>
            <w:r w:rsidRPr="0085016E">
              <w:rPr>
                <w:rFonts w:eastAsia="Malgun Gothic"/>
                <w:color w:val="000000"/>
                <w:lang w:eastAsia="ja-JP"/>
              </w:rPr>
              <w:t>TSG</w:t>
            </w:r>
            <w:r w:rsidR="008635CA" w:rsidRPr="0085016E">
              <w:rPr>
                <w:rFonts w:eastAsia="Malgun Gothic"/>
                <w:color w:val="000000"/>
                <w:lang w:eastAsia="ja-JP"/>
              </w:rPr>
              <w:t xml:space="preserve"> CT</w:t>
            </w:r>
            <w:r w:rsidRPr="0085016E">
              <w:rPr>
                <w:rFonts w:eastAsia="Malgun Gothic"/>
                <w:color w:val="000000"/>
                <w:lang w:eastAsia="ja-JP"/>
              </w:rPr>
              <w:t>#</w:t>
            </w:r>
            <w:r w:rsidR="008635CA" w:rsidRPr="0085016E">
              <w:rPr>
                <w:rFonts w:eastAsia="Malgun Gothic"/>
                <w:color w:val="000000"/>
                <w:lang w:eastAsia="ja-JP"/>
              </w:rPr>
              <w:t>90-e</w:t>
            </w:r>
            <w:r w:rsidR="0085016E" w:rsidRPr="0085016E">
              <w:rPr>
                <w:rFonts w:eastAsia="Malgun Gothic"/>
                <w:color w:val="000000"/>
                <w:lang w:eastAsia="ja-JP"/>
              </w:rPr>
              <w:t xml:space="preserve"> (December 2020)</w:t>
            </w:r>
          </w:p>
        </w:tc>
        <w:tc>
          <w:tcPr>
            <w:tcW w:w="1074" w:type="dxa"/>
          </w:tcPr>
          <w:p w14:paraId="61D6103A" w14:textId="77777777" w:rsidR="00FF3F0C" w:rsidRPr="0085016E" w:rsidRDefault="0085016E" w:rsidP="0085016E">
            <w:pPr>
              <w:spacing w:after="0"/>
              <w:rPr>
                <w:rFonts w:eastAsia="Malgun Gothic"/>
                <w:color w:val="000000"/>
                <w:lang w:eastAsia="ja-JP"/>
              </w:rPr>
            </w:pPr>
            <w:r w:rsidRPr="0085016E">
              <w:rPr>
                <w:rFonts w:eastAsia="Malgun Gothic"/>
                <w:color w:val="000000"/>
                <w:lang w:eastAsia="ja-JP"/>
              </w:rPr>
              <w:t>TSG CT#91 (March 2021)</w:t>
            </w:r>
          </w:p>
        </w:tc>
        <w:tc>
          <w:tcPr>
            <w:tcW w:w="2186" w:type="dxa"/>
          </w:tcPr>
          <w:p w14:paraId="6C3962C6" w14:textId="5CD5AE19" w:rsidR="00FF3F0C" w:rsidRPr="0085016E" w:rsidRDefault="00DD0262" w:rsidP="00DD0262">
            <w:pPr>
              <w:spacing w:after="0"/>
              <w:rPr>
                <w:rFonts w:eastAsia="Malgun Gothic"/>
                <w:color w:val="000000"/>
                <w:lang w:eastAsia="ja-JP"/>
              </w:rPr>
            </w:pPr>
            <w:r>
              <w:rPr>
                <w:rFonts w:eastAsia="Malgun Gothic"/>
                <w:color w:val="000000"/>
                <w:lang w:eastAsia="ja-JP"/>
              </w:rPr>
              <w:t>Liu Liu</w:t>
            </w:r>
            <w:r w:rsidR="0085016E" w:rsidRPr="0085016E">
              <w:rPr>
                <w:rFonts w:eastAsia="Malgun Gothic"/>
                <w:color w:val="000000"/>
                <w:lang w:eastAsia="ja-JP"/>
              </w:rPr>
              <w:t xml:space="preserve">, </w:t>
            </w:r>
            <w:r>
              <w:rPr>
                <w:rFonts w:eastAsia="Malgun Gothic"/>
                <w:color w:val="000000"/>
                <w:lang w:eastAsia="ja-JP"/>
              </w:rPr>
              <w:t>China Telecom</w:t>
            </w:r>
            <w:r w:rsidR="0085016E" w:rsidRPr="0085016E">
              <w:rPr>
                <w:rFonts w:eastAsia="Malgun Gothic"/>
                <w:color w:val="000000"/>
                <w:lang w:eastAsia="ja-JP"/>
              </w:rPr>
              <w:t xml:space="preserve">, </w:t>
            </w:r>
            <w:hyperlink r:id="rId13" w:history="1">
              <w:r w:rsidRPr="0099743C">
                <w:rPr>
                  <w:rStyle w:val="Lienhypertexte"/>
                  <w:rFonts w:eastAsia="Malgun Gothic"/>
                  <w:lang w:eastAsia="ja-JP"/>
                </w:rPr>
                <w:t>liuliu66@chinatelecom.cn</w:t>
              </w:r>
            </w:hyperlink>
          </w:p>
        </w:tc>
      </w:tr>
    </w:tbl>
    <w:p w14:paraId="42B36169" w14:textId="77777777" w:rsidR="0043264E" w:rsidRDefault="0043264E" w:rsidP="004C634D">
      <w:pPr>
        <w:pStyle w:val="NO"/>
        <w:rPr>
          <w:i/>
        </w:rPr>
      </w:pPr>
    </w:p>
    <w:p w14:paraId="76ACCF62" w14:textId="77777777" w:rsidR="0043264E" w:rsidRDefault="0043264E" w:rsidP="0043264E">
      <w:r>
        <w:t>The normative phase will be carried out once the study phase (and the TR) is completed.</w:t>
      </w:r>
      <w:r w:rsidR="00431AE0">
        <w:t xml:space="preserve"> If a new TS is needed as per the conclusions of the study phase, this can be added in the table above.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441A6622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9CE56D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431559A8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CCF088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346481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006D32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6A0A2F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431AE0" w:rsidRPr="00251D80" w14:paraId="1323D826" w14:textId="77777777" w:rsidTr="00431AE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5ECB" w14:textId="77777777" w:rsidR="00431AE0" w:rsidRPr="00251D80" w:rsidRDefault="00431AE0" w:rsidP="00431AE0">
            <w:pPr>
              <w:spacing w:after="0"/>
              <w:rPr>
                <w:i/>
              </w:rPr>
            </w:pPr>
            <w:r>
              <w:t>29.503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66A3" w14:textId="77777777" w:rsidR="00431AE0" w:rsidRPr="00251D80" w:rsidRDefault="00431AE0" w:rsidP="008109CC">
            <w:pPr>
              <w:spacing w:after="0"/>
              <w:rPr>
                <w:i/>
              </w:rPr>
            </w:pPr>
            <w:r>
              <w:t>Possible impact</w:t>
            </w:r>
            <w:r w:rsidR="008109CC">
              <w:t>s</w:t>
            </w:r>
            <w:r>
              <w:t xml:space="preserve"> on UDM services</w:t>
            </w:r>
            <w:r w:rsidR="008109CC">
              <w:t xml:space="preserve"> and potential definition of new services.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73B3" w14:textId="77777777" w:rsidR="00431AE0" w:rsidRPr="00251D80" w:rsidRDefault="00431AE0" w:rsidP="00431AE0">
            <w:pPr>
              <w:spacing w:after="0"/>
              <w:rPr>
                <w:i/>
              </w:rPr>
            </w:pPr>
            <w:r w:rsidRPr="00B05615">
              <w:rPr>
                <w:rFonts w:eastAsia="SimSun"/>
                <w:lang w:eastAsia="zh-CN"/>
              </w:rPr>
              <w:t>TSG</w:t>
            </w:r>
            <w:r>
              <w:rPr>
                <w:rFonts w:eastAsia="SimSun" w:hint="eastAsia"/>
                <w:lang w:eastAsia="zh-CN"/>
              </w:rPr>
              <w:t xml:space="preserve"> CT</w:t>
            </w:r>
            <w:r w:rsidRPr="00B05615">
              <w:rPr>
                <w:rFonts w:eastAsia="SimSun"/>
                <w:lang w:eastAsia="zh-CN"/>
              </w:rPr>
              <w:t>#</w:t>
            </w:r>
            <w:r>
              <w:rPr>
                <w:iCs/>
              </w:rPr>
              <w:t>93 (September 2021</w:t>
            </w:r>
            <w:r w:rsidRPr="00A4566A">
              <w:rPr>
                <w:i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76DD" w14:textId="50826D88" w:rsidR="00431AE0" w:rsidRPr="00251D80" w:rsidRDefault="00431AE0" w:rsidP="00431AE0">
            <w:pPr>
              <w:spacing w:after="0"/>
              <w:rPr>
                <w:i/>
              </w:rPr>
            </w:pPr>
            <w:r>
              <w:t>CT4 Responsibility</w:t>
            </w:r>
          </w:p>
        </w:tc>
      </w:tr>
      <w:tr w:rsidR="00431AE0" w:rsidRPr="00251D80" w14:paraId="3351BF1B" w14:textId="77777777" w:rsidTr="004A79E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F7CE" w14:textId="77777777" w:rsidR="00431AE0" w:rsidRPr="00251D80" w:rsidRDefault="00431AE0" w:rsidP="008109CC">
            <w:pPr>
              <w:spacing w:after="0"/>
              <w:rPr>
                <w:i/>
              </w:rPr>
            </w:pPr>
            <w:r>
              <w:t>29.5</w:t>
            </w:r>
            <w:r w:rsidR="008109CC">
              <w:t>40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770C" w14:textId="77777777" w:rsidR="00431AE0" w:rsidRPr="00251D80" w:rsidRDefault="008109CC" w:rsidP="008109CC">
            <w:pPr>
              <w:spacing w:after="0"/>
              <w:rPr>
                <w:i/>
              </w:rPr>
            </w:pPr>
            <w:r>
              <w:t>Possible impacts on SMSF services and potential definition of new services.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DFB4" w14:textId="77777777" w:rsidR="00431AE0" w:rsidRPr="00251D80" w:rsidRDefault="00431AE0" w:rsidP="00431AE0">
            <w:pPr>
              <w:spacing w:after="0"/>
              <w:rPr>
                <w:i/>
              </w:rPr>
            </w:pPr>
            <w:r w:rsidRPr="00B05615">
              <w:rPr>
                <w:rFonts w:eastAsia="SimSun"/>
                <w:lang w:eastAsia="zh-CN"/>
              </w:rPr>
              <w:t>TSG</w:t>
            </w:r>
            <w:r>
              <w:rPr>
                <w:rFonts w:eastAsia="SimSun" w:hint="eastAsia"/>
                <w:lang w:eastAsia="zh-CN"/>
              </w:rPr>
              <w:t xml:space="preserve"> CT</w:t>
            </w:r>
            <w:r w:rsidRPr="00B05615">
              <w:rPr>
                <w:rFonts w:eastAsia="SimSun"/>
                <w:lang w:eastAsia="zh-CN"/>
              </w:rPr>
              <w:t>#</w:t>
            </w:r>
            <w:r>
              <w:rPr>
                <w:iCs/>
              </w:rPr>
              <w:t>93 (September 2021</w:t>
            </w:r>
            <w:r w:rsidRPr="00A4566A">
              <w:rPr>
                <w:i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B5C9" w14:textId="77777777" w:rsidR="00431AE0" w:rsidRPr="00251D80" w:rsidRDefault="00431AE0" w:rsidP="00431AE0">
            <w:pPr>
              <w:spacing w:after="0"/>
              <w:rPr>
                <w:i/>
              </w:rPr>
            </w:pPr>
            <w:r>
              <w:t>CT4 Responsibility</w:t>
            </w:r>
          </w:p>
        </w:tc>
      </w:tr>
      <w:tr w:rsidR="00B07E3D" w:rsidRPr="00251D80" w14:paraId="4B4B4795" w14:textId="77777777" w:rsidTr="004A79E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BDC0" w14:textId="39E07914" w:rsidR="00B07E3D" w:rsidRDefault="00B07E3D" w:rsidP="00B07E3D">
            <w:pPr>
              <w:spacing w:after="0"/>
            </w:pPr>
            <w:r>
              <w:t>29.571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4032" w14:textId="7391D8D1" w:rsidR="00B07E3D" w:rsidRDefault="00B07E3D" w:rsidP="00B07E3D">
            <w:pPr>
              <w:spacing w:after="0"/>
            </w:pPr>
            <w:r>
              <w:t>Possible impacts on c</w:t>
            </w:r>
            <w:r w:rsidRPr="00B07E3D">
              <w:t xml:space="preserve">ommon </w:t>
            </w:r>
            <w:r>
              <w:t>d</w:t>
            </w:r>
            <w:r w:rsidRPr="00B07E3D">
              <w:t xml:space="preserve">ata </w:t>
            </w:r>
            <w:r>
              <w:t>t</w:t>
            </w:r>
            <w:r w:rsidRPr="00B07E3D">
              <w:t>ypes for Service Based Interfaces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A903" w14:textId="3D37C0FD" w:rsidR="00B07E3D" w:rsidRPr="00B05615" w:rsidRDefault="00B07E3D" w:rsidP="00B07E3D">
            <w:pPr>
              <w:spacing w:after="0"/>
              <w:rPr>
                <w:rFonts w:eastAsia="SimSun"/>
                <w:lang w:eastAsia="zh-CN"/>
              </w:rPr>
            </w:pPr>
            <w:r w:rsidRPr="00B05615">
              <w:rPr>
                <w:rFonts w:eastAsia="SimSun"/>
                <w:lang w:eastAsia="zh-CN"/>
              </w:rPr>
              <w:t>TSG</w:t>
            </w:r>
            <w:r>
              <w:rPr>
                <w:rFonts w:eastAsia="SimSun" w:hint="eastAsia"/>
                <w:lang w:eastAsia="zh-CN"/>
              </w:rPr>
              <w:t xml:space="preserve"> CT</w:t>
            </w:r>
            <w:r w:rsidRPr="00B05615">
              <w:rPr>
                <w:rFonts w:eastAsia="SimSun"/>
                <w:lang w:eastAsia="zh-CN"/>
              </w:rPr>
              <w:t>#</w:t>
            </w:r>
            <w:r>
              <w:rPr>
                <w:iCs/>
              </w:rPr>
              <w:t>93 (September 2021</w:t>
            </w:r>
            <w:r w:rsidRPr="00A4566A">
              <w:rPr>
                <w:i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B2D3" w14:textId="1EF37584" w:rsidR="00B07E3D" w:rsidRDefault="00B07E3D" w:rsidP="00B07E3D">
            <w:pPr>
              <w:spacing w:after="0"/>
            </w:pPr>
            <w:r>
              <w:t>CT4 Responsibility</w:t>
            </w:r>
          </w:p>
        </w:tc>
      </w:tr>
      <w:tr w:rsidR="00B07E3D" w:rsidRPr="00251D80" w14:paraId="6000E120" w14:textId="77777777" w:rsidTr="004A79E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358A" w14:textId="77777777" w:rsidR="00B07E3D" w:rsidRPr="00251D80" w:rsidRDefault="00B07E3D" w:rsidP="00B07E3D">
            <w:pPr>
              <w:spacing w:after="0"/>
              <w:rPr>
                <w:i/>
              </w:rPr>
            </w:pPr>
            <w:r>
              <w:t>23.040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DAF5" w14:textId="4F4CC803" w:rsidR="00B07E3D" w:rsidRPr="00251D80" w:rsidRDefault="00A13BF7" w:rsidP="00A13BF7">
            <w:pPr>
              <w:spacing w:after="0"/>
              <w:rPr>
                <w:i/>
              </w:rPr>
            </w:pPr>
            <w:r w:rsidRPr="00A13BF7">
              <w:t xml:space="preserve">Impacts on </w:t>
            </w:r>
            <w:r>
              <w:t>S</w:t>
            </w:r>
            <w:r w:rsidRPr="00A13BF7">
              <w:t xml:space="preserve">tage 2 SMS related specification to adopt the agreed solutions resulting from the </w:t>
            </w:r>
            <w:r>
              <w:t xml:space="preserve">Stage 3 </w:t>
            </w:r>
            <w:r w:rsidRPr="00A13BF7">
              <w:t>study phase</w:t>
            </w:r>
            <w:r w:rsidR="00F40209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AB18" w14:textId="77777777" w:rsidR="00B07E3D" w:rsidRPr="00251D80" w:rsidRDefault="00B07E3D" w:rsidP="00B07E3D">
            <w:pPr>
              <w:spacing w:after="0"/>
              <w:rPr>
                <w:i/>
              </w:rPr>
            </w:pPr>
            <w:r w:rsidRPr="00B05615">
              <w:rPr>
                <w:rFonts w:eastAsia="SimSun"/>
                <w:lang w:eastAsia="zh-CN"/>
              </w:rPr>
              <w:t>TSG</w:t>
            </w:r>
            <w:r>
              <w:rPr>
                <w:rFonts w:eastAsia="SimSun" w:hint="eastAsia"/>
                <w:lang w:eastAsia="zh-CN"/>
              </w:rPr>
              <w:t xml:space="preserve"> CT</w:t>
            </w:r>
            <w:r w:rsidRPr="00B05615">
              <w:rPr>
                <w:rFonts w:eastAsia="SimSun"/>
                <w:lang w:eastAsia="zh-CN"/>
              </w:rPr>
              <w:t>#</w:t>
            </w:r>
            <w:r>
              <w:rPr>
                <w:iCs/>
              </w:rPr>
              <w:t>93 (September 2021</w:t>
            </w:r>
            <w:r w:rsidRPr="00A4566A">
              <w:rPr>
                <w:i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7324" w14:textId="77777777" w:rsidR="00B07E3D" w:rsidRPr="00251D80" w:rsidRDefault="00B07E3D" w:rsidP="00B07E3D">
            <w:pPr>
              <w:spacing w:after="0"/>
              <w:rPr>
                <w:i/>
              </w:rPr>
            </w:pPr>
            <w:r>
              <w:t>CT1 Responsibility</w:t>
            </w:r>
          </w:p>
        </w:tc>
      </w:tr>
    </w:tbl>
    <w:p w14:paraId="1CC9798C" w14:textId="77777777" w:rsidR="00C4305E" w:rsidRDefault="00C4305E" w:rsidP="00C4305E"/>
    <w:p w14:paraId="7848A488" w14:textId="77777777" w:rsidR="008A76FD" w:rsidRDefault="00174617" w:rsidP="00C4305E">
      <w:pPr>
        <w:pStyle w:val="Titre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5DCE9D9" w14:textId="7C298010" w:rsidR="00C03E01" w:rsidRDefault="005A47E6" w:rsidP="00CD3153">
      <w:pPr>
        <w:ind w:right="-99"/>
      </w:pPr>
      <w:r>
        <w:t>HAOUARI</w:t>
      </w:r>
      <w:r w:rsidR="00C52F3C">
        <w:t xml:space="preserve">, </w:t>
      </w:r>
      <w:r>
        <w:t>Wafa</w:t>
      </w:r>
      <w:r w:rsidR="00C52F3C">
        <w:t>,</w:t>
      </w:r>
      <w:r w:rsidR="00C52F3C" w:rsidRPr="00DF239E">
        <w:t xml:space="preserve"> </w:t>
      </w:r>
      <w:r w:rsidR="00C52F3C">
        <w:t xml:space="preserve">Orange, </w:t>
      </w:r>
      <w:hyperlink r:id="rId14" w:history="1">
        <w:r w:rsidRPr="0099743C">
          <w:rPr>
            <w:rStyle w:val="Lienhypertexte"/>
          </w:rPr>
          <w:t>wafa.haouari@orange.com</w:t>
        </w:r>
      </w:hyperlink>
    </w:p>
    <w:p w14:paraId="5703E7CC" w14:textId="77777777" w:rsidR="008A76FD" w:rsidRDefault="00174617" w:rsidP="00C4305E">
      <w:pPr>
        <w:pStyle w:val="Titre2"/>
        <w:spacing w:before="0"/>
      </w:pPr>
      <w:r>
        <w:t>7</w:t>
      </w:r>
      <w:r w:rsidR="009870A7">
        <w:tab/>
      </w:r>
      <w:r w:rsidR="008A76FD">
        <w:t>Work item leadership</w:t>
      </w:r>
    </w:p>
    <w:p w14:paraId="4BE05F44" w14:textId="77777777" w:rsidR="006E1FDA" w:rsidRPr="00C52F3C" w:rsidRDefault="00C52F3C" w:rsidP="0033027D">
      <w:pPr>
        <w:ind w:right="-99"/>
      </w:pPr>
      <w:r w:rsidRPr="00C52F3C">
        <w:t>CT4</w:t>
      </w:r>
    </w:p>
    <w:p w14:paraId="79B38B97" w14:textId="77777777" w:rsidR="00557B2E" w:rsidRPr="00557B2E" w:rsidRDefault="00557B2E" w:rsidP="009870A7">
      <w:pPr>
        <w:spacing w:after="0"/>
        <w:ind w:left="1134" w:right="-96"/>
      </w:pPr>
    </w:p>
    <w:p w14:paraId="77FF2287" w14:textId="77777777" w:rsidR="00174617" w:rsidRDefault="00174617" w:rsidP="00C4305E">
      <w:pPr>
        <w:pStyle w:val="Titre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11DC8CDB" w14:textId="1827449D" w:rsidR="00C52F3C" w:rsidRPr="00C52F3C" w:rsidRDefault="00841837" w:rsidP="00C52F3C">
      <w:pPr>
        <w:ind w:right="-99"/>
      </w:pPr>
      <w:r w:rsidRPr="00841837">
        <w:t xml:space="preserve">Potential impacts </w:t>
      </w:r>
      <w:r w:rsidR="00AA308B">
        <w:t>on</w:t>
      </w:r>
      <w:r w:rsidR="00AA308B" w:rsidRPr="00841837">
        <w:t xml:space="preserve"> </w:t>
      </w:r>
      <w:r w:rsidRPr="00841837">
        <w:t>stage 2 specifications under SA2 remit.</w:t>
      </w:r>
    </w:p>
    <w:p w14:paraId="5514721E" w14:textId="77777777" w:rsidR="0033027D" w:rsidRPr="0092015E" w:rsidRDefault="00872B3B" w:rsidP="0092015E">
      <w:pPr>
        <w:pStyle w:val="Titre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77E5B102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C6ACA75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DE1F62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1C49702" w14:textId="77777777" w:rsidR="00557B2E" w:rsidRDefault="0092015E" w:rsidP="001C5C86">
            <w:pPr>
              <w:pStyle w:val="TAL"/>
            </w:pPr>
            <w:r>
              <w:t>Orange</w:t>
            </w:r>
          </w:p>
        </w:tc>
      </w:tr>
      <w:tr w:rsidR="0048267C" w14:paraId="3DCFF55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0ADFD01" w14:textId="2E14D88C" w:rsidR="0048267C" w:rsidRDefault="00DD0262" w:rsidP="001C5C86">
            <w:pPr>
              <w:pStyle w:val="TAL"/>
            </w:pPr>
            <w:r>
              <w:t>China Telecom</w:t>
            </w:r>
          </w:p>
        </w:tc>
      </w:tr>
      <w:tr w:rsidR="00DD0262" w14:paraId="27990CF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E03EC9C" w14:textId="02394F9E" w:rsidR="00DD0262" w:rsidRDefault="00DD0262" w:rsidP="00DD0262">
            <w:pPr>
              <w:pStyle w:val="TAL"/>
            </w:pPr>
            <w:r w:rsidRPr="00FA3BA6">
              <w:t>Deutsche Telekom</w:t>
            </w:r>
          </w:p>
        </w:tc>
      </w:tr>
      <w:tr w:rsidR="00DD0262" w14:paraId="1030C7C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5942A8A" w14:textId="6BB0021D" w:rsidR="00DD0262" w:rsidRDefault="00DD0262" w:rsidP="00DD0262">
            <w:pPr>
              <w:pStyle w:val="TAL"/>
            </w:pPr>
            <w:r>
              <w:t>HPE</w:t>
            </w:r>
          </w:p>
        </w:tc>
      </w:tr>
      <w:tr w:rsidR="00025316" w14:paraId="210CF78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A6DCAE1" w14:textId="7EB096A9" w:rsidR="00025316" w:rsidRDefault="00DD0262" w:rsidP="001C5C86">
            <w:pPr>
              <w:pStyle w:val="TAL"/>
            </w:pPr>
            <w:r>
              <w:t>T-Mobile USA</w:t>
            </w:r>
          </w:p>
        </w:tc>
      </w:tr>
      <w:tr w:rsidR="00610F85" w14:paraId="5BA2056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D83FD87" w14:textId="0BA463F5" w:rsidR="00610F85" w:rsidRDefault="00DF7457" w:rsidP="001C5C86">
            <w:pPr>
              <w:pStyle w:val="TAL"/>
            </w:pPr>
            <w:r>
              <w:t>CATT</w:t>
            </w:r>
          </w:p>
        </w:tc>
      </w:tr>
      <w:tr w:rsidR="00610F85" w14:paraId="49941A6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1B50BD7" w14:textId="3C9B5258" w:rsidR="00610F85" w:rsidRDefault="00DF7457" w:rsidP="001C5C86">
            <w:pPr>
              <w:pStyle w:val="TAL"/>
            </w:pPr>
            <w:r>
              <w:t>China Unicom</w:t>
            </w:r>
          </w:p>
        </w:tc>
      </w:tr>
      <w:tr w:rsidR="00610F85" w14:paraId="10D182F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1C5155D" w14:textId="6E8F3732" w:rsidR="00610F85" w:rsidRDefault="008F6149" w:rsidP="00B46297">
            <w:pPr>
              <w:pStyle w:val="TAL"/>
            </w:pPr>
            <w:r>
              <w:t xml:space="preserve">NTT </w:t>
            </w:r>
            <w:r w:rsidR="00B46297">
              <w:t>DOCOMO</w:t>
            </w:r>
          </w:p>
        </w:tc>
      </w:tr>
      <w:tr w:rsidR="00610F85" w14:paraId="52BDD2F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09A83C4" w14:textId="1E0ACEA0" w:rsidR="00610F85" w:rsidRDefault="00494757" w:rsidP="001C5C86">
            <w:pPr>
              <w:pStyle w:val="TAL"/>
            </w:pPr>
            <w:r>
              <w:t>ZTE</w:t>
            </w:r>
          </w:p>
        </w:tc>
      </w:tr>
      <w:tr w:rsidR="00610F85" w14:paraId="2B64263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75322A0" w14:textId="77777777" w:rsidR="00610F85" w:rsidRDefault="00610F85" w:rsidP="001C5C86">
            <w:pPr>
              <w:pStyle w:val="TAL"/>
            </w:pPr>
          </w:p>
        </w:tc>
      </w:tr>
      <w:tr w:rsidR="00610F85" w14:paraId="1D60641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1C1BB9" w14:textId="77777777" w:rsidR="00610F85" w:rsidRDefault="00610F85" w:rsidP="001C5C86">
            <w:pPr>
              <w:pStyle w:val="TAL"/>
            </w:pPr>
          </w:p>
        </w:tc>
      </w:tr>
    </w:tbl>
    <w:p w14:paraId="7B82383C" w14:textId="77777777" w:rsidR="00067741" w:rsidRDefault="00067741" w:rsidP="00067741"/>
    <w:p w14:paraId="4DB44D15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6C60" w14:textId="77777777" w:rsidR="007D13A4" w:rsidRDefault="007D13A4">
      <w:r>
        <w:separator/>
      </w:r>
    </w:p>
  </w:endnote>
  <w:endnote w:type="continuationSeparator" w:id="0">
    <w:p w14:paraId="2D6E00C3" w14:textId="77777777" w:rsidR="007D13A4" w:rsidRDefault="007D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13146" w14:textId="77777777" w:rsidR="007D13A4" w:rsidRDefault="007D13A4">
      <w:r>
        <w:separator/>
      </w:r>
    </w:p>
  </w:footnote>
  <w:footnote w:type="continuationSeparator" w:id="0">
    <w:p w14:paraId="063604C3" w14:textId="77777777" w:rsidR="007D13A4" w:rsidRDefault="007D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04A22"/>
    <w:multiLevelType w:val="hybridMultilevel"/>
    <w:tmpl w:val="614C0444"/>
    <w:lvl w:ilvl="0" w:tplc="19FC34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 MOATAMID Abdessamad IMT/OLN">
    <w15:presenceInfo w15:providerId="AD" w15:userId="S-1-5-21-854245398-789336058-682003330-1686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205C5"/>
    <w:rsid w:val="000219DB"/>
    <w:rsid w:val="00025316"/>
    <w:rsid w:val="00037C06"/>
    <w:rsid w:val="00044DAE"/>
    <w:rsid w:val="00052BF8"/>
    <w:rsid w:val="00055B5A"/>
    <w:rsid w:val="00055DDC"/>
    <w:rsid w:val="00057116"/>
    <w:rsid w:val="00064CB2"/>
    <w:rsid w:val="00065E12"/>
    <w:rsid w:val="00066954"/>
    <w:rsid w:val="000671CD"/>
    <w:rsid w:val="00067741"/>
    <w:rsid w:val="00072A56"/>
    <w:rsid w:val="000823E2"/>
    <w:rsid w:val="00082CCB"/>
    <w:rsid w:val="000A3125"/>
    <w:rsid w:val="000B0519"/>
    <w:rsid w:val="000B1ABD"/>
    <w:rsid w:val="000B61FD"/>
    <w:rsid w:val="000C0BF7"/>
    <w:rsid w:val="000C5FE3"/>
    <w:rsid w:val="000D122A"/>
    <w:rsid w:val="000E2AC4"/>
    <w:rsid w:val="000E2F1F"/>
    <w:rsid w:val="000E55AD"/>
    <w:rsid w:val="000E630D"/>
    <w:rsid w:val="001001BD"/>
    <w:rsid w:val="00102222"/>
    <w:rsid w:val="001103FD"/>
    <w:rsid w:val="00120541"/>
    <w:rsid w:val="001211F3"/>
    <w:rsid w:val="00127B5D"/>
    <w:rsid w:val="00144618"/>
    <w:rsid w:val="0017015A"/>
    <w:rsid w:val="00173998"/>
    <w:rsid w:val="00174617"/>
    <w:rsid w:val="001759A7"/>
    <w:rsid w:val="001A4192"/>
    <w:rsid w:val="001C5C86"/>
    <w:rsid w:val="001C718D"/>
    <w:rsid w:val="001D33C7"/>
    <w:rsid w:val="001E14C4"/>
    <w:rsid w:val="001E163E"/>
    <w:rsid w:val="001F7EB4"/>
    <w:rsid w:val="002000C2"/>
    <w:rsid w:val="00205F25"/>
    <w:rsid w:val="00221B1E"/>
    <w:rsid w:val="00230141"/>
    <w:rsid w:val="00235B8A"/>
    <w:rsid w:val="00240DCD"/>
    <w:rsid w:val="0024786B"/>
    <w:rsid w:val="00251D80"/>
    <w:rsid w:val="00254FB5"/>
    <w:rsid w:val="0025580C"/>
    <w:rsid w:val="002640E5"/>
    <w:rsid w:val="0026436F"/>
    <w:rsid w:val="0026606E"/>
    <w:rsid w:val="00276403"/>
    <w:rsid w:val="002B6322"/>
    <w:rsid w:val="002C1C50"/>
    <w:rsid w:val="002E6A7D"/>
    <w:rsid w:val="002E7A9E"/>
    <w:rsid w:val="002F0D0D"/>
    <w:rsid w:val="002F3C41"/>
    <w:rsid w:val="002F6C5C"/>
    <w:rsid w:val="0030045C"/>
    <w:rsid w:val="003205AD"/>
    <w:rsid w:val="0033027D"/>
    <w:rsid w:val="00335FB2"/>
    <w:rsid w:val="00344158"/>
    <w:rsid w:val="00347B74"/>
    <w:rsid w:val="00355CB6"/>
    <w:rsid w:val="00366257"/>
    <w:rsid w:val="0038516D"/>
    <w:rsid w:val="003869D7"/>
    <w:rsid w:val="00392583"/>
    <w:rsid w:val="003A08AA"/>
    <w:rsid w:val="003A1EB0"/>
    <w:rsid w:val="003B7FCA"/>
    <w:rsid w:val="003C0F14"/>
    <w:rsid w:val="003C2DA6"/>
    <w:rsid w:val="003C6DA6"/>
    <w:rsid w:val="003D2781"/>
    <w:rsid w:val="003D3C35"/>
    <w:rsid w:val="003D62A9"/>
    <w:rsid w:val="003F04C7"/>
    <w:rsid w:val="003F268E"/>
    <w:rsid w:val="003F7142"/>
    <w:rsid w:val="003F7B3D"/>
    <w:rsid w:val="00411698"/>
    <w:rsid w:val="00414164"/>
    <w:rsid w:val="0041789B"/>
    <w:rsid w:val="004231F1"/>
    <w:rsid w:val="0042426B"/>
    <w:rsid w:val="004260A5"/>
    <w:rsid w:val="00427678"/>
    <w:rsid w:val="00431AE0"/>
    <w:rsid w:val="00432283"/>
    <w:rsid w:val="0043264E"/>
    <w:rsid w:val="0043745F"/>
    <w:rsid w:val="00437F58"/>
    <w:rsid w:val="0044029F"/>
    <w:rsid w:val="00440BC9"/>
    <w:rsid w:val="00452B2D"/>
    <w:rsid w:val="00454609"/>
    <w:rsid w:val="00455DE4"/>
    <w:rsid w:val="0047072E"/>
    <w:rsid w:val="0048267C"/>
    <w:rsid w:val="004876B9"/>
    <w:rsid w:val="00493A79"/>
    <w:rsid w:val="00494757"/>
    <w:rsid w:val="00495840"/>
    <w:rsid w:val="004A40BE"/>
    <w:rsid w:val="004A6A60"/>
    <w:rsid w:val="004B1F6B"/>
    <w:rsid w:val="004C1302"/>
    <w:rsid w:val="004C634D"/>
    <w:rsid w:val="004D24B9"/>
    <w:rsid w:val="004E2CE2"/>
    <w:rsid w:val="004E4D72"/>
    <w:rsid w:val="004E5172"/>
    <w:rsid w:val="004E6D02"/>
    <w:rsid w:val="004E6F8A"/>
    <w:rsid w:val="00502CD2"/>
    <w:rsid w:val="00504E33"/>
    <w:rsid w:val="00542D4F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47E6"/>
    <w:rsid w:val="005B137C"/>
    <w:rsid w:val="005B1831"/>
    <w:rsid w:val="005C06D3"/>
    <w:rsid w:val="005C29F7"/>
    <w:rsid w:val="005C4F58"/>
    <w:rsid w:val="005C533D"/>
    <w:rsid w:val="005C5E8D"/>
    <w:rsid w:val="005C78F2"/>
    <w:rsid w:val="005D057C"/>
    <w:rsid w:val="005D3FEC"/>
    <w:rsid w:val="005D44BE"/>
    <w:rsid w:val="005E088B"/>
    <w:rsid w:val="00610D2D"/>
    <w:rsid w:val="00610F85"/>
    <w:rsid w:val="00611EC4"/>
    <w:rsid w:val="00612542"/>
    <w:rsid w:val="006146D2"/>
    <w:rsid w:val="00620B3F"/>
    <w:rsid w:val="006239E7"/>
    <w:rsid w:val="00624868"/>
    <w:rsid w:val="006254C4"/>
    <w:rsid w:val="006323BE"/>
    <w:rsid w:val="006337A9"/>
    <w:rsid w:val="006418C6"/>
    <w:rsid w:val="00641ED8"/>
    <w:rsid w:val="00642ED1"/>
    <w:rsid w:val="006471B0"/>
    <w:rsid w:val="006514AF"/>
    <w:rsid w:val="00654893"/>
    <w:rsid w:val="006633A4"/>
    <w:rsid w:val="00671BBB"/>
    <w:rsid w:val="00682237"/>
    <w:rsid w:val="00682F9E"/>
    <w:rsid w:val="006831E1"/>
    <w:rsid w:val="00683B36"/>
    <w:rsid w:val="006A0EF8"/>
    <w:rsid w:val="006A45BA"/>
    <w:rsid w:val="006B4280"/>
    <w:rsid w:val="006B4B1C"/>
    <w:rsid w:val="006C4991"/>
    <w:rsid w:val="006C671A"/>
    <w:rsid w:val="006D301B"/>
    <w:rsid w:val="006D6AD3"/>
    <w:rsid w:val="006E0F19"/>
    <w:rsid w:val="006E1FDA"/>
    <w:rsid w:val="006E5E87"/>
    <w:rsid w:val="00706A1A"/>
    <w:rsid w:val="00707673"/>
    <w:rsid w:val="007162BE"/>
    <w:rsid w:val="00722267"/>
    <w:rsid w:val="00746F46"/>
    <w:rsid w:val="0075252A"/>
    <w:rsid w:val="007550F2"/>
    <w:rsid w:val="00764B84"/>
    <w:rsid w:val="00765028"/>
    <w:rsid w:val="0078034D"/>
    <w:rsid w:val="00790BCC"/>
    <w:rsid w:val="0079337D"/>
    <w:rsid w:val="00795CEE"/>
    <w:rsid w:val="00796F94"/>
    <w:rsid w:val="007974F5"/>
    <w:rsid w:val="007A5AA5"/>
    <w:rsid w:val="007A6136"/>
    <w:rsid w:val="007B0A05"/>
    <w:rsid w:val="007B0F49"/>
    <w:rsid w:val="007B7562"/>
    <w:rsid w:val="007C7E14"/>
    <w:rsid w:val="007D03D2"/>
    <w:rsid w:val="007D13A4"/>
    <w:rsid w:val="007D1AB2"/>
    <w:rsid w:val="007D36CF"/>
    <w:rsid w:val="007F522E"/>
    <w:rsid w:val="007F7421"/>
    <w:rsid w:val="00801F7F"/>
    <w:rsid w:val="008109CC"/>
    <w:rsid w:val="00813C1F"/>
    <w:rsid w:val="00834A60"/>
    <w:rsid w:val="00841837"/>
    <w:rsid w:val="00844A55"/>
    <w:rsid w:val="00845377"/>
    <w:rsid w:val="0085016E"/>
    <w:rsid w:val="008635CA"/>
    <w:rsid w:val="00863E89"/>
    <w:rsid w:val="00871585"/>
    <w:rsid w:val="00872B3B"/>
    <w:rsid w:val="0088222A"/>
    <w:rsid w:val="008835FC"/>
    <w:rsid w:val="00885557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E1A73"/>
    <w:rsid w:val="008E380A"/>
    <w:rsid w:val="008E7855"/>
    <w:rsid w:val="008F6149"/>
    <w:rsid w:val="0090401A"/>
    <w:rsid w:val="0092015E"/>
    <w:rsid w:val="00922FCB"/>
    <w:rsid w:val="00935CB0"/>
    <w:rsid w:val="009428A9"/>
    <w:rsid w:val="009437A2"/>
    <w:rsid w:val="00944B28"/>
    <w:rsid w:val="009552A9"/>
    <w:rsid w:val="00962588"/>
    <w:rsid w:val="00967838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0A9B"/>
    <w:rsid w:val="009B1936"/>
    <w:rsid w:val="009B493F"/>
    <w:rsid w:val="009C2977"/>
    <w:rsid w:val="009C2DCC"/>
    <w:rsid w:val="009E6C21"/>
    <w:rsid w:val="009F7959"/>
    <w:rsid w:val="00A014AD"/>
    <w:rsid w:val="00A01CFF"/>
    <w:rsid w:val="00A10539"/>
    <w:rsid w:val="00A11D81"/>
    <w:rsid w:val="00A13BF7"/>
    <w:rsid w:val="00A15763"/>
    <w:rsid w:val="00A168F0"/>
    <w:rsid w:val="00A226C6"/>
    <w:rsid w:val="00A2374E"/>
    <w:rsid w:val="00A27912"/>
    <w:rsid w:val="00A338A3"/>
    <w:rsid w:val="00A339CF"/>
    <w:rsid w:val="00A34BB2"/>
    <w:rsid w:val="00A35110"/>
    <w:rsid w:val="00A36378"/>
    <w:rsid w:val="00A374DF"/>
    <w:rsid w:val="00A40015"/>
    <w:rsid w:val="00A45163"/>
    <w:rsid w:val="00A47445"/>
    <w:rsid w:val="00A5243A"/>
    <w:rsid w:val="00A6656B"/>
    <w:rsid w:val="00A70E1E"/>
    <w:rsid w:val="00A73257"/>
    <w:rsid w:val="00A816A1"/>
    <w:rsid w:val="00A83A29"/>
    <w:rsid w:val="00A8413A"/>
    <w:rsid w:val="00A8699A"/>
    <w:rsid w:val="00A9081F"/>
    <w:rsid w:val="00A9188C"/>
    <w:rsid w:val="00A97002"/>
    <w:rsid w:val="00A97A52"/>
    <w:rsid w:val="00AA0D6A"/>
    <w:rsid w:val="00AA308B"/>
    <w:rsid w:val="00AA324B"/>
    <w:rsid w:val="00AB58BF"/>
    <w:rsid w:val="00AC4A44"/>
    <w:rsid w:val="00AD0751"/>
    <w:rsid w:val="00AD77C4"/>
    <w:rsid w:val="00AE25BF"/>
    <w:rsid w:val="00AE3A59"/>
    <w:rsid w:val="00AE3B20"/>
    <w:rsid w:val="00AF0C13"/>
    <w:rsid w:val="00B01651"/>
    <w:rsid w:val="00B02119"/>
    <w:rsid w:val="00B03AF5"/>
    <w:rsid w:val="00B03C01"/>
    <w:rsid w:val="00B0630A"/>
    <w:rsid w:val="00B078D6"/>
    <w:rsid w:val="00B07E3D"/>
    <w:rsid w:val="00B1248D"/>
    <w:rsid w:val="00B14709"/>
    <w:rsid w:val="00B2743D"/>
    <w:rsid w:val="00B3015C"/>
    <w:rsid w:val="00B344D8"/>
    <w:rsid w:val="00B360BC"/>
    <w:rsid w:val="00B46297"/>
    <w:rsid w:val="00B567D1"/>
    <w:rsid w:val="00B578D4"/>
    <w:rsid w:val="00B64862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E741E"/>
    <w:rsid w:val="00BF7C9D"/>
    <w:rsid w:val="00C01E8C"/>
    <w:rsid w:val="00C02DF6"/>
    <w:rsid w:val="00C03E01"/>
    <w:rsid w:val="00C102A0"/>
    <w:rsid w:val="00C23582"/>
    <w:rsid w:val="00C2724D"/>
    <w:rsid w:val="00C27CA9"/>
    <w:rsid w:val="00C317E7"/>
    <w:rsid w:val="00C3799C"/>
    <w:rsid w:val="00C4305E"/>
    <w:rsid w:val="00C43113"/>
    <w:rsid w:val="00C43D1E"/>
    <w:rsid w:val="00C44336"/>
    <w:rsid w:val="00C50F7C"/>
    <w:rsid w:val="00C51704"/>
    <w:rsid w:val="00C5276F"/>
    <w:rsid w:val="00C52F3C"/>
    <w:rsid w:val="00C5591F"/>
    <w:rsid w:val="00C57C50"/>
    <w:rsid w:val="00C715CA"/>
    <w:rsid w:val="00C7495D"/>
    <w:rsid w:val="00C77CE9"/>
    <w:rsid w:val="00CA0968"/>
    <w:rsid w:val="00CA168E"/>
    <w:rsid w:val="00CA5EF8"/>
    <w:rsid w:val="00CB0647"/>
    <w:rsid w:val="00CB4236"/>
    <w:rsid w:val="00CC72A4"/>
    <w:rsid w:val="00CD3153"/>
    <w:rsid w:val="00CE7BAE"/>
    <w:rsid w:val="00CF1AB2"/>
    <w:rsid w:val="00CF6810"/>
    <w:rsid w:val="00D06117"/>
    <w:rsid w:val="00D1653C"/>
    <w:rsid w:val="00D31CC8"/>
    <w:rsid w:val="00D32678"/>
    <w:rsid w:val="00D521C1"/>
    <w:rsid w:val="00D71F40"/>
    <w:rsid w:val="00D77416"/>
    <w:rsid w:val="00D80FC6"/>
    <w:rsid w:val="00D94917"/>
    <w:rsid w:val="00DA01C1"/>
    <w:rsid w:val="00DA74F3"/>
    <w:rsid w:val="00DB69F3"/>
    <w:rsid w:val="00DC4907"/>
    <w:rsid w:val="00DD017C"/>
    <w:rsid w:val="00DD0262"/>
    <w:rsid w:val="00DD397A"/>
    <w:rsid w:val="00DD58B7"/>
    <w:rsid w:val="00DD6699"/>
    <w:rsid w:val="00DE567C"/>
    <w:rsid w:val="00DF122F"/>
    <w:rsid w:val="00DF16C5"/>
    <w:rsid w:val="00DF7457"/>
    <w:rsid w:val="00E007C5"/>
    <w:rsid w:val="00E00DBF"/>
    <w:rsid w:val="00E0213F"/>
    <w:rsid w:val="00E033E0"/>
    <w:rsid w:val="00E1026B"/>
    <w:rsid w:val="00E13CB2"/>
    <w:rsid w:val="00E1571B"/>
    <w:rsid w:val="00E20C37"/>
    <w:rsid w:val="00E52C57"/>
    <w:rsid w:val="00E57E7D"/>
    <w:rsid w:val="00E74AD5"/>
    <w:rsid w:val="00E82F32"/>
    <w:rsid w:val="00E84CD8"/>
    <w:rsid w:val="00E90B85"/>
    <w:rsid w:val="00E91679"/>
    <w:rsid w:val="00E92452"/>
    <w:rsid w:val="00E94CC1"/>
    <w:rsid w:val="00E96431"/>
    <w:rsid w:val="00EB0A86"/>
    <w:rsid w:val="00EC3039"/>
    <w:rsid w:val="00EC3E86"/>
    <w:rsid w:val="00EC5235"/>
    <w:rsid w:val="00EC7C92"/>
    <w:rsid w:val="00ED6B03"/>
    <w:rsid w:val="00ED7A5B"/>
    <w:rsid w:val="00F07C92"/>
    <w:rsid w:val="00F10AAB"/>
    <w:rsid w:val="00F138AB"/>
    <w:rsid w:val="00F14B43"/>
    <w:rsid w:val="00F203C7"/>
    <w:rsid w:val="00F215E2"/>
    <w:rsid w:val="00F21E3F"/>
    <w:rsid w:val="00F2764E"/>
    <w:rsid w:val="00F30F7D"/>
    <w:rsid w:val="00F323C6"/>
    <w:rsid w:val="00F40209"/>
    <w:rsid w:val="00F411AF"/>
    <w:rsid w:val="00F41A27"/>
    <w:rsid w:val="00F4338D"/>
    <w:rsid w:val="00F440D3"/>
    <w:rsid w:val="00F446AC"/>
    <w:rsid w:val="00F46EAF"/>
    <w:rsid w:val="00F5774F"/>
    <w:rsid w:val="00F62688"/>
    <w:rsid w:val="00F767F6"/>
    <w:rsid w:val="00F76BE5"/>
    <w:rsid w:val="00F83D11"/>
    <w:rsid w:val="00F921F1"/>
    <w:rsid w:val="00F95FDA"/>
    <w:rsid w:val="00FA3BA6"/>
    <w:rsid w:val="00FB127E"/>
    <w:rsid w:val="00FC0804"/>
    <w:rsid w:val="00FC3B6D"/>
    <w:rsid w:val="00FD16F7"/>
    <w:rsid w:val="00FD3A4E"/>
    <w:rsid w:val="00FF314B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E00C7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AF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Titre1">
    <w:name w:val="heading 1"/>
    <w:next w:val="Normal"/>
    <w:qFormat/>
    <w:rsid w:val="00F411A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Titre2">
    <w:name w:val="heading 2"/>
    <w:basedOn w:val="Titre1"/>
    <w:next w:val="Normal"/>
    <w:qFormat/>
    <w:rsid w:val="00F411A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F411AF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F411AF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rsid w:val="00F411AF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rsid w:val="00F411AF"/>
    <w:pPr>
      <w:outlineLvl w:val="5"/>
    </w:pPr>
  </w:style>
  <w:style w:type="paragraph" w:styleId="Titre7">
    <w:name w:val="heading 7"/>
    <w:basedOn w:val="H6"/>
    <w:next w:val="Normal"/>
    <w:qFormat/>
    <w:rsid w:val="00F411AF"/>
    <w:pPr>
      <w:outlineLvl w:val="6"/>
    </w:pPr>
  </w:style>
  <w:style w:type="paragraph" w:styleId="Titre8">
    <w:name w:val="heading 8"/>
    <w:basedOn w:val="Titre1"/>
    <w:next w:val="Normal"/>
    <w:qFormat/>
    <w:rsid w:val="00F411AF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F411A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L">
    <w:name w:val="TAL"/>
    <w:basedOn w:val="Normal"/>
    <w:rsid w:val="00F411AF"/>
    <w:pPr>
      <w:keepNext/>
      <w:keepLines/>
      <w:spacing w:after="0"/>
    </w:pPr>
    <w:rPr>
      <w:rFonts w:ascii="Arial" w:hAnsi="Arial"/>
      <w:sz w:val="18"/>
    </w:rPr>
  </w:style>
  <w:style w:type="paragraph" w:styleId="Corpsdetexte">
    <w:name w:val="Body Text"/>
    <w:basedOn w:val="Normal"/>
    <w:pPr>
      <w:widowControl w:val="0"/>
    </w:pPr>
    <w:rPr>
      <w:i/>
      <w:lang w:val="en-US"/>
    </w:rPr>
  </w:style>
  <w:style w:type="paragraph" w:styleId="En-tte">
    <w:name w:val="header"/>
    <w:rsid w:val="00F411A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411AF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extedebulles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DA74F3"/>
    <w:rPr>
      <w:sz w:val="16"/>
      <w:szCs w:val="16"/>
    </w:rPr>
  </w:style>
  <w:style w:type="paragraph" w:styleId="Commentaire">
    <w:name w:val="annotation text"/>
    <w:basedOn w:val="Normal"/>
    <w:semiHidden/>
    <w:rsid w:val="00DA74F3"/>
  </w:style>
  <w:style w:type="paragraph" w:styleId="Objetducommentaire">
    <w:name w:val="annotation subject"/>
    <w:basedOn w:val="Commentaire"/>
    <w:next w:val="Commentaire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Lienhypertexte">
    <w:name w:val="Hyperlink"/>
    <w:rsid w:val="003F268E"/>
    <w:rPr>
      <w:color w:val="0000FF"/>
      <w:u w:val="single"/>
    </w:rPr>
  </w:style>
  <w:style w:type="paragraph" w:styleId="Notedefin">
    <w:name w:val="endnote text"/>
    <w:basedOn w:val="Normal"/>
    <w:semiHidden/>
    <w:rsid w:val="003F268E"/>
  </w:style>
  <w:style w:type="character" w:styleId="Appeldenotedefin">
    <w:name w:val="endnote reference"/>
    <w:semiHidden/>
    <w:rsid w:val="003F268E"/>
    <w:rPr>
      <w:vertAlign w:val="superscript"/>
    </w:rPr>
  </w:style>
  <w:style w:type="paragraph" w:styleId="TM8">
    <w:name w:val="toc 8"/>
    <w:basedOn w:val="TM1"/>
    <w:semiHidden/>
    <w:rsid w:val="00F411AF"/>
    <w:pPr>
      <w:spacing w:before="180"/>
      <w:ind w:left="2693" w:hanging="2693"/>
    </w:pPr>
    <w:rPr>
      <w:b/>
    </w:rPr>
  </w:style>
  <w:style w:type="paragraph" w:styleId="TM1">
    <w:name w:val="toc 1"/>
    <w:semiHidden/>
    <w:rsid w:val="00F411A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F411A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M5">
    <w:name w:val="toc 5"/>
    <w:basedOn w:val="TM4"/>
    <w:semiHidden/>
    <w:rsid w:val="00F411AF"/>
    <w:pPr>
      <w:ind w:left="1701" w:hanging="1701"/>
    </w:pPr>
  </w:style>
  <w:style w:type="paragraph" w:styleId="TM4">
    <w:name w:val="toc 4"/>
    <w:basedOn w:val="TM3"/>
    <w:semiHidden/>
    <w:rsid w:val="00F411AF"/>
    <w:pPr>
      <w:ind w:left="1418" w:hanging="1418"/>
    </w:pPr>
  </w:style>
  <w:style w:type="paragraph" w:styleId="TM3">
    <w:name w:val="toc 3"/>
    <w:basedOn w:val="TM2"/>
    <w:semiHidden/>
    <w:rsid w:val="00F411AF"/>
    <w:pPr>
      <w:ind w:left="1134" w:hanging="1134"/>
    </w:pPr>
  </w:style>
  <w:style w:type="paragraph" w:styleId="TM2">
    <w:name w:val="toc 2"/>
    <w:basedOn w:val="TM1"/>
    <w:semiHidden/>
    <w:rsid w:val="00F411A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411AF"/>
    <w:pPr>
      <w:ind w:left="284"/>
    </w:pPr>
  </w:style>
  <w:style w:type="paragraph" w:styleId="Index1">
    <w:name w:val="index 1"/>
    <w:basedOn w:val="Normal"/>
    <w:semiHidden/>
    <w:rsid w:val="00F411AF"/>
    <w:pPr>
      <w:keepLines/>
      <w:spacing w:after="0"/>
    </w:pPr>
  </w:style>
  <w:style w:type="paragraph" w:customStyle="1" w:styleId="ZH">
    <w:name w:val="ZH"/>
    <w:rsid w:val="00F411A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Titre1"/>
    <w:next w:val="Normal"/>
    <w:rsid w:val="00F411AF"/>
    <w:pPr>
      <w:outlineLvl w:val="9"/>
    </w:pPr>
  </w:style>
  <w:style w:type="paragraph" w:styleId="Listenumros2">
    <w:name w:val="List Number 2"/>
    <w:basedOn w:val="Listenumros"/>
    <w:rsid w:val="00F411AF"/>
    <w:pPr>
      <w:ind w:left="851"/>
    </w:pPr>
  </w:style>
  <w:style w:type="character" w:styleId="Appelnotedebasdep">
    <w:name w:val="footnote reference"/>
    <w:semiHidden/>
    <w:rsid w:val="00F411AF"/>
    <w:rPr>
      <w:b/>
      <w:position w:val="6"/>
      <w:sz w:val="16"/>
    </w:rPr>
  </w:style>
  <w:style w:type="paragraph" w:styleId="Notedebasdepage">
    <w:name w:val="footnote text"/>
    <w:basedOn w:val="Normal"/>
    <w:semiHidden/>
    <w:rsid w:val="00F411AF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411AF"/>
    <w:pPr>
      <w:jc w:val="center"/>
    </w:pPr>
  </w:style>
  <w:style w:type="paragraph" w:customStyle="1" w:styleId="TF">
    <w:name w:val="TF"/>
    <w:basedOn w:val="TH"/>
    <w:rsid w:val="00F411AF"/>
    <w:pPr>
      <w:keepNext w:val="0"/>
      <w:spacing w:before="0" w:after="240"/>
    </w:pPr>
  </w:style>
  <w:style w:type="paragraph" w:customStyle="1" w:styleId="NO">
    <w:name w:val="NO"/>
    <w:basedOn w:val="Normal"/>
    <w:rsid w:val="00F411AF"/>
    <w:pPr>
      <w:keepLines/>
      <w:ind w:left="1135" w:hanging="851"/>
    </w:pPr>
  </w:style>
  <w:style w:type="paragraph" w:styleId="TM9">
    <w:name w:val="toc 9"/>
    <w:basedOn w:val="TM8"/>
    <w:semiHidden/>
    <w:rsid w:val="00F411AF"/>
    <w:pPr>
      <w:ind w:left="1418" w:hanging="1418"/>
    </w:pPr>
  </w:style>
  <w:style w:type="paragraph" w:customStyle="1" w:styleId="EX">
    <w:name w:val="EX"/>
    <w:basedOn w:val="Normal"/>
    <w:rsid w:val="00F411AF"/>
    <w:pPr>
      <w:keepLines/>
      <w:ind w:left="1702" w:hanging="1418"/>
    </w:pPr>
  </w:style>
  <w:style w:type="paragraph" w:customStyle="1" w:styleId="FP">
    <w:name w:val="FP"/>
    <w:basedOn w:val="Normal"/>
    <w:rsid w:val="00F411AF"/>
    <w:pPr>
      <w:spacing w:after="0"/>
    </w:pPr>
  </w:style>
  <w:style w:type="paragraph" w:customStyle="1" w:styleId="LD">
    <w:name w:val="LD"/>
    <w:rsid w:val="00F411A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F411AF"/>
    <w:pPr>
      <w:spacing w:after="0"/>
    </w:pPr>
  </w:style>
  <w:style w:type="paragraph" w:customStyle="1" w:styleId="EW">
    <w:name w:val="EW"/>
    <w:basedOn w:val="EX"/>
    <w:rsid w:val="00F411AF"/>
    <w:pPr>
      <w:spacing w:after="0"/>
    </w:pPr>
  </w:style>
  <w:style w:type="paragraph" w:styleId="TM6">
    <w:name w:val="toc 6"/>
    <w:basedOn w:val="TM5"/>
    <w:next w:val="Normal"/>
    <w:semiHidden/>
    <w:rsid w:val="00F411AF"/>
    <w:pPr>
      <w:ind w:left="1985" w:hanging="1985"/>
    </w:pPr>
  </w:style>
  <w:style w:type="paragraph" w:styleId="TM7">
    <w:name w:val="toc 7"/>
    <w:basedOn w:val="TM6"/>
    <w:next w:val="Normal"/>
    <w:semiHidden/>
    <w:rsid w:val="00F411AF"/>
    <w:pPr>
      <w:ind w:left="2268" w:hanging="2268"/>
    </w:pPr>
  </w:style>
  <w:style w:type="paragraph" w:styleId="Listepuces2">
    <w:name w:val="List Bullet 2"/>
    <w:basedOn w:val="Listepuces"/>
    <w:rsid w:val="00F411AF"/>
    <w:pPr>
      <w:ind w:left="851"/>
    </w:pPr>
  </w:style>
  <w:style w:type="paragraph" w:styleId="Listepuces3">
    <w:name w:val="List Bullet 3"/>
    <w:basedOn w:val="Listepuces2"/>
    <w:rsid w:val="00F411AF"/>
    <w:pPr>
      <w:ind w:left="1135"/>
    </w:pPr>
  </w:style>
  <w:style w:type="paragraph" w:styleId="Listenumros">
    <w:name w:val="List Number"/>
    <w:basedOn w:val="Liste"/>
    <w:rsid w:val="00F411AF"/>
  </w:style>
  <w:style w:type="paragraph" w:customStyle="1" w:styleId="EQ">
    <w:name w:val="EQ"/>
    <w:basedOn w:val="Normal"/>
    <w:next w:val="Normal"/>
    <w:rsid w:val="00F411A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411A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411A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411A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F411AF"/>
    <w:pPr>
      <w:jc w:val="right"/>
    </w:pPr>
  </w:style>
  <w:style w:type="paragraph" w:customStyle="1" w:styleId="H6">
    <w:name w:val="H6"/>
    <w:basedOn w:val="Titre5"/>
    <w:next w:val="Normal"/>
    <w:rsid w:val="00F411A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411AF"/>
    <w:pPr>
      <w:ind w:left="851" w:hanging="851"/>
    </w:pPr>
  </w:style>
  <w:style w:type="paragraph" w:customStyle="1" w:styleId="ZA">
    <w:name w:val="ZA"/>
    <w:rsid w:val="00F411A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F411A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F411A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F411A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F411AF"/>
    <w:pPr>
      <w:framePr w:wrap="notBeside" w:y="16161"/>
    </w:pPr>
  </w:style>
  <w:style w:type="character" w:customStyle="1" w:styleId="ZGSM">
    <w:name w:val="ZGSM"/>
    <w:rsid w:val="00F411AF"/>
  </w:style>
  <w:style w:type="paragraph" w:styleId="Liste2">
    <w:name w:val="List 2"/>
    <w:basedOn w:val="Liste"/>
    <w:rsid w:val="00F411AF"/>
    <w:pPr>
      <w:ind w:left="851"/>
    </w:pPr>
  </w:style>
  <w:style w:type="paragraph" w:customStyle="1" w:styleId="ZG">
    <w:name w:val="ZG"/>
    <w:rsid w:val="00F411A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e3">
    <w:name w:val="List 3"/>
    <w:basedOn w:val="Liste2"/>
    <w:rsid w:val="00F411AF"/>
    <w:pPr>
      <w:ind w:left="1135"/>
    </w:pPr>
  </w:style>
  <w:style w:type="paragraph" w:styleId="Liste4">
    <w:name w:val="List 4"/>
    <w:basedOn w:val="Liste3"/>
    <w:rsid w:val="00F411AF"/>
    <w:pPr>
      <w:ind w:left="1418"/>
    </w:pPr>
  </w:style>
  <w:style w:type="paragraph" w:styleId="Liste5">
    <w:name w:val="List 5"/>
    <w:basedOn w:val="Liste4"/>
    <w:rsid w:val="00F411AF"/>
    <w:pPr>
      <w:ind w:left="1702"/>
    </w:pPr>
  </w:style>
  <w:style w:type="paragraph" w:customStyle="1" w:styleId="EditorsNote">
    <w:name w:val="Editor's Note"/>
    <w:basedOn w:val="NO"/>
    <w:rsid w:val="00F411AF"/>
    <w:rPr>
      <w:color w:val="FF0000"/>
    </w:rPr>
  </w:style>
  <w:style w:type="paragraph" w:styleId="Liste">
    <w:name w:val="List"/>
    <w:basedOn w:val="Normal"/>
    <w:rsid w:val="00F411AF"/>
    <w:pPr>
      <w:ind w:left="568" w:hanging="284"/>
    </w:pPr>
  </w:style>
  <w:style w:type="paragraph" w:styleId="Listepuces">
    <w:name w:val="List Bullet"/>
    <w:basedOn w:val="Liste"/>
    <w:rsid w:val="00F411AF"/>
  </w:style>
  <w:style w:type="paragraph" w:styleId="Listepuces4">
    <w:name w:val="List Bullet 4"/>
    <w:basedOn w:val="Listepuces3"/>
    <w:rsid w:val="00F411AF"/>
    <w:pPr>
      <w:ind w:left="1418"/>
    </w:pPr>
  </w:style>
  <w:style w:type="paragraph" w:styleId="Listepuces5">
    <w:name w:val="List Bullet 5"/>
    <w:basedOn w:val="Listepuces4"/>
    <w:rsid w:val="00F411AF"/>
    <w:pPr>
      <w:ind w:left="1702"/>
    </w:pPr>
  </w:style>
  <w:style w:type="paragraph" w:customStyle="1" w:styleId="B1">
    <w:name w:val="B1"/>
    <w:basedOn w:val="Liste"/>
    <w:rsid w:val="00F411AF"/>
  </w:style>
  <w:style w:type="paragraph" w:customStyle="1" w:styleId="B2">
    <w:name w:val="B2"/>
    <w:basedOn w:val="Liste2"/>
    <w:rsid w:val="00F411AF"/>
  </w:style>
  <w:style w:type="paragraph" w:customStyle="1" w:styleId="B3">
    <w:name w:val="B3"/>
    <w:basedOn w:val="Liste3"/>
    <w:rsid w:val="00F411AF"/>
  </w:style>
  <w:style w:type="paragraph" w:customStyle="1" w:styleId="B4">
    <w:name w:val="B4"/>
    <w:basedOn w:val="Liste4"/>
    <w:rsid w:val="00F411AF"/>
  </w:style>
  <w:style w:type="paragraph" w:customStyle="1" w:styleId="B5">
    <w:name w:val="B5"/>
    <w:basedOn w:val="Liste5"/>
    <w:rsid w:val="00F411AF"/>
  </w:style>
  <w:style w:type="paragraph" w:styleId="Pieddepage">
    <w:name w:val="footer"/>
    <w:basedOn w:val="En-tte"/>
    <w:rsid w:val="00F411AF"/>
    <w:pPr>
      <w:jc w:val="center"/>
    </w:pPr>
    <w:rPr>
      <w:i/>
    </w:rPr>
  </w:style>
  <w:style w:type="paragraph" w:customStyle="1" w:styleId="ZTD">
    <w:name w:val="ZTD"/>
    <w:basedOn w:val="ZB"/>
    <w:rsid w:val="00F411AF"/>
    <w:pPr>
      <w:framePr w:hRule="auto" w:wrap="notBeside" w:y="852"/>
    </w:pPr>
    <w:rPr>
      <w:i w:val="0"/>
      <w:sz w:val="40"/>
    </w:rPr>
  </w:style>
  <w:style w:type="table" w:styleId="Grilledutableau">
    <w:name w:val="Table Grid"/>
    <w:basedOn w:val="Tableau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23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hyperlink" Target="mailto:liuliu66@chinatele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hyperlink" Target="mailto:wafa.haouari@orang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B22D4-E8BC-4EBD-8A86-407CAB16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992</Words>
  <Characters>5460</Characters>
  <Application>Microsoft Office Word</Application>
  <DocSecurity>0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WID Template</vt:lpstr>
      <vt:lpstr>WID Template</vt:lpstr>
      <vt:lpstr>WID Template</vt:lpstr>
    </vt:vector>
  </TitlesOfParts>
  <Company>ETSI</Company>
  <LinksUpToDate>false</LinksUpToDate>
  <CharactersWithSpaces>6440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EL MOATAMID Abdessamad IMT/OLN</cp:lastModifiedBy>
  <cp:revision>3</cp:revision>
  <cp:lastPrinted>2000-02-29T10:31:00Z</cp:lastPrinted>
  <dcterms:created xsi:type="dcterms:W3CDTF">2020-08-18T07:55:00Z</dcterms:created>
  <dcterms:modified xsi:type="dcterms:W3CDTF">2020-08-18T07:58:00Z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