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4F0988" w:rsidRPr="008C0084" w14:paraId="6420D5CF" w14:textId="77777777" w:rsidTr="005E4BB2">
        <w:tc>
          <w:tcPr>
            <w:tcW w:w="10423" w:type="dxa"/>
            <w:gridSpan w:val="2"/>
            <w:shd w:val="clear" w:color="auto" w:fill="auto"/>
          </w:tcPr>
          <w:p w14:paraId="3FDEDF14" w14:textId="3EDC0A73" w:rsidR="004F0988" w:rsidRPr="008C0084" w:rsidRDefault="00D64EF0" w:rsidP="00133525">
            <w:pPr>
              <w:pStyle w:val="ZA"/>
              <w:framePr w:w="0" w:hRule="auto" w:wrap="auto" w:vAnchor="margin" w:hAnchor="text" w:yAlign="inline"/>
              <w:rPr>
                <w:b/>
                <w:noProof w:val="0"/>
                <w:sz w:val="20"/>
              </w:rPr>
            </w:pPr>
            <w:bookmarkStart w:id="0" w:name="page1"/>
            <w:r w:rsidRPr="00133525">
              <w:rPr>
                <w:sz w:val="64"/>
              </w:rPr>
              <w:t xml:space="preserve">3GPP </w:t>
            </w:r>
            <w:r>
              <w:rPr>
                <w:sz w:val="64"/>
              </w:rPr>
              <w:t>TS 24.587</w:t>
            </w:r>
            <w:r w:rsidRPr="00133525">
              <w:rPr>
                <w:sz w:val="64"/>
              </w:rPr>
              <w:t xml:space="preserve"> </w:t>
            </w:r>
            <w:r w:rsidRPr="004D3578">
              <w:t>V</w:t>
            </w:r>
            <w:ins w:id="1" w:author="24.587_CR0287R1_(Rel-18)_Ranging_SL" w:date="2024-04-01T17:02:00Z">
              <w:r w:rsidR="004229A3">
                <w:t>18.5.0</w:t>
              </w:r>
            </w:ins>
            <w:del w:id="2" w:author="24.587_CR0287R1_(Rel-18)_Ranging_SL" w:date="2024-04-01T17:02:00Z">
              <w:r w:rsidR="00AE1BA0" w:rsidDel="004229A3">
                <w:delText>18.</w:delText>
              </w:r>
              <w:r w:rsidR="008755BA" w:rsidDel="004229A3">
                <w:delText>4</w:delText>
              </w:r>
              <w:r w:rsidR="00AE1BA0" w:rsidDel="004229A3">
                <w:delText>.</w:delText>
              </w:r>
              <w:r w:rsidR="008755BA" w:rsidDel="004229A3">
                <w:delText>0</w:delText>
              </w:r>
            </w:del>
            <w:r w:rsidRPr="004D3578">
              <w:t xml:space="preserve"> </w:t>
            </w:r>
            <w:r w:rsidRPr="00133525">
              <w:rPr>
                <w:sz w:val="32"/>
              </w:rPr>
              <w:t>(</w:t>
            </w:r>
            <w:ins w:id="3" w:author="24.587_CR0287R1_(Rel-18)_Ranging_SL" w:date="2024-04-01T17:02:00Z">
              <w:r w:rsidR="004229A3">
                <w:rPr>
                  <w:sz w:val="32"/>
                </w:rPr>
                <w:t>2024-03</w:t>
              </w:r>
            </w:ins>
            <w:del w:id="4" w:author="24.587_CR0287R1_(Rel-18)_Ranging_SL" w:date="2024-04-01T17:02:00Z">
              <w:r w:rsidR="00AE1BA0" w:rsidDel="004229A3">
                <w:rPr>
                  <w:sz w:val="32"/>
                </w:rPr>
                <w:delText>2023-12</w:delText>
              </w:r>
            </w:del>
            <w:r w:rsidRPr="00133525">
              <w:rPr>
                <w:sz w:val="32"/>
              </w:rPr>
              <w:t>)</w:t>
            </w:r>
          </w:p>
        </w:tc>
      </w:tr>
      <w:tr w:rsidR="004F0988" w:rsidRPr="008C0084" w14:paraId="0FFD4F19" w14:textId="77777777" w:rsidTr="005E4BB2">
        <w:trPr>
          <w:trHeight w:hRule="exact" w:val="1134"/>
        </w:trPr>
        <w:tc>
          <w:tcPr>
            <w:tcW w:w="10423" w:type="dxa"/>
            <w:gridSpan w:val="2"/>
            <w:shd w:val="clear" w:color="auto" w:fill="auto"/>
          </w:tcPr>
          <w:p w14:paraId="5AB75458" w14:textId="4B761F82" w:rsidR="008E33F7" w:rsidRPr="008C0084" w:rsidRDefault="00D64EF0" w:rsidP="008E33F7">
            <w:pPr>
              <w:pStyle w:val="ZB"/>
              <w:framePr w:w="0" w:hRule="auto" w:wrap="auto" w:vAnchor="margin" w:hAnchor="text" w:yAlign="inline"/>
              <w:rPr>
                <w:b/>
                <w:i w:val="0"/>
                <w:noProof w:val="0"/>
              </w:rPr>
            </w:pPr>
            <w:r w:rsidRPr="000E3C7E">
              <w:t xml:space="preserve">Technical </w:t>
            </w:r>
            <w:bookmarkStart w:id="5" w:name="spectype2"/>
            <w:r w:rsidRPr="000E3C7E">
              <w:t>Specification</w:t>
            </w:r>
            <w:bookmarkEnd w:id="5"/>
          </w:p>
          <w:p w14:paraId="462B8E42" w14:textId="289C5972" w:rsidR="00BA4B8D" w:rsidRPr="008C0084" w:rsidRDefault="00BA4B8D" w:rsidP="00BA4B8D">
            <w:pPr>
              <w:pStyle w:val="Guidance"/>
              <w:rPr>
                <w:rFonts w:ascii="Arial" w:hAnsi="Arial"/>
                <w:b/>
                <w:i w:val="0"/>
                <w:color w:val="auto"/>
              </w:rPr>
            </w:pPr>
          </w:p>
        </w:tc>
      </w:tr>
      <w:tr w:rsidR="004F0988" w14:paraId="717C4EBE" w14:textId="77777777" w:rsidTr="005E4BB2">
        <w:trPr>
          <w:trHeight w:hRule="exact" w:val="3686"/>
        </w:trPr>
        <w:tc>
          <w:tcPr>
            <w:tcW w:w="10423" w:type="dxa"/>
            <w:gridSpan w:val="2"/>
            <w:shd w:val="clear" w:color="auto" w:fill="auto"/>
          </w:tcPr>
          <w:p w14:paraId="0F6024D8" w14:textId="77777777" w:rsidR="00D64EF0" w:rsidRPr="004D3578" w:rsidRDefault="00D64EF0" w:rsidP="00D64EF0">
            <w:pPr>
              <w:pStyle w:val="ZT"/>
              <w:framePr w:wrap="auto" w:hAnchor="text" w:yAlign="inline"/>
            </w:pPr>
            <w:r w:rsidRPr="004D3578">
              <w:t>3rd Generation Partnership Project;</w:t>
            </w:r>
          </w:p>
          <w:p w14:paraId="21145489" w14:textId="7672195B" w:rsidR="008E33F7" w:rsidRPr="008C0084" w:rsidRDefault="00D64EF0" w:rsidP="00D64EF0">
            <w:pPr>
              <w:pStyle w:val="ZT"/>
              <w:framePr w:wrap="auto" w:hAnchor="text" w:yAlign="inline"/>
              <w:rPr>
                <w:sz w:val="20"/>
              </w:rPr>
            </w:pPr>
            <w:r w:rsidRPr="004D3578">
              <w:t xml:space="preserve">Technical Specification Group </w:t>
            </w:r>
            <w:r>
              <w:t>Core Network and Terminals</w:t>
            </w:r>
            <w:r w:rsidRPr="004D3578">
              <w:t>;</w:t>
            </w:r>
          </w:p>
          <w:p w14:paraId="23FBC444" w14:textId="6810D0F6" w:rsidR="008E33F7" w:rsidRPr="004D3578" w:rsidRDefault="00D64EF0" w:rsidP="008E33F7">
            <w:pPr>
              <w:pStyle w:val="ZT"/>
              <w:framePr w:wrap="auto" w:hAnchor="text" w:yAlign="inline"/>
            </w:pPr>
            <w:r w:rsidRPr="006C4B8B">
              <w:t>Vehicle-to-Everything (V2X) services in 5G System (5GS)</w:t>
            </w:r>
            <w:r w:rsidRPr="004D3578">
              <w:t>;</w:t>
            </w:r>
          </w:p>
          <w:p w14:paraId="0CA53CE6" w14:textId="77777777" w:rsidR="008E33F7" w:rsidRPr="004D3578" w:rsidRDefault="008E33F7" w:rsidP="008E33F7">
            <w:pPr>
              <w:pStyle w:val="ZT"/>
              <w:framePr w:wrap="auto" w:hAnchor="text" w:yAlign="inline"/>
            </w:pPr>
            <w:r>
              <w:t>Stage 3</w:t>
            </w:r>
          </w:p>
          <w:p w14:paraId="04CAC1E0" w14:textId="7BC9C803" w:rsidR="004F0988" w:rsidRPr="00133525" w:rsidRDefault="008E33F7" w:rsidP="008E33F7">
            <w:pPr>
              <w:pStyle w:val="ZT"/>
              <w:framePr w:wrap="auto" w:hAnchor="text" w:yAlign="inline"/>
              <w:rPr>
                <w:i/>
                <w:sz w:val="28"/>
              </w:rPr>
            </w:pPr>
            <w:r w:rsidRPr="004D3578">
              <w:t>(</w:t>
            </w:r>
            <w:r w:rsidRPr="004D3578">
              <w:rPr>
                <w:rStyle w:val="ZGSM"/>
              </w:rPr>
              <w:t xml:space="preserve">Release </w:t>
            </w:r>
            <w:r>
              <w:rPr>
                <w:rStyle w:val="ZGSM"/>
              </w:rPr>
              <w:t>1</w:t>
            </w:r>
            <w:r w:rsidR="009B4B22">
              <w:rPr>
                <w:rStyle w:val="ZGSM"/>
              </w:rPr>
              <w:t>8</w:t>
            </w:r>
            <w:r w:rsidRPr="004D3578">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bookmarkStart w:id="6" w:name="_MON_1684549432"/>
      <w:bookmarkEnd w:id="6"/>
      <w:tr w:rsidR="00781051" w:rsidRPr="00AE6164" w14:paraId="0E102F49" w14:textId="77777777" w:rsidTr="00CE62B4">
        <w:trPr>
          <w:cantSplit/>
          <w:trHeight w:hRule="exact" w:val="1531"/>
        </w:trPr>
        <w:tc>
          <w:tcPr>
            <w:tcW w:w="5211" w:type="dxa"/>
            <w:tcBorders>
              <w:top w:val="dashed" w:sz="4" w:space="0" w:color="auto"/>
              <w:bottom w:val="dashed" w:sz="4" w:space="0" w:color="auto"/>
            </w:tcBorders>
            <w:shd w:val="clear" w:color="auto" w:fill="auto"/>
          </w:tcPr>
          <w:p w14:paraId="30A12C20" w14:textId="77777777" w:rsidR="00781051" w:rsidRDefault="00781051" w:rsidP="00CE62B4">
            <w:pPr>
              <w:pStyle w:val="TAL"/>
            </w:pPr>
            <w:r>
              <w:object w:dxaOrig="2026" w:dyaOrig="1251" w14:anchorId="5C144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05pt;height:62.6pt" o:ole="">
                  <v:imagedata r:id="rId9" o:title=""/>
                </v:shape>
                <o:OLEObject Type="Embed" ProgID="Word.Picture.8" ShapeID="_x0000_i1025" DrawAspect="Content" ObjectID="_1773498725" r:id="rId10"/>
              </w:object>
            </w:r>
          </w:p>
        </w:tc>
        <w:bookmarkStart w:id="7" w:name="_MON_1710316168"/>
        <w:bookmarkEnd w:id="7"/>
        <w:tc>
          <w:tcPr>
            <w:tcW w:w="5212" w:type="dxa"/>
            <w:tcBorders>
              <w:top w:val="dashed" w:sz="4" w:space="0" w:color="auto"/>
              <w:bottom w:val="dashed" w:sz="4" w:space="0" w:color="auto"/>
            </w:tcBorders>
            <w:shd w:val="clear" w:color="auto" w:fill="auto"/>
          </w:tcPr>
          <w:p w14:paraId="32269ADF" w14:textId="77777777" w:rsidR="00781051" w:rsidRDefault="00781051" w:rsidP="00CE62B4">
            <w:pPr>
              <w:pStyle w:val="TAR"/>
            </w:pPr>
            <w:r>
              <w:object w:dxaOrig="2126" w:dyaOrig="1243" w14:anchorId="11958878">
                <v:shape id="_x0000_i1026" type="#_x0000_t75" style="width:128.35pt;height:75.15pt" o:ole="">
                  <v:imagedata r:id="rId11" o:title=""/>
                </v:shape>
                <o:OLEObject Type="Embed" ProgID="Word.Picture.8" ShapeID="_x0000_i1026" DrawAspect="Content" ObjectID="_1773498726" r:id="rId12"/>
              </w:object>
            </w:r>
          </w:p>
        </w:tc>
      </w:tr>
      <w:tr w:rsidR="00D82E6F" w14:paraId="48DEBCEB" w14:textId="77777777" w:rsidTr="005E4BB2">
        <w:trPr>
          <w:trHeight w:hRule="exact" w:val="5783"/>
        </w:trPr>
        <w:tc>
          <w:tcPr>
            <w:tcW w:w="10423" w:type="dxa"/>
            <w:gridSpan w:val="2"/>
            <w:shd w:val="clear" w:color="auto" w:fill="auto"/>
          </w:tcPr>
          <w:p w14:paraId="56990EEF" w14:textId="66DE4775" w:rsidR="00D82E6F" w:rsidRPr="00C074DD" w:rsidRDefault="00D82E6F" w:rsidP="008E33F7"/>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8"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30690F4" w:rsidR="00E16509" w:rsidRPr="00133525" w:rsidRDefault="00E16509" w:rsidP="00133525">
            <w:pPr>
              <w:pStyle w:val="FP"/>
              <w:jc w:val="center"/>
              <w:rPr>
                <w:noProof/>
                <w:sz w:val="18"/>
              </w:rPr>
            </w:pPr>
            <w:r w:rsidRPr="008E33F7">
              <w:rPr>
                <w:noProof/>
                <w:sz w:val="18"/>
              </w:rPr>
              <w:t xml:space="preserve">© </w:t>
            </w:r>
            <w:r w:rsidR="009A5EDF" w:rsidRPr="008E33F7">
              <w:rPr>
                <w:noProof/>
                <w:sz w:val="18"/>
              </w:rPr>
              <w:t>202</w:t>
            </w:r>
            <w:ins w:id="12" w:author="24.587_CR0286R3_(Rel-18)_TEI18_MBS4V2X" w:date="2024-04-01T17:38:00Z">
              <w:r w:rsidR="00254A0A">
                <w:rPr>
                  <w:noProof/>
                  <w:sz w:val="18"/>
                </w:rPr>
                <w:t>4</w:t>
              </w:r>
            </w:ins>
            <w:del w:id="13" w:author="24.587_CR0286R3_(Rel-18)_TEI18_MBS4V2X" w:date="2024-04-01T17:38:00Z">
              <w:r w:rsidR="009A5EDF" w:rsidDel="00254A0A">
                <w:rPr>
                  <w:noProof/>
                  <w:sz w:val="18"/>
                </w:rPr>
                <w:delText>3</w:delText>
              </w:r>
            </w:del>
            <w:r w:rsidRPr="008E33F7">
              <w:rPr>
                <w:noProof/>
                <w:sz w:val="18"/>
              </w:rPr>
              <w:t>, 3GP</w:t>
            </w:r>
            <w:r w:rsidRPr="00133525">
              <w:rPr>
                <w:noProof/>
                <w:sz w:val="18"/>
              </w:rPr>
              <w:t>P Organizational Partners (ARIB, ATIS, CCSA, ETSI, TSDSI, TTA, TTC).</w:t>
            </w:r>
            <w:bookmarkStart w:id="14" w:name="copyrightaddon"/>
            <w:bookmarkEnd w:id="14"/>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rsidP="00CC0F60">
      <w:pPr>
        <w:pStyle w:val="TT"/>
      </w:pPr>
      <w:r w:rsidRPr="004D3578">
        <w:br w:type="page"/>
      </w:r>
      <w:bookmarkStart w:id="15" w:name="tableOfContents"/>
      <w:bookmarkEnd w:id="15"/>
      <w:r w:rsidRPr="004D3578">
        <w:lastRenderedPageBreak/>
        <w:t>Contents</w:t>
      </w:r>
    </w:p>
    <w:p w14:paraId="77337FCF" w14:textId="7E4B492E" w:rsidR="0094723C"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94723C">
        <w:rPr>
          <w:noProof/>
        </w:rPr>
        <w:t>Foreword</w:t>
      </w:r>
      <w:r w:rsidR="0094723C">
        <w:rPr>
          <w:noProof/>
        </w:rPr>
        <w:tab/>
      </w:r>
      <w:r w:rsidR="0094723C">
        <w:rPr>
          <w:noProof/>
        </w:rPr>
        <w:fldChar w:fldCharType="begin" w:fldLock="1"/>
      </w:r>
      <w:r w:rsidR="0094723C">
        <w:rPr>
          <w:noProof/>
        </w:rPr>
        <w:instrText xml:space="preserve"> PAGEREF _Toc155844076 \h </w:instrText>
      </w:r>
      <w:r w:rsidR="0094723C">
        <w:rPr>
          <w:noProof/>
        </w:rPr>
      </w:r>
      <w:r w:rsidR="0094723C">
        <w:rPr>
          <w:noProof/>
        </w:rPr>
        <w:fldChar w:fldCharType="separate"/>
      </w:r>
      <w:r w:rsidR="0094723C">
        <w:rPr>
          <w:noProof/>
        </w:rPr>
        <w:t>7</w:t>
      </w:r>
      <w:r w:rsidR="0094723C">
        <w:rPr>
          <w:noProof/>
        </w:rPr>
        <w:fldChar w:fldCharType="end"/>
      </w:r>
    </w:p>
    <w:p w14:paraId="0DBB2AA7" w14:textId="14431AEB" w:rsidR="0094723C" w:rsidRDefault="0094723C">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_Toc155844077 \h </w:instrText>
      </w:r>
      <w:r>
        <w:rPr>
          <w:noProof/>
        </w:rPr>
      </w:r>
      <w:r>
        <w:rPr>
          <w:noProof/>
        </w:rPr>
        <w:fldChar w:fldCharType="separate"/>
      </w:r>
      <w:r>
        <w:rPr>
          <w:noProof/>
        </w:rPr>
        <w:t>10</w:t>
      </w:r>
      <w:r>
        <w:rPr>
          <w:noProof/>
        </w:rPr>
        <w:fldChar w:fldCharType="end"/>
      </w:r>
    </w:p>
    <w:p w14:paraId="60600549" w14:textId="2B52D46B" w:rsidR="0094723C" w:rsidRDefault="0094723C">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_Toc155844078 \h </w:instrText>
      </w:r>
      <w:r>
        <w:rPr>
          <w:noProof/>
        </w:rPr>
      </w:r>
      <w:r>
        <w:rPr>
          <w:noProof/>
        </w:rPr>
        <w:fldChar w:fldCharType="separate"/>
      </w:r>
      <w:r>
        <w:rPr>
          <w:noProof/>
        </w:rPr>
        <w:t>10</w:t>
      </w:r>
      <w:r>
        <w:rPr>
          <w:noProof/>
        </w:rPr>
        <w:fldChar w:fldCharType="end"/>
      </w:r>
    </w:p>
    <w:p w14:paraId="5EB79955" w14:textId="08B6A966" w:rsidR="0094723C" w:rsidRDefault="0094723C">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and abbreviations</w:t>
      </w:r>
      <w:r>
        <w:rPr>
          <w:noProof/>
        </w:rPr>
        <w:tab/>
      </w:r>
      <w:r>
        <w:rPr>
          <w:noProof/>
        </w:rPr>
        <w:fldChar w:fldCharType="begin" w:fldLock="1"/>
      </w:r>
      <w:r>
        <w:rPr>
          <w:noProof/>
        </w:rPr>
        <w:instrText xml:space="preserve"> PAGEREF _Toc155844079 \h </w:instrText>
      </w:r>
      <w:r>
        <w:rPr>
          <w:noProof/>
        </w:rPr>
      </w:r>
      <w:r>
        <w:rPr>
          <w:noProof/>
        </w:rPr>
        <w:fldChar w:fldCharType="separate"/>
      </w:r>
      <w:r>
        <w:rPr>
          <w:noProof/>
        </w:rPr>
        <w:t>11</w:t>
      </w:r>
      <w:r>
        <w:rPr>
          <w:noProof/>
        </w:rPr>
        <w:fldChar w:fldCharType="end"/>
      </w:r>
    </w:p>
    <w:p w14:paraId="44824D96" w14:textId="437B33BB" w:rsidR="0094723C" w:rsidRDefault="0094723C">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_Toc155844080 \h </w:instrText>
      </w:r>
      <w:r>
        <w:rPr>
          <w:noProof/>
        </w:rPr>
      </w:r>
      <w:r>
        <w:rPr>
          <w:noProof/>
        </w:rPr>
        <w:fldChar w:fldCharType="separate"/>
      </w:r>
      <w:r>
        <w:rPr>
          <w:noProof/>
        </w:rPr>
        <w:t>11</w:t>
      </w:r>
      <w:r>
        <w:rPr>
          <w:noProof/>
        </w:rPr>
        <w:fldChar w:fldCharType="end"/>
      </w:r>
    </w:p>
    <w:p w14:paraId="55E7490F" w14:textId="47276EAD" w:rsidR="0094723C" w:rsidRDefault="0094723C">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_Toc155844081 \h </w:instrText>
      </w:r>
      <w:r>
        <w:rPr>
          <w:noProof/>
        </w:rPr>
      </w:r>
      <w:r>
        <w:rPr>
          <w:noProof/>
        </w:rPr>
        <w:fldChar w:fldCharType="separate"/>
      </w:r>
      <w:r>
        <w:rPr>
          <w:noProof/>
        </w:rPr>
        <w:t>12</w:t>
      </w:r>
      <w:r>
        <w:rPr>
          <w:noProof/>
        </w:rPr>
        <w:fldChar w:fldCharType="end"/>
      </w:r>
    </w:p>
    <w:p w14:paraId="24EAAEED" w14:textId="2D6959BD" w:rsidR="0094723C" w:rsidRDefault="0094723C">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 description</w:t>
      </w:r>
      <w:r>
        <w:rPr>
          <w:noProof/>
        </w:rPr>
        <w:tab/>
      </w:r>
      <w:r>
        <w:rPr>
          <w:noProof/>
        </w:rPr>
        <w:fldChar w:fldCharType="begin" w:fldLock="1"/>
      </w:r>
      <w:r>
        <w:rPr>
          <w:noProof/>
        </w:rPr>
        <w:instrText xml:space="preserve"> PAGEREF _Toc155844082 \h </w:instrText>
      </w:r>
      <w:r>
        <w:rPr>
          <w:noProof/>
        </w:rPr>
      </w:r>
      <w:r>
        <w:rPr>
          <w:noProof/>
        </w:rPr>
        <w:fldChar w:fldCharType="separate"/>
      </w:r>
      <w:r>
        <w:rPr>
          <w:noProof/>
        </w:rPr>
        <w:t>12</w:t>
      </w:r>
      <w:r>
        <w:rPr>
          <w:noProof/>
        </w:rPr>
        <w:fldChar w:fldCharType="end"/>
      </w:r>
    </w:p>
    <w:p w14:paraId="5A4571D8" w14:textId="4AC866AC" w:rsidR="0094723C" w:rsidRDefault="0094723C">
      <w:pPr>
        <w:pStyle w:val="TOC1"/>
        <w:rPr>
          <w:rFonts w:asciiTheme="minorHAnsi" w:eastAsiaTheme="minorEastAsia" w:hAnsiTheme="minorHAnsi" w:cstheme="minorBidi"/>
          <w:noProof/>
          <w:szCs w:val="22"/>
          <w:lang w:eastAsia="en-GB"/>
        </w:rPr>
      </w:pPr>
      <w:r>
        <w:rPr>
          <w:noProof/>
          <w:lang w:eastAsia="zh-CN"/>
        </w:rPr>
        <w:t>5</w:t>
      </w:r>
      <w:r>
        <w:rPr>
          <w:rFonts w:asciiTheme="minorHAnsi" w:eastAsiaTheme="minorEastAsia" w:hAnsiTheme="minorHAnsi" w:cstheme="minorBidi"/>
          <w:noProof/>
          <w:szCs w:val="22"/>
          <w:lang w:eastAsia="en-GB"/>
        </w:rPr>
        <w:tab/>
      </w:r>
      <w:r>
        <w:rPr>
          <w:noProof/>
        </w:rPr>
        <w:t>Provisioning of parameters for V2X configuration</w:t>
      </w:r>
      <w:r>
        <w:rPr>
          <w:noProof/>
        </w:rPr>
        <w:tab/>
      </w:r>
      <w:r>
        <w:rPr>
          <w:noProof/>
        </w:rPr>
        <w:fldChar w:fldCharType="begin" w:fldLock="1"/>
      </w:r>
      <w:r>
        <w:rPr>
          <w:noProof/>
        </w:rPr>
        <w:instrText xml:space="preserve"> PAGEREF _Toc155844083 \h </w:instrText>
      </w:r>
      <w:r>
        <w:rPr>
          <w:noProof/>
        </w:rPr>
      </w:r>
      <w:r>
        <w:rPr>
          <w:noProof/>
        </w:rPr>
        <w:fldChar w:fldCharType="separate"/>
      </w:r>
      <w:r>
        <w:rPr>
          <w:noProof/>
        </w:rPr>
        <w:t>13</w:t>
      </w:r>
      <w:r>
        <w:rPr>
          <w:noProof/>
        </w:rPr>
        <w:fldChar w:fldCharType="end"/>
      </w:r>
    </w:p>
    <w:p w14:paraId="352D4AB4" w14:textId="5E231391" w:rsidR="0094723C" w:rsidRDefault="0094723C">
      <w:pPr>
        <w:pStyle w:val="TOC2"/>
        <w:rPr>
          <w:rFonts w:asciiTheme="minorHAnsi" w:eastAsiaTheme="minorEastAsia" w:hAnsiTheme="minorHAnsi" w:cstheme="minorBidi"/>
          <w:noProof/>
          <w:sz w:val="22"/>
          <w:szCs w:val="22"/>
          <w:lang w:eastAsia="en-GB"/>
        </w:rPr>
      </w:pPr>
      <w:r w:rsidRPr="00107294">
        <w:rPr>
          <w:noProof/>
          <w:lang w:val="en-US"/>
        </w:rPr>
        <w:t>5.1</w:t>
      </w:r>
      <w:r>
        <w:rPr>
          <w:rFonts w:asciiTheme="minorHAnsi" w:eastAsiaTheme="minorEastAsia" w:hAnsiTheme="minorHAnsi" w:cstheme="minorBidi"/>
          <w:noProof/>
          <w:sz w:val="22"/>
          <w:szCs w:val="22"/>
          <w:lang w:eastAsia="en-GB"/>
        </w:rPr>
        <w:tab/>
      </w:r>
      <w:r w:rsidRPr="00107294">
        <w:rPr>
          <w:noProof/>
          <w:lang w:val="en-US"/>
        </w:rPr>
        <w:t>General</w:t>
      </w:r>
      <w:r>
        <w:rPr>
          <w:noProof/>
        </w:rPr>
        <w:tab/>
      </w:r>
      <w:r>
        <w:rPr>
          <w:noProof/>
        </w:rPr>
        <w:fldChar w:fldCharType="begin" w:fldLock="1"/>
      </w:r>
      <w:r>
        <w:rPr>
          <w:noProof/>
        </w:rPr>
        <w:instrText xml:space="preserve"> PAGEREF _Toc155844084 \h </w:instrText>
      </w:r>
      <w:r>
        <w:rPr>
          <w:noProof/>
        </w:rPr>
      </w:r>
      <w:r>
        <w:rPr>
          <w:noProof/>
        </w:rPr>
        <w:fldChar w:fldCharType="separate"/>
      </w:r>
      <w:r>
        <w:rPr>
          <w:noProof/>
        </w:rPr>
        <w:t>13</w:t>
      </w:r>
      <w:r>
        <w:rPr>
          <w:noProof/>
        </w:rPr>
        <w:fldChar w:fldCharType="end"/>
      </w:r>
    </w:p>
    <w:p w14:paraId="2597B010" w14:textId="495704D4" w:rsidR="0094723C" w:rsidRDefault="0094723C">
      <w:pPr>
        <w:pStyle w:val="TOC2"/>
        <w:rPr>
          <w:rFonts w:asciiTheme="minorHAnsi" w:eastAsiaTheme="minorEastAsia" w:hAnsiTheme="minorHAnsi" w:cstheme="minorBidi"/>
          <w:noProof/>
          <w:sz w:val="22"/>
          <w:szCs w:val="22"/>
          <w:lang w:eastAsia="en-GB"/>
        </w:rPr>
      </w:pPr>
      <w:r w:rsidRPr="00107294">
        <w:rPr>
          <w:noProof/>
          <w:lang w:val="en-US"/>
        </w:rPr>
        <w:t>5.2</w:t>
      </w:r>
      <w:r>
        <w:rPr>
          <w:rFonts w:asciiTheme="minorHAnsi" w:eastAsiaTheme="minorEastAsia" w:hAnsiTheme="minorHAnsi" w:cstheme="minorBidi"/>
          <w:noProof/>
          <w:sz w:val="22"/>
          <w:szCs w:val="22"/>
          <w:lang w:eastAsia="en-GB"/>
        </w:rPr>
        <w:tab/>
      </w:r>
      <w:r w:rsidRPr="00107294">
        <w:rPr>
          <w:noProof/>
          <w:lang w:val="en-US"/>
        </w:rPr>
        <w:t xml:space="preserve">Configuration and precedence of V2X </w:t>
      </w:r>
      <w:r>
        <w:rPr>
          <w:noProof/>
        </w:rPr>
        <w:t xml:space="preserve">configuration </w:t>
      </w:r>
      <w:r w:rsidRPr="00107294">
        <w:rPr>
          <w:noProof/>
          <w:lang w:val="en-US"/>
        </w:rPr>
        <w:t>parameters</w:t>
      </w:r>
      <w:r>
        <w:rPr>
          <w:noProof/>
        </w:rPr>
        <w:tab/>
      </w:r>
      <w:r>
        <w:rPr>
          <w:noProof/>
        </w:rPr>
        <w:fldChar w:fldCharType="begin" w:fldLock="1"/>
      </w:r>
      <w:r>
        <w:rPr>
          <w:noProof/>
        </w:rPr>
        <w:instrText xml:space="preserve"> PAGEREF _Toc155844085 \h </w:instrText>
      </w:r>
      <w:r>
        <w:rPr>
          <w:noProof/>
        </w:rPr>
      </w:r>
      <w:r>
        <w:rPr>
          <w:noProof/>
        </w:rPr>
        <w:fldChar w:fldCharType="separate"/>
      </w:r>
      <w:r>
        <w:rPr>
          <w:noProof/>
        </w:rPr>
        <w:t>13</w:t>
      </w:r>
      <w:r>
        <w:rPr>
          <w:noProof/>
        </w:rPr>
        <w:fldChar w:fldCharType="end"/>
      </w:r>
    </w:p>
    <w:p w14:paraId="474A1307" w14:textId="40AB17C4" w:rsidR="0094723C" w:rsidRDefault="0094723C">
      <w:pPr>
        <w:pStyle w:val="TOC3"/>
        <w:rPr>
          <w:rFonts w:asciiTheme="minorHAnsi" w:eastAsiaTheme="minorEastAsia" w:hAnsiTheme="minorHAnsi" w:cstheme="minorBidi"/>
          <w:noProof/>
          <w:sz w:val="22"/>
          <w:szCs w:val="22"/>
          <w:lang w:eastAsia="en-GB"/>
        </w:rPr>
      </w:pPr>
      <w:r w:rsidRPr="00107294">
        <w:rPr>
          <w:noProof/>
          <w:lang w:val="en-US"/>
        </w:rPr>
        <w:t>5.2.1</w:t>
      </w:r>
      <w:r>
        <w:rPr>
          <w:rFonts w:asciiTheme="minorHAnsi" w:eastAsiaTheme="minorEastAsia" w:hAnsiTheme="minorHAnsi" w:cstheme="minorBidi"/>
          <w:noProof/>
          <w:sz w:val="22"/>
          <w:szCs w:val="22"/>
          <w:lang w:eastAsia="en-GB"/>
        </w:rPr>
        <w:tab/>
      </w:r>
      <w:r w:rsidRPr="00107294">
        <w:rPr>
          <w:noProof/>
          <w:lang w:val="en-US"/>
        </w:rPr>
        <w:t>General</w:t>
      </w:r>
      <w:r>
        <w:rPr>
          <w:noProof/>
        </w:rPr>
        <w:tab/>
      </w:r>
      <w:r>
        <w:rPr>
          <w:noProof/>
        </w:rPr>
        <w:fldChar w:fldCharType="begin" w:fldLock="1"/>
      </w:r>
      <w:r>
        <w:rPr>
          <w:noProof/>
        </w:rPr>
        <w:instrText xml:space="preserve"> PAGEREF _Toc155844086 \h </w:instrText>
      </w:r>
      <w:r>
        <w:rPr>
          <w:noProof/>
        </w:rPr>
      </w:r>
      <w:r>
        <w:rPr>
          <w:noProof/>
        </w:rPr>
        <w:fldChar w:fldCharType="separate"/>
      </w:r>
      <w:r>
        <w:rPr>
          <w:noProof/>
        </w:rPr>
        <w:t>13</w:t>
      </w:r>
      <w:r>
        <w:rPr>
          <w:noProof/>
        </w:rPr>
        <w:fldChar w:fldCharType="end"/>
      </w:r>
    </w:p>
    <w:p w14:paraId="7FC8DCBD" w14:textId="53AD4938" w:rsidR="0094723C" w:rsidRDefault="0094723C">
      <w:pPr>
        <w:pStyle w:val="TOC3"/>
        <w:rPr>
          <w:rFonts w:asciiTheme="minorHAnsi" w:eastAsiaTheme="minorEastAsia" w:hAnsiTheme="minorHAnsi" w:cstheme="minorBidi"/>
          <w:noProof/>
          <w:sz w:val="22"/>
          <w:szCs w:val="22"/>
          <w:lang w:eastAsia="en-GB"/>
        </w:rPr>
      </w:pPr>
      <w:r w:rsidRPr="00107294">
        <w:rPr>
          <w:noProof/>
          <w:lang w:val="en-US"/>
        </w:rPr>
        <w:t>5.2.2</w:t>
      </w:r>
      <w:r>
        <w:rPr>
          <w:rFonts w:asciiTheme="minorHAnsi" w:eastAsiaTheme="minorEastAsia" w:hAnsiTheme="minorHAnsi" w:cstheme="minorBidi"/>
          <w:noProof/>
          <w:sz w:val="22"/>
          <w:szCs w:val="22"/>
          <w:lang w:eastAsia="en-GB"/>
        </w:rPr>
        <w:tab/>
      </w:r>
      <w:r w:rsidRPr="00107294">
        <w:rPr>
          <w:noProof/>
          <w:lang w:val="en-US"/>
        </w:rPr>
        <w:t xml:space="preserve">Precedence of V2X </w:t>
      </w:r>
      <w:r>
        <w:rPr>
          <w:noProof/>
        </w:rPr>
        <w:t xml:space="preserve">configuration </w:t>
      </w:r>
      <w:r w:rsidRPr="00107294">
        <w:rPr>
          <w:noProof/>
          <w:lang w:val="en-US"/>
        </w:rPr>
        <w:t>parameters</w:t>
      </w:r>
      <w:r>
        <w:rPr>
          <w:noProof/>
        </w:rPr>
        <w:tab/>
      </w:r>
      <w:r>
        <w:rPr>
          <w:noProof/>
        </w:rPr>
        <w:fldChar w:fldCharType="begin" w:fldLock="1"/>
      </w:r>
      <w:r>
        <w:rPr>
          <w:noProof/>
        </w:rPr>
        <w:instrText xml:space="preserve"> PAGEREF _Toc155844087 \h </w:instrText>
      </w:r>
      <w:r>
        <w:rPr>
          <w:noProof/>
        </w:rPr>
      </w:r>
      <w:r>
        <w:rPr>
          <w:noProof/>
        </w:rPr>
        <w:fldChar w:fldCharType="separate"/>
      </w:r>
      <w:r>
        <w:rPr>
          <w:noProof/>
        </w:rPr>
        <w:t>13</w:t>
      </w:r>
      <w:r>
        <w:rPr>
          <w:noProof/>
        </w:rPr>
        <w:fldChar w:fldCharType="end"/>
      </w:r>
    </w:p>
    <w:p w14:paraId="57C93FC3" w14:textId="4318B7A6" w:rsidR="0094723C" w:rsidRDefault="0094723C">
      <w:pPr>
        <w:pStyle w:val="TOC3"/>
        <w:rPr>
          <w:rFonts w:asciiTheme="minorHAnsi" w:eastAsiaTheme="minorEastAsia" w:hAnsiTheme="minorHAnsi" w:cstheme="minorBidi"/>
          <w:noProof/>
          <w:sz w:val="22"/>
          <w:szCs w:val="22"/>
          <w:lang w:eastAsia="en-GB"/>
        </w:rPr>
      </w:pPr>
      <w:r w:rsidRPr="00107294">
        <w:rPr>
          <w:noProof/>
          <w:lang w:val="en-US"/>
        </w:rPr>
        <w:t>5.2.3</w:t>
      </w:r>
      <w:r>
        <w:rPr>
          <w:rFonts w:asciiTheme="minorHAnsi" w:eastAsiaTheme="minorEastAsia" w:hAnsiTheme="minorHAnsi" w:cstheme="minorBidi"/>
          <w:noProof/>
          <w:sz w:val="22"/>
          <w:szCs w:val="22"/>
          <w:lang w:eastAsia="en-GB"/>
        </w:rPr>
        <w:tab/>
      </w:r>
      <w:r w:rsidRPr="00107294">
        <w:rPr>
          <w:noProof/>
          <w:lang w:val="en-US"/>
        </w:rPr>
        <w:t>Configuration parameters for V2X communication over PC5</w:t>
      </w:r>
      <w:r>
        <w:rPr>
          <w:noProof/>
        </w:rPr>
        <w:tab/>
      </w:r>
      <w:r>
        <w:rPr>
          <w:noProof/>
        </w:rPr>
        <w:fldChar w:fldCharType="begin" w:fldLock="1"/>
      </w:r>
      <w:r>
        <w:rPr>
          <w:noProof/>
        </w:rPr>
        <w:instrText xml:space="preserve"> PAGEREF _Toc155844088 \h </w:instrText>
      </w:r>
      <w:r>
        <w:rPr>
          <w:noProof/>
        </w:rPr>
      </w:r>
      <w:r>
        <w:rPr>
          <w:noProof/>
        </w:rPr>
        <w:fldChar w:fldCharType="separate"/>
      </w:r>
      <w:r>
        <w:rPr>
          <w:noProof/>
        </w:rPr>
        <w:t>14</w:t>
      </w:r>
      <w:r>
        <w:rPr>
          <w:noProof/>
        </w:rPr>
        <w:fldChar w:fldCharType="end"/>
      </w:r>
    </w:p>
    <w:p w14:paraId="5E9FF47A" w14:textId="441C5A41" w:rsidR="0094723C" w:rsidRDefault="0094723C">
      <w:pPr>
        <w:pStyle w:val="TOC3"/>
        <w:rPr>
          <w:rFonts w:asciiTheme="minorHAnsi" w:eastAsiaTheme="minorEastAsia" w:hAnsiTheme="minorHAnsi" w:cstheme="minorBidi"/>
          <w:noProof/>
          <w:sz w:val="22"/>
          <w:szCs w:val="22"/>
          <w:lang w:eastAsia="en-GB"/>
        </w:rPr>
      </w:pPr>
      <w:r w:rsidRPr="00107294">
        <w:rPr>
          <w:noProof/>
          <w:lang w:val="en-US"/>
        </w:rPr>
        <w:t>5.2.4</w:t>
      </w:r>
      <w:r>
        <w:rPr>
          <w:rFonts w:asciiTheme="minorHAnsi" w:eastAsiaTheme="minorEastAsia" w:hAnsiTheme="minorHAnsi" w:cstheme="minorBidi"/>
          <w:noProof/>
          <w:sz w:val="22"/>
          <w:szCs w:val="22"/>
          <w:lang w:eastAsia="en-GB"/>
        </w:rPr>
        <w:tab/>
      </w:r>
      <w:r w:rsidRPr="00107294">
        <w:rPr>
          <w:noProof/>
          <w:lang w:val="en-US"/>
        </w:rPr>
        <w:t>Configuration parameters for V2X communication over Uu</w:t>
      </w:r>
      <w:r>
        <w:rPr>
          <w:noProof/>
        </w:rPr>
        <w:tab/>
      </w:r>
      <w:r>
        <w:rPr>
          <w:noProof/>
        </w:rPr>
        <w:fldChar w:fldCharType="begin" w:fldLock="1"/>
      </w:r>
      <w:r>
        <w:rPr>
          <w:noProof/>
        </w:rPr>
        <w:instrText xml:space="preserve"> PAGEREF _Toc155844089 \h </w:instrText>
      </w:r>
      <w:r>
        <w:rPr>
          <w:noProof/>
        </w:rPr>
      </w:r>
      <w:r>
        <w:rPr>
          <w:noProof/>
        </w:rPr>
        <w:fldChar w:fldCharType="separate"/>
      </w:r>
      <w:r>
        <w:rPr>
          <w:noProof/>
        </w:rPr>
        <w:t>15</w:t>
      </w:r>
      <w:r>
        <w:rPr>
          <w:noProof/>
        </w:rPr>
        <w:fldChar w:fldCharType="end"/>
      </w:r>
    </w:p>
    <w:p w14:paraId="3972E7F4" w14:textId="7A098B89" w:rsidR="0094723C" w:rsidRDefault="0094723C">
      <w:pPr>
        <w:pStyle w:val="TOC2"/>
        <w:rPr>
          <w:rFonts w:asciiTheme="minorHAnsi" w:eastAsiaTheme="minorEastAsia" w:hAnsiTheme="minorHAnsi" w:cstheme="minorBidi"/>
          <w:noProof/>
          <w:sz w:val="22"/>
          <w:szCs w:val="22"/>
          <w:lang w:eastAsia="en-GB"/>
        </w:rPr>
      </w:pPr>
      <w:r w:rsidRPr="00107294">
        <w:rPr>
          <w:noProof/>
          <w:lang w:val="en-US"/>
        </w:rPr>
        <w:t>5.3</w:t>
      </w:r>
      <w:r>
        <w:rPr>
          <w:rFonts w:asciiTheme="minorHAnsi" w:eastAsiaTheme="minorEastAsia" w:hAnsiTheme="minorHAnsi" w:cstheme="minorBidi"/>
          <w:noProof/>
          <w:sz w:val="22"/>
          <w:szCs w:val="22"/>
          <w:lang w:eastAsia="en-GB"/>
        </w:rPr>
        <w:tab/>
      </w:r>
      <w:r w:rsidRPr="00107294">
        <w:rPr>
          <w:noProof/>
          <w:lang w:val="en-US"/>
        </w:rPr>
        <w:t>Procedures</w:t>
      </w:r>
      <w:r>
        <w:rPr>
          <w:noProof/>
        </w:rPr>
        <w:tab/>
      </w:r>
      <w:r>
        <w:rPr>
          <w:noProof/>
        </w:rPr>
        <w:fldChar w:fldCharType="begin" w:fldLock="1"/>
      </w:r>
      <w:r>
        <w:rPr>
          <w:noProof/>
        </w:rPr>
        <w:instrText xml:space="preserve"> PAGEREF _Toc155844090 \h </w:instrText>
      </w:r>
      <w:r>
        <w:rPr>
          <w:noProof/>
        </w:rPr>
      </w:r>
      <w:r>
        <w:rPr>
          <w:noProof/>
        </w:rPr>
        <w:fldChar w:fldCharType="separate"/>
      </w:r>
      <w:r>
        <w:rPr>
          <w:noProof/>
        </w:rPr>
        <w:t>17</w:t>
      </w:r>
      <w:r>
        <w:rPr>
          <w:noProof/>
        </w:rPr>
        <w:fldChar w:fldCharType="end"/>
      </w:r>
    </w:p>
    <w:p w14:paraId="08394A3E" w14:textId="4B59770B" w:rsidR="0094723C" w:rsidRDefault="0094723C">
      <w:pPr>
        <w:pStyle w:val="TOC3"/>
        <w:rPr>
          <w:rFonts w:asciiTheme="minorHAnsi" w:eastAsiaTheme="minorEastAsia" w:hAnsiTheme="minorHAnsi" w:cstheme="minorBidi"/>
          <w:noProof/>
          <w:sz w:val="22"/>
          <w:szCs w:val="22"/>
          <w:lang w:eastAsia="en-GB"/>
        </w:rPr>
      </w:pPr>
      <w:r w:rsidRPr="00107294">
        <w:rPr>
          <w:noProof/>
          <w:lang w:val="en-US"/>
        </w:rPr>
        <w:t>5.3.1</w:t>
      </w:r>
      <w:r>
        <w:rPr>
          <w:rFonts w:asciiTheme="minorHAnsi" w:eastAsiaTheme="minorEastAsia" w:hAnsiTheme="minorHAnsi" w:cstheme="minorBidi"/>
          <w:noProof/>
          <w:sz w:val="22"/>
          <w:szCs w:val="22"/>
          <w:lang w:eastAsia="en-GB"/>
        </w:rPr>
        <w:tab/>
      </w:r>
      <w:r w:rsidRPr="00107294">
        <w:rPr>
          <w:noProof/>
          <w:lang w:val="en-US"/>
        </w:rPr>
        <w:t>General</w:t>
      </w:r>
      <w:r>
        <w:rPr>
          <w:noProof/>
        </w:rPr>
        <w:tab/>
      </w:r>
      <w:r>
        <w:rPr>
          <w:noProof/>
        </w:rPr>
        <w:fldChar w:fldCharType="begin" w:fldLock="1"/>
      </w:r>
      <w:r>
        <w:rPr>
          <w:noProof/>
        </w:rPr>
        <w:instrText xml:space="preserve"> PAGEREF _Toc155844091 \h </w:instrText>
      </w:r>
      <w:r>
        <w:rPr>
          <w:noProof/>
        </w:rPr>
      </w:r>
      <w:r>
        <w:rPr>
          <w:noProof/>
        </w:rPr>
        <w:fldChar w:fldCharType="separate"/>
      </w:r>
      <w:r>
        <w:rPr>
          <w:noProof/>
        </w:rPr>
        <w:t>17</w:t>
      </w:r>
      <w:r>
        <w:rPr>
          <w:noProof/>
        </w:rPr>
        <w:fldChar w:fldCharType="end"/>
      </w:r>
    </w:p>
    <w:p w14:paraId="18E1F4C2" w14:textId="12A963C9" w:rsidR="0094723C" w:rsidRDefault="0094723C">
      <w:pPr>
        <w:pStyle w:val="TOC3"/>
        <w:rPr>
          <w:rFonts w:asciiTheme="minorHAnsi" w:eastAsiaTheme="minorEastAsia" w:hAnsiTheme="minorHAnsi" w:cstheme="minorBidi"/>
          <w:noProof/>
          <w:sz w:val="22"/>
          <w:szCs w:val="22"/>
          <w:lang w:eastAsia="en-GB"/>
        </w:rPr>
      </w:pPr>
      <w:r w:rsidRPr="00107294">
        <w:rPr>
          <w:noProof/>
          <w:lang w:val="en-US"/>
        </w:rPr>
        <w:t>5.3.2</w:t>
      </w:r>
      <w:r>
        <w:rPr>
          <w:rFonts w:asciiTheme="minorHAnsi" w:eastAsiaTheme="minorEastAsia" w:hAnsiTheme="minorHAnsi" w:cstheme="minorBidi"/>
          <w:noProof/>
          <w:sz w:val="22"/>
          <w:szCs w:val="22"/>
          <w:lang w:eastAsia="en-GB"/>
        </w:rPr>
        <w:tab/>
      </w:r>
      <w:r w:rsidRPr="00107294">
        <w:rPr>
          <w:noProof/>
          <w:lang w:val="en-US"/>
        </w:rPr>
        <w:t>UE-requested V2X policy provisioning procedure</w:t>
      </w:r>
      <w:r>
        <w:rPr>
          <w:noProof/>
        </w:rPr>
        <w:tab/>
      </w:r>
      <w:r>
        <w:rPr>
          <w:noProof/>
        </w:rPr>
        <w:fldChar w:fldCharType="begin" w:fldLock="1"/>
      </w:r>
      <w:r>
        <w:rPr>
          <w:noProof/>
        </w:rPr>
        <w:instrText xml:space="preserve"> PAGEREF _Toc155844092 \h </w:instrText>
      </w:r>
      <w:r>
        <w:rPr>
          <w:noProof/>
        </w:rPr>
      </w:r>
      <w:r>
        <w:rPr>
          <w:noProof/>
        </w:rPr>
        <w:fldChar w:fldCharType="separate"/>
      </w:r>
      <w:r>
        <w:rPr>
          <w:noProof/>
        </w:rPr>
        <w:t>17</w:t>
      </w:r>
      <w:r>
        <w:rPr>
          <w:noProof/>
        </w:rPr>
        <w:fldChar w:fldCharType="end"/>
      </w:r>
    </w:p>
    <w:p w14:paraId="2F776DDA" w14:textId="0783ED50" w:rsidR="0094723C" w:rsidRDefault="0094723C">
      <w:pPr>
        <w:pStyle w:val="TOC4"/>
        <w:rPr>
          <w:rFonts w:asciiTheme="minorHAnsi" w:eastAsiaTheme="minorEastAsia" w:hAnsiTheme="minorHAnsi" w:cstheme="minorBidi"/>
          <w:noProof/>
          <w:sz w:val="22"/>
          <w:szCs w:val="22"/>
          <w:lang w:eastAsia="en-GB"/>
        </w:rPr>
      </w:pPr>
      <w:r w:rsidRPr="00107294">
        <w:rPr>
          <w:noProof/>
          <w:lang w:val="en-US"/>
        </w:rPr>
        <w:t>5.3.2.1</w:t>
      </w:r>
      <w:r>
        <w:rPr>
          <w:rFonts w:asciiTheme="minorHAnsi" w:eastAsiaTheme="minorEastAsia" w:hAnsiTheme="minorHAnsi" w:cstheme="minorBidi"/>
          <w:noProof/>
          <w:sz w:val="22"/>
          <w:szCs w:val="22"/>
          <w:lang w:eastAsia="en-GB"/>
        </w:rPr>
        <w:tab/>
      </w:r>
      <w:r w:rsidRPr="00107294">
        <w:rPr>
          <w:noProof/>
          <w:lang w:val="en-US"/>
        </w:rPr>
        <w:t>General</w:t>
      </w:r>
      <w:r>
        <w:rPr>
          <w:noProof/>
        </w:rPr>
        <w:tab/>
      </w:r>
      <w:r>
        <w:rPr>
          <w:noProof/>
        </w:rPr>
        <w:fldChar w:fldCharType="begin" w:fldLock="1"/>
      </w:r>
      <w:r>
        <w:rPr>
          <w:noProof/>
        </w:rPr>
        <w:instrText xml:space="preserve"> PAGEREF _Toc155844093 \h </w:instrText>
      </w:r>
      <w:r>
        <w:rPr>
          <w:noProof/>
        </w:rPr>
      </w:r>
      <w:r>
        <w:rPr>
          <w:noProof/>
        </w:rPr>
        <w:fldChar w:fldCharType="separate"/>
      </w:r>
      <w:r>
        <w:rPr>
          <w:noProof/>
        </w:rPr>
        <w:t>17</w:t>
      </w:r>
      <w:r>
        <w:rPr>
          <w:noProof/>
        </w:rPr>
        <w:fldChar w:fldCharType="end"/>
      </w:r>
    </w:p>
    <w:p w14:paraId="13BE0097" w14:textId="25DE9AD9" w:rsidR="0094723C" w:rsidRDefault="0094723C">
      <w:pPr>
        <w:pStyle w:val="TOC4"/>
        <w:rPr>
          <w:rFonts w:asciiTheme="minorHAnsi" w:eastAsiaTheme="minorEastAsia" w:hAnsiTheme="minorHAnsi" w:cstheme="minorBidi"/>
          <w:noProof/>
          <w:sz w:val="22"/>
          <w:szCs w:val="22"/>
          <w:lang w:eastAsia="en-GB"/>
        </w:rPr>
      </w:pPr>
      <w:r w:rsidRPr="00107294">
        <w:rPr>
          <w:noProof/>
          <w:lang w:val="en-US"/>
        </w:rPr>
        <w:t>5.3.2.2</w:t>
      </w:r>
      <w:r>
        <w:rPr>
          <w:rFonts w:asciiTheme="minorHAnsi" w:eastAsiaTheme="minorEastAsia" w:hAnsiTheme="minorHAnsi" w:cstheme="minorBidi"/>
          <w:noProof/>
          <w:sz w:val="22"/>
          <w:szCs w:val="22"/>
          <w:lang w:eastAsia="en-GB"/>
        </w:rPr>
        <w:tab/>
      </w:r>
      <w:r w:rsidRPr="00107294">
        <w:rPr>
          <w:noProof/>
          <w:lang w:val="en-US"/>
        </w:rPr>
        <w:t>UE-requested V2X policy provisioning procedure initiation</w:t>
      </w:r>
      <w:r>
        <w:rPr>
          <w:noProof/>
        </w:rPr>
        <w:tab/>
      </w:r>
      <w:r>
        <w:rPr>
          <w:noProof/>
        </w:rPr>
        <w:fldChar w:fldCharType="begin" w:fldLock="1"/>
      </w:r>
      <w:r>
        <w:rPr>
          <w:noProof/>
        </w:rPr>
        <w:instrText xml:space="preserve"> PAGEREF _Toc155844094 \h </w:instrText>
      </w:r>
      <w:r>
        <w:rPr>
          <w:noProof/>
        </w:rPr>
      </w:r>
      <w:r>
        <w:rPr>
          <w:noProof/>
        </w:rPr>
        <w:fldChar w:fldCharType="separate"/>
      </w:r>
      <w:r>
        <w:rPr>
          <w:noProof/>
        </w:rPr>
        <w:t>17</w:t>
      </w:r>
      <w:r>
        <w:rPr>
          <w:noProof/>
        </w:rPr>
        <w:fldChar w:fldCharType="end"/>
      </w:r>
    </w:p>
    <w:p w14:paraId="7B2963C3" w14:textId="4367E36F" w:rsidR="0094723C" w:rsidRDefault="0094723C">
      <w:pPr>
        <w:pStyle w:val="TOC4"/>
        <w:rPr>
          <w:rFonts w:asciiTheme="minorHAnsi" w:eastAsiaTheme="minorEastAsia" w:hAnsiTheme="minorHAnsi" w:cstheme="minorBidi"/>
          <w:noProof/>
          <w:sz w:val="22"/>
          <w:szCs w:val="22"/>
          <w:lang w:eastAsia="en-GB"/>
        </w:rPr>
      </w:pPr>
      <w:r w:rsidRPr="00107294">
        <w:rPr>
          <w:noProof/>
          <w:lang w:val="en-US"/>
        </w:rPr>
        <w:t>5.3.2.3</w:t>
      </w:r>
      <w:r>
        <w:rPr>
          <w:rFonts w:asciiTheme="minorHAnsi" w:eastAsiaTheme="minorEastAsia" w:hAnsiTheme="minorHAnsi" w:cstheme="minorBidi"/>
          <w:noProof/>
          <w:sz w:val="22"/>
          <w:szCs w:val="22"/>
          <w:lang w:eastAsia="en-GB"/>
        </w:rPr>
        <w:tab/>
      </w:r>
      <w:r w:rsidRPr="00107294">
        <w:rPr>
          <w:noProof/>
          <w:lang w:val="en-US"/>
        </w:rPr>
        <w:t xml:space="preserve">UE-requested V2X policy provisioning procedure </w:t>
      </w:r>
      <w:r>
        <w:rPr>
          <w:noProof/>
        </w:rPr>
        <w:t>accepted by the network</w:t>
      </w:r>
      <w:r>
        <w:rPr>
          <w:noProof/>
        </w:rPr>
        <w:tab/>
      </w:r>
      <w:r>
        <w:rPr>
          <w:noProof/>
        </w:rPr>
        <w:fldChar w:fldCharType="begin" w:fldLock="1"/>
      </w:r>
      <w:r>
        <w:rPr>
          <w:noProof/>
        </w:rPr>
        <w:instrText xml:space="preserve"> PAGEREF _Toc155844095 \h </w:instrText>
      </w:r>
      <w:r>
        <w:rPr>
          <w:noProof/>
        </w:rPr>
      </w:r>
      <w:r>
        <w:rPr>
          <w:noProof/>
        </w:rPr>
        <w:fldChar w:fldCharType="separate"/>
      </w:r>
      <w:r>
        <w:rPr>
          <w:noProof/>
        </w:rPr>
        <w:t>18</w:t>
      </w:r>
      <w:r>
        <w:rPr>
          <w:noProof/>
        </w:rPr>
        <w:fldChar w:fldCharType="end"/>
      </w:r>
    </w:p>
    <w:p w14:paraId="7DE537E8" w14:textId="53E73761" w:rsidR="0094723C" w:rsidRDefault="0094723C">
      <w:pPr>
        <w:pStyle w:val="TOC4"/>
        <w:rPr>
          <w:rFonts w:asciiTheme="minorHAnsi" w:eastAsiaTheme="minorEastAsia" w:hAnsiTheme="minorHAnsi" w:cstheme="minorBidi"/>
          <w:noProof/>
          <w:sz w:val="22"/>
          <w:szCs w:val="22"/>
          <w:lang w:eastAsia="en-GB"/>
        </w:rPr>
      </w:pPr>
      <w:r w:rsidRPr="00107294">
        <w:rPr>
          <w:noProof/>
          <w:lang w:val="en-US"/>
        </w:rPr>
        <w:t>5.3.2.4</w:t>
      </w:r>
      <w:r>
        <w:rPr>
          <w:rFonts w:asciiTheme="minorHAnsi" w:eastAsiaTheme="minorEastAsia" w:hAnsiTheme="minorHAnsi" w:cstheme="minorBidi"/>
          <w:noProof/>
          <w:sz w:val="22"/>
          <w:szCs w:val="22"/>
          <w:lang w:eastAsia="en-GB"/>
        </w:rPr>
        <w:tab/>
      </w:r>
      <w:r w:rsidRPr="00107294">
        <w:rPr>
          <w:noProof/>
          <w:lang w:val="en-US"/>
        </w:rPr>
        <w:t xml:space="preserve">UE-requested V2X policy provisioning procedure not </w:t>
      </w:r>
      <w:r>
        <w:rPr>
          <w:noProof/>
        </w:rPr>
        <w:t>accepted by the network</w:t>
      </w:r>
      <w:r>
        <w:rPr>
          <w:noProof/>
        </w:rPr>
        <w:tab/>
      </w:r>
      <w:r>
        <w:rPr>
          <w:noProof/>
        </w:rPr>
        <w:fldChar w:fldCharType="begin" w:fldLock="1"/>
      </w:r>
      <w:r>
        <w:rPr>
          <w:noProof/>
        </w:rPr>
        <w:instrText xml:space="preserve"> PAGEREF _Toc155844096 \h </w:instrText>
      </w:r>
      <w:r>
        <w:rPr>
          <w:noProof/>
        </w:rPr>
      </w:r>
      <w:r>
        <w:rPr>
          <w:noProof/>
        </w:rPr>
        <w:fldChar w:fldCharType="separate"/>
      </w:r>
      <w:r>
        <w:rPr>
          <w:noProof/>
        </w:rPr>
        <w:t>18</w:t>
      </w:r>
      <w:r>
        <w:rPr>
          <w:noProof/>
        </w:rPr>
        <w:fldChar w:fldCharType="end"/>
      </w:r>
    </w:p>
    <w:p w14:paraId="5D9EBA16" w14:textId="0ACF8830" w:rsidR="0094723C" w:rsidRDefault="0094723C">
      <w:pPr>
        <w:pStyle w:val="TOC4"/>
        <w:rPr>
          <w:rFonts w:asciiTheme="minorHAnsi" w:eastAsiaTheme="minorEastAsia" w:hAnsiTheme="minorHAnsi" w:cstheme="minorBidi"/>
          <w:noProof/>
          <w:sz w:val="22"/>
          <w:szCs w:val="22"/>
          <w:lang w:eastAsia="en-GB"/>
        </w:rPr>
      </w:pPr>
      <w:r>
        <w:rPr>
          <w:noProof/>
        </w:rPr>
        <w:t>5.3.2.5</w:t>
      </w:r>
      <w:r>
        <w:rPr>
          <w:rFonts w:asciiTheme="minorHAnsi" w:eastAsiaTheme="minorEastAsia" w:hAnsiTheme="minorHAnsi" w:cstheme="minorBidi"/>
          <w:noProof/>
          <w:sz w:val="22"/>
          <w:szCs w:val="22"/>
          <w:lang w:eastAsia="en-GB"/>
        </w:rPr>
        <w:tab/>
      </w:r>
      <w:r>
        <w:rPr>
          <w:noProof/>
        </w:rPr>
        <w:t>Abnormal cases on the network side</w:t>
      </w:r>
      <w:r>
        <w:rPr>
          <w:noProof/>
        </w:rPr>
        <w:tab/>
      </w:r>
      <w:r>
        <w:rPr>
          <w:noProof/>
        </w:rPr>
        <w:fldChar w:fldCharType="begin" w:fldLock="1"/>
      </w:r>
      <w:r>
        <w:rPr>
          <w:noProof/>
        </w:rPr>
        <w:instrText xml:space="preserve"> PAGEREF _Toc155844097 \h </w:instrText>
      </w:r>
      <w:r>
        <w:rPr>
          <w:noProof/>
        </w:rPr>
      </w:r>
      <w:r>
        <w:rPr>
          <w:noProof/>
        </w:rPr>
        <w:fldChar w:fldCharType="separate"/>
      </w:r>
      <w:r>
        <w:rPr>
          <w:noProof/>
        </w:rPr>
        <w:t>19</w:t>
      </w:r>
      <w:r>
        <w:rPr>
          <w:noProof/>
        </w:rPr>
        <w:fldChar w:fldCharType="end"/>
      </w:r>
    </w:p>
    <w:p w14:paraId="2D55D31B" w14:textId="4A271D9B" w:rsidR="0094723C" w:rsidRDefault="0094723C">
      <w:pPr>
        <w:pStyle w:val="TOC4"/>
        <w:rPr>
          <w:rFonts w:asciiTheme="minorHAnsi" w:eastAsiaTheme="minorEastAsia" w:hAnsiTheme="minorHAnsi" w:cstheme="minorBidi"/>
          <w:noProof/>
          <w:sz w:val="22"/>
          <w:szCs w:val="22"/>
          <w:lang w:eastAsia="en-GB"/>
        </w:rPr>
      </w:pPr>
      <w:r>
        <w:rPr>
          <w:noProof/>
        </w:rPr>
        <w:t>5.3.2.6</w:t>
      </w:r>
      <w:r>
        <w:rPr>
          <w:rFonts w:asciiTheme="minorHAnsi" w:eastAsiaTheme="minorEastAsia" w:hAnsiTheme="minorHAnsi" w:cstheme="minorBidi"/>
          <w:noProof/>
          <w:sz w:val="22"/>
          <w:szCs w:val="22"/>
          <w:lang w:eastAsia="en-GB"/>
        </w:rPr>
        <w:tab/>
      </w:r>
      <w:r>
        <w:rPr>
          <w:noProof/>
        </w:rPr>
        <w:t>Abnormal cases on the UE</w:t>
      </w:r>
      <w:r>
        <w:rPr>
          <w:noProof/>
        </w:rPr>
        <w:tab/>
      </w:r>
      <w:r>
        <w:rPr>
          <w:noProof/>
        </w:rPr>
        <w:fldChar w:fldCharType="begin" w:fldLock="1"/>
      </w:r>
      <w:r>
        <w:rPr>
          <w:noProof/>
        </w:rPr>
        <w:instrText xml:space="preserve"> PAGEREF _Toc155844098 \h </w:instrText>
      </w:r>
      <w:r>
        <w:rPr>
          <w:noProof/>
        </w:rPr>
      </w:r>
      <w:r>
        <w:rPr>
          <w:noProof/>
        </w:rPr>
        <w:fldChar w:fldCharType="separate"/>
      </w:r>
      <w:r>
        <w:rPr>
          <w:noProof/>
        </w:rPr>
        <w:t>19</w:t>
      </w:r>
      <w:r>
        <w:rPr>
          <w:noProof/>
        </w:rPr>
        <w:fldChar w:fldCharType="end"/>
      </w:r>
    </w:p>
    <w:p w14:paraId="509088FA" w14:textId="2D652FAD" w:rsidR="0094723C" w:rsidRDefault="0094723C">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V2X communication</w:t>
      </w:r>
      <w:r>
        <w:rPr>
          <w:noProof/>
        </w:rPr>
        <w:tab/>
      </w:r>
      <w:r>
        <w:rPr>
          <w:noProof/>
        </w:rPr>
        <w:fldChar w:fldCharType="begin" w:fldLock="1"/>
      </w:r>
      <w:r>
        <w:rPr>
          <w:noProof/>
        </w:rPr>
        <w:instrText xml:space="preserve"> PAGEREF _Toc155844099 \h </w:instrText>
      </w:r>
      <w:r>
        <w:rPr>
          <w:noProof/>
        </w:rPr>
      </w:r>
      <w:r>
        <w:rPr>
          <w:noProof/>
        </w:rPr>
        <w:fldChar w:fldCharType="separate"/>
      </w:r>
      <w:r>
        <w:rPr>
          <w:noProof/>
        </w:rPr>
        <w:t>19</w:t>
      </w:r>
      <w:r>
        <w:rPr>
          <w:noProof/>
        </w:rPr>
        <w:fldChar w:fldCharType="end"/>
      </w:r>
    </w:p>
    <w:p w14:paraId="53E3B450" w14:textId="47CEECC5" w:rsidR="0094723C" w:rsidRDefault="0094723C">
      <w:pPr>
        <w:pStyle w:val="TOC2"/>
        <w:rPr>
          <w:rFonts w:asciiTheme="minorHAnsi" w:eastAsiaTheme="minorEastAsia" w:hAnsiTheme="minorHAnsi" w:cstheme="minorBidi"/>
          <w:noProof/>
          <w:sz w:val="22"/>
          <w:szCs w:val="22"/>
          <w:lang w:eastAsia="en-GB"/>
        </w:rPr>
      </w:pPr>
      <w:r w:rsidRPr="00107294">
        <w:rPr>
          <w:noProof/>
          <w:lang w:val="en-US"/>
        </w:rPr>
        <w:t>6.1</w:t>
      </w:r>
      <w:r>
        <w:rPr>
          <w:rFonts w:asciiTheme="minorHAnsi" w:eastAsiaTheme="minorEastAsia" w:hAnsiTheme="minorHAnsi" w:cstheme="minorBidi"/>
          <w:noProof/>
          <w:sz w:val="22"/>
          <w:szCs w:val="22"/>
          <w:lang w:eastAsia="en-GB"/>
        </w:rPr>
        <w:tab/>
      </w:r>
      <w:r w:rsidRPr="00107294">
        <w:rPr>
          <w:noProof/>
          <w:lang w:val="en-US"/>
        </w:rPr>
        <w:t>V2X communication over PC5</w:t>
      </w:r>
      <w:r>
        <w:rPr>
          <w:noProof/>
        </w:rPr>
        <w:tab/>
      </w:r>
      <w:r>
        <w:rPr>
          <w:noProof/>
        </w:rPr>
        <w:fldChar w:fldCharType="begin" w:fldLock="1"/>
      </w:r>
      <w:r>
        <w:rPr>
          <w:noProof/>
        </w:rPr>
        <w:instrText xml:space="preserve"> PAGEREF _Toc155844100 \h </w:instrText>
      </w:r>
      <w:r>
        <w:rPr>
          <w:noProof/>
        </w:rPr>
      </w:r>
      <w:r>
        <w:rPr>
          <w:noProof/>
        </w:rPr>
        <w:fldChar w:fldCharType="separate"/>
      </w:r>
      <w:r>
        <w:rPr>
          <w:noProof/>
        </w:rPr>
        <w:t>19</w:t>
      </w:r>
      <w:r>
        <w:rPr>
          <w:noProof/>
        </w:rPr>
        <w:fldChar w:fldCharType="end"/>
      </w:r>
    </w:p>
    <w:p w14:paraId="61894491" w14:textId="5B95AC16" w:rsidR="0094723C" w:rsidRDefault="0094723C">
      <w:pPr>
        <w:pStyle w:val="TOC3"/>
        <w:rPr>
          <w:rFonts w:asciiTheme="minorHAnsi" w:eastAsiaTheme="minorEastAsia" w:hAnsiTheme="minorHAnsi" w:cstheme="minorBidi"/>
          <w:noProof/>
          <w:sz w:val="22"/>
          <w:szCs w:val="22"/>
          <w:lang w:eastAsia="en-GB"/>
        </w:rPr>
      </w:pPr>
      <w:r w:rsidRPr="00107294">
        <w:rPr>
          <w:noProof/>
          <w:lang w:val="en-US"/>
        </w:rPr>
        <w:t>6.1.1</w:t>
      </w:r>
      <w:r>
        <w:rPr>
          <w:rFonts w:asciiTheme="minorHAnsi" w:eastAsiaTheme="minorEastAsia" w:hAnsiTheme="minorHAnsi" w:cstheme="minorBidi"/>
          <w:noProof/>
          <w:sz w:val="22"/>
          <w:szCs w:val="22"/>
          <w:lang w:eastAsia="en-GB"/>
        </w:rPr>
        <w:tab/>
      </w:r>
      <w:r w:rsidRPr="00107294">
        <w:rPr>
          <w:noProof/>
          <w:lang w:val="en-US"/>
        </w:rPr>
        <w:t>General</w:t>
      </w:r>
      <w:r>
        <w:rPr>
          <w:noProof/>
        </w:rPr>
        <w:tab/>
      </w:r>
      <w:r>
        <w:rPr>
          <w:noProof/>
        </w:rPr>
        <w:fldChar w:fldCharType="begin" w:fldLock="1"/>
      </w:r>
      <w:r>
        <w:rPr>
          <w:noProof/>
        </w:rPr>
        <w:instrText xml:space="preserve"> PAGEREF _Toc155844101 \h </w:instrText>
      </w:r>
      <w:r>
        <w:rPr>
          <w:noProof/>
        </w:rPr>
      </w:r>
      <w:r>
        <w:rPr>
          <w:noProof/>
        </w:rPr>
        <w:fldChar w:fldCharType="separate"/>
      </w:r>
      <w:r>
        <w:rPr>
          <w:noProof/>
        </w:rPr>
        <w:t>19</w:t>
      </w:r>
      <w:r>
        <w:rPr>
          <w:noProof/>
        </w:rPr>
        <w:fldChar w:fldCharType="end"/>
      </w:r>
    </w:p>
    <w:p w14:paraId="6A1850E8" w14:textId="1FB734F9" w:rsidR="0094723C" w:rsidRDefault="0094723C">
      <w:pPr>
        <w:pStyle w:val="TOC3"/>
        <w:rPr>
          <w:rFonts w:asciiTheme="minorHAnsi" w:eastAsiaTheme="minorEastAsia" w:hAnsiTheme="minorHAnsi" w:cstheme="minorBidi"/>
          <w:noProof/>
          <w:sz w:val="22"/>
          <w:szCs w:val="22"/>
          <w:lang w:eastAsia="en-GB"/>
        </w:rPr>
      </w:pPr>
      <w:r>
        <w:rPr>
          <w:noProof/>
        </w:rPr>
        <w:t>6.1.2</w:t>
      </w:r>
      <w:r>
        <w:rPr>
          <w:rFonts w:asciiTheme="minorHAnsi" w:eastAsiaTheme="minorEastAsia" w:hAnsiTheme="minorHAnsi" w:cstheme="minorBidi"/>
          <w:noProof/>
          <w:sz w:val="22"/>
          <w:szCs w:val="22"/>
          <w:lang w:eastAsia="en-GB"/>
        </w:rPr>
        <w:tab/>
      </w:r>
      <w:r>
        <w:rPr>
          <w:noProof/>
        </w:rPr>
        <w:t>Unicast mode communication over NR based PC5</w:t>
      </w:r>
      <w:r>
        <w:rPr>
          <w:noProof/>
        </w:rPr>
        <w:tab/>
      </w:r>
      <w:r>
        <w:rPr>
          <w:noProof/>
        </w:rPr>
        <w:fldChar w:fldCharType="begin" w:fldLock="1"/>
      </w:r>
      <w:r>
        <w:rPr>
          <w:noProof/>
        </w:rPr>
        <w:instrText xml:space="preserve"> PAGEREF _Toc155844102 \h </w:instrText>
      </w:r>
      <w:r>
        <w:rPr>
          <w:noProof/>
        </w:rPr>
      </w:r>
      <w:r>
        <w:rPr>
          <w:noProof/>
        </w:rPr>
        <w:fldChar w:fldCharType="separate"/>
      </w:r>
      <w:r>
        <w:rPr>
          <w:noProof/>
        </w:rPr>
        <w:t>19</w:t>
      </w:r>
      <w:r>
        <w:rPr>
          <w:noProof/>
        </w:rPr>
        <w:fldChar w:fldCharType="end"/>
      </w:r>
    </w:p>
    <w:p w14:paraId="41E4B324" w14:textId="733896EE" w:rsidR="0094723C" w:rsidRDefault="0094723C">
      <w:pPr>
        <w:pStyle w:val="TOC4"/>
        <w:rPr>
          <w:rFonts w:asciiTheme="minorHAnsi" w:eastAsiaTheme="minorEastAsia" w:hAnsiTheme="minorHAnsi" w:cstheme="minorBidi"/>
          <w:noProof/>
          <w:sz w:val="22"/>
          <w:szCs w:val="22"/>
          <w:lang w:eastAsia="en-GB"/>
        </w:rPr>
      </w:pPr>
      <w:r>
        <w:rPr>
          <w:noProof/>
        </w:rPr>
        <w:t>6.1.2.1</w:t>
      </w:r>
      <w:r>
        <w:rPr>
          <w:rFonts w:asciiTheme="minorHAnsi" w:eastAsiaTheme="minorEastAsia" w:hAnsiTheme="minorHAnsi" w:cstheme="minorBidi"/>
          <w:noProof/>
          <w:sz w:val="22"/>
          <w:szCs w:val="22"/>
          <w:lang w:eastAsia="en-GB"/>
        </w:rPr>
        <w:tab/>
      </w:r>
      <w:r>
        <w:rPr>
          <w:noProof/>
        </w:rPr>
        <w:t>Overview</w:t>
      </w:r>
      <w:r>
        <w:rPr>
          <w:noProof/>
        </w:rPr>
        <w:tab/>
      </w:r>
      <w:r>
        <w:rPr>
          <w:noProof/>
        </w:rPr>
        <w:fldChar w:fldCharType="begin" w:fldLock="1"/>
      </w:r>
      <w:r>
        <w:rPr>
          <w:noProof/>
        </w:rPr>
        <w:instrText xml:space="preserve"> PAGEREF _Toc155844103 \h </w:instrText>
      </w:r>
      <w:r>
        <w:rPr>
          <w:noProof/>
        </w:rPr>
      </w:r>
      <w:r>
        <w:rPr>
          <w:noProof/>
        </w:rPr>
        <w:fldChar w:fldCharType="separate"/>
      </w:r>
      <w:r>
        <w:rPr>
          <w:noProof/>
        </w:rPr>
        <w:t>19</w:t>
      </w:r>
      <w:r>
        <w:rPr>
          <w:noProof/>
        </w:rPr>
        <w:fldChar w:fldCharType="end"/>
      </w:r>
    </w:p>
    <w:p w14:paraId="7DB94444" w14:textId="06B90D20" w:rsidR="0094723C" w:rsidRDefault="0094723C">
      <w:pPr>
        <w:pStyle w:val="TOC4"/>
        <w:rPr>
          <w:rFonts w:asciiTheme="minorHAnsi" w:eastAsiaTheme="minorEastAsia" w:hAnsiTheme="minorHAnsi" w:cstheme="minorBidi"/>
          <w:noProof/>
          <w:sz w:val="22"/>
          <w:szCs w:val="22"/>
          <w:lang w:eastAsia="en-GB"/>
        </w:rPr>
      </w:pPr>
      <w:r>
        <w:rPr>
          <w:noProof/>
        </w:rPr>
        <w:t>6.1.2.2</w:t>
      </w:r>
      <w:r>
        <w:rPr>
          <w:rFonts w:asciiTheme="minorHAnsi" w:eastAsiaTheme="minorEastAsia" w:hAnsiTheme="minorHAnsi" w:cstheme="minorBidi"/>
          <w:noProof/>
          <w:sz w:val="22"/>
          <w:szCs w:val="22"/>
          <w:lang w:eastAsia="en-GB"/>
        </w:rPr>
        <w:tab/>
      </w:r>
      <w:r>
        <w:rPr>
          <w:noProof/>
        </w:rPr>
        <w:t>PC5 unicast link establishment procedure</w:t>
      </w:r>
      <w:r>
        <w:rPr>
          <w:noProof/>
        </w:rPr>
        <w:tab/>
      </w:r>
      <w:r>
        <w:rPr>
          <w:noProof/>
        </w:rPr>
        <w:fldChar w:fldCharType="begin" w:fldLock="1"/>
      </w:r>
      <w:r>
        <w:rPr>
          <w:noProof/>
        </w:rPr>
        <w:instrText xml:space="preserve"> PAGEREF _Toc155844104 \h </w:instrText>
      </w:r>
      <w:r>
        <w:rPr>
          <w:noProof/>
        </w:rPr>
      </w:r>
      <w:r>
        <w:rPr>
          <w:noProof/>
        </w:rPr>
        <w:fldChar w:fldCharType="separate"/>
      </w:r>
      <w:r>
        <w:rPr>
          <w:noProof/>
        </w:rPr>
        <w:t>20</w:t>
      </w:r>
      <w:r>
        <w:rPr>
          <w:noProof/>
        </w:rPr>
        <w:fldChar w:fldCharType="end"/>
      </w:r>
    </w:p>
    <w:p w14:paraId="477CDCE3" w14:textId="402F72CC" w:rsidR="0094723C" w:rsidRDefault="0094723C">
      <w:pPr>
        <w:pStyle w:val="TOC5"/>
        <w:rPr>
          <w:rFonts w:asciiTheme="minorHAnsi" w:eastAsiaTheme="minorEastAsia" w:hAnsiTheme="minorHAnsi" w:cstheme="minorBidi"/>
          <w:noProof/>
          <w:sz w:val="22"/>
          <w:szCs w:val="22"/>
          <w:lang w:eastAsia="en-GB"/>
        </w:rPr>
      </w:pPr>
      <w:r>
        <w:rPr>
          <w:noProof/>
        </w:rPr>
        <w:t>6.1.2.2.1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_Toc155844105 \h </w:instrText>
      </w:r>
      <w:r>
        <w:rPr>
          <w:noProof/>
        </w:rPr>
      </w:r>
      <w:r>
        <w:rPr>
          <w:noProof/>
        </w:rPr>
        <w:fldChar w:fldCharType="separate"/>
      </w:r>
      <w:r>
        <w:rPr>
          <w:noProof/>
        </w:rPr>
        <w:t>20</w:t>
      </w:r>
      <w:r>
        <w:rPr>
          <w:noProof/>
        </w:rPr>
        <w:fldChar w:fldCharType="end"/>
      </w:r>
    </w:p>
    <w:p w14:paraId="1C32D7CB" w14:textId="60AE8831" w:rsidR="0094723C" w:rsidRDefault="0094723C">
      <w:pPr>
        <w:pStyle w:val="TOC5"/>
        <w:rPr>
          <w:rFonts w:asciiTheme="minorHAnsi" w:eastAsiaTheme="minorEastAsia" w:hAnsiTheme="minorHAnsi" w:cstheme="minorBidi"/>
          <w:noProof/>
          <w:sz w:val="22"/>
          <w:szCs w:val="22"/>
          <w:lang w:eastAsia="en-GB"/>
        </w:rPr>
      </w:pPr>
      <w:r>
        <w:rPr>
          <w:noProof/>
        </w:rPr>
        <w:t>6.1.2.2.2</w:t>
      </w:r>
      <w:r>
        <w:rPr>
          <w:rFonts w:asciiTheme="minorHAnsi" w:eastAsiaTheme="minorEastAsia" w:hAnsiTheme="minorHAnsi" w:cstheme="minorBidi"/>
          <w:noProof/>
          <w:sz w:val="22"/>
          <w:szCs w:val="22"/>
          <w:lang w:eastAsia="en-GB"/>
        </w:rPr>
        <w:tab/>
      </w:r>
      <w:r>
        <w:rPr>
          <w:noProof/>
        </w:rPr>
        <w:t>PC5 unicast link establishment procedure initiation by initiating UE</w:t>
      </w:r>
      <w:r>
        <w:rPr>
          <w:noProof/>
        </w:rPr>
        <w:tab/>
      </w:r>
      <w:r>
        <w:rPr>
          <w:noProof/>
        </w:rPr>
        <w:fldChar w:fldCharType="begin" w:fldLock="1"/>
      </w:r>
      <w:r>
        <w:rPr>
          <w:noProof/>
        </w:rPr>
        <w:instrText xml:space="preserve"> PAGEREF _Toc155844106 \h </w:instrText>
      </w:r>
      <w:r>
        <w:rPr>
          <w:noProof/>
        </w:rPr>
      </w:r>
      <w:r>
        <w:rPr>
          <w:noProof/>
        </w:rPr>
        <w:fldChar w:fldCharType="separate"/>
      </w:r>
      <w:r>
        <w:rPr>
          <w:noProof/>
        </w:rPr>
        <w:t>20</w:t>
      </w:r>
      <w:r>
        <w:rPr>
          <w:noProof/>
        </w:rPr>
        <w:fldChar w:fldCharType="end"/>
      </w:r>
    </w:p>
    <w:p w14:paraId="658D4CBA" w14:textId="58FC5FB1" w:rsidR="0094723C" w:rsidRDefault="0094723C">
      <w:pPr>
        <w:pStyle w:val="TOC5"/>
        <w:rPr>
          <w:rFonts w:asciiTheme="minorHAnsi" w:eastAsiaTheme="minorEastAsia" w:hAnsiTheme="minorHAnsi" w:cstheme="minorBidi"/>
          <w:noProof/>
          <w:sz w:val="22"/>
          <w:szCs w:val="22"/>
          <w:lang w:eastAsia="en-GB"/>
        </w:rPr>
      </w:pPr>
      <w:r>
        <w:rPr>
          <w:noProof/>
        </w:rPr>
        <w:t>6.1.2.2.3</w:t>
      </w:r>
      <w:r>
        <w:rPr>
          <w:rFonts w:asciiTheme="minorHAnsi" w:eastAsiaTheme="minorEastAsia" w:hAnsiTheme="minorHAnsi" w:cstheme="minorBidi"/>
          <w:noProof/>
          <w:sz w:val="22"/>
          <w:szCs w:val="22"/>
          <w:lang w:eastAsia="en-GB"/>
        </w:rPr>
        <w:tab/>
      </w:r>
      <w:r>
        <w:rPr>
          <w:noProof/>
        </w:rPr>
        <w:t>PC5 unicast link establishment procedure accepted by the target UE</w:t>
      </w:r>
      <w:r>
        <w:rPr>
          <w:noProof/>
        </w:rPr>
        <w:tab/>
      </w:r>
      <w:r>
        <w:rPr>
          <w:noProof/>
        </w:rPr>
        <w:fldChar w:fldCharType="begin" w:fldLock="1"/>
      </w:r>
      <w:r>
        <w:rPr>
          <w:noProof/>
        </w:rPr>
        <w:instrText xml:space="preserve"> PAGEREF _Toc155844107 \h </w:instrText>
      </w:r>
      <w:r>
        <w:rPr>
          <w:noProof/>
        </w:rPr>
      </w:r>
      <w:r>
        <w:rPr>
          <w:noProof/>
        </w:rPr>
        <w:fldChar w:fldCharType="separate"/>
      </w:r>
      <w:r>
        <w:rPr>
          <w:noProof/>
        </w:rPr>
        <w:t>23</w:t>
      </w:r>
      <w:r>
        <w:rPr>
          <w:noProof/>
        </w:rPr>
        <w:fldChar w:fldCharType="end"/>
      </w:r>
    </w:p>
    <w:p w14:paraId="78C56E6F" w14:textId="62702454" w:rsidR="0094723C" w:rsidRDefault="0094723C">
      <w:pPr>
        <w:pStyle w:val="TOC5"/>
        <w:rPr>
          <w:rFonts w:asciiTheme="minorHAnsi" w:eastAsiaTheme="minorEastAsia" w:hAnsiTheme="minorHAnsi" w:cstheme="minorBidi"/>
          <w:noProof/>
          <w:sz w:val="22"/>
          <w:szCs w:val="22"/>
          <w:lang w:eastAsia="en-GB"/>
        </w:rPr>
      </w:pPr>
      <w:r>
        <w:rPr>
          <w:noProof/>
        </w:rPr>
        <w:t>6.1.2.2.4</w:t>
      </w:r>
      <w:r>
        <w:rPr>
          <w:rFonts w:asciiTheme="minorHAnsi" w:eastAsiaTheme="minorEastAsia" w:hAnsiTheme="minorHAnsi" w:cstheme="minorBidi"/>
          <w:noProof/>
          <w:sz w:val="22"/>
          <w:szCs w:val="22"/>
          <w:lang w:eastAsia="en-GB"/>
        </w:rPr>
        <w:tab/>
      </w:r>
      <w:r>
        <w:rPr>
          <w:noProof/>
        </w:rPr>
        <w:t>PC5 unicast link establishment procedure completion by the initiating UE</w:t>
      </w:r>
      <w:r>
        <w:rPr>
          <w:noProof/>
        </w:rPr>
        <w:tab/>
      </w:r>
      <w:r>
        <w:rPr>
          <w:noProof/>
        </w:rPr>
        <w:fldChar w:fldCharType="begin" w:fldLock="1"/>
      </w:r>
      <w:r>
        <w:rPr>
          <w:noProof/>
        </w:rPr>
        <w:instrText xml:space="preserve"> PAGEREF _Toc155844108 \h </w:instrText>
      </w:r>
      <w:r>
        <w:rPr>
          <w:noProof/>
        </w:rPr>
      </w:r>
      <w:r>
        <w:rPr>
          <w:noProof/>
        </w:rPr>
        <w:fldChar w:fldCharType="separate"/>
      </w:r>
      <w:r>
        <w:rPr>
          <w:noProof/>
        </w:rPr>
        <w:t>24</w:t>
      </w:r>
      <w:r>
        <w:rPr>
          <w:noProof/>
        </w:rPr>
        <w:fldChar w:fldCharType="end"/>
      </w:r>
    </w:p>
    <w:p w14:paraId="492A839F" w14:textId="0BDBE73C" w:rsidR="0094723C" w:rsidRDefault="0094723C">
      <w:pPr>
        <w:pStyle w:val="TOC5"/>
        <w:rPr>
          <w:rFonts w:asciiTheme="minorHAnsi" w:eastAsiaTheme="minorEastAsia" w:hAnsiTheme="minorHAnsi" w:cstheme="minorBidi"/>
          <w:noProof/>
          <w:sz w:val="22"/>
          <w:szCs w:val="22"/>
          <w:lang w:eastAsia="en-GB"/>
        </w:rPr>
      </w:pPr>
      <w:r>
        <w:rPr>
          <w:noProof/>
        </w:rPr>
        <w:t>6.1.2.2.5</w:t>
      </w:r>
      <w:r>
        <w:rPr>
          <w:rFonts w:asciiTheme="minorHAnsi" w:eastAsiaTheme="minorEastAsia" w:hAnsiTheme="minorHAnsi" w:cstheme="minorBidi"/>
          <w:noProof/>
          <w:sz w:val="22"/>
          <w:szCs w:val="22"/>
          <w:lang w:eastAsia="en-GB"/>
        </w:rPr>
        <w:tab/>
      </w:r>
      <w:r>
        <w:rPr>
          <w:noProof/>
        </w:rPr>
        <w:t>PC5 unicast link establishment procedure not accepted by the target UE</w:t>
      </w:r>
      <w:r>
        <w:rPr>
          <w:noProof/>
        </w:rPr>
        <w:tab/>
      </w:r>
      <w:r>
        <w:rPr>
          <w:noProof/>
        </w:rPr>
        <w:fldChar w:fldCharType="begin" w:fldLock="1"/>
      </w:r>
      <w:r>
        <w:rPr>
          <w:noProof/>
        </w:rPr>
        <w:instrText xml:space="preserve"> PAGEREF _Toc155844109 \h </w:instrText>
      </w:r>
      <w:r>
        <w:rPr>
          <w:noProof/>
        </w:rPr>
      </w:r>
      <w:r>
        <w:rPr>
          <w:noProof/>
        </w:rPr>
        <w:fldChar w:fldCharType="separate"/>
      </w:r>
      <w:r>
        <w:rPr>
          <w:noProof/>
        </w:rPr>
        <w:t>25</w:t>
      </w:r>
      <w:r>
        <w:rPr>
          <w:noProof/>
        </w:rPr>
        <w:fldChar w:fldCharType="end"/>
      </w:r>
    </w:p>
    <w:p w14:paraId="7F0848CB" w14:textId="29B4ECAA" w:rsidR="0094723C" w:rsidRDefault="0094723C">
      <w:pPr>
        <w:pStyle w:val="TOC5"/>
        <w:rPr>
          <w:rFonts w:asciiTheme="minorHAnsi" w:eastAsiaTheme="minorEastAsia" w:hAnsiTheme="minorHAnsi" w:cstheme="minorBidi"/>
          <w:noProof/>
          <w:sz w:val="22"/>
          <w:szCs w:val="22"/>
          <w:lang w:eastAsia="en-GB"/>
        </w:rPr>
      </w:pPr>
      <w:r>
        <w:rPr>
          <w:noProof/>
        </w:rPr>
        <w:t>6.1.2.2.6</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_Toc155844110 \h </w:instrText>
      </w:r>
      <w:r>
        <w:rPr>
          <w:noProof/>
        </w:rPr>
      </w:r>
      <w:r>
        <w:rPr>
          <w:noProof/>
        </w:rPr>
        <w:fldChar w:fldCharType="separate"/>
      </w:r>
      <w:r>
        <w:rPr>
          <w:noProof/>
        </w:rPr>
        <w:t>26</w:t>
      </w:r>
      <w:r>
        <w:rPr>
          <w:noProof/>
        </w:rPr>
        <w:fldChar w:fldCharType="end"/>
      </w:r>
    </w:p>
    <w:p w14:paraId="7BDD925F" w14:textId="2CF39E19" w:rsidR="0094723C" w:rsidRDefault="0094723C">
      <w:pPr>
        <w:pStyle w:val="TOC6"/>
        <w:rPr>
          <w:rFonts w:asciiTheme="minorHAnsi" w:eastAsiaTheme="minorEastAsia" w:hAnsiTheme="minorHAnsi" w:cstheme="minorBidi"/>
          <w:noProof/>
          <w:sz w:val="22"/>
          <w:szCs w:val="22"/>
          <w:lang w:eastAsia="en-GB"/>
        </w:rPr>
      </w:pPr>
      <w:r>
        <w:rPr>
          <w:noProof/>
          <w:lang w:eastAsia="zh-CN"/>
        </w:rPr>
        <w:t>6.1.2.2.6.1</w:t>
      </w:r>
      <w:r>
        <w:rPr>
          <w:rFonts w:asciiTheme="minorHAnsi" w:eastAsiaTheme="minorEastAsia" w:hAnsiTheme="minorHAnsi" w:cstheme="minorBidi"/>
          <w:noProof/>
          <w:sz w:val="22"/>
          <w:szCs w:val="22"/>
          <w:lang w:eastAsia="en-GB"/>
        </w:rPr>
        <w:tab/>
      </w:r>
      <w:r>
        <w:rPr>
          <w:noProof/>
          <w:lang w:eastAsia="zh-CN"/>
        </w:rPr>
        <w:t>Abnormal cases at the initiating UE</w:t>
      </w:r>
      <w:r>
        <w:rPr>
          <w:noProof/>
        </w:rPr>
        <w:tab/>
      </w:r>
      <w:r>
        <w:rPr>
          <w:noProof/>
        </w:rPr>
        <w:fldChar w:fldCharType="begin" w:fldLock="1"/>
      </w:r>
      <w:r>
        <w:rPr>
          <w:noProof/>
        </w:rPr>
        <w:instrText xml:space="preserve"> PAGEREF _Toc155844111 \h </w:instrText>
      </w:r>
      <w:r>
        <w:rPr>
          <w:noProof/>
        </w:rPr>
      </w:r>
      <w:r>
        <w:rPr>
          <w:noProof/>
        </w:rPr>
        <w:fldChar w:fldCharType="separate"/>
      </w:r>
      <w:r>
        <w:rPr>
          <w:noProof/>
        </w:rPr>
        <w:t>26</w:t>
      </w:r>
      <w:r>
        <w:rPr>
          <w:noProof/>
        </w:rPr>
        <w:fldChar w:fldCharType="end"/>
      </w:r>
    </w:p>
    <w:p w14:paraId="7E4545D0" w14:textId="2AA62496" w:rsidR="0094723C" w:rsidRDefault="0094723C">
      <w:pPr>
        <w:pStyle w:val="TOC6"/>
        <w:rPr>
          <w:rFonts w:asciiTheme="minorHAnsi" w:eastAsiaTheme="minorEastAsia" w:hAnsiTheme="minorHAnsi" w:cstheme="minorBidi"/>
          <w:noProof/>
          <w:sz w:val="22"/>
          <w:szCs w:val="22"/>
          <w:lang w:eastAsia="en-GB"/>
        </w:rPr>
      </w:pPr>
      <w:r>
        <w:rPr>
          <w:noProof/>
          <w:lang w:eastAsia="zh-CN"/>
        </w:rPr>
        <w:t>6.1.2.2.6.2</w:t>
      </w:r>
      <w:r>
        <w:rPr>
          <w:rFonts w:asciiTheme="minorHAnsi" w:eastAsiaTheme="minorEastAsia" w:hAnsiTheme="minorHAnsi" w:cstheme="minorBidi"/>
          <w:noProof/>
          <w:sz w:val="22"/>
          <w:szCs w:val="22"/>
          <w:lang w:eastAsia="en-GB"/>
        </w:rPr>
        <w:tab/>
      </w:r>
      <w:r>
        <w:rPr>
          <w:noProof/>
          <w:lang w:eastAsia="zh-CN"/>
        </w:rPr>
        <w:t>Abnormal cases at the target UE</w:t>
      </w:r>
      <w:r>
        <w:rPr>
          <w:noProof/>
        </w:rPr>
        <w:tab/>
      </w:r>
      <w:r>
        <w:rPr>
          <w:noProof/>
        </w:rPr>
        <w:fldChar w:fldCharType="begin" w:fldLock="1"/>
      </w:r>
      <w:r>
        <w:rPr>
          <w:noProof/>
        </w:rPr>
        <w:instrText xml:space="preserve"> PAGEREF _Toc155844112 \h </w:instrText>
      </w:r>
      <w:r>
        <w:rPr>
          <w:noProof/>
        </w:rPr>
      </w:r>
      <w:r>
        <w:rPr>
          <w:noProof/>
        </w:rPr>
        <w:fldChar w:fldCharType="separate"/>
      </w:r>
      <w:r>
        <w:rPr>
          <w:noProof/>
        </w:rPr>
        <w:t>26</w:t>
      </w:r>
      <w:r>
        <w:rPr>
          <w:noProof/>
        </w:rPr>
        <w:fldChar w:fldCharType="end"/>
      </w:r>
    </w:p>
    <w:p w14:paraId="42942DC8" w14:textId="68B5B1AB" w:rsidR="0094723C" w:rsidRDefault="0094723C">
      <w:pPr>
        <w:pStyle w:val="TOC4"/>
        <w:rPr>
          <w:rFonts w:asciiTheme="minorHAnsi" w:eastAsiaTheme="minorEastAsia" w:hAnsiTheme="minorHAnsi" w:cstheme="minorBidi"/>
          <w:noProof/>
          <w:sz w:val="22"/>
          <w:szCs w:val="22"/>
          <w:lang w:eastAsia="en-GB"/>
        </w:rPr>
      </w:pPr>
      <w:r>
        <w:rPr>
          <w:noProof/>
        </w:rPr>
        <w:t>6.1.2.</w:t>
      </w:r>
      <w:r>
        <w:rPr>
          <w:noProof/>
          <w:lang w:eastAsia="zh-CN"/>
        </w:rPr>
        <w:t>3</w:t>
      </w:r>
      <w:r>
        <w:rPr>
          <w:rFonts w:asciiTheme="minorHAnsi" w:eastAsiaTheme="minorEastAsia" w:hAnsiTheme="minorHAnsi" w:cstheme="minorBidi"/>
          <w:noProof/>
          <w:sz w:val="22"/>
          <w:szCs w:val="22"/>
          <w:lang w:eastAsia="en-GB"/>
        </w:rPr>
        <w:tab/>
      </w:r>
      <w:r>
        <w:rPr>
          <w:noProof/>
        </w:rPr>
        <w:t>PC5 unicast link modification procedure</w:t>
      </w:r>
      <w:r>
        <w:rPr>
          <w:noProof/>
        </w:rPr>
        <w:tab/>
      </w:r>
      <w:r>
        <w:rPr>
          <w:noProof/>
        </w:rPr>
        <w:fldChar w:fldCharType="begin" w:fldLock="1"/>
      </w:r>
      <w:r>
        <w:rPr>
          <w:noProof/>
        </w:rPr>
        <w:instrText xml:space="preserve"> PAGEREF _Toc155844113 \h </w:instrText>
      </w:r>
      <w:r>
        <w:rPr>
          <w:noProof/>
        </w:rPr>
      </w:r>
      <w:r>
        <w:rPr>
          <w:noProof/>
        </w:rPr>
        <w:fldChar w:fldCharType="separate"/>
      </w:r>
      <w:r>
        <w:rPr>
          <w:noProof/>
        </w:rPr>
        <w:t>27</w:t>
      </w:r>
      <w:r>
        <w:rPr>
          <w:noProof/>
        </w:rPr>
        <w:fldChar w:fldCharType="end"/>
      </w:r>
    </w:p>
    <w:p w14:paraId="49AD16D1" w14:textId="12EE324B" w:rsidR="0094723C" w:rsidRDefault="0094723C">
      <w:pPr>
        <w:pStyle w:val="TOC5"/>
        <w:rPr>
          <w:rFonts w:asciiTheme="minorHAnsi" w:eastAsiaTheme="minorEastAsia" w:hAnsiTheme="minorHAnsi" w:cstheme="minorBidi"/>
          <w:noProof/>
          <w:sz w:val="22"/>
          <w:szCs w:val="22"/>
          <w:lang w:eastAsia="en-GB"/>
        </w:rPr>
      </w:pPr>
      <w:r>
        <w:rPr>
          <w:noProof/>
        </w:rPr>
        <w:t>6.1.2.</w:t>
      </w:r>
      <w:r>
        <w:rPr>
          <w:noProof/>
          <w:lang w:eastAsia="zh-CN"/>
        </w:rPr>
        <w:t>3</w:t>
      </w: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_Toc155844114 \h </w:instrText>
      </w:r>
      <w:r>
        <w:rPr>
          <w:noProof/>
        </w:rPr>
      </w:r>
      <w:r>
        <w:rPr>
          <w:noProof/>
        </w:rPr>
        <w:fldChar w:fldCharType="separate"/>
      </w:r>
      <w:r>
        <w:rPr>
          <w:noProof/>
        </w:rPr>
        <w:t>27</w:t>
      </w:r>
      <w:r>
        <w:rPr>
          <w:noProof/>
        </w:rPr>
        <w:fldChar w:fldCharType="end"/>
      </w:r>
    </w:p>
    <w:p w14:paraId="10511C81" w14:textId="16DB116C" w:rsidR="0094723C" w:rsidRDefault="0094723C">
      <w:pPr>
        <w:pStyle w:val="TOC5"/>
        <w:rPr>
          <w:rFonts w:asciiTheme="minorHAnsi" w:eastAsiaTheme="minorEastAsia" w:hAnsiTheme="minorHAnsi" w:cstheme="minorBidi"/>
          <w:noProof/>
          <w:sz w:val="22"/>
          <w:szCs w:val="22"/>
          <w:lang w:eastAsia="en-GB"/>
        </w:rPr>
      </w:pPr>
      <w:r>
        <w:rPr>
          <w:noProof/>
        </w:rPr>
        <w:t>6.1.2.</w:t>
      </w:r>
      <w:r>
        <w:rPr>
          <w:noProof/>
          <w:lang w:eastAsia="zh-CN"/>
        </w:rPr>
        <w:t>3</w:t>
      </w:r>
      <w:r>
        <w:rPr>
          <w:noProof/>
        </w:rPr>
        <w:t>.2</w:t>
      </w:r>
      <w:r>
        <w:rPr>
          <w:rFonts w:asciiTheme="minorHAnsi" w:eastAsiaTheme="minorEastAsia" w:hAnsiTheme="minorHAnsi" w:cstheme="minorBidi"/>
          <w:noProof/>
          <w:sz w:val="22"/>
          <w:szCs w:val="22"/>
          <w:lang w:eastAsia="en-GB"/>
        </w:rPr>
        <w:tab/>
      </w:r>
      <w:r>
        <w:rPr>
          <w:noProof/>
        </w:rPr>
        <w:t>PC5 unicast link modification procedure initiat</w:t>
      </w:r>
      <w:r>
        <w:rPr>
          <w:noProof/>
          <w:lang w:eastAsia="zh-CN"/>
        </w:rPr>
        <w:t>ed</w:t>
      </w:r>
      <w:r>
        <w:rPr>
          <w:noProof/>
        </w:rPr>
        <w:t xml:space="preserve"> by initiating UE</w:t>
      </w:r>
      <w:r>
        <w:rPr>
          <w:noProof/>
        </w:rPr>
        <w:tab/>
      </w:r>
      <w:r>
        <w:rPr>
          <w:noProof/>
        </w:rPr>
        <w:fldChar w:fldCharType="begin" w:fldLock="1"/>
      </w:r>
      <w:r>
        <w:rPr>
          <w:noProof/>
        </w:rPr>
        <w:instrText xml:space="preserve"> PAGEREF _Toc155844115 \h </w:instrText>
      </w:r>
      <w:r>
        <w:rPr>
          <w:noProof/>
        </w:rPr>
      </w:r>
      <w:r>
        <w:rPr>
          <w:noProof/>
        </w:rPr>
        <w:fldChar w:fldCharType="separate"/>
      </w:r>
      <w:r>
        <w:rPr>
          <w:noProof/>
        </w:rPr>
        <w:t>27</w:t>
      </w:r>
      <w:r>
        <w:rPr>
          <w:noProof/>
        </w:rPr>
        <w:fldChar w:fldCharType="end"/>
      </w:r>
    </w:p>
    <w:p w14:paraId="12BF4CC5" w14:textId="7DC65937" w:rsidR="0094723C" w:rsidRDefault="0094723C">
      <w:pPr>
        <w:pStyle w:val="TOC5"/>
        <w:rPr>
          <w:rFonts w:asciiTheme="minorHAnsi" w:eastAsiaTheme="minorEastAsia" w:hAnsiTheme="minorHAnsi" w:cstheme="minorBidi"/>
          <w:noProof/>
          <w:sz w:val="22"/>
          <w:szCs w:val="22"/>
          <w:lang w:eastAsia="en-GB"/>
        </w:rPr>
      </w:pPr>
      <w:r>
        <w:rPr>
          <w:noProof/>
        </w:rPr>
        <w:t>6.1.2.</w:t>
      </w:r>
      <w:r>
        <w:rPr>
          <w:noProof/>
          <w:lang w:eastAsia="zh-CN"/>
        </w:rPr>
        <w:t>3</w:t>
      </w:r>
      <w:r>
        <w:rPr>
          <w:noProof/>
        </w:rPr>
        <w:t>.3</w:t>
      </w:r>
      <w:r>
        <w:rPr>
          <w:rFonts w:asciiTheme="minorHAnsi" w:eastAsiaTheme="minorEastAsia" w:hAnsiTheme="minorHAnsi" w:cstheme="minorBidi"/>
          <w:noProof/>
          <w:sz w:val="22"/>
          <w:szCs w:val="22"/>
          <w:lang w:eastAsia="en-GB"/>
        </w:rPr>
        <w:tab/>
      </w:r>
      <w:r>
        <w:rPr>
          <w:noProof/>
        </w:rPr>
        <w:t xml:space="preserve">PC5 unicast link modification procedure accepted by the </w:t>
      </w:r>
      <w:r>
        <w:rPr>
          <w:noProof/>
          <w:lang w:eastAsia="zh-CN"/>
        </w:rPr>
        <w:t>target</w:t>
      </w:r>
      <w:r>
        <w:rPr>
          <w:noProof/>
        </w:rPr>
        <w:t xml:space="preserve"> UE</w:t>
      </w:r>
      <w:r>
        <w:rPr>
          <w:noProof/>
        </w:rPr>
        <w:tab/>
      </w:r>
      <w:r>
        <w:rPr>
          <w:noProof/>
        </w:rPr>
        <w:fldChar w:fldCharType="begin" w:fldLock="1"/>
      </w:r>
      <w:r>
        <w:rPr>
          <w:noProof/>
        </w:rPr>
        <w:instrText xml:space="preserve"> PAGEREF _Toc155844116 \h </w:instrText>
      </w:r>
      <w:r>
        <w:rPr>
          <w:noProof/>
        </w:rPr>
      </w:r>
      <w:r>
        <w:rPr>
          <w:noProof/>
        </w:rPr>
        <w:fldChar w:fldCharType="separate"/>
      </w:r>
      <w:r>
        <w:rPr>
          <w:noProof/>
        </w:rPr>
        <w:t>28</w:t>
      </w:r>
      <w:r>
        <w:rPr>
          <w:noProof/>
        </w:rPr>
        <w:fldChar w:fldCharType="end"/>
      </w:r>
    </w:p>
    <w:p w14:paraId="4FF0D51E" w14:textId="310D4C59" w:rsidR="0094723C" w:rsidRDefault="0094723C">
      <w:pPr>
        <w:pStyle w:val="TOC5"/>
        <w:rPr>
          <w:rFonts w:asciiTheme="minorHAnsi" w:eastAsiaTheme="minorEastAsia" w:hAnsiTheme="minorHAnsi" w:cstheme="minorBidi"/>
          <w:noProof/>
          <w:sz w:val="22"/>
          <w:szCs w:val="22"/>
          <w:lang w:eastAsia="en-GB"/>
        </w:rPr>
      </w:pPr>
      <w:r>
        <w:rPr>
          <w:noProof/>
        </w:rPr>
        <w:t>6.1.2.</w:t>
      </w:r>
      <w:r>
        <w:rPr>
          <w:noProof/>
          <w:lang w:eastAsia="zh-CN"/>
        </w:rPr>
        <w:t>3</w:t>
      </w:r>
      <w:r>
        <w:rPr>
          <w:noProof/>
        </w:rPr>
        <w:t>.4</w:t>
      </w:r>
      <w:r>
        <w:rPr>
          <w:rFonts w:asciiTheme="minorHAnsi" w:eastAsiaTheme="minorEastAsia" w:hAnsiTheme="minorHAnsi" w:cstheme="minorBidi"/>
          <w:noProof/>
          <w:sz w:val="22"/>
          <w:szCs w:val="22"/>
          <w:lang w:eastAsia="en-GB"/>
        </w:rPr>
        <w:tab/>
      </w:r>
      <w:r>
        <w:rPr>
          <w:noProof/>
        </w:rPr>
        <w:t>PC5 unicast link modification procedure completion by the initiating UE</w:t>
      </w:r>
      <w:r>
        <w:rPr>
          <w:noProof/>
        </w:rPr>
        <w:tab/>
      </w:r>
      <w:r>
        <w:rPr>
          <w:noProof/>
        </w:rPr>
        <w:fldChar w:fldCharType="begin" w:fldLock="1"/>
      </w:r>
      <w:r>
        <w:rPr>
          <w:noProof/>
        </w:rPr>
        <w:instrText xml:space="preserve"> PAGEREF _Toc155844117 \h </w:instrText>
      </w:r>
      <w:r>
        <w:rPr>
          <w:noProof/>
        </w:rPr>
      </w:r>
      <w:r>
        <w:rPr>
          <w:noProof/>
        </w:rPr>
        <w:fldChar w:fldCharType="separate"/>
      </w:r>
      <w:r>
        <w:rPr>
          <w:noProof/>
        </w:rPr>
        <w:t>29</w:t>
      </w:r>
      <w:r>
        <w:rPr>
          <w:noProof/>
        </w:rPr>
        <w:fldChar w:fldCharType="end"/>
      </w:r>
    </w:p>
    <w:p w14:paraId="652CB889" w14:textId="31403941" w:rsidR="0094723C" w:rsidRDefault="0094723C">
      <w:pPr>
        <w:pStyle w:val="TOC5"/>
        <w:rPr>
          <w:rFonts w:asciiTheme="minorHAnsi" w:eastAsiaTheme="minorEastAsia" w:hAnsiTheme="minorHAnsi" w:cstheme="minorBidi"/>
          <w:noProof/>
          <w:sz w:val="22"/>
          <w:szCs w:val="22"/>
          <w:lang w:eastAsia="en-GB"/>
        </w:rPr>
      </w:pPr>
      <w:r>
        <w:rPr>
          <w:noProof/>
        </w:rPr>
        <w:t>6.1.2.</w:t>
      </w:r>
      <w:r>
        <w:rPr>
          <w:noProof/>
          <w:lang w:eastAsia="zh-CN"/>
        </w:rPr>
        <w:t>3</w:t>
      </w:r>
      <w:r>
        <w:rPr>
          <w:noProof/>
        </w:rPr>
        <w:t>.</w:t>
      </w:r>
      <w:r>
        <w:rPr>
          <w:noProof/>
          <w:lang w:eastAsia="zh-CN"/>
        </w:rPr>
        <w:t>5</w:t>
      </w:r>
      <w:r>
        <w:rPr>
          <w:rFonts w:asciiTheme="minorHAnsi" w:eastAsiaTheme="minorEastAsia" w:hAnsiTheme="minorHAnsi" w:cstheme="minorBidi"/>
          <w:noProof/>
          <w:sz w:val="22"/>
          <w:szCs w:val="22"/>
          <w:lang w:eastAsia="en-GB"/>
        </w:rPr>
        <w:tab/>
      </w:r>
      <w:r>
        <w:rPr>
          <w:noProof/>
        </w:rPr>
        <w:t>PC5 unicast link modification procedure not accepted by the target UE</w:t>
      </w:r>
      <w:r>
        <w:rPr>
          <w:noProof/>
        </w:rPr>
        <w:tab/>
      </w:r>
      <w:r>
        <w:rPr>
          <w:noProof/>
        </w:rPr>
        <w:fldChar w:fldCharType="begin" w:fldLock="1"/>
      </w:r>
      <w:r>
        <w:rPr>
          <w:noProof/>
        </w:rPr>
        <w:instrText xml:space="preserve"> PAGEREF _Toc155844118 \h </w:instrText>
      </w:r>
      <w:r>
        <w:rPr>
          <w:noProof/>
        </w:rPr>
      </w:r>
      <w:r>
        <w:rPr>
          <w:noProof/>
        </w:rPr>
        <w:fldChar w:fldCharType="separate"/>
      </w:r>
      <w:r>
        <w:rPr>
          <w:noProof/>
        </w:rPr>
        <w:t>29</w:t>
      </w:r>
      <w:r>
        <w:rPr>
          <w:noProof/>
        </w:rPr>
        <w:fldChar w:fldCharType="end"/>
      </w:r>
    </w:p>
    <w:p w14:paraId="7FB05B66" w14:textId="53B8DC1C" w:rsidR="0094723C" w:rsidRDefault="0094723C">
      <w:pPr>
        <w:pStyle w:val="TOC5"/>
        <w:rPr>
          <w:rFonts w:asciiTheme="minorHAnsi" w:eastAsiaTheme="minorEastAsia" w:hAnsiTheme="minorHAnsi" w:cstheme="minorBidi"/>
          <w:noProof/>
          <w:sz w:val="22"/>
          <w:szCs w:val="22"/>
          <w:lang w:eastAsia="en-GB"/>
        </w:rPr>
      </w:pPr>
      <w:r>
        <w:rPr>
          <w:noProof/>
        </w:rPr>
        <w:t>6.1.2.3.6</w:t>
      </w:r>
      <w:r>
        <w:rPr>
          <w:rFonts w:asciiTheme="minorHAnsi" w:eastAsiaTheme="minorEastAsia" w:hAnsiTheme="minorHAnsi" w:cstheme="minorBidi"/>
          <w:noProof/>
          <w:sz w:val="22"/>
          <w:szCs w:val="22"/>
          <w:lang w:eastAsia="en-GB"/>
        </w:rPr>
        <w:tab/>
      </w:r>
      <w:r>
        <w:rPr>
          <w:noProof/>
        </w:rPr>
        <w:t xml:space="preserve">Abnormal cases </w:t>
      </w:r>
      <w:r>
        <w:rPr>
          <w:noProof/>
          <w:lang w:eastAsia="zh-CN"/>
        </w:rPr>
        <w:t>at the initiating UE</w:t>
      </w:r>
      <w:r>
        <w:rPr>
          <w:noProof/>
        </w:rPr>
        <w:tab/>
      </w:r>
      <w:r>
        <w:rPr>
          <w:noProof/>
        </w:rPr>
        <w:fldChar w:fldCharType="begin" w:fldLock="1"/>
      </w:r>
      <w:r>
        <w:rPr>
          <w:noProof/>
        </w:rPr>
        <w:instrText xml:space="preserve"> PAGEREF _Toc155844119 \h </w:instrText>
      </w:r>
      <w:r>
        <w:rPr>
          <w:noProof/>
        </w:rPr>
      </w:r>
      <w:r>
        <w:rPr>
          <w:noProof/>
        </w:rPr>
        <w:fldChar w:fldCharType="separate"/>
      </w:r>
      <w:r>
        <w:rPr>
          <w:noProof/>
        </w:rPr>
        <w:t>30</w:t>
      </w:r>
      <w:r>
        <w:rPr>
          <w:noProof/>
        </w:rPr>
        <w:fldChar w:fldCharType="end"/>
      </w:r>
    </w:p>
    <w:p w14:paraId="2BAF4D05" w14:textId="5483B632" w:rsidR="0094723C" w:rsidRDefault="0094723C">
      <w:pPr>
        <w:pStyle w:val="TOC4"/>
        <w:rPr>
          <w:rFonts w:asciiTheme="minorHAnsi" w:eastAsiaTheme="minorEastAsia" w:hAnsiTheme="minorHAnsi" w:cstheme="minorBidi"/>
          <w:noProof/>
          <w:sz w:val="22"/>
          <w:szCs w:val="22"/>
          <w:lang w:eastAsia="en-GB"/>
        </w:rPr>
      </w:pPr>
      <w:r>
        <w:rPr>
          <w:noProof/>
        </w:rPr>
        <w:t>6.1.2.4</w:t>
      </w:r>
      <w:r>
        <w:rPr>
          <w:rFonts w:asciiTheme="minorHAnsi" w:eastAsiaTheme="minorEastAsia" w:hAnsiTheme="minorHAnsi" w:cstheme="minorBidi"/>
          <w:noProof/>
          <w:sz w:val="22"/>
          <w:szCs w:val="22"/>
          <w:lang w:eastAsia="en-GB"/>
        </w:rPr>
        <w:tab/>
      </w:r>
      <w:r>
        <w:rPr>
          <w:noProof/>
        </w:rPr>
        <w:t>PC5 unicast link release procedure</w:t>
      </w:r>
      <w:r>
        <w:rPr>
          <w:noProof/>
        </w:rPr>
        <w:tab/>
      </w:r>
      <w:r>
        <w:rPr>
          <w:noProof/>
        </w:rPr>
        <w:fldChar w:fldCharType="begin" w:fldLock="1"/>
      </w:r>
      <w:r>
        <w:rPr>
          <w:noProof/>
        </w:rPr>
        <w:instrText xml:space="preserve"> PAGEREF _Toc155844120 \h </w:instrText>
      </w:r>
      <w:r>
        <w:rPr>
          <w:noProof/>
        </w:rPr>
      </w:r>
      <w:r>
        <w:rPr>
          <w:noProof/>
        </w:rPr>
        <w:fldChar w:fldCharType="separate"/>
      </w:r>
      <w:r>
        <w:rPr>
          <w:noProof/>
        </w:rPr>
        <w:t>30</w:t>
      </w:r>
      <w:r>
        <w:rPr>
          <w:noProof/>
        </w:rPr>
        <w:fldChar w:fldCharType="end"/>
      </w:r>
    </w:p>
    <w:p w14:paraId="7F2A811E" w14:textId="6B851257" w:rsidR="0094723C" w:rsidRDefault="0094723C">
      <w:pPr>
        <w:pStyle w:val="TOC5"/>
        <w:rPr>
          <w:rFonts w:asciiTheme="minorHAnsi" w:eastAsiaTheme="minorEastAsia" w:hAnsiTheme="minorHAnsi" w:cstheme="minorBidi"/>
          <w:noProof/>
          <w:sz w:val="22"/>
          <w:szCs w:val="22"/>
          <w:lang w:eastAsia="en-GB"/>
        </w:rPr>
      </w:pPr>
      <w:r>
        <w:rPr>
          <w:noProof/>
        </w:rPr>
        <w:t>6.1.2.4.1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_Toc155844121 \h </w:instrText>
      </w:r>
      <w:r>
        <w:rPr>
          <w:noProof/>
        </w:rPr>
      </w:r>
      <w:r>
        <w:rPr>
          <w:noProof/>
        </w:rPr>
        <w:fldChar w:fldCharType="separate"/>
      </w:r>
      <w:r>
        <w:rPr>
          <w:noProof/>
        </w:rPr>
        <w:t>30</w:t>
      </w:r>
      <w:r>
        <w:rPr>
          <w:noProof/>
        </w:rPr>
        <w:fldChar w:fldCharType="end"/>
      </w:r>
    </w:p>
    <w:p w14:paraId="1CA866F8" w14:textId="03B580A6" w:rsidR="0094723C" w:rsidRDefault="0094723C">
      <w:pPr>
        <w:pStyle w:val="TOC5"/>
        <w:rPr>
          <w:rFonts w:asciiTheme="minorHAnsi" w:eastAsiaTheme="minorEastAsia" w:hAnsiTheme="minorHAnsi" w:cstheme="minorBidi"/>
          <w:noProof/>
          <w:sz w:val="22"/>
          <w:szCs w:val="22"/>
          <w:lang w:eastAsia="en-GB"/>
        </w:rPr>
      </w:pPr>
      <w:r>
        <w:rPr>
          <w:noProof/>
        </w:rPr>
        <w:t>6.1.2.4.2</w:t>
      </w:r>
      <w:r>
        <w:rPr>
          <w:rFonts w:asciiTheme="minorHAnsi" w:eastAsiaTheme="minorEastAsia" w:hAnsiTheme="minorHAnsi" w:cstheme="minorBidi"/>
          <w:noProof/>
          <w:sz w:val="22"/>
          <w:szCs w:val="22"/>
          <w:lang w:eastAsia="en-GB"/>
        </w:rPr>
        <w:tab/>
      </w:r>
      <w:r>
        <w:rPr>
          <w:noProof/>
        </w:rPr>
        <w:t>PC5 unicast link release procedure initiation by initiating UE</w:t>
      </w:r>
      <w:r>
        <w:rPr>
          <w:noProof/>
        </w:rPr>
        <w:tab/>
      </w:r>
      <w:r>
        <w:rPr>
          <w:noProof/>
        </w:rPr>
        <w:fldChar w:fldCharType="begin" w:fldLock="1"/>
      </w:r>
      <w:r>
        <w:rPr>
          <w:noProof/>
        </w:rPr>
        <w:instrText xml:space="preserve"> PAGEREF _Toc155844122 \h </w:instrText>
      </w:r>
      <w:r>
        <w:rPr>
          <w:noProof/>
        </w:rPr>
      </w:r>
      <w:r>
        <w:rPr>
          <w:noProof/>
        </w:rPr>
        <w:fldChar w:fldCharType="separate"/>
      </w:r>
      <w:r>
        <w:rPr>
          <w:noProof/>
        </w:rPr>
        <w:t>30</w:t>
      </w:r>
      <w:r>
        <w:rPr>
          <w:noProof/>
        </w:rPr>
        <w:fldChar w:fldCharType="end"/>
      </w:r>
    </w:p>
    <w:p w14:paraId="0382F05E" w14:textId="51B97843" w:rsidR="0094723C" w:rsidRDefault="0094723C">
      <w:pPr>
        <w:pStyle w:val="TOC5"/>
        <w:rPr>
          <w:rFonts w:asciiTheme="minorHAnsi" w:eastAsiaTheme="minorEastAsia" w:hAnsiTheme="minorHAnsi" w:cstheme="minorBidi"/>
          <w:noProof/>
          <w:sz w:val="22"/>
          <w:szCs w:val="22"/>
          <w:lang w:eastAsia="en-GB"/>
        </w:rPr>
      </w:pPr>
      <w:r>
        <w:rPr>
          <w:noProof/>
        </w:rPr>
        <w:t>6.1.2.4.3</w:t>
      </w:r>
      <w:r>
        <w:rPr>
          <w:rFonts w:asciiTheme="minorHAnsi" w:eastAsiaTheme="minorEastAsia" w:hAnsiTheme="minorHAnsi" w:cstheme="minorBidi"/>
          <w:noProof/>
          <w:sz w:val="22"/>
          <w:szCs w:val="22"/>
          <w:lang w:eastAsia="en-GB"/>
        </w:rPr>
        <w:tab/>
      </w:r>
      <w:r>
        <w:rPr>
          <w:noProof/>
        </w:rPr>
        <w:t>PC5 unicast link release procedure accepted by the target UE</w:t>
      </w:r>
      <w:r>
        <w:rPr>
          <w:noProof/>
        </w:rPr>
        <w:tab/>
      </w:r>
      <w:r>
        <w:rPr>
          <w:noProof/>
        </w:rPr>
        <w:fldChar w:fldCharType="begin" w:fldLock="1"/>
      </w:r>
      <w:r>
        <w:rPr>
          <w:noProof/>
        </w:rPr>
        <w:instrText xml:space="preserve"> PAGEREF _Toc155844123 \h </w:instrText>
      </w:r>
      <w:r>
        <w:rPr>
          <w:noProof/>
        </w:rPr>
      </w:r>
      <w:r>
        <w:rPr>
          <w:noProof/>
        </w:rPr>
        <w:fldChar w:fldCharType="separate"/>
      </w:r>
      <w:r>
        <w:rPr>
          <w:noProof/>
        </w:rPr>
        <w:t>31</w:t>
      </w:r>
      <w:r>
        <w:rPr>
          <w:noProof/>
        </w:rPr>
        <w:fldChar w:fldCharType="end"/>
      </w:r>
    </w:p>
    <w:p w14:paraId="514C096F" w14:textId="4AC356BF" w:rsidR="0094723C" w:rsidRDefault="0094723C">
      <w:pPr>
        <w:pStyle w:val="TOC5"/>
        <w:rPr>
          <w:rFonts w:asciiTheme="minorHAnsi" w:eastAsiaTheme="minorEastAsia" w:hAnsiTheme="minorHAnsi" w:cstheme="minorBidi"/>
          <w:noProof/>
          <w:sz w:val="22"/>
          <w:szCs w:val="22"/>
          <w:lang w:eastAsia="en-GB"/>
        </w:rPr>
      </w:pPr>
      <w:r>
        <w:rPr>
          <w:noProof/>
        </w:rPr>
        <w:t>6.1.2.4.4</w:t>
      </w:r>
      <w:r>
        <w:rPr>
          <w:rFonts w:asciiTheme="minorHAnsi" w:eastAsiaTheme="minorEastAsia" w:hAnsiTheme="minorHAnsi" w:cstheme="minorBidi"/>
          <w:noProof/>
          <w:sz w:val="22"/>
          <w:szCs w:val="22"/>
          <w:lang w:eastAsia="en-GB"/>
        </w:rPr>
        <w:tab/>
      </w:r>
      <w:r>
        <w:rPr>
          <w:noProof/>
        </w:rPr>
        <w:t>PC5 unicast link release procedure completion by the initiating UE</w:t>
      </w:r>
      <w:r>
        <w:rPr>
          <w:noProof/>
        </w:rPr>
        <w:tab/>
      </w:r>
      <w:r>
        <w:rPr>
          <w:noProof/>
        </w:rPr>
        <w:fldChar w:fldCharType="begin" w:fldLock="1"/>
      </w:r>
      <w:r>
        <w:rPr>
          <w:noProof/>
        </w:rPr>
        <w:instrText xml:space="preserve"> PAGEREF _Toc155844124 \h </w:instrText>
      </w:r>
      <w:r>
        <w:rPr>
          <w:noProof/>
        </w:rPr>
      </w:r>
      <w:r>
        <w:rPr>
          <w:noProof/>
        </w:rPr>
        <w:fldChar w:fldCharType="separate"/>
      </w:r>
      <w:r>
        <w:rPr>
          <w:noProof/>
        </w:rPr>
        <w:t>31</w:t>
      </w:r>
      <w:r>
        <w:rPr>
          <w:noProof/>
        </w:rPr>
        <w:fldChar w:fldCharType="end"/>
      </w:r>
    </w:p>
    <w:p w14:paraId="6D12C582" w14:textId="26036301" w:rsidR="0094723C" w:rsidRDefault="0094723C">
      <w:pPr>
        <w:pStyle w:val="TOC5"/>
        <w:rPr>
          <w:rFonts w:asciiTheme="minorHAnsi" w:eastAsiaTheme="minorEastAsia" w:hAnsiTheme="minorHAnsi" w:cstheme="minorBidi"/>
          <w:noProof/>
          <w:sz w:val="22"/>
          <w:szCs w:val="22"/>
          <w:lang w:eastAsia="en-GB"/>
        </w:rPr>
      </w:pPr>
      <w:r>
        <w:rPr>
          <w:noProof/>
        </w:rPr>
        <w:t>6.1.2.4.5</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_Toc155844125 \h </w:instrText>
      </w:r>
      <w:r>
        <w:rPr>
          <w:noProof/>
        </w:rPr>
      </w:r>
      <w:r>
        <w:rPr>
          <w:noProof/>
        </w:rPr>
        <w:fldChar w:fldCharType="separate"/>
      </w:r>
      <w:r>
        <w:rPr>
          <w:noProof/>
        </w:rPr>
        <w:t>32</w:t>
      </w:r>
      <w:r>
        <w:rPr>
          <w:noProof/>
        </w:rPr>
        <w:fldChar w:fldCharType="end"/>
      </w:r>
    </w:p>
    <w:p w14:paraId="042FF26F" w14:textId="4DCF79B1" w:rsidR="0094723C" w:rsidRDefault="0094723C">
      <w:pPr>
        <w:pStyle w:val="TOC6"/>
        <w:rPr>
          <w:rFonts w:asciiTheme="minorHAnsi" w:eastAsiaTheme="minorEastAsia" w:hAnsiTheme="minorHAnsi" w:cstheme="minorBidi"/>
          <w:noProof/>
          <w:sz w:val="22"/>
          <w:szCs w:val="22"/>
          <w:lang w:eastAsia="en-GB"/>
        </w:rPr>
      </w:pPr>
      <w:r>
        <w:rPr>
          <w:noProof/>
        </w:rPr>
        <w:t>6.1.2.4.5.1</w:t>
      </w:r>
      <w:r>
        <w:rPr>
          <w:rFonts w:asciiTheme="minorHAnsi" w:eastAsiaTheme="minorEastAsia" w:hAnsiTheme="minorHAnsi" w:cstheme="minorBidi"/>
          <w:noProof/>
          <w:sz w:val="22"/>
          <w:szCs w:val="22"/>
          <w:lang w:eastAsia="en-GB"/>
        </w:rPr>
        <w:tab/>
      </w:r>
      <w:r>
        <w:rPr>
          <w:noProof/>
        </w:rPr>
        <w:t>Abnormal cases at the initiating UE</w:t>
      </w:r>
      <w:r>
        <w:rPr>
          <w:noProof/>
        </w:rPr>
        <w:tab/>
      </w:r>
      <w:r>
        <w:rPr>
          <w:noProof/>
        </w:rPr>
        <w:fldChar w:fldCharType="begin" w:fldLock="1"/>
      </w:r>
      <w:r>
        <w:rPr>
          <w:noProof/>
        </w:rPr>
        <w:instrText xml:space="preserve"> PAGEREF _Toc155844126 \h </w:instrText>
      </w:r>
      <w:r>
        <w:rPr>
          <w:noProof/>
        </w:rPr>
      </w:r>
      <w:r>
        <w:rPr>
          <w:noProof/>
        </w:rPr>
        <w:fldChar w:fldCharType="separate"/>
      </w:r>
      <w:r>
        <w:rPr>
          <w:noProof/>
        </w:rPr>
        <w:t>32</w:t>
      </w:r>
      <w:r>
        <w:rPr>
          <w:noProof/>
        </w:rPr>
        <w:fldChar w:fldCharType="end"/>
      </w:r>
    </w:p>
    <w:p w14:paraId="3E743682" w14:textId="47D91989" w:rsidR="0094723C" w:rsidRDefault="0094723C">
      <w:pPr>
        <w:pStyle w:val="TOC4"/>
        <w:rPr>
          <w:rFonts w:asciiTheme="minorHAnsi" w:eastAsiaTheme="minorEastAsia" w:hAnsiTheme="minorHAnsi" w:cstheme="minorBidi"/>
          <w:noProof/>
          <w:sz w:val="22"/>
          <w:szCs w:val="22"/>
          <w:lang w:eastAsia="en-GB"/>
        </w:rPr>
      </w:pPr>
      <w:r>
        <w:rPr>
          <w:noProof/>
        </w:rPr>
        <w:t>6.1.2.5</w:t>
      </w:r>
      <w:r>
        <w:rPr>
          <w:rFonts w:asciiTheme="minorHAnsi" w:eastAsiaTheme="minorEastAsia" w:hAnsiTheme="minorHAnsi" w:cstheme="minorBidi"/>
          <w:noProof/>
          <w:sz w:val="22"/>
          <w:szCs w:val="22"/>
          <w:lang w:eastAsia="en-GB"/>
        </w:rPr>
        <w:tab/>
      </w:r>
      <w:r>
        <w:rPr>
          <w:noProof/>
        </w:rPr>
        <w:t>PC5 unicast link identifier update procedure</w:t>
      </w:r>
      <w:r>
        <w:rPr>
          <w:noProof/>
        </w:rPr>
        <w:tab/>
      </w:r>
      <w:r>
        <w:rPr>
          <w:noProof/>
        </w:rPr>
        <w:fldChar w:fldCharType="begin" w:fldLock="1"/>
      </w:r>
      <w:r>
        <w:rPr>
          <w:noProof/>
        </w:rPr>
        <w:instrText xml:space="preserve"> PAGEREF _Toc155844127 \h </w:instrText>
      </w:r>
      <w:r>
        <w:rPr>
          <w:noProof/>
        </w:rPr>
      </w:r>
      <w:r>
        <w:rPr>
          <w:noProof/>
        </w:rPr>
        <w:fldChar w:fldCharType="separate"/>
      </w:r>
      <w:r>
        <w:rPr>
          <w:noProof/>
        </w:rPr>
        <w:t>32</w:t>
      </w:r>
      <w:r>
        <w:rPr>
          <w:noProof/>
        </w:rPr>
        <w:fldChar w:fldCharType="end"/>
      </w:r>
    </w:p>
    <w:p w14:paraId="0B5BFD2F" w14:textId="5F349142" w:rsidR="0094723C" w:rsidRDefault="0094723C">
      <w:pPr>
        <w:pStyle w:val="TOC5"/>
        <w:rPr>
          <w:rFonts w:asciiTheme="minorHAnsi" w:eastAsiaTheme="minorEastAsia" w:hAnsiTheme="minorHAnsi" w:cstheme="minorBidi"/>
          <w:noProof/>
          <w:sz w:val="22"/>
          <w:szCs w:val="22"/>
          <w:lang w:eastAsia="en-GB"/>
        </w:rPr>
      </w:pPr>
      <w:r>
        <w:rPr>
          <w:noProof/>
        </w:rPr>
        <w:t>6.1.2.5.1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_Toc155844128 \h </w:instrText>
      </w:r>
      <w:r>
        <w:rPr>
          <w:noProof/>
        </w:rPr>
      </w:r>
      <w:r>
        <w:rPr>
          <w:noProof/>
        </w:rPr>
        <w:fldChar w:fldCharType="separate"/>
      </w:r>
      <w:r>
        <w:rPr>
          <w:noProof/>
        </w:rPr>
        <w:t>32</w:t>
      </w:r>
      <w:r>
        <w:rPr>
          <w:noProof/>
        </w:rPr>
        <w:fldChar w:fldCharType="end"/>
      </w:r>
    </w:p>
    <w:p w14:paraId="630CB363" w14:textId="5FC9C287" w:rsidR="0094723C" w:rsidRDefault="0094723C">
      <w:pPr>
        <w:pStyle w:val="TOC5"/>
        <w:rPr>
          <w:rFonts w:asciiTheme="minorHAnsi" w:eastAsiaTheme="minorEastAsia" w:hAnsiTheme="minorHAnsi" w:cstheme="minorBidi"/>
          <w:noProof/>
          <w:sz w:val="22"/>
          <w:szCs w:val="22"/>
          <w:lang w:eastAsia="en-GB"/>
        </w:rPr>
      </w:pPr>
      <w:r>
        <w:rPr>
          <w:noProof/>
        </w:rPr>
        <w:t>6.1.2.5.2</w:t>
      </w:r>
      <w:r>
        <w:rPr>
          <w:rFonts w:asciiTheme="minorHAnsi" w:eastAsiaTheme="minorEastAsia" w:hAnsiTheme="minorHAnsi" w:cstheme="minorBidi"/>
          <w:noProof/>
          <w:sz w:val="22"/>
          <w:szCs w:val="22"/>
          <w:lang w:eastAsia="en-GB"/>
        </w:rPr>
        <w:tab/>
      </w:r>
      <w:r>
        <w:rPr>
          <w:noProof/>
        </w:rPr>
        <w:t>PC5 unicast link identifier update procedure initiation by initiating UE</w:t>
      </w:r>
      <w:r>
        <w:rPr>
          <w:noProof/>
        </w:rPr>
        <w:tab/>
      </w:r>
      <w:r>
        <w:rPr>
          <w:noProof/>
        </w:rPr>
        <w:fldChar w:fldCharType="begin" w:fldLock="1"/>
      </w:r>
      <w:r>
        <w:rPr>
          <w:noProof/>
        </w:rPr>
        <w:instrText xml:space="preserve"> PAGEREF _Toc155844129 \h </w:instrText>
      </w:r>
      <w:r>
        <w:rPr>
          <w:noProof/>
        </w:rPr>
      </w:r>
      <w:r>
        <w:rPr>
          <w:noProof/>
        </w:rPr>
        <w:fldChar w:fldCharType="separate"/>
      </w:r>
      <w:r>
        <w:rPr>
          <w:noProof/>
        </w:rPr>
        <w:t>32</w:t>
      </w:r>
      <w:r>
        <w:rPr>
          <w:noProof/>
        </w:rPr>
        <w:fldChar w:fldCharType="end"/>
      </w:r>
    </w:p>
    <w:p w14:paraId="794AC975" w14:textId="7BBAED87" w:rsidR="0094723C" w:rsidRDefault="0094723C">
      <w:pPr>
        <w:pStyle w:val="TOC5"/>
        <w:rPr>
          <w:rFonts w:asciiTheme="minorHAnsi" w:eastAsiaTheme="minorEastAsia" w:hAnsiTheme="minorHAnsi" w:cstheme="minorBidi"/>
          <w:noProof/>
          <w:sz w:val="22"/>
          <w:szCs w:val="22"/>
          <w:lang w:eastAsia="en-GB"/>
        </w:rPr>
      </w:pPr>
      <w:r>
        <w:rPr>
          <w:noProof/>
        </w:rPr>
        <w:lastRenderedPageBreak/>
        <w:t>6.1.2.5.3</w:t>
      </w:r>
      <w:r>
        <w:rPr>
          <w:rFonts w:asciiTheme="minorHAnsi" w:eastAsiaTheme="minorEastAsia" w:hAnsiTheme="minorHAnsi" w:cstheme="minorBidi"/>
          <w:noProof/>
          <w:sz w:val="22"/>
          <w:szCs w:val="22"/>
          <w:lang w:eastAsia="en-GB"/>
        </w:rPr>
        <w:tab/>
      </w:r>
      <w:r>
        <w:rPr>
          <w:noProof/>
        </w:rPr>
        <w:t>PC5 unicast link identifier update procedure accepted by the target UE</w:t>
      </w:r>
      <w:r>
        <w:rPr>
          <w:noProof/>
        </w:rPr>
        <w:tab/>
      </w:r>
      <w:r>
        <w:rPr>
          <w:noProof/>
        </w:rPr>
        <w:fldChar w:fldCharType="begin" w:fldLock="1"/>
      </w:r>
      <w:r>
        <w:rPr>
          <w:noProof/>
        </w:rPr>
        <w:instrText xml:space="preserve"> PAGEREF _Toc155844130 \h </w:instrText>
      </w:r>
      <w:r>
        <w:rPr>
          <w:noProof/>
        </w:rPr>
      </w:r>
      <w:r>
        <w:rPr>
          <w:noProof/>
        </w:rPr>
        <w:fldChar w:fldCharType="separate"/>
      </w:r>
      <w:r>
        <w:rPr>
          <w:noProof/>
        </w:rPr>
        <w:t>33</w:t>
      </w:r>
      <w:r>
        <w:rPr>
          <w:noProof/>
        </w:rPr>
        <w:fldChar w:fldCharType="end"/>
      </w:r>
    </w:p>
    <w:p w14:paraId="451F8E4E" w14:textId="36231C2E" w:rsidR="0094723C" w:rsidRDefault="0094723C">
      <w:pPr>
        <w:pStyle w:val="TOC5"/>
        <w:rPr>
          <w:rFonts w:asciiTheme="minorHAnsi" w:eastAsiaTheme="minorEastAsia" w:hAnsiTheme="minorHAnsi" w:cstheme="minorBidi"/>
          <w:noProof/>
          <w:sz w:val="22"/>
          <w:szCs w:val="22"/>
          <w:lang w:eastAsia="en-GB"/>
        </w:rPr>
      </w:pPr>
      <w:r>
        <w:rPr>
          <w:noProof/>
        </w:rPr>
        <w:t>6.1.2.5.4</w:t>
      </w:r>
      <w:r>
        <w:rPr>
          <w:rFonts w:asciiTheme="minorHAnsi" w:eastAsiaTheme="minorEastAsia" w:hAnsiTheme="minorHAnsi" w:cstheme="minorBidi"/>
          <w:noProof/>
          <w:sz w:val="22"/>
          <w:szCs w:val="22"/>
          <w:lang w:eastAsia="en-GB"/>
        </w:rPr>
        <w:tab/>
      </w:r>
      <w:r>
        <w:rPr>
          <w:noProof/>
        </w:rPr>
        <w:t>PC5 unicast link identifier update procedure acknowledged by the initiating UE</w:t>
      </w:r>
      <w:r>
        <w:rPr>
          <w:noProof/>
        </w:rPr>
        <w:tab/>
      </w:r>
      <w:r>
        <w:rPr>
          <w:noProof/>
        </w:rPr>
        <w:fldChar w:fldCharType="begin" w:fldLock="1"/>
      </w:r>
      <w:r>
        <w:rPr>
          <w:noProof/>
        </w:rPr>
        <w:instrText xml:space="preserve"> PAGEREF _Toc155844131 \h </w:instrText>
      </w:r>
      <w:r>
        <w:rPr>
          <w:noProof/>
        </w:rPr>
      </w:r>
      <w:r>
        <w:rPr>
          <w:noProof/>
        </w:rPr>
        <w:fldChar w:fldCharType="separate"/>
      </w:r>
      <w:r>
        <w:rPr>
          <w:noProof/>
        </w:rPr>
        <w:t>34</w:t>
      </w:r>
      <w:r>
        <w:rPr>
          <w:noProof/>
        </w:rPr>
        <w:fldChar w:fldCharType="end"/>
      </w:r>
    </w:p>
    <w:p w14:paraId="66A32977" w14:textId="4646148B" w:rsidR="0094723C" w:rsidRDefault="0094723C">
      <w:pPr>
        <w:pStyle w:val="TOC5"/>
        <w:rPr>
          <w:rFonts w:asciiTheme="minorHAnsi" w:eastAsiaTheme="minorEastAsia" w:hAnsiTheme="minorHAnsi" w:cstheme="minorBidi"/>
          <w:noProof/>
          <w:sz w:val="22"/>
          <w:szCs w:val="22"/>
          <w:lang w:eastAsia="en-GB"/>
        </w:rPr>
      </w:pPr>
      <w:r>
        <w:rPr>
          <w:noProof/>
        </w:rPr>
        <w:t>6.1.2.5.5</w:t>
      </w:r>
      <w:r>
        <w:rPr>
          <w:rFonts w:asciiTheme="minorHAnsi" w:eastAsiaTheme="minorEastAsia" w:hAnsiTheme="minorHAnsi" w:cstheme="minorBidi"/>
          <w:noProof/>
          <w:sz w:val="22"/>
          <w:szCs w:val="22"/>
          <w:lang w:eastAsia="en-GB"/>
        </w:rPr>
        <w:tab/>
      </w:r>
      <w:r>
        <w:rPr>
          <w:noProof/>
        </w:rPr>
        <w:t>PC5 unicast link identifier update procedure completion by the target UE</w:t>
      </w:r>
      <w:r>
        <w:rPr>
          <w:noProof/>
        </w:rPr>
        <w:tab/>
      </w:r>
      <w:r>
        <w:rPr>
          <w:noProof/>
        </w:rPr>
        <w:fldChar w:fldCharType="begin" w:fldLock="1"/>
      </w:r>
      <w:r>
        <w:rPr>
          <w:noProof/>
        </w:rPr>
        <w:instrText xml:space="preserve"> PAGEREF _Toc155844132 \h </w:instrText>
      </w:r>
      <w:r>
        <w:rPr>
          <w:noProof/>
        </w:rPr>
      </w:r>
      <w:r>
        <w:rPr>
          <w:noProof/>
        </w:rPr>
        <w:fldChar w:fldCharType="separate"/>
      </w:r>
      <w:r>
        <w:rPr>
          <w:noProof/>
        </w:rPr>
        <w:t>34</w:t>
      </w:r>
      <w:r>
        <w:rPr>
          <w:noProof/>
        </w:rPr>
        <w:fldChar w:fldCharType="end"/>
      </w:r>
    </w:p>
    <w:p w14:paraId="1C7A9FFC" w14:textId="4A2C8013" w:rsidR="0094723C" w:rsidRDefault="0094723C">
      <w:pPr>
        <w:pStyle w:val="TOC5"/>
        <w:rPr>
          <w:rFonts w:asciiTheme="minorHAnsi" w:eastAsiaTheme="minorEastAsia" w:hAnsiTheme="minorHAnsi" w:cstheme="minorBidi"/>
          <w:noProof/>
          <w:sz w:val="22"/>
          <w:szCs w:val="22"/>
          <w:lang w:eastAsia="en-GB"/>
        </w:rPr>
      </w:pPr>
      <w:r>
        <w:rPr>
          <w:noProof/>
        </w:rPr>
        <w:t>6.1.2.5.6</w:t>
      </w:r>
      <w:r>
        <w:rPr>
          <w:rFonts w:asciiTheme="minorHAnsi" w:eastAsiaTheme="minorEastAsia" w:hAnsiTheme="minorHAnsi" w:cstheme="minorBidi"/>
          <w:noProof/>
          <w:sz w:val="22"/>
          <w:szCs w:val="22"/>
          <w:lang w:eastAsia="en-GB"/>
        </w:rPr>
        <w:tab/>
      </w:r>
      <w:r>
        <w:rPr>
          <w:noProof/>
        </w:rPr>
        <w:t>PC5 unicast link identifier update procedure not accepted by the target UE</w:t>
      </w:r>
      <w:r>
        <w:rPr>
          <w:noProof/>
        </w:rPr>
        <w:tab/>
      </w:r>
      <w:r>
        <w:rPr>
          <w:noProof/>
        </w:rPr>
        <w:fldChar w:fldCharType="begin" w:fldLock="1"/>
      </w:r>
      <w:r>
        <w:rPr>
          <w:noProof/>
        </w:rPr>
        <w:instrText xml:space="preserve"> PAGEREF _Toc155844133 \h </w:instrText>
      </w:r>
      <w:r>
        <w:rPr>
          <w:noProof/>
        </w:rPr>
      </w:r>
      <w:r>
        <w:rPr>
          <w:noProof/>
        </w:rPr>
        <w:fldChar w:fldCharType="separate"/>
      </w:r>
      <w:r>
        <w:rPr>
          <w:noProof/>
        </w:rPr>
        <w:t>34</w:t>
      </w:r>
      <w:r>
        <w:rPr>
          <w:noProof/>
        </w:rPr>
        <w:fldChar w:fldCharType="end"/>
      </w:r>
    </w:p>
    <w:p w14:paraId="275853A6" w14:textId="4971B35E" w:rsidR="0094723C" w:rsidRDefault="0094723C">
      <w:pPr>
        <w:pStyle w:val="TOC5"/>
        <w:rPr>
          <w:rFonts w:asciiTheme="minorHAnsi" w:eastAsiaTheme="minorEastAsia" w:hAnsiTheme="minorHAnsi" w:cstheme="minorBidi"/>
          <w:noProof/>
          <w:sz w:val="22"/>
          <w:szCs w:val="22"/>
          <w:lang w:eastAsia="en-GB"/>
        </w:rPr>
      </w:pPr>
      <w:r>
        <w:rPr>
          <w:noProof/>
        </w:rPr>
        <w:t>6.1.2.5.7</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_Toc155844134 \h </w:instrText>
      </w:r>
      <w:r>
        <w:rPr>
          <w:noProof/>
        </w:rPr>
      </w:r>
      <w:r>
        <w:rPr>
          <w:noProof/>
        </w:rPr>
        <w:fldChar w:fldCharType="separate"/>
      </w:r>
      <w:r>
        <w:rPr>
          <w:noProof/>
        </w:rPr>
        <w:t>35</w:t>
      </w:r>
      <w:r>
        <w:rPr>
          <w:noProof/>
        </w:rPr>
        <w:fldChar w:fldCharType="end"/>
      </w:r>
    </w:p>
    <w:p w14:paraId="028DDDA0" w14:textId="2ED95407" w:rsidR="0094723C" w:rsidRDefault="0094723C">
      <w:pPr>
        <w:pStyle w:val="TOC6"/>
        <w:rPr>
          <w:rFonts w:asciiTheme="minorHAnsi" w:eastAsiaTheme="minorEastAsia" w:hAnsiTheme="minorHAnsi" w:cstheme="minorBidi"/>
          <w:noProof/>
          <w:sz w:val="22"/>
          <w:szCs w:val="22"/>
          <w:lang w:eastAsia="en-GB"/>
        </w:rPr>
      </w:pPr>
      <w:r>
        <w:rPr>
          <w:noProof/>
          <w:lang w:eastAsia="zh-CN"/>
        </w:rPr>
        <w:t>6.1.2.5.7.1</w:t>
      </w:r>
      <w:r>
        <w:rPr>
          <w:rFonts w:asciiTheme="minorHAnsi" w:eastAsiaTheme="minorEastAsia" w:hAnsiTheme="minorHAnsi" w:cstheme="minorBidi"/>
          <w:noProof/>
          <w:sz w:val="22"/>
          <w:szCs w:val="22"/>
          <w:lang w:eastAsia="en-GB"/>
        </w:rPr>
        <w:tab/>
      </w:r>
      <w:r>
        <w:rPr>
          <w:noProof/>
          <w:lang w:eastAsia="zh-CN"/>
        </w:rPr>
        <w:t>Abnormal cases at the initiating UE</w:t>
      </w:r>
      <w:r>
        <w:rPr>
          <w:noProof/>
        </w:rPr>
        <w:tab/>
      </w:r>
      <w:r>
        <w:rPr>
          <w:noProof/>
        </w:rPr>
        <w:fldChar w:fldCharType="begin" w:fldLock="1"/>
      </w:r>
      <w:r>
        <w:rPr>
          <w:noProof/>
        </w:rPr>
        <w:instrText xml:space="preserve"> PAGEREF _Toc155844135 \h </w:instrText>
      </w:r>
      <w:r>
        <w:rPr>
          <w:noProof/>
        </w:rPr>
      </w:r>
      <w:r>
        <w:rPr>
          <w:noProof/>
        </w:rPr>
        <w:fldChar w:fldCharType="separate"/>
      </w:r>
      <w:r>
        <w:rPr>
          <w:noProof/>
        </w:rPr>
        <w:t>35</w:t>
      </w:r>
      <w:r>
        <w:rPr>
          <w:noProof/>
        </w:rPr>
        <w:fldChar w:fldCharType="end"/>
      </w:r>
    </w:p>
    <w:p w14:paraId="177C0032" w14:textId="57283857" w:rsidR="0094723C" w:rsidRDefault="0094723C">
      <w:pPr>
        <w:pStyle w:val="TOC6"/>
        <w:rPr>
          <w:rFonts w:asciiTheme="minorHAnsi" w:eastAsiaTheme="minorEastAsia" w:hAnsiTheme="minorHAnsi" w:cstheme="minorBidi"/>
          <w:noProof/>
          <w:sz w:val="22"/>
          <w:szCs w:val="22"/>
          <w:lang w:eastAsia="en-GB"/>
        </w:rPr>
      </w:pPr>
      <w:r>
        <w:rPr>
          <w:noProof/>
          <w:lang w:eastAsia="zh-CN"/>
        </w:rPr>
        <w:t>6.1.2.5.7.2</w:t>
      </w:r>
      <w:r>
        <w:rPr>
          <w:rFonts w:asciiTheme="minorHAnsi" w:eastAsiaTheme="minorEastAsia" w:hAnsiTheme="minorHAnsi" w:cstheme="minorBidi"/>
          <w:noProof/>
          <w:sz w:val="22"/>
          <w:szCs w:val="22"/>
          <w:lang w:eastAsia="en-GB"/>
        </w:rPr>
        <w:tab/>
      </w:r>
      <w:r>
        <w:rPr>
          <w:noProof/>
          <w:lang w:eastAsia="zh-CN"/>
        </w:rPr>
        <w:t>Abnormal cases at the target UE</w:t>
      </w:r>
      <w:r>
        <w:rPr>
          <w:noProof/>
        </w:rPr>
        <w:tab/>
      </w:r>
      <w:r>
        <w:rPr>
          <w:noProof/>
        </w:rPr>
        <w:fldChar w:fldCharType="begin" w:fldLock="1"/>
      </w:r>
      <w:r>
        <w:rPr>
          <w:noProof/>
        </w:rPr>
        <w:instrText xml:space="preserve"> PAGEREF _Toc155844136 \h </w:instrText>
      </w:r>
      <w:r>
        <w:rPr>
          <w:noProof/>
        </w:rPr>
      </w:r>
      <w:r>
        <w:rPr>
          <w:noProof/>
        </w:rPr>
        <w:fldChar w:fldCharType="separate"/>
      </w:r>
      <w:r>
        <w:rPr>
          <w:noProof/>
        </w:rPr>
        <w:t>35</w:t>
      </w:r>
      <w:r>
        <w:rPr>
          <w:noProof/>
        </w:rPr>
        <w:fldChar w:fldCharType="end"/>
      </w:r>
    </w:p>
    <w:p w14:paraId="0B203312" w14:textId="20359302" w:rsidR="0094723C" w:rsidRDefault="0094723C">
      <w:pPr>
        <w:pStyle w:val="TOC4"/>
        <w:rPr>
          <w:rFonts w:asciiTheme="minorHAnsi" w:eastAsiaTheme="minorEastAsia" w:hAnsiTheme="minorHAnsi" w:cstheme="minorBidi"/>
          <w:noProof/>
          <w:sz w:val="22"/>
          <w:szCs w:val="22"/>
          <w:lang w:eastAsia="en-GB"/>
        </w:rPr>
      </w:pPr>
      <w:r>
        <w:rPr>
          <w:noProof/>
        </w:rPr>
        <w:t>6.1.2.6</w:t>
      </w:r>
      <w:r>
        <w:rPr>
          <w:rFonts w:asciiTheme="minorHAnsi" w:eastAsiaTheme="minorEastAsia" w:hAnsiTheme="minorHAnsi" w:cstheme="minorBidi"/>
          <w:noProof/>
          <w:sz w:val="22"/>
          <w:szCs w:val="22"/>
          <w:lang w:eastAsia="en-GB"/>
        </w:rPr>
        <w:tab/>
      </w:r>
      <w:r>
        <w:rPr>
          <w:noProof/>
        </w:rPr>
        <w:t>PC5 unicast link authentication procedure</w:t>
      </w:r>
      <w:r>
        <w:rPr>
          <w:noProof/>
        </w:rPr>
        <w:tab/>
      </w:r>
      <w:r>
        <w:rPr>
          <w:noProof/>
        </w:rPr>
        <w:fldChar w:fldCharType="begin" w:fldLock="1"/>
      </w:r>
      <w:r>
        <w:rPr>
          <w:noProof/>
        </w:rPr>
        <w:instrText xml:space="preserve"> PAGEREF _Toc155844137 \h </w:instrText>
      </w:r>
      <w:r>
        <w:rPr>
          <w:noProof/>
        </w:rPr>
      </w:r>
      <w:r>
        <w:rPr>
          <w:noProof/>
        </w:rPr>
        <w:fldChar w:fldCharType="separate"/>
      </w:r>
      <w:r>
        <w:rPr>
          <w:noProof/>
        </w:rPr>
        <w:t>36</w:t>
      </w:r>
      <w:r>
        <w:rPr>
          <w:noProof/>
        </w:rPr>
        <w:fldChar w:fldCharType="end"/>
      </w:r>
    </w:p>
    <w:p w14:paraId="6D53E6CB" w14:textId="0D7A71B5" w:rsidR="0094723C" w:rsidRDefault="0094723C">
      <w:pPr>
        <w:pStyle w:val="TOC5"/>
        <w:rPr>
          <w:rFonts w:asciiTheme="minorHAnsi" w:eastAsiaTheme="minorEastAsia" w:hAnsiTheme="minorHAnsi" w:cstheme="minorBidi"/>
          <w:noProof/>
          <w:sz w:val="22"/>
          <w:szCs w:val="22"/>
          <w:lang w:eastAsia="en-GB"/>
        </w:rPr>
      </w:pPr>
      <w:r>
        <w:rPr>
          <w:noProof/>
        </w:rPr>
        <w:t>6.1.2.6.1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_Toc155844138 \h </w:instrText>
      </w:r>
      <w:r>
        <w:rPr>
          <w:noProof/>
        </w:rPr>
      </w:r>
      <w:r>
        <w:rPr>
          <w:noProof/>
        </w:rPr>
        <w:fldChar w:fldCharType="separate"/>
      </w:r>
      <w:r>
        <w:rPr>
          <w:noProof/>
        </w:rPr>
        <w:t>36</w:t>
      </w:r>
      <w:r>
        <w:rPr>
          <w:noProof/>
        </w:rPr>
        <w:fldChar w:fldCharType="end"/>
      </w:r>
    </w:p>
    <w:p w14:paraId="46C9EEDC" w14:textId="711F6A28" w:rsidR="0094723C" w:rsidRDefault="0094723C">
      <w:pPr>
        <w:pStyle w:val="TOC5"/>
        <w:rPr>
          <w:rFonts w:asciiTheme="minorHAnsi" w:eastAsiaTheme="minorEastAsia" w:hAnsiTheme="minorHAnsi" w:cstheme="minorBidi"/>
          <w:noProof/>
          <w:sz w:val="22"/>
          <w:szCs w:val="22"/>
          <w:lang w:eastAsia="en-GB"/>
        </w:rPr>
      </w:pPr>
      <w:r>
        <w:rPr>
          <w:noProof/>
        </w:rPr>
        <w:t>6.1.2.6.2</w:t>
      </w:r>
      <w:r>
        <w:rPr>
          <w:rFonts w:asciiTheme="minorHAnsi" w:eastAsiaTheme="minorEastAsia" w:hAnsiTheme="minorHAnsi" w:cstheme="minorBidi"/>
          <w:noProof/>
          <w:sz w:val="22"/>
          <w:szCs w:val="22"/>
          <w:lang w:eastAsia="en-GB"/>
        </w:rPr>
        <w:tab/>
      </w:r>
      <w:r>
        <w:rPr>
          <w:noProof/>
        </w:rPr>
        <w:t>PC5 unicast link authentication procedure initiation by the initiating UE</w:t>
      </w:r>
      <w:r>
        <w:rPr>
          <w:noProof/>
        </w:rPr>
        <w:tab/>
      </w:r>
      <w:r>
        <w:rPr>
          <w:noProof/>
        </w:rPr>
        <w:fldChar w:fldCharType="begin" w:fldLock="1"/>
      </w:r>
      <w:r>
        <w:rPr>
          <w:noProof/>
        </w:rPr>
        <w:instrText xml:space="preserve"> PAGEREF _Toc155844139 \h </w:instrText>
      </w:r>
      <w:r>
        <w:rPr>
          <w:noProof/>
        </w:rPr>
      </w:r>
      <w:r>
        <w:rPr>
          <w:noProof/>
        </w:rPr>
        <w:fldChar w:fldCharType="separate"/>
      </w:r>
      <w:r>
        <w:rPr>
          <w:noProof/>
        </w:rPr>
        <w:t>36</w:t>
      </w:r>
      <w:r>
        <w:rPr>
          <w:noProof/>
        </w:rPr>
        <w:fldChar w:fldCharType="end"/>
      </w:r>
    </w:p>
    <w:p w14:paraId="4BDD442A" w14:textId="7924DF0E" w:rsidR="0094723C" w:rsidRDefault="0094723C">
      <w:pPr>
        <w:pStyle w:val="TOC5"/>
        <w:rPr>
          <w:rFonts w:asciiTheme="minorHAnsi" w:eastAsiaTheme="minorEastAsia" w:hAnsiTheme="minorHAnsi" w:cstheme="minorBidi"/>
          <w:noProof/>
          <w:sz w:val="22"/>
          <w:szCs w:val="22"/>
          <w:lang w:eastAsia="en-GB"/>
        </w:rPr>
      </w:pPr>
      <w:r>
        <w:rPr>
          <w:noProof/>
        </w:rPr>
        <w:t>6.1.2.6.3</w:t>
      </w:r>
      <w:r>
        <w:rPr>
          <w:rFonts w:asciiTheme="minorHAnsi" w:eastAsiaTheme="minorEastAsia" w:hAnsiTheme="minorHAnsi" w:cstheme="minorBidi"/>
          <w:noProof/>
          <w:sz w:val="22"/>
          <w:szCs w:val="22"/>
          <w:lang w:eastAsia="en-GB"/>
        </w:rPr>
        <w:tab/>
      </w:r>
      <w:r>
        <w:rPr>
          <w:noProof/>
        </w:rPr>
        <w:t>PC5 unicast link authentication procedure accepted by the target UE</w:t>
      </w:r>
      <w:r>
        <w:rPr>
          <w:noProof/>
        </w:rPr>
        <w:tab/>
      </w:r>
      <w:r>
        <w:rPr>
          <w:noProof/>
        </w:rPr>
        <w:fldChar w:fldCharType="begin" w:fldLock="1"/>
      </w:r>
      <w:r>
        <w:rPr>
          <w:noProof/>
        </w:rPr>
        <w:instrText xml:space="preserve"> PAGEREF _Toc155844140 \h </w:instrText>
      </w:r>
      <w:r>
        <w:rPr>
          <w:noProof/>
        </w:rPr>
      </w:r>
      <w:r>
        <w:rPr>
          <w:noProof/>
        </w:rPr>
        <w:fldChar w:fldCharType="separate"/>
      </w:r>
      <w:r>
        <w:rPr>
          <w:noProof/>
        </w:rPr>
        <w:t>37</w:t>
      </w:r>
      <w:r>
        <w:rPr>
          <w:noProof/>
        </w:rPr>
        <w:fldChar w:fldCharType="end"/>
      </w:r>
    </w:p>
    <w:p w14:paraId="028CDBB9" w14:textId="4E386569" w:rsidR="0094723C" w:rsidRDefault="0094723C">
      <w:pPr>
        <w:pStyle w:val="TOC5"/>
        <w:rPr>
          <w:rFonts w:asciiTheme="minorHAnsi" w:eastAsiaTheme="minorEastAsia" w:hAnsiTheme="minorHAnsi" w:cstheme="minorBidi"/>
          <w:noProof/>
          <w:sz w:val="22"/>
          <w:szCs w:val="22"/>
          <w:lang w:eastAsia="en-GB"/>
        </w:rPr>
      </w:pPr>
      <w:r>
        <w:rPr>
          <w:noProof/>
        </w:rPr>
        <w:t>6.1.2.6.4</w:t>
      </w:r>
      <w:r>
        <w:rPr>
          <w:rFonts w:asciiTheme="minorHAnsi" w:eastAsiaTheme="minorEastAsia" w:hAnsiTheme="minorHAnsi" w:cstheme="minorBidi"/>
          <w:noProof/>
          <w:sz w:val="22"/>
          <w:szCs w:val="22"/>
          <w:lang w:eastAsia="en-GB"/>
        </w:rPr>
        <w:tab/>
      </w:r>
      <w:r>
        <w:rPr>
          <w:noProof/>
        </w:rPr>
        <w:t>PC5 unicast link authentication procedure completion by the initiating UE</w:t>
      </w:r>
      <w:r>
        <w:rPr>
          <w:noProof/>
        </w:rPr>
        <w:tab/>
      </w:r>
      <w:r>
        <w:rPr>
          <w:noProof/>
        </w:rPr>
        <w:fldChar w:fldCharType="begin" w:fldLock="1"/>
      </w:r>
      <w:r>
        <w:rPr>
          <w:noProof/>
        </w:rPr>
        <w:instrText xml:space="preserve"> PAGEREF _Toc155844141 \h </w:instrText>
      </w:r>
      <w:r>
        <w:rPr>
          <w:noProof/>
        </w:rPr>
      </w:r>
      <w:r>
        <w:rPr>
          <w:noProof/>
        </w:rPr>
        <w:fldChar w:fldCharType="separate"/>
      </w:r>
      <w:r>
        <w:rPr>
          <w:noProof/>
        </w:rPr>
        <w:t>37</w:t>
      </w:r>
      <w:r>
        <w:rPr>
          <w:noProof/>
        </w:rPr>
        <w:fldChar w:fldCharType="end"/>
      </w:r>
    </w:p>
    <w:p w14:paraId="70D6013A" w14:textId="61C91A85" w:rsidR="0094723C" w:rsidRDefault="0094723C">
      <w:pPr>
        <w:pStyle w:val="TOC5"/>
        <w:rPr>
          <w:rFonts w:asciiTheme="minorHAnsi" w:eastAsiaTheme="minorEastAsia" w:hAnsiTheme="minorHAnsi" w:cstheme="minorBidi"/>
          <w:noProof/>
          <w:sz w:val="22"/>
          <w:szCs w:val="22"/>
          <w:lang w:eastAsia="en-GB"/>
        </w:rPr>
      </w:pPr>
      <w:r>
        <w:rPr>
          <w:noProof/>
        </w:rPr>
        <w:t>6.1.2.6.5</w:t>
      </w:r>
      <w:r>
        <w:rPr>
          <w:rFonts w:asciiTheme="minorHAnsi" w:eastAsiaTheme="minorEastAsia" w:hAnsiTheme="minorHAnsi" w:cstheme="minorBidi"/>
          <w:noProof/>
          <w:sz w:val="22"/>
          <w:szCs w:val="22"/>
          <w:lang w:eastAsia="en-GB"/>
        </w:rPr>
        <w:tab/>
      </w:r>
      <w:r>
        <w:rPr>
          <w:noProof/>
        </w:rPr>
        <w:t>PC5 unicast link authentication procedure not accepted by the target UE</w:t>
      </w:r>
      <w:r>
        <w:rPr>
          <w:noProof/>
        </w:rPr>
        <w:tab/>
      </w:r>
      <w:r>
        <w:rPr>
          <w:noProof/>
        </w:rPr>
        <w:fldChar w:fldCharType="begin" w:fldLock="1"/>
      </w:r>
      <w:r>
        <w:rPr>
          <w:noProof/>
        </w:rPr>
        <w:instrText xml:space="preserve"> PAGEREF _Toc155844142 \h </w:instrText>
      </w:r>
      <w:r>
        <w:rPr>
          <w:noProof/>
        </w:rPr>
      </w:r>
      <w:r>
        <w:rPr>
          <w:noProof/>
        </w:rPr>
        <w:fldChar w:fldCharType="separate"/>
      </w:r>
      <w:r>
        <w:rPr>
          <w:noProof/>
        </w:rPr>
        <w:t>38</w:t>
      </w:r>
      <w:r>
        <w:rPr>
          <w:noProof/>
        </w:rPr>
        <w:fldChar w:fldCharType="end"/>
      </w:r>
    </w:p>
    <w:p w14:paraId="5CF9F0AD" w14:textId="14BFB637" w:rsidR="0094723C" w:rsidRDefault="0094723C">
      <w:pPr>
        <w:pStyle w:val="TOC5"/>
        <w:rPr>
          <w:rFonts w:asciiTheme="minorHAnsi" w:eastAsiaTheme="minorEastAsia" w:hAnsiTheme="minorHAnsi" w:cstheme="minorBidi"/>
          <w:noProof/>
          <w:sz w:val="22"/>
          <w:szCs w:val="22"/>
          <w:lang w:eastAsia="en-GB"/>
        </w:rPr>
      </w:pPr>
      <w:r>
        <w:rPr>
          <w:noProof/>
        </w:rPr>
        <w:t>6.1.2.6.5A</w:t>
      </w:r>
      <w:r>
        <w:rPr>
          <w:rFonts w:asciiTheme="minorHAnsi" w:eastAsiaTheme="minorEastAsia" w:hAnsiTheme="minorHAnsi" w:cstheme="minorBidi"/>
          <w:noProof/>
          <w:sz w:val="22"/>
          <w:szCs w:val="22"/>
          <w:lang w:eastAsia="en-GB"/>
        </w:rPr>
        <w:tab/>
      </w:r>
      <w:r>
        <w:rPr>
          <w:noProof/>
        </w:rPr>
        <w:t>PC5 unicast link authentication procedure not accepted by the initiating UE</w:t>
      </w:r>
      <w:r>
        <w:rPr>
          <w:noProof/>
        </w:rPr>
        <w:tab/>
      </w:r>
      <w:r>
        <w:rPr>
          <w:noProof/>
        </w:rPr>
        <w:fldChar w:fldCharType="begin" w:fldLock="1"/>
      </w:r>
      <w:r>
        <w:rPr>
          <w:noProof/>
        </w:rPr>
        <w:instrText xml:space="preserve"> PAGEREF _Toc155844143 \h </w:instrText>
      </w:r>
      <w:r>
        <w:rPr>
          <w:noProof/>
        </w:rPr>
      </w:r>
      <w:r>
        <w:rPr>
          <w:noProof/>
        </w:rPr>
        <w:fldChar w:fldCharType="separate"/>
      </w:r>
      <w:r>
        <w:rPr>
          <w:noProof/>
        </w:rPr>
        <w:t>38</w:t>
      </w:r>
      <w:r>
        <w:rPr>
          <w:noProof/>
        </w:rPr>
        <w:fldChar w:fldCharType="end"/>
      </w:r>
    </w:p>
    <w:p w14:paraId="7B930F43" w14:textId="576E74B8" w:rsidR="0094723C" w:rsidRDefault="0094723C">
      <w:pPr>
        <w:pStyle w:val="TOC5"/>
        <w:rPr>
          <w:rFonts w:asciiTheme="minorHAnsi" w:eastAsiaTheme="minorEastAsia" w:hAnsiTheme="minorHAnsi" w:cstheme="minorBidi"/>
          <w:noProof/>
          <w:sz w:val="22"/>
          <w:szCs w:val="22"/>
          <w:lang w:eastAsia="en-GB"/>
        </w:rPr>
      </w:pPr>
      <w:r>
        <w:rPr>
          <w:noProof/>
        </w:rPr>
        <w:t>6.1.2.6.6</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_Toc155844144 \h </w:instrText>
      </w:r>
      <w:r>
        <w:rPr>
          <w:noProof/>
        </w:rPr>
      </w:r>
      <w:r>
        <w:rPr>
          <w:noProof/>
        </w:rPr>
        <w:fldChar w:fldCharType="separate"/>
      </w:r>
      <w:r>
        <w:rPr>
          <w:noProof/>
        </w:rPr>
        <w:t>38</w:t>
      </w:r>
      <w:r>
        <w:rPr>
          <w:noProof/>
        </w:rPr>
        <w:fldChar w:fldCharType="end"/>
      </w:r>
    </w:p>
    <w:p w14:paraId="53BD6531" w14:textId="7E63D813" w:rsidR="0094723C" w:rsidRDefault="0094723C">
      <w:pPr>
        <w:pStyle w:val="TOC6"/>
        <w:rPr>
          <w:rFonts w:asciiTheme="minorHAnsi" w:eastAsiaTheme="minorEastAsia" w:hAnsiTheme="minorHAnsi" w:cstheme="minorBidi"/>
          <w:noProof/>
          <w:sz w:val="22"/>
          <w:szCs w:val="22"/>
          <w:lang w:eastAsia="en-GB"/>
        </w:rPr>
      </w:pPr>
      <w:r>
        <w:rPr>
          <w:noProof/>
          <w:lang w:eastAsia="zh-CN"/>
        </w:rPr>
        <w:t>6.1.2.6.6.1</w:t>
      </w:r>
      <w:r>
        <w:rPr>
          <w:rFonts w:asciiTheme="minorHAnsi" w:eastAsiaTheme="minorEastAsia" w:hAnsiTheme="minorHAnsi" w:cstheme="minorBidi"/>
          <w:noProof/>
          <w:sz w:val="22"/>
          <w:szCs w:val="22"/>
          <w:lang w:eastAsia="en-GB"/>
        </w:rPr>
        <w:tab/>
      </w:r>
      <w:r>
        <w:rPr>
          <w:noProof/>
          <w:lang w:eastAsia="zh-CN"/>
        </w:rPr>
        <w:t>Abnormal cases at the initiating UE</w:t>
      </w:r>
      <w:r>
        <w:rPr>
          <w:noProof/>
        </w:rPr>
        <w:tab/>
      </w:r>
      <w:r>
        <w:rPr>
          <w:noProof/>
        </w:rPr>
        <w:fldChar w:fldCharType="begin" w:fldLock="1"/>
      </w:r>
      <w:r>
        <w:rPr>
          <w:noProof/>
        </w:rPr>
        <w:instrText xml:space="preserve"> PAGEREF _Toc155844145 \h </w:instrText>
      </w:r>
      <w:r>
        <w:rPr>
          <w:noProof/>
        </w:rPr>
      </w:r>
      <w:r>
        <w:rPr>
          <w:noProof/>
        </w:rPr>
        <w:fldChar w:fldCharType="separate"/>
      </w:r>
      <w:r>
        <w:rPr>
          <w:noProof/>
        </w:rPr>
        <w:t>38</w:t>
      </w:r>
      <w:r>
        <w:rPr>
          <w:noProof/>
        </w:rPr>
        <w:fldChar w:fldCharType="end"/>
      </w:r>
    </w:p>
    <w:p w14:paraId="23DFD95A" w14:textId="5B1D9EE2" w:rsidR="0094723C" w:rsidRDefault="0094723C">
      <w:pPr>
        <w:pStyle w:val="TOC4"/>
        <w:rPr>
          <w:rFonts w:asciiTheme="minorHAnsi" w:eastAsiaTheme="minorEastAsia" w:hAnsiTheme="minorHAnsi" w:cstheme="minorBidi"/>
          <w:noProof/>
          <w:sz w:val="22"/>
          <w:szCs w:val="22"/>
          <w:lang w:eastAsia="en-GB"/>
        </w:rPr>
      </w:pPr>
      <w:r>
        <w:rPr>
          <w:noProof/>
        </w:rPr>
        <w:t>6.1.2.7</w:t>
      </w:r>
      <w:r>
        <w:rPr>
          <w:rFonts w:asciiTheme="minorHAnsi" w:eastAsiaTheme="minorEastAsia" w:hAnsiTheme="minorHAnsi" w:cstheme="minorBidi"/>
          <w:noProof/>
          <w:sz w:val="22"/>
          <w:szCs w:val="22"/>
          <w:lang w:eastAsia="en-GB"/>
        </w:rPr>
        <w:tab/>
      </w:r>
      <w:r>
        <w:rPr>
          <w:noProof/>
        </w:rPr>
        <w:t>PC5 unicast link security mode control procedure</w:t>
      </w:r>
      <w:r>
        <w:rPr>
          <w:noProof/>
        </w:rPr>
        <w:tab/>
      </w:r>
      <w:r>
        <w:rPr>
          <w:noProof/>
        </w:rPr>
        <w:fldChar w:fldCharType="begin" w:fldLock="1"/>
      </w:r>
      <w:r>
        <w:rPr>
          <w:noProof/>
        </w:rPr>
        <w:instrText xml:space="preserve"> PAGEREF _Toc155844146 \h </w:instrText>
      </w:r>
      <w:r>
        <w:rPr>
          <w:noProof/>
        </w:rPr>
      </w:r>
      <w:r>
        <w:rPr>
          <w:noProof/>
        </w:rPr>
        <w:fldChar w:fldCharType="separate"/>
      </w:r>
      <w:r>
        <w:rPr>
          <w:noProof/>
        </w:rPr>
        <w:t>39</w:t>
      </w:r>
      <w:r>
        <w:rPr>
          <w:noProof/>
        </w:rPr>
        <w:fldChar w:fldCharType="end"/>
      </w:r>
    </w:p>
    <w:p w14:paraId="5DA20F49" w14:textId="1AE207C1" w:rsidR="0094723C" w:rsidRDefault="0094723C">
      <w:pPr>
        <w:pStyle w:val="TOC5"/>
        <w:rPr>
          <w:rFonts w:asciiTheme="minorHAnsi" w:eastAsiaTheme="minorEastAsia" w:hAnsiTheme="minorHAnsi" w:cstheme="minorBidi"/>
          <w:noProof/>
          <w:sz w:val="22"/>
          <w:szCs w:val="22"/>
          <w:lang w:eastAsia="en-GB"/>
        </w:rPr>
      </w:pPr>
      <w:r>
        <w:rPr>
          <w:noProof/>
        </w:rPr>
        <w:t>6.1.2.7.1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_Toc155844147 \h </w:instrText>
      </w:r>
      <w:r>
        <w:rPr>
          <w:noProof/>
        </w:rPr>
      </w:r>
      <w:r>
        <w:rPr>
          <w:noProof/>
        </w:rPr>
        <w:fldChar w:fldCharType="separate"/>
      </w:r>
      <w:r>
        <w:rPr>
          <w:noProof/>
        </w:rPr>
        <w:t>39</w:t>
      </w:r>
      <w:r>
        <w:rPr>
          <w:noProof/>
        </w:rPr>
        <w:fldChar w:fldCharType="end"/>
      </w:r>
    </w:p>
    <w:p w14:paraId="2D314933" w14:textId="4DCD5DBE" w:rsidR="0094723C" w:rsidRDefault="0094723C">
      <w:pPr>
        <w:pStyle w:val="TOC5"/>
        <w:rPr>
          <w:rFonts w:asciiTheme="minorHAnsi" w:eastAsiaTheme="minorEastAsia" w:hAnsiTheme="minorHAnsi" w:cstheme="minorBidi"/>
          <w:noProof/>
          <w:sz w:val="22"/>
          <w:szCs w:val="22"/>
          <w:lang w:eastAsia="en-GB"/>
        </w:rPr>
      </w:pPr>
      <w:r>
        <w:rPr>
          <w:noProof/>
        </w:rPr>
        <w:t>6.1.2.7.2</w:t>
      </w:r>
      <w:r>
        <w:rPr>
          <w:rFonts w:asciiTheme="minorHAnsi" w:eastAsiaTheme="minorEastAsia" w:hAnsiTheme="minorHAnsi" w:cstheme="minorBidi"/>
          <w:noProof/>
          <w:sz w:val="22"/>
          <w:szCs w:val="22"/>
          <w:lang w:eastAsia="en-GB"/>
        </w:rPr>
        <w:tab/>
      </w:r>
      <w:r>
        <w:rPr>
          <w:noProof/>
        </w:rPr>
        <w:t>PC5 unicast link security mode control procedure initiation by the initiating UE</w:t>
      </w:r>
      <w:r>
        <w:rPr>
          <w:noProof/>
        </w:rPr>
        <w:tab/>
      </w:r>
      <w:r>
        <w:rPr>
          <w:noProof/>
        </w:rPr>
        <w:fldChar w:fldCharType="begin" w:fldLock="1"/>
      </w:r>
      <w:r>
        <w:rPr>
          <w:noProof/>
        </w:rPr>
        <w:instrText xml:space="preserve"> PAGEREF _Toc155844148 \h </w:instrText>
      </w:r>
      <w:r>
        <w:rPr>
          <w:noProof/>
        </w:rPr>
      </w:r>
      <w:r>
        <w:rPr>
          <w:noProof/>
        </w:rPr>
        <w:fldChar w:fldCharType="separate"/>
      </w:r>
      <w:r>
        <w:rPr>
          <w:noProof/>
        </w:rPr>
        <w:t>39</w:t>
      </w:r>
      <w:r>
        <w:rPr>
          <w:noProof/>
        </w:rPr>
        <w:fldChar w:fldCharType="end"/>
      </w:r>
    </w:p>
    <w:p w14:paraId="56D1EFA9" w14:textId="4A946B58" w:rsidR="0094723C" w:rsidRDefault="0094723C">
      <w:pPr>
        <w:pStyle w:val="TOC5"/>
        <w:rPr>
          <w:rFonts w:asciiTheme="minorHAnsi" w:eastAsiaTheme="minorEastAsia" w:hAnsiTheme="minorHAnsi" w:cstheme="minorBidi"/>
          <w:noProof/>
          <w:sz w:val="22"/>
          <w:szCs w:val="22"/>
          <w:lang w:eastAsia="en-GB"/>
        </w:rPr>
      </w:pPr>
      <w:r>
        <w:rPr>
          <w:noProof/>
        </w:rPr>
        <w:t>6.1.2.7.3</w:t>
      </w:r>
      <w:r>
        <w:rPr>
          <w:rFonts w:asciiTheme="minorHAnsi" w:eastAsiaTheme="minorEastAsia" w:hAnsiTheme="minorHAnsi" w:cstheme="minorBidi"/>
          <w:noProof/>
          <w:sz w:val="22"/>
          <w:szCs w:val="22"/>
          <w:lang w:eastAsia="en-GB"/>
        </w:rPr>
        <w:tab/>
      </w:r>
      <w:r>
        <w:rPr>
          <w:noProof/>
        </w:rPr>
        <w:t>PC5 unicast link security mode control procedure accepted by the target UE</w:t>
      </w:r>
      <w:r>
        <w:rPr>
          <w:noProof/>
        </w:rPr>
        <w:tab/>
      </w:r>
      <w:r>
        <w:rPr>
          <w:noProof/>
        </w:rPr>
        <w:fldChar w:fldCharType="begin" w:fldLock="1"/>
      </w:r>
      <w:r>
        <w:rPr>
          <w:noProof/>
        </w:rPr>
        <w:instrText xml:space="preserve"> PAGEREF _Toc155844149 \h </w:instrText>
      </w:r>
      <w:r>
        <w:rPr>
          <w:noProof/>
        </w:rPr>
      </w:r>
      <w:r>
        <w:rPr>
          <w:noProof/>
        </w:rPr>
        <w:fldChar w:fldCharType="separate"/>
      </w:r>
      <w:r>
        <w:rPr>
          <w:noProof/>
        </w:rPr>
        <w:t>41</w:t>
      </w:r>
      <w:r>
        <w:rPr>
          <w:noProof/>
        </w:rPr>
        <w:fldChar w:fldCharType="end"/>
      </w:r>
    </w:p>
    <w:p w14:paraId="4EE400D5" w14:textId="6D82FE20" w:rsidR="0094723C" w:rsidRDefault="0094723C">
      <w:pPr>
        <w:pStyle w:val="TOC5"/>
        <w:rPr>
          <w:rFonts w:asciiTheme="minorHAnsi" w:eastAsiaTheme="minorEastAsia" w:hAnsiTheme="minorHAnsi" w:cstheme="minorBidi"/>
          <w:noProof/>
          <w:sz w:val="22"/>
          <w:szCs w:val="22"/>
          <w:lang w:eastAsia="en-GB"/>
        </w:rPr>
      </w:pPr>
      <w:r>
        <w:rPr>
          <w:noProof/>
        </w:rPr>
        <w:t>6.1.2.7.4</w:t>
      </w:r>
      <w:r>
        <w:rPr>
          <w:rFonts w:asciiTheme="minorHAnsi" w:eastAsiaTheme="minorEastAsia" w:hAnsiTheme="minorHAnsi" w:cstheme="minorBidi"/>
          <w:noProof/>
          <w:sz w:val="22"/>
          <w:szCs w:val="22"/>
          <w:lang w:eastAsia="en-GB"/>
        </w:rPr>
        <w:tab/>
      </w:r>
      <w:r>
        <w:rPr>
          <w:noProof/>
        </w:rPr>
        <w:t>PC5 unicast link security mode control procedure completion by the initiating UE</w:t>
      </w:r>
      <w:r>
        <w:rPr>
          <w:noProof/>
        </w:rPr>
        <w:tab/>
      </w:r>
      <w:r>
        <w:rPr>
          <w:noProof/>
        </w:rPr>
        <w:fldChar w:fldCharType="begin" w:fldLock="1"/>
      </w:r>
      <w:r>
        <w:rPr>
          <w:noProof/>
        </w:rPr>
        <w:instrText xml:space="preserve"> PAGEREF _Toc155844150 \h </w:instrText>
      </w:r>
      <w:r>
        <w:rPr>
          <w:noProof/>
        </w:rPr>
      </w:r>
      <w:r>
        <w:rPr>
          <w:noProof/>
        </w:rPr>
        <w:fldChar w:fldCharType="separate"/>
      </w:r>
      <w:r>
        <w:rPr>
          <w:noProof/>
        </w:rPr>
        <w:t>43</w:t>
      </w:r>
      <w:r>
        <w:rPr>
          <w:noProof/>
        </w:rPr>
        <w:fldChar w:fldCharType="end"/>
      </w:r>
    </w:p>
    <w:p w14:paraId="1C00CE70" w14:textId="0C7F459E" w:rsidR="0094723C" w:rsidRDefault="0094723C">
      <w:pPr>
        <w:pStyle w:val="TOC5"/>
        <w:rPr>
          <w:rFonts w:asciiTheme="minorHAnsi" w:eastAsiaTheme="minorEastAsia" w:hAnsiTheme="minorHAnsi" w:cstheme="minorBidi"/>
          <w:noProof/>
          <w:sz w:val="22"/>
          <w:szCs w:val="22"/>
          <w:lang w:eastAsia="en-GB"/>
        </w:rPr>
      </w:pPr>
      <w:r>
        <w:rPr>
          <w:noProof/>
        </w:rPr>
        <w:t>6.1.2.7.5</w:t>
      </w:r>
      <w:r>
        <w:rPr>
          <w:rFonts w:asciiTheme="minorHAnsi" w:eastAsiaTheme="minorEastAsia" w:hAnsiTheme="minorHAnsi" w:cstheme="minorBidi"/>
          <w:noProof/>
          <w:sz w:val="22"/>
          <w:szCs w:val="22"/>
          <w:lang w:eastAsia="en-GB"/>
        </w:rPr>
        <w:tab/>
      </w:r>
      <w:r>
        <w:rPr>
          <w:noProof/>
        </w:rPr>
        <w:t>PC5 unicast link security mode control procedure not accepted by the target UE</w:t>
      </w:r>
      <w:r>
        <w:rPr>
          <w:noProof/>
        </w:rPr>
        <w:tab/>
      </w:r>
      <w:r>
        <w:rPr>
          <w:noProof/>
        </w:rPr>
        <w:fldChar w:fldCharType="begin" w:fldLock="1"/>
      </w:r>
      <w:r>
        <w:rPr>
          <w:noProof/>
        </w:rPr>
        <w:instrText xml:space="preserve"> PAGEREF _Toc155844151 \h </w:instrText>
      </w:r>
      <w:r>
        <w:rPr>
          <w:noProof/>
        </w:rPr>
      </w:r>
      <w:r>
        <w:rPr>
          <w:noProof/>
        </w:rPr>
        <w:fldChar w:fldCharType="separate"/>
      </w:r>
      <w:r>
        <w:rPr>
          <w:noProof/>
        </w:rPr>
        <w:t>43</w:t>
      </w:r>
      <w:r>
        <w:rPr>
          <w:noProof/>
        </w:rPr>
        <w:fldChar w:fldCharType="end"/>
      </w:r>
    </w:p>
    <w:p w14:paraId="65FC571B" w14:textId="7C79CC76" w:rsidR="0094723C" w:rsidRDefault="0094723C">
      <w:pPr>
        <w:pStyle w:val="TOC5"/>
        <w:rPr>
          <w:rFonts w:asciiTheme="minorHAnsi" w:eastAsiaTheme="minorEastAsia" w:hAnsiTheme="minorHAnsi" w:cstheme="minorBidi"/>
          <w:noProof/>
          <w:sz w:val="22"/>
          <w:szCs w:val="22"/>
          <w:lang w:eastAsia="en-GB"/>
        </w:rPr>
      </w:pPr>
      <w:r>
        <w:rPr>
          <w:noProof/>
        </w:rPr>
        <w:t>6.1.2.7.6</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_Toc155844152 \h </w:instrText>
      </w:r>
      <w:r>
        <w:rPr>
          <w:noProof/>
        </w:rPr>
      </w:r>
      <w:r>
        <w:rPr>
          <w:noProof/>
        </w:rPr>
        <w:fldChar w:fldCharType="separate"/>
      </w:r>
      <w:r>
        <w:rPr>
          <w:noProof/>
        </w:rPr>
        <w:t>44</w:t>
      </w:r>
      <w:r>
        <w:rPr>
          <w:noProof/>
        </w:rPr>
        <w:fldChar w:fldCharType="end"/>
      </w:r>
    </w:p>
    <w:p w14:paraId="1CA69E66" w14:textId="2FCC044B" w:rsidR="0094723C" w:rsidRDefault="0094723C">
      <w:pPr>
        <w:pStyle w:val="TOC6"/>
        <w:rPr>
          <w:rFonts w:asciiTheme="minorHAnsi" w:eastAsiaTheme="minorEastAsia" w:hAnsiTheme="minorHAnsi" w:cstheme="minorBidi"/>
          <w:noProof/>
          <w:sz w:val="22"/>
          <w:szCs w:val="22"/>
          <w:lang w:eastAsia="en-GB"/>
        </w:rPr>
      </w:pPr>
      <w:r>
        <w:rPr>
          <w:noProof/>
          <w:lang w:eastAsia="zh-CN"/>
        </w:rPr>
        <w:t>6.1.2.7.6.1</w:t>
      </w:r>
      <w:r>
        <w:rPr>
          <w:rFonts w:asciiTheme="minorHAnsi" w:eastAsiaTheme="minorEastAsia" w:hAnsiTheme="minorHAnsi" w:cstheme="minorBidi"/>
          <w:noProof/>
          <w:sz w:val="22"/>
          <w:szCs w:val="22"/>
          <w:lang w:eastAsia="en-GB"/>
        </w:rPr>
        <w:tab/>
      </w:r>
      <w:r>
        <w:rPr>
          <w:noProof/>
          <w:lang w:eastAsia="zh-CN"/>
        </w:rPr>
        <w:t>Abnormal cases at the initiating UE</w:t>
      </w:r>
      <w:r>
        <w:rPr>
          <w:noProof/>
        </w:rPr>
        <w:tab/>
      </w:r>
      <w:r>
        <w:rPr>
          <w:noProof/>
        </w:rPr>
        <w:fldChar w:fldCharType="begin" w:fldLock="1"/>
      </w:r>
      <w:r>
        <w:rPr>
          <w:noProof/>
        </w:rPr>
        <w:instrText xml:space="preserve"> PAGEREF _Toc155844153 \h </w:instrText>
      </w:r>
      <w:r>
        <w:rPr>
          <w:noProof/>
        </w:rPr>
      </w:r>
      <w:r>
        <w:rPr>
          <w:noProof/>
        </w:rPr>
        <w:fldChar w:fldCharType="separate"/>
      </w:r>
      <w:r>
        <w:rPr>
          <w:noProof/>
        </w:rPr>
        <w:t>44</w:t>
      </w:r>
      <w:r>
        <w:rPr>
          <w:noProof/>
        </w:rPr>
        <w:fldChar w:fldCharType="end"/>
      </w:r>
    </w:p>
    <w:p w14:paraId="3F175EA2" w14:textId="1B5718DA" w:rsidR="0094723C" w:rsidRDefault="0094723C">
      <w:pPr>
        <w:pStyle w:val="TOC4"/>
        <w:rPr>
          <w:rFonts w:asciiTheme="minorHAnsi" w:eastAsiaTheme="minorEastAsia" w:hAnsiTheme="minorHAnsi" w:cstheme="minorBidi"/>
          <w:noProof/>
          <w:sz w:val="22"/>
          <w:szCs w:val="22"/>
          <w:lang w:eastAsia="en-GB"/>
        </w:rPr>
      </w:pPr>
      <w:r>
        <w:rPr>
          <w:noProof/>
        </w:rPr>
        <w:t>6.1.2.8</w:t>
      </w:r>
      <w:r>
        <w:rPr>
          <w:rFonts w:asciiTheme="minorHAnsi" w:eastAsiaTheme="minorEastAsia" w:hAnsiTheme="minorHAnsi" w:cstheme="minorBidi"/>
          <w:noProof/>
          <w:sz w:val="22"/>
          <w:szCs w:val="22"/>
          <w:lang w:eastAsia="en-GB"/>
        </w:rPr>
        <w:tab/>
      </w:r>
      <w:r>
        <w:rPr>
          <w:noProof/>
        </w:rPr>
        <w:t>PC5 unicast link keep-alive procedure</w:t>
      </w:r>
      <w:r>
        <w:rPr>
          <w:noProof/>
        </w:rPr>
        <w:tab/>
      </w:r>
      <w:r>
        <w:rPr>
          <w:noProof/>
        </w:rPr>
        <w:fldChar w:fldCharType="begin" w:fldLock="1"/>
      </w:r>
      <w:r>
        <w:rPr>
          <w:noProof/>
        </w:rPr>
        <w:instrText xml:space="preserve"> PAGEREF _Toc155844154 \h </w:instrText>
      </w:r>
      <w:r>
        <w:rPr>
          <w:noProof/>
        </w:rPr>
      </w:r>
      <w:r>
        <w:rPr>
          <w:noProof/>
        </w:rPr>
        <w:fldChar w:fldCharType="separate"/>
      </w:r>
      <w:r>
        <w:rPr>
          <w:noProof/>
        </w:rPr>
        <w:t>44</w:t>
      </w:r>
      <w:r>
        <w:rPr>
          <w:noProof/>
        </w:rPr>
        <w:fldChar w:fldCharType="end"/>
      </w:r>
    </w:p>
    <w:p w14:paraId="7E9653CD" w14:textId="35C4A18E" w:rsidR="0094723C" w:rsidRDefault="0094723C">
      <w:pPr>
        <w:pStyle w:val="TOC5"/>
        <w:rPr>
          <w:rFonts w:asciiTheme="minorHAnsi" w:eastAsiaTheme="minorEastAsia" w:hAnsiTheme="minorHAnsi" w:cstheme="minorBidi"/>
          <w:noProof/>
          <w:sz w:val="22"/>
          <w:szCs w:val="22"/>
          <w:lang w:eastAsia="en-GB"/>
        </w:rPr>
      </w:pPr>
      <w:r>
        <w:rPr>
          <w:noProof/>
        </w:rPr>
        <w:t>6.1.2.8.1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_Toc155844155 \h </w:instrText>
      </w:r>
      <w:r>
        <w:rPr>
          <w:noProof/>
        </w:rPr>
      </w:r>
      <w:r>
        <w:rPr>
          <w:noProof/>
        </w:rPr>
        <w:fldChar w:fldCharType="separate"/>
      </w:r>
      <w:r>
        <w:rPr>
          <w:noProof/>
        </w:rPr>
        <w:t>44</w:t>
      </w:r>
      <w:r>
        <w:rPr>
          <w:noProof/>
        </w:rPr>
        <w:fldChar w:fldCharType="end"/>
      </w:r>
    </w:p>
    <w:p w14:paraId="6819CF57" w14:textId="5CECE5F8" w:rsidR="0094723C" w:rsidRDefault="0094723C">
      <w:pPr>
        <w:pStyle w:val="TOC5"/>
        <w:rPr>
          <w:rFonts w:asciiTheme="minorHAnsi" w:eastAsiaTheme="minorEastAsia" w:hAnsiTheme="minorHAnsi" w:cstheme="minorBidi"/>
          <w:noProof/>
          <w:sz w:val="22"/>
          <w:szCs w:val="22"/>
          <w:lang w:eastAsia="en-GB"/>
        </w:rPr>
      </w:pPr>
      <w:r>
        <w:rPr>
          <w:noProof/>
        </w:rPr>
        <w:t>6.1.2.8.2</w:t>
      </w:r>
      <w:r>
        <w:rPr>
          <w:rFonts w:asciiTheme="minorHAnsi" w:eastAsiaTheme="minorEastAsia" w:hAnsiTheme="minorHAnsi" w:cstheme="minorBidi"/>
          <w:noProof/>
          <w:sz w:val="22"/>
          <w:szCs w:val="22"/>
          <w:lang w:eastAsia="en-GB"/>
        </w:rPr>
        <w:tab/>
      </w:r>
      <w:r>
        <w:rPr>
          <w:noProof/>
        </w:rPr>
        <w:t>PC5 unicast link keep-alive procedure initiation by the initiating UE</w:t>
      </w:r>
      <w:r>
        <w:rPr>
          <w:noProof/>
        </w:rPr>
        <w:tab/>
      </w:r>
      <w:r>
        <w:rPr>
          <w:noProof/>
        </w:rPr>
        <w:fldChar w:fldCharType="begin" w:fldLock="1"/>
      </w:r>
      <w:r>
        <w:rPr>
          <w:noProof/>
        </w:rPr>
        <w:instrText xml:space="preserve"> PAGEREF _Toc155844156 \h </w:instrText>
      </w:r>
      <w:r>
        <w:rPr>
          <w:noProof/>
        </w:rPr>
      </w:r>
      <w:r>
        <w:rPr>
          <w:noProof/>
        </w:rPr>
        <w:fldChar w:fldCharType="separate"/>
      </w:r>
      <w:r>
        <w:rPr>
          <w:noProof/>
        </w:rPr>
        <w:t>44</w:t>
      </w:r>
      <w:r>
        <w:rPr>
          <w:noProof/>
        </w:rPr>
        <w:fldChar w:fldCharType="end"/>
      </w:r>
    </w:p>
    <w:p w14:paraId="41341DCA" w14:textId="186AA912" w:rsidR="0094723C" w:rsidRDefault="0094723C">
      <w:pPr>
        <w:pStyle w:val="TOC5"/>
        <w:rPr>
          <w:rFonts w:asciiTheme="minorHAnsi" w:eastAsiaTheme="minorEastAsia" w:hAnsiTheme="minorHAnsi" w:cstheme="minorBidi"/>
          <w:noProof/>
          <w:sz w:val="22"/>
          <w:szCs w:val="22"/>
          <w:lang w:eastAsia="en-GB"/>
        </w:rPr>
      </w:pPr>
      <w:r>
        <w:rPr>
          <w:noProof/>
        </w:rPr>
        <w:t>6.1.2.8.3</w:t>
      </w:r>
      <w:r>
        <w:rPr>
          <w:rFonts w:asciiTheme="minorHAnsi" w:eastAsiaTheme="minorEastAsia" w:hAnsiTheme="minorHAnsi" w:cstheme="minorBidi"/>
          <w:noProof/>
          <w:sz w:val="22"/>
          <w:szCs w:val="22"/>
          <w:lang w:eastAsia="en-GB"/>
        </w:rPr>
        <w:tab/>
      </w:r>
      <w:r>
        <w:rPr>
          <w:noProof/>
        </w:rPr>
        <w:t>PC5 unicast link keep-alive procedure accepted by the target UE</w:t>
      </w:r>
      <w:r>
        <w:rPr>
          <w:noProof/>
        </w:rPr>
        <w:tab/>
      </w:r>
      <w:r>
        <w:rPr>
          <w:noProof/>
        </w:rPr>
        <w:fldChar w:fldCharType="begin" w:fldLock="1"/>
      </w:r>
      <w:r>
        <w:rPr>
          <w:noProof/>
        </w:rPr>
        <w:instrText xml:space="preserve"> PAGEREF _Toc155844157 \h </w:instrText>
      </w:r>
      <w:r>
        <w:rPr>
          <w:noProof/>
        </w:rPr>
      </w:r>
      <w:r>
        <w:rPr>
          <w:noProof/>
        </w:rPr>
        <w:fldChar w:fldCharType="separate"/>
      </w:r>
      <w:r>
        <w:rPr>
          <w:noProof/>
        </w:rPr>
        <w:t>45</w:t>
      </w:r>
      <w:r>
        <w:rPr>
          <w:noProof/>
        </w:rPr>
        <w:fldChar w:fldCharType="end"/>
      </w:r>
    </w:p>
    <w:p w14:paraId="0767986A" w14:textId="17DCB9A1" w:rsidR="0094723C" w:rsidRDefault="0094723C">
      <w:pPr>
        <w:pStyle w:val="TOC5"/>
        <w:rPr>
          <w:rFonts w:asciiTheme="minorHAnsi" w:eastAsiaTheme="minorEastAsia" w:hAnsiTheme="minorHAnsi" w:cstheme="minorBidi"/>
          <w:noProof/>
          <w:sz w:val="22"/>
          <w:szCs w:val="22"/>
          <w:lang w:eastAsia="en-GB"/>
        </w:rPr>
      </w:pPr>
      <w:r>
        <w:rPr>
          <w:noProof/>
        </w:rPr>
        <w:t>6.1.2.8.4</w:t>
      </w:r>
      <w:r>
        <w:rPr>
          <w:rFonts w:asciiTheme="minorHAnsi" w:eastAsiaTheme="minorEastAsia" w:hAnsiTheme="minorHAnsi" w:cstheme="minorBidi"/>
          <w:noProof/>
          <w:sz w:val="22"/>
          <w:szCs w:val="22"/>
          <w:lang w:eastAsia="en-GB"/>
        </w:rPr>
        <w:tab/>
      </w:r>
      <w:r>
        <w:rPr>
          <w:noProof/>
        </w:rPr>
        <w:t>PC5 unicast link keep-alive procedure completion by the initiating UE</w:t>
      </w:r>
      <w:r>
        <w:rPr>
          <w:noProof/>
        </w:rPr>
        <w:tab/>
      </w:r>
      <w:r>
        <w:rPr>
          <w:noProof/>
        </w:rPr>
        <w:fldChar w:fldCharType="begin" w:fldLock="1"/>
      </w:r>
      <w:r>
        <w:rPr>
          <w:noProof/>
        </w:rPr>
        <w:instrText xml:space="preserve"> PAGEREF _Toc155844158 \h </w:instrText>
      </w:r>
      <w:r>
        <w:rPr>
          <w:noProof/>
        </w:rPr>
      </w:r>
      <w:r>
        <w:rPr>
          <w:noProof/>
        </w:rPr>
        <w:fldChar w:fldCharType="separate"/>
      </w:r>
      <w:r>
        <w:rPr>
          <w:noProof/>
        </w:rPr>
        <w:t>46</w:t>
      </w:r>
      <w:r>
        <w:rPr>
          <w:noProof/>
        </w:rPr>
        <w:fldChar w:fldCharType="end"/>
      </w:r>
    </w:p>
    <w:p w14:paraId="2C4EDFAB" w14:textId="315CF1CF" w:rsidR="0094723C" w:rsidRDefault="0094723C">
      <w:pPr>
        <w:pStyle w:val="TOC5"/>
        <w:rPr>
          <w:rFonts w:asciiTheme="minorHAnsi" w:eastAsiaTheme="minorEastAsia" w:hAnsiTheme="minorHAnsi" w:cstheme="minorBidi"/>
          <w:noProof/>
          <w:sz w:val="22"/>
          <w:szCs w:val="22"/>
          <w:lang w:eastAsia="en-GB"/>
        </w:rPr>
      </w:pPr>
      <w:r>
        <w:rPr>
          <w:noProof/>
        </w:rPr>
        <w:t>6.1.2.8.5</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_Toc155844159 \h </w:instrText>
      </w:r>
      <w:r>
        <w:rPr>
          <w:noProof/>
        </w:rPr>
      </w:r>
      <w:r>
        <w:rPr>
          <w:noProof/>
        </w:rPr>
        <w:fldChar w:fldCharType="separate"/>
      </w:r>
      <w:r>
        <w:rPr>
          <w:noProof/>
        </w:rPr>
        <w:t>46</w:t>
      </w:r>
      <w:r>
        <w:rPr>
          <w:noProof/>
        </w:rPr>
        <w:fldChar w:fldCharType="end"/>
      </w:r>
    </w:p>
    <w:p w14:paraId="68E76FB2" w14:textId="1ADDA5AD" w:rsidR="0094723C" w:rsidRDefault="0094723C">
      <w:pPr>
        <w:pStyle w:val="TOC6"/>
        <w:rPr>
          <w:rFonts w:asciiTheme="minorHAnsi" w:eastAsiaTheme="minorEastAsia" w:hAnsiTheme="minorHAnsi" w:cstheme="minorBidi"/>
          <w:noProof/>
          <w:sz w:val="22"/>
          <w:szCs w:val="22"/>
          <w:lang w:eastAsia="en-GB"/>
        </w:rPr>
      </w:pPr>
      <w:r>
        <w:rPr>
          <w:noProof/>
          <w:lang w:eastAsia="zh-CN"/>
        </w:rPr>
        <w:t>6.1.2.8.5.1</w:t>
      </w:r>
      <w:r>
        <w:rPr>
          <w:rFonts w:asciiTheme="minorHAnsi" w:eastAsiaTheme="minorEastAsia" w:hAnsiTheme="minorHAnsi" w:cstheme="minorBidi"/>
          <w:noProof/>
          <w:sz w:val="22"/>
          <w:szCs w:val="22"/>
          <w:lang w:eastAsia="en-GB"/>
        </w:rPr>
        <w:tab/>
      </w:r>
      <w:r>
        <w:rPr>
          <w:noProof/>
          <w:lang w:eastAsia="zh-CN"/>
        </w:rPr>
        <w:t>Abnormal cases at the initiating UE</w:t>
      </w:r>
      <w:r>
        <w:rPr>
          <w:noProof/>
        </w:rPr>
        <w:tab/>
      </w:r>
      <w:r>
        <w:rPr>
          <w:noProof/>
        </w:rPr>
        <w:fldChar w:fldCharType="begin" w:fldLock="1"/>
      </w:r>
      <w:r>
        <w:rPr>
          <w:noProof/>
        </w:rPr>
        <w:instrText xml:space="preserve"> PAGEREF _Toc155844160 \h </w:instrText>
      </w:r>
      <w:r>
        <w:rPr>
          <w:noProof/>
        </w:rPr>
      </w:r>
      <w:r>
        <w:rPr>
          <w:noProof/>
        </w:rPr>
        <w:fldChar w:fldCharType="separate"/>
      </w:r>
      <w:r>
        <w:rPr>
          <w:noProof/>
        </w:rPr>
        <w:t>46</w:t>
      </w:r>
      <w:r>
        <w:rPr>
          <w:noProof/>
        </w:rPr>
        <w:fldChar w:fldCharType="end"/>
      </w:r>
    </w:p>
    <w:p w14:paraId="11B4F1EF" w14:textId="1489CFC4" w:rsidR="0094723C" w:rsidRDefault="0094723C">
      <w:pPr>
        <w:pStyle w:val="TOC6"/>
        <w:rPr>
          <w:rFonts w:asciiTheme="minorHAnsi" w:eastAsiaTheme="minorEastAsia" w:hAnsiTheme="minorHAnsi" w:cstheme="minorBidi"/>
          <w:noProof/>
          <w:sz w:val="22"/>
          <w:szCs w:val="22"/>
          <w:lang w:eastAsia="en-GB"/>
        </w:rPr>
      </w:pPr>
      <w:r>
        <w:rPr>
          <w:noProof/>
          <w:lang w:eastAsia="zh-CN"/>
        </w:rPr>
        <w:t>6.1.2.8.5.2</w:t>
      </w:r>
      <w:r>
        <w:rPr>
          <w:rFonts w:asciiTheme="minorHAnsi" w:eastAsiaTheme="minorEastAsia" w:hAnsiTheme="minorHAnsi" w:cstheme="minorBidi"/>
          <w:noProof/>
          <w:sz w:val="22"/>
          <w:szCs w:val="22"/>
          <w:lang w:eastAsia="en-GB"/>
        </w:rPr>
        <w:tab/>
      </w:r>
      <w:r>
        <w:rPr>
          <w:noProof/>
          <w:lang w:eastAsia="zh-CN"/>
        </w:rPr>
        <w:t>Abnormal cases at the target UE</w:t>
      </w:r>
      <w:r>
        <w:rPr>
          <w:noProof/>
        </w:rPr>
        <w:tab/>
      </w:r>
      <w:r>
        <w:rPr>
          <w:noProof/>
        </w:rPr>
        <w:fldChar w:fldCharType="begin" w:fldLock="1"/>
      </w:r>
      <w:r>
        <w:rPr>
          <w:noProof/>
        </w:rPr>
        <w:instrText xml:space="preserve"> PAGEREF _Toc155844161 \h </w:instrText>
      </w:r>
      <w:r>
        <w:rPr>
          <w:noProof/>
        </w:rPr>
      </w:r>
      <w:r>
        <w:rPr>
          <w:noProof/>
        </w:rPr>
        <w:fldChar w:fldCharType="separate"/>
      </w:r>
      <w:r>
        <w:rPr>
          <w:noProof/>
        </w:rPr>
        <w:t>46</w:t>
      </w:r>
      <w:r>
        <w:rPr>
          <w:noProof/>
        </w:rPr>
        <w:fldChar w:fldCharType="end"/>
      </w:r>
    </w:p>
    <w:p w14:paraId="65B2115F" w14:textId="6D87040C" w:rsidR="0094723C" w:rsidRDefault="0094723C">
      <w:pPr>
        <w:pStyle w:val="TOC4"/>
        <w:rPr>
          <w:rFonts w:asciiTheme="minorHAnsi" w:eastAsiaTheme="minorEastAsia" w:hAnsiTheme="minorHAnsi" w:cstheme="minorBidi"/>
          <w:noProof/>
          <w:sz w:val="22"/>
          <w:szCs w:val="22"/>
          <w:lang w:eastAsia="en-GB"/>
        </w:rPr>
      </w:pPr>
      <w:r>
        <w:rPr>
          <w:noProof/>
        </w:rPr>
        <w:t>6.1.2.9</w:t>
      </w:r>
      <w:r>
        <w:rPr>
          <w:rFonts w:asciiTheme="minorHAnsi" w:eastAsiaTheme="minorEastAsia" w:hAnsiTheme="minorHAnsi" w:cstheme="minorBidi"/>
          <w:noProof/>
          <w:sz w:val="22"/>
          <w:szCs w:val="22"/>
          <w:lang w:eastAsia="en-GB"/>
        </w:rPr>
        <w:tab/>
      </w:r>
      <w:r>
        <w:rPr>
          <w:noProof/>
        </w:rPr>
        <w:t>Data transmission over PC5 unicast link</w:t>
      </w:r>
      <w:r>
        <w:rPr>
          <w:noProof/>
        </w:rPr>
        <w:tab/>
      </w:r>
      <w:r>
        <w:rPr>
          <w:noProof/>
        </w:rPr>
        <w:fldChar w:fldCharType="begin" w:fldLock="1"/>
      </w:r>
      <w:r>
        <w:rPr>
          <w:noProof/>
        </w:rPr>
        <w:instrText xml:space="preserve"> PAGEREF _Toc155844162 \h </w:instrText>
      </w:r>
      <w:r>
        <w:rPr>
          <w:noProof/>
        </w:rPr>
      </w:r>
      <w:r>
        <w:rPr>
          <w:noProof/>
        </w:rPr>
        <w:fldChar w:fldCharType="separate"/>
      </w:r>
      <w:r>
        <w:rPr>
          <w:noProof/>
        </w:rPr>
        <w:t>47</w:t>
      </w:r>
      <w:r>
        <w:rPr>
          <w:noProof/>
        </w:rPr>
        <w:fldChar w:fldCharType="end"/>
      </w:r>
    </w:p>
    <w:p w14:paraId="7B516883" w14:textId="63C77290" w:rsidR="0094723C" w:rsidRDefault="0094723C">
      <w:pPr>
        <w:pStyle w:val="TOC5"/>
        <w:rPr>
          <w:rFonts w:asciiTheme="minorHAnsi" w:eastAsiaTheme="minorEastAsia" w:hAnsiTheme="minorHAnsi" w:cstheme="minorBidi"/>
          <w:noProof/>
          <w:sz w:val="22"/>
          <w:szCs w:val="22"/>
          <w:lang w:eastAsia="en-GB"/>
        </w:rPr>
      </w:pPr>
      <w:r>
        <w:rPr>
          <w:noProof/>
        </w:rPr>
        <w:t>6.1.2.9.1</w:t>
      </w:r>
      <w:r>
        <w:rPr>
          <w:rFonts w:asciiTheme="minorHAnsi" w:eastAsiaTheme="minorEastAsia" w:hAnsiTheme="minorHAnsi" w:cstheme="minorBidi"/>
          <w:noProof/>
          <w:sz w:val="22"/>
          <w:szCs w:val="22"/>
          <w:lang w:eastAsia="en-GB"/>
        </w:rPr>
        <w:tab/>
      </w:r>
      <w:r>
        <w:rPr>
          <w:noProof/>
        </w:rPr>
        <w:t>Transmission</w:t>
      </w:r>
      <w:r>
        <w:rPr>
          <w:noProof/>
        </w:rPr>
        <w:tab/>
      </w:r>
      <w:r>
        <w:rPr>
          <w:noProof/>
        </w:rPr>
        <w:fldChar w:fldCharType="begin" w:fldLock="1"/>
      </w:r>
      <w:r>
        <w:rPr>
          <w:noProof/>
        </w:rPr>
        <w:instrText xml:space="preserve"> PAGEREF _Toc155844163 \h </w:instrText>
      </w:r>
      <w:r>
        <w:rPr>
          <w:noProof/>
        </w:rPr>
      </w:r>
      <w:r>
        <w:rPr>
          <w:noProof/>
        </w:rPr>
        <w:fldChar w:fldCharType="separate"/>
      </w:r>
      <w:r>
        <w:rPr>
          <w:noProof/>
        </w:rPr>
        <w:t>47</w:t>
      </w:r>
      <w:r>
        <w:rPr>
          <w:noProof/>
        </w:rPr>
        <w:fldChar w:fldCharType="end"/>
      </w:r>
    </w:p>
    <w:p w14:paraId="7D236538" w14:textId="172F50D2" w:rsidR="0094723C" w:rsidRDefault="0094723C">
      <w:pPr>
        <w:pStyle w:val="TOC5"/>
        <w:rPr>
          <w:rFonts w:asciiTheme="minorHAnsi" w:eastAsiaTheme="minorEastAsia" w:hAnsiTheme="minorHAnsi" w:cstheme="minorBidi"/>
          <w:noProof/>
          <w:sz w:val="22"/>
          <w:szCs w:val="22"/>
          <w:lang w:eastAsia="en-GB"/>
        </w:rPr>
      </w:pPr>
      <w:r>
        <w:rPr>
          <w:noProof/>
        </w:rPr>
        <w:t>6.1.2.9.2</w:t>
      </w:r>
      <w:r>
        <w:rPr>
          <w:rFonts w:asciiTheme="minorHAnsi" w:eastAsiaTheme="minorEastAsia" w:hAnsiTheme="minorHAnsi" w:cstheme="minorBidi"/>
          <w:noProof/>
          <w:sz w:val="22"/>
          <w:szCs w:val="22"/>
          <w:lang w:eastAsia="en-GB"/>
        </w:rPr>
        <w:tab/>
      </w:r>
      <w:r>
        <w:rPr>
          <w:noProof/>
        </w:rPr>
        <w:t>Procedure for UE to use provisioned radio resources for V2X communication over PC5</w:t>
      </w:r>
      <w:r>
        <w:rPr>
          <w:noProof/>
        </w:rPr>
        <w:tab/>
      </w:r>
      <w:r>
        <w:rPr>
          <w:noProof/>
        </w:rPr>
        <w:fldChar w:fldCharType="begin" w:fldLock="1"/>
      </w:r>
      <w:r>
        <w:rPr>
          <w:noProof/>
        </w:rPr>
        <w:instrText xml:space="preserve"> PAGEREF _Toc155844164 \h </w:instrText>
      </w:r>
      <w:r>
        <w:rPr>
          <w:noProof/>
        </w:rPr>
      </w:r>
      <w:r>
        <w:rPr>
          <w:noProof/>
        </w:rPr>
        <w:fldChar w:fldCharType="separate"/>
      </w:r>
      <w:r>
        <w:rPr>
          <w:noProof/>
        </w:rPr>
        <w:t>47</w:t>
      </w:r>
      <w:r>
        <w:rPr>
          <w:noProof/>
        </w:rPr>
        <w:fldChar w:fldCharType="end"/>
      </w:r>
    </w:p>
    <w:p w14:paraId="51EF0A75" w14:textId="0DA87BB9" w:rsidR="0094723C" w:rsidRDefault="0094723C">
      <w:pPr>
        <w:pStyle w:val="TOC4"/>
        <w:rPr>
          <w:rFonts w:asciiTheme="minorHAnsi" w:eastAsiaTheme="minorEastAsia" w:hAnsiTheme="minorHAnsi" w:cstheme="minorBidi"/>
          <w:noProof/>
          <w:sz w:val="22"/>
          <w:szCs w:val="22"/>
          <w:lang w:eastAsia="en-GB"/>
        </w:rPr>
      </w:pPr>
      <w:r>
        <w:rPr>
          <w:noProof/>
        </w:rPr>
        <w:t>6.1.2.10</w:t>
      </w:r>
      <w:r>
        <w:rPr>
          <w:rFonts w:asciiTheme="minorHAnsi" w:eastAsiaTheme="minorEastAsia" w:hAnsiTheme="minorHAnsi" w:cstheme="minorBidi"/>
          <w:noProof/>
          <w:sz w:val="22"/>
          <w:szCs w:val="22"/>
          <w:lang w:eastAsia="en-GB"/>
        </w:rPr>
        <w:tab/>
      </w:r>
      <w:r>
        <w:rPr>
          <w:noProof/>
        </w:rPr>
        <w:t>PC5 unicast link re-keying procedure</w:t>
      </w:r>
      <w:r>
        <w:rPr>
          <w:noProof/>
        </w:rPr>
        <w:tab/>
      </w:r>
      <w:r>
        <w:rPr>
          <w:noProof/>
        </w:rPr>
        <w:fldChar w:fldCharType="begin" w:fldLock="1"/>
      </w:r>
      <w:r>
        <w:rPr>
          <w:noProof/>
        </w:rPr>
        <w:instrText xml:space="preserve"> PAGEREF _Toc155844165 \h </w:instrText>
      </w:r>
      <w:r>
        <w:rPr>
          <w:noProof/>
        </w:rPr>
      </w:r>
      <w:r>
        <w:rPr>
          <w:noProof/>
        </w:rPr>
        <w:fldChar w:fldCharType="separate"/>
      </w:r>
      <w:r>
        <w:rPr>
          <w:noProof/>
        </w:rPr>
        <w:t>47</w:t>
      </w:r>
      <w:r>
        <w:rPr>
          <w:noProof/>
        </w:rPr>
        <w:fldChar w:fldCharType="end"/>
      </w:r>
    </w:p>
    <w:p w14:paraId="5A7100BF" w14:textId="3402E4FF" w:rsidR="0094723C" w:rsidRDefault="0094723C">
      <w:pPr>
        <w:pStyle w:val="TOC5"/>
        <w:rPr>
          <w:rFonts w:asciiTheme="minorHAnsi" w:eastAsiaTheme="minorEastAsia" w:hAnsiTheme="minorHAnsi" w:cstheme="minorBidi"/>
          <w:noProof/>
          <w:sz w:val="22"/>
          <w:szCs w:val="22"/>
          <w:lang w:eastAsia="en-GB"/>
        </w:rPr>
      </w:pPr>
      <w:r>
        <w:rPr>
          <w:noProof/>
        </w:rPr>
        <w:t>6.1.2.10.1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_Toc155844166 \h </w:instrText>
      </w:r>
      <w:r>
        <w:rPr>
          <w:noProof/>
        </w:rPr>
      </w:r>
      <w:r>
        <w:rPr>
          <w:noProof/>
        </w:rPr>
        <w:fldChar w:fldCharType="separate"/>
      </w:r>
      <w:r>
        <w:rPr>
          <w:noProof/>
        </w:rPr>
        <w:t>47</w:t>
      </w:r>
      <w:r>
        <w:rPr>
          <w:noProof/>
        </w:rPr>
        <w:fldChar w:fldCharType="end"/>
      </w:r>
    </w:p>
    <w:p w14:paraId="3C367BD9" w14:textId="1BEAF149" w:rsidR="0094723C" w:rsidRDefault="0094723C">
      <w:pPr>
        <w:pStyle w:val="TOC5"/>
        <w:rPr>
          <w:rFonts w:asciiTheme="minorHAnsi" w:eastAsiaTheme="minorEastAsia" w:hAnsiTheme="minorHAnsi" w:cstheme="minorBidi"/>
          <w:noProof/>
          <w:sz w:val="22"/>
          <w:szCs w:val="22"/>
          <w:lang w:eastAsia="en-GB"/>
        </w:rPr>
      </w:pPr>
      <w:r>
        <w:rPr>
          <w:noProof/>
        </w:rPr>
        <w:t>6.1.2.10.2</w:t>
      </w:r>
      <w:r>
        <w:rPr>
          <w:rFonts w:asciiTheme="minorHAnsi" w:eastAsiaTheme="minorEastAsia" w:hAnsiTheme="minorHAnsi" w:cstheme="minorBidi"/>
          <w:noProof/>
          <w:sz w:val="22"/>
          <w:szCs w:val="22"/>
          <w:lang w:eastAsia="en-GB"/>
        </w:rPr>
        <w:tab/>
      </w:r>
      <w:r>
        <w:rPr>
          <w:noProof/>
        </w:rPr>
        <w:t>PC5 unicast link re-keying procedure initiation by the initiating UE</w:t>
      </w:r>
      <w:r>
        <w:rPr>
          <w:noProof/>
        </w:rPr>
        <w:tab/>
      </w:r>
      <w:r>
        <w:rPr>
          <w:noProof/>
        </w:rPr>
        <w:fldChar w:fldCharType="begin" w:fldLock="1"/>
      </w:r>
      <w:r>
        <w:rPr>
          <w:noProof/>
        </w:rPr>
        <w:instrText xml:space="preserve"> PAGEREF _Toc155844167 \h </w:instrText>
      </w:r>
      <w:r>
        <w:rPr>
          <w:noProof/>
        </w:rPr>
      </w:r>
      <w:r>
        <w:rPr>
          <w:noProof/>
        </w:rPr>
        <w:fldChar w:fldCharType="separate"/>
      </w:r>
      <w:r>
        <w:rPr>
          <w:noProof/>
        </w:rPr>
        <w:t>47</w:t>
      </w:r>
      <w:r>
        <w:rPr>
          <w:noProof/>
        </w:rPr>
        <w:fldChar w:fldCharType="end"/>
      </w:r>
    </w:p>
    <w:p w14:paraId="113A1338" w14:textId="337D139F" w:rsidR="0094723C" w:rsidRDefault="0094723C">
      <w:pPr>
        <w:pStyle w:val="TOC5"/>
        <w:rPr>
          <w:rFonts w:asciiTheme="minorHAnsi" w:eastAsiaTheme="minorEastAsia" w:hAnsiTheme="minorHAnsi" w:cstheme="minorBidi"/>
          <w:noProof/>
          <w:sz w:val="22"/>
          <w:szCs w:val="22"/>
          <w:lang w:eastAsia="en-GB"/>
        </w:rPr>
      </w:pPr>
      <w:r>
        <w:rPr>
          <w:noProof/>
        </w:rPr>
        <w:t>6.1.2.10.3</w:t>
      </w:r>
      <w:r>
        <w:rPr>
          <w:rFonts w:asciiTheme="minorHAnsi" w:eastAsiaTheme="minorEastAsia" w:hAnsiTheme="minorHAnsi" w:cstheme="minorBidi"/>
          <w:noProof/>
          <w:sz w:val="22"/>
          <w:szCs w:val="22"/>
          <w:lang w:eastAsia="en-GB"/>
        </w:rPr>
        <w:tab/>
      </w:r>
      <w:r>
        <w:rPr>
          <w:noProof/>
        </w:rPr>
        <w:t xml:space="preserve">PC5 unicast link re-keying procedure accepted by the </w:t>
      </w:r>
      <w:r>
        <w:rPr>
          <w:noProof/>
          <w:lang w:eastAsia="zh-CN"/>
        </w:rPr>
        <w:t>target</w:t>
      </w:r>
      <w:r>
        <w:rPr>
          <w:noProof/>
        </w:rPr>
        <w:t xml:space="preserve"> UE</w:t>
      </w:r>
      <w:r>
        <w:rPr>
          <w:noProof/>
        </w:rPr>
        <w:tab/>
      </w:r>
      <w:r>
        <w:rPr>
          <w:noProof/>
        </w:rPr>
        <w:fldChar w:fldCharType="begin" w:fldLock="1"/>
      </w:r>
      <w:r>
        <w:rPr>
          <w:noProof/>
        </w:rPr>
        <w:instrText xml:space="preserve"> PAGEREF _Toc155844168 \h </w:instrText>
      </w:r>
      <w:r>
        <w:rPr>
          <w:noProof/>
        </w:rPr>
      </w:r>
      <w:r>
        <w:rPr>
          <w:noProof/>
        </w:rPr>
        <w:fldChar w:fldCharType="separate"/>
      </w:r>
      <w:r>
        <w:rPr>
          <w:noProof/>
        </w:rPr>
        <w:t>48</w:t>
      </w:r>
      <w:r>
        <w:rPr>
          <w:noProof/>
        </w:rPr>
        <w:fldChar w:fldCharType="end"/>
      </w:r>
    </w:p>
    <w:p w14:paraId="7C000795" w14:textId="0986A852" w:rsidR="0094723C" w:rsidRDefault="0094723C">
      <w:pPr>
        <w:pStyle w:val="TOC5"/>
        <w:rPr>
          <w:rFonts w:asciiTheme="minorHAnsi" w:eastAsiaTheme="minorEastAsia" w:hAnsiTheme="minorHAnsi" w:cstheme="minorBidi"/>
          <w:noProof/>
          <w:sz w:val="22"/>
          <w:szCs w:val="22"/>
          <w:lang w:eastAsia="en-GB"/>
        </w:rPr>
      </w:pPr>
      <w:r>
        <w:rPr>
          <w:noProof/>
        </w:rPr>
        <w:t>6.1.2.10.4</w:t>
      </w:r>
      <w:r>
        <w:rPr>
          <w:rFonts w:asciiTheme="minorHAnsi" w:eastAsiaTheme="minorEastAsia" w:hAnsiTheme="minorHAnsi" w:cstheme="minorBidi"/>
          <w:noProof/>
          <w:sz w:val="22"/>
          <w:szCs w:val="22"/>
          <w:lang w:eastAsia="en-GB"/>
        </w:rPr>
        <w:tab/>
      </w:r>
      <w:r>
        <w:rPr>
          <w:noProof/>
        </w:rPr>
        <w:t>PC5 unicast link re-keying procedure completion by the initiating UE</w:t>
      </w:r>
      <w:r>
        <w:rPr>
          <w:noProof/>
        </w:rPr>
        <w:tab/>
      </w:r>
      <w:r>
        <w:rPr>
          <w:noProof/>
        </w:rPr>
        <w:fldChar w:fldCharType="begin" w:fldLock="1"/>
      </w:r>
      <w:r>
        <w:rPr>
          <w:noProof/>
        </w:rPr>
        <w:instrText xml:space="preserve"> PAGEREF _Toc155844169 \h </w:instrText>
      </w:r>
      <w:r>
        <w:rPr>
          <w:noProof/>
        </w:rPr>
      </w:r>
      <w:r>
        <w:rPr>
          <w:noProof/>
        </w:rPr>
        <w:fldChar w:fldCharType="separate"/>
      </w:r>
      <w:r>
        <w:rPr>
          <w:noProof/>
        </w:rPr>
        <w:t>49</w:t>
      </w:r>
      <w:r>
        <w:rPr>
          <w:noProof/>
        </w:rPr>
        <w:fldChar w:fldCharType="end"/>
      </w:r>
    </w:p>
    <w:p w14:paraId="282FE0D5" w14:textId="7CF83CDF" w:rsidR="0094723C" w:rsidRDefault="0094723C">
      <w:pPr>
        <w:pStyle w:val="TOC5"/>
        <w:rPr>
          <w:rFonts w:asciiTheme="minorHAnsi" w:eastAsiaTheme="minorEastAsia" w:hAnsiTheme="minorHAnsi" w:cstheme="minorBidi"/>
          <w:noProof/>
          <w:sz w:val="22"/>
          <w:szCs w:val="22"/>
          <w:lang w:eastAsia="en-GB"/>
        </w:rPr>
      </w:pPr>
      <w:r>
        <w:rPr>
          <w:noProof/>
        </w:rPr>
        <w:t>6.1.2.10.5</w:t>
      </w:r>
      <w:r>
        <w:rPr>
          <w:rFonts w:asciiTheme="minorHAnsi" w:eastAsiaTheme="minorEastAsia" w:hAnsiTheme="minorHAnsi" w:cstheme="minorBidi"/>
          <w:noProof/>
          <w:sz w:val="22"/>
          <w:szCs w:val="22"/>
          <w:lang w:eastAsia="en-GB"/>
        </w:rPr>
        <w:tab/>
      </w:r>
      <w:r>
        <w:rPr>
          <w:noProof/>
        </w:rPr>
        <w:t xml:space="preserve">Abnormal cases </w:t>
      </w:r>
      <w:r>
        <w:rPr>
          <w:noProof/>
          <w:lang w:eastAsia="zh-CN"/>
        </w:rPr>
        <w:t>at the initiating UE</w:t>
      </w:r>
      <w:r>
        <w:rPr>
          <w:noProof/>
        </w:rPr>
        <w:tab/>
      </w:r>
      <w:r>
        <w:rPr>
          <w:noProof/>
        </w:rPr>
        <w:fldChar w:fldCharType="begin" w:fldLock="1"/>
      </w:r>
      <w:r>
        <w:rPr>
          <w:noProof/>
        </w:rPr>
        <w:instrText xml:space="preserve"> PAGEREF _Toc155844170 \h </w:instrText>
      </w:r>
      <w:r>
        <w:rPr>
          <w:noProof/>
        </w:rPr>
      </w:r>
      <w:r>
        <w:rPr>
          <w:noProof/>
        </w:rPr>
        <w:fldChar w:fldCharType="separate"/>
      </w:r>
      <w:r>
        <w:rPr>
          <w:noProof/>
        </w:rPr>
        <w:t>49</w:t>
      </w:r>
      <w:r>
        <w:rPr>
          <w:noProof/>
        </w:rPr>
        <w:fldChar w:fldCharType="end"/>
      </w:r>
    </w:p>
    <w:p w14:paraId="4FD10F0A" w14:textId="7F2F04EA" w:rsidR="0094723C" w:rsidRDefault="0094723C">
      <w:pPr>
        <w:pStyle w:val="TOC4"/>
        <w:rPr>
          <w:rFonts w:asciiTheme="minorHAnsi" w:eastAsiaTheme="minorEastAsia" w:hAnsiTheme="minorHAnsi" w:cstheme="minorBidi"/>
          <w:noProof/>
          <w:sz w:val="22"/>
          <w:szCs w:val="22"/>
          <w:lang w:eastAsia="en-GB"/>
        </w:rPr>
      </w:pPr>
      <w:r>
        <w:rPr>
          <w:noProof/>
        </w:rPr>
        <w:t>6.1.2.11</w:t>
      </w:r>
      <w:r>
        <w:rPr>
          <w:rFonts w:asciiTheme="minorHAnsi" w:eastAsiaTheme="minorEastAsia" w:hAnsiTheme="minorHAnsi" w:cstheme="minorBidi"/>
          <w:noProof/>
          <w:sz w:val="22"/>
          <w:szCs w:val="22"/>
          <w:lang w:eastAsia="en-GB"/>
        </w:rPr>
        <w:tab/>
      </w:r>
      <w:r>
        <w:rPr>
          <w:noProof/>
        </w:rPr>
        <w:t>PC5 unicast security</w:t>
      </w:r>
      <w:r>
        <w:rPr>
          <w:noProof/>
        </w:rPr>
        <w:tab/>
      </w:r>
      <w:r>
        <w:rPr>
          <w:noProof/>
        </w:rPr>
        <w:fldChar w:fldCharType="begin" w:fldLock="1"/>
      </w:r>
      <w:r>
        <w:rPr>
          <w:noProof/>
        </w:rPr>
        <w:instrText xml:space="preserve"> PAGEREF _Toc155844171 \h </w:instrText>
      </w:r>
      <w:r>
        <w:rPr>
          <w:noProof/>
        </w:rPr>
      </w:r>
      <w:r>
        <w:rPr>
          <w:noProof/>
        </w:rPr>
        <w:fldChar w:fldCharType="separate"/>
      </w:r>
      <w:r>
        <w:rPr>
          <w:noProof/>
        </w:rPr>
        <w:t>49</w:t>
      </w:r>
      <w:r>
        <w:rPr>
          <w:noProof/>
        </w:rPr>
        <w:fldChar w:fldCharType="end"/>
      </w:r>
    </w:p>
    <w:p w14:paraId="223ACD4C" w14:textId="0FB12488" w:rsidR="0094723C" w:rsidRDefault="0094723C">
      <w:pPr>
        <w:pStyle w:val="TOC5"/>
        <w:rPr>
          <w:rFonts w:asciiTheme="minorHAnsi" w:eastAsiaTheme="minorEastAsia" w:hAnsiTheme="minorHAnsi" w:cstheme="minorBidi"/>
          <w:noProof/>
          <w:sz w:val="22"/>
          <w:szCs w:val="22"/>
          <w:lang w:eastAsia="en-GB"/>
        </w:rPr>
      </w:pPr>
      <w:r>
        <w:rPr>
          <w:noProof/>
        </w:rPr>
        <w:t>6.1.2.11.1</w:t>
      </w:r>
      <w:r>
        <w:rPr>
          <w:rFonts w:asciiTheme="minorHAnsi" w:eastAsiaTheme="minorEastAsia" w:hAnsiTheme="minorHAnsi" w:cstheme="minorBidi"/>
          <w:noProof/>
          <w:sz w:val="22"/>
          <w:szCs w:val="22"/>
          <w:lang w:eastAsia="en-GB"/>
        </w:rPr>
        <w:tab/>
      </w:r>
      <w:r>
        <w:rPr>
          <w:noProof/>
        </w:rPr>
        <w:t>Overview</w:t>
      </w:r>
      <w:r>
        <w:rPr>
          <w:noProof/>
        </w:rPr>
        <w:tab/>
      </w:r>
      <w:r>
        <w:rPr>
          <w:noProof/>
        </w:rPr>
        <w:fldChar w:fldCharType="begin" w:fldLock="1"/>
      </w:r>
      <w:r>
        <w:rPr>
          <w:noProof/>
        </w:rPr>
        <w:instrText xml:space="preserve"> PAGEREF _Toc155844172 \h </w:instrText>
      </w:r>
      <w:r>
        <w:rPr>
          <w:noProof/>
        </w:rPr>
      </w:r>
      <w:r>
        <w:rPr>
          <w:noProof/>
        </w:rPr>
        <w:fldChar w:fldCharType="separate"/>
      </w:r>
      <w:r>
        <w:rPr>
          <w:noProof/>
        </w:rPr>
        <w:t>49</w:t>
      </w:r>
      <w:r>
        <w:rPr>
          <w:noProof/>
        </w:rPr>
        <w:fldChar w:fldCharType="end"/>
      </w:r>
    </w:p>
    <w:p w14:paraId="44E2AE35" w14:textId="667999E9" w:rsidR="0094723C" w:rsidRDefault="0094723C">
      <w:pPr>
        <w:pStyle w:val="TOC5"/>
        <w:rPr>
          <w:rFonts w:asciiTheme="minorHAnsi" w:eastAsiaTheme="minorEastAsia" w:hAnsiTheme="minorHAnsi" w:cstheme="minorBidi"/>
          <w:noProof/>
          <w:sz w:val="22"/>
          <w:szCs w:val="22"/>
          <w:lang w:eastAsia="en-GB"/>
        </w:rPr>
      </w:pPr>
      <w:r>
        <w:rPr>
          <w:noProof/>
        </w:rPr>
        <w:t>6.1.2.11.2</w:t>
      </w:r>
      <w:r>
        <w:rPr>
          <w:rFonts w:asciiTheme="minorHAnsi" w:eastAsiaTheme="minorEastAsia" w:hAnsiTheme="minorHAnsi" w:cstheme="minorBidi"/>
          <w:noProof/>
          <w:sz w:val="22"/>
          <w:szCs w:val="22"/>
          <w:lang w:eastAsia="en-GB"/>
        </w:rPr>
        <w:tab/>
      </w:r>
      <w:r>
        <w:rPr>
          <w:noProof/>
        </w:rPr>
        <w:t>Handling of PC5 unicast security contexts</w:t>
      </w:r>
      <w:r>
        <w:rPr>
          <w:noProof/>
        </w:rPr>
        <w:tab/>
      </w:r>
      <w:r>
        <w:rPr>
          <w:noProof/>
        </w:rPr>
        <w:fldChar w:fldCharType="begin" w:fldLock="1"/>
      </w:r>
      <w:r>
        <w:rPr>
          <w:noProof/>
        </w:rPr>
        <w:instrText xml:space="preserve"> PAGEREF _Toc155844173 \h </w:instrText>
      </w:r>
      <w:r>
        <w:rPr>
          <w:noProof/>
        </w:rPr>
      </w:r>
      <w:r>
        <w:rPr>
          <w:noProof/>
        </w:rPr>
        <w:fldChar w:fldCharType="separate"/>
      </w:r>
      <w:r>
        <w:rPr>
          <w:noProof/>
        </w:rPr>
        <w:t>50</w:t>
      </w:r>
      <w:r>
        <w:rPr>
          <w:noProof/>
        </w:rPr>
        <w:fldChar w:fldCharType="end"/>
      </w:r>
    </w:p>
    <w:p w14:paraId="4741F9AD" w14:textId="3C44862C" w:rsidR="0094723C" w:rsidRDefault="0094723C">
      <w:pPr>
        <w:pStyle w:val="TOC6"/>
        <w:rPr>
          <w:rFonts w:asciiTheme="minorHAnsi" w:eastAsiaTheme="minorEastAsia" w:hAnsiTheme="minorHAnsi" w:cstheme="minorBidi"/>
          <w:noProof/>
          <w:sz w:val="22"/>
          <w:szCs w:val="22"/>
          <w:lang w:eastAsia="en-GB"/>
        </w:rPr>
      </w:pPr>
      <w:r>
        <w:rPr>
          <w:noProof/>
        </w:rPr>
        <w:t>6.1.2.11.2.1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_Toc155844174 \h </w:instrText>
      </w:r>
      <w:r>
        <w:rPr>
          <w:noProof/>
        </w:rPr>
      </w:r>
      <w:r>
        <w:rPr>
          <w:noProof/>
        </w:rPr>
        <w:fldChar w:fldCharType="separate"/>
      </w:r>
      <w:r>
        <w:rPr>
          <w:noProof/>
        </w:rPr>
        <w:t>50</w:t>
      </w:r>
      <w:r>
        <w:rPr>
          <w:noProof/>
        </w:rPr>
        <w:fldChar w:fldCharType="end"/>
      </w:r>
    </w:p>
    <w:p w14:paraId="49143432" w14:textId="02E3EA1D" w:rsidR="0094723C" w:rsidRDefault="0094723C">
      <w:pPr>
        <w:pStyle w:val="TOC6"/>
        <w:rPr>
          <w:rFonts w:asciiTheme="minorHAnsi" w:eastAsiaTheme="minorEastAsia" w:hAnsiTheme="minorHAnsi" w:cstheme="minorBidi"/>
          <w:noProof/>
          <w:sz w:val="22"/>
          <w:szCs w:val="22"/>
          <w:lang w:eastAsia="en-GB"/>
        </w:rPr>
      </w:pPr>
      <w:r>
        <w:rPr>
          <w:noProof/>
        </w:rPr>
        <w:t>6.1.2.11.2.2</w:t>
      </w:r>
      <w:r>
        <w:rPr>
          <w:rFonts w:asciiTheme="minorHAnsi" w:eastAsiaTheme="minorEastAsia" w:hAnsiTheme="minorHAnsi" w:cstheme="minorBidi"/>
          <w:noProof/>
          <w:sz w:val="22"/>
          <w:szCs w:val="22"/>
          <w:lang w:eastAsia="en-GB"/>
        </w:rPr>
        <w:tab/>
      </w:r>
      <w:r>
        <w:rPr>
          <w:noProof/>
        </w:rPr>
        <w:t>Establishment of secure exchange of PC5 signalling messages</w:t>
      </w:r>
      <w:r>
        <w:rPr>
          <w:noProof/>
        </w:rPr>
        <w:tab/>
      </w:r>
      <w:r>
        <w:rPr>
          <w:noProof/>
        </w:rPr>
        <w:fldChar w:fldCharType="begin" w:fldLock="1"/>
      </w:r>
      <w:r>
        <w:rPr>
          <w:noProof/>
        </w:rPr>
        <w:instrText xml:space="preserve"> PAGEREF _Toc155844175 \h </w:instrText>
      </w:r>
      <w:r>
        <w:rPr>
          <w:noProof/>
        </w:rPr>
      </w:r>
      <w:r>
        <w:rPr>
          <w:noProof/>
        </w:rPr>
        <w:fldChar w:fldCharType="separate"/>
      </w:r>
      <w:r>
        <w:rPr>
          <w:noProof/>
        </w:rPr>
        <w:t>50</w:t>
      </w:r>
      <w:r>
        <w:rPr>
          <w:noProof/>
        </w:rPr>
        <w:fldChar w:fldCharType="end"/>
      </w:r>
    </w:p>
    <w:p w14:paraId="27232D8B" w14:textId="28A8F600" w:rsidR="0094723C" w:rsidRDefault="0094723C">
      <w:pPr>
        <w:pStyle w:val="TOC6"/>
        <w:rPr>
          <w:rFonts w:asciiTheme="minorHAnsi" w:eastAsiaTheme="minorEastAsia" w:hAnsiTheme="minorHAnsi" w:cstheme="minorBidi"/>
          <w:noProof/>
          <w:sz w:val="22"/>
          <w:szCs w:val="22"/>
          <w:lang w:eastAsia="en-GB"/>
        </w:rPr>
      </w:pPr>
      <w:r>
        <w:rPr>
          <w:noProof/>
        </w:rPr>
        <w:t>6.1.2.11.2.3</w:t>
      </w:r>
      <w:r>
        <w:rPr>
          <w:rFonts w:asciiTheme="minorHAnsi" w:eastAsiaTheme="minorEastAsia" w:hAnsiTheme="minorHAnsi" w:cstheme="minorBidi"/>
          <w:noProof/>
          <w:sz w:val="22"/>
          <w:szCs w:val="22"/>
          <w:lang w:eastAsia="en-GB"/>
        </w:rPr>
        <w:tab/>
      </w:r>
      <w:r>
        <w:rPr>
          <w:noProof/>
        </w:rPr>
        <w:t>Change of security keys</w:t>
      </w:r>
      <w:r>
        <w:rPr>
          <w:noProof/>
        </w:rPr>
        <w:tab/>
      </w:r>
      <w:r>
        <w:rPr>
          <w:noProof/>
        </w:rPr>
        <w:fldChar w:fldCharType="begin" w:fldLock="1"/>
      </w:r>
      <w:r>
        <w:rPr>
          <w:noProof/>
        </w:rPr>
        <w:instrText xml:space="preserve"> PAGEREF _Toc155844176 \h </w:instrText>
      </w:r>
      <w:r>
        <w:rPr>
          <w:noProof/>
        </w:rPr>
      </w:r>
      <w:r>
        <w:rPr>
          <w:noProof/>
        </w:rPr>
        <w:fldChar w:fldCharType="separate"/>
      </w:r>
      <w:r>
        <w:rPr>
          <w:noProof/>
        </w:rPr>
        <w:t>50</w:t>
      </w:r>
      <w:r>
        <w:rPr>
          <w:noProof/>
        </w:rPr>
        <w:fldChar w:fldCharType="end"/>
      </w:r>
    </w:p>
    <w:p w14:paraId="0B96FD00" w14:textId="601A7BC2" w:rsidR="0094723C" w:rsidRDefault="0094723C">
      <w:pPr>
        <w:pStyle w:val="TOC5"/>
        <w:rPr>
          <w:rFonts w:asciiTheme="minorHAnsi" w:eastAsiaTheme="minorEastAsia" w:hAnsiTheme="minorHAnsi" w:cstheme="minorBidi"/>
          <w:noProof/>
          <w:sz w:val="22"/>
          <w:szCs w:val="22"/>
          <w:lang w:eastAsia="en-GB"/>
        </w:rPr>
      </w:pPr>
      <w:r>
        <w:rPr>
          <w:noProof/>
        </w:rPr>
        <w:t>6.1.2.11.3</w:t>
      </w:r>
      <w:r>
        <w:rPr>
          <w:rFonts w:asciiTheme="minorHAnsi" w:eastAsiaTheme="minorEastAsia" w:hAnsiTheme="minorHAnsi" w:cstheme="minorBidi"/>
          <w:noProof/>
          <w:sz w:val="22"/>
          <w:szCs w:val="22"/>
          <w:lang w:eastAsia="en-GB"/>
        </w:rPr>
        <w:tab/>
      </w:r>
      <w:r>
        <w:rPr>
          <w:noProof/>
        </w:rPr>
        <w:t>Checking of PC5 signalling messages in the UE</w:t>
      </w:r>
      <w:r>
        <w:rPr>
          <w:noProof/>
        </w:rPr>
        <w:tab/>
      </w:r>
      <w:r>
        <w:rPr>
          <w:noProof/>
        </w:rPr>
        <w:fldChar w:fldCharType="begin" w:fldLock="1"/>
      </w:r>
      <w:r>
        <w:rPr>
          <w:noProof/>
        </w:rPr>
        <w:instrText xml:space="preserve"> PAGEREF _Toc155844177 \h </w:instrText>
      </w:r>
      <w:r>
        <w:rPr>
          <w:noProof/>
        </w:rPr>
      </w:r>
      <w:r>
        <w:rPr>
          <w:noProof/>
        </w:rPr>
        <w:fldChar w:fldCharType="separate"/>
      </w:r>
      <w:r>
        <w:rPr>
          <w:noProof/>
        </w:rPr>
        <w:t>50</w:t>
      </w:r>
      <w:r>
        <w:rPr>
          <w:noProof/>
        </w:rPr>
        <w:fldChar w:fldCharType="end"/>
      </w:r>
    </w:p>
    <w:p w14:paraId="3A7491C3" w14:textId="1CCE936D" w:rsidR="0094723C" w:rsidRDefault="0094723C">
      <w:pPr>
        <w:pStyle w:val="TOC4"/>
        <w:rPr>
          <w:rFonts w:asciiTheme="minorHAnsi" w:eastAsiaTheme="minorEastAsia" w:hAnsiTheme="minorHAnsi" w:cstheme="minorBidi"/>
          <w:noProof/>
          <w:sz w:val="22"/>
          <w:szCs w:val="22"/>
          <w:lang w:eastAsia="en-GB"/>
        </w:rPr>
      </w:pPr>
      <w:r>
        <w:rPr>
          <w:noProof/>
        </w:rPr>
        <w:t>6.1.2.12</w:t>
      </w:r>
      <w:r>
        <w:rPr>
          <w:rFonts w:asciiTheme="minorHAnsi" w:eastAsiaTheme="minorEastAsia" w:hAnsiTheme="minorHAnsi" w:cstheme="minorBidi"/>
          <w:noProof/>
          <w:sz w:val="22"/>
          <w:szCs w:val="22"/>
          <w:lang w:eastAsia="en-GB"/>
        </w:rPr>
        <w:tab/>
      </w:r>
      <w:r>
        <w:rPr>
          <w:noProof/>
        </w:rPr>
        <w:t>PC5 QoS flow establishment over PC5 unicast link</w:t>
      </w:r>
      <w:r>
        <w:rPr>
          <w:noProof/>
        </w:rPr>
        <w:tab/>
      </w:r>
      <w:r>
        <w:rPr>
          <w:noProof/>
        </w:rPr>
        <w:fldChar w:fldCharType="begin" w:fldLock="1"/>
      </w:r>
      <w:r>
        <w:rPr>
          <w:noProof/>
        </w:rPr>
        <w:instrText xml:space="preserve"> PAGEREF _Toc155844178 \h </w:instrText>
      </w:r>
      <w:r>
        <w:rPr>
          <w:noProof/>
        </w:rPr>
      </w:r>
      <w:r>
        <w:rPr>
          <w:noProof/>
        </w:rPr>
        <w:fldChar w:fldCharType="separate"/>
      </w:r>
      <w:r>
        <w:rPr>
          <w:noProof/>
        </w:rPr>
        <w:t>51</w:t>
      </w:r>
      <w:r>
        <w:rPr>
          <w:noProof/>
        </w:rPr>
        <w:fldChar w:fldCharType="end"/>
      </w:r>
    </w:p>
    <w:p w14:paraId="2508B87D" w14:textId="200899C4" w:rsidR="0094723C" w:rsidRDefault="0094723C">
      <w:pPr>
        <w:pStyle w:val="TOC4"/>
        <w:rPr>
          <w:rFonts w:asciiTheme="minorHAnsi" w:eastAsiaTheme="minorEastAsia" w:hAnsiTheme="minorHAnsi" w:cstheme="minorBidi"/>
          <w:noProof/>
          <w:sz w:val="22"/>
          <w:szCs w:val="22"/>
          <w:lang w:eastAsia="en-GB"/>
        </w:rPr>
      </w:pPr>
      <w:r>
        <w:rPr>
          <w:noProof/>
        </w:rPr>
        <w:t>6.1.2.13</w:t>
      </w:r>
      <w:r>
        <w:rPr>
          <w:rFonts w:asciiTheme="minorHAnsi" w:eastAsiaTheme="minorEastAsia" w:hAnsiTheme="minorHAnsi" w:cstheme="minorBidi"/>
          <w:noProof/>
          <w:sz w:val="22"/>
          <w:szCs w:val="22"/>
          <w:lang w:eastAsia="en-GB"/>
        </w:rPr>
        <w:tab/>
      </w:r>
      <w:r>
        <w:rPr>
          <w:noProof/>
        </w:rPr>
        <w:t>PC5 QoS flow match over PC5 unicast link</w:t>
      </w:r>
      <w:r>
        <w:rPr>
          <w:noProof/>
        </w:rPr>
        <w:tab/>
      </w:r>
      <w:r>
        <w:rPr>
          <w:noProof/>
        </w:rPr>
        <w:fldChar w:fldCharType="begin" w:fldLock="1"/>
      </w:r>
      <w:r>
        <w:rPr>
          <w:noProof/>
        </w:rPr>
        <w:instrText xml:space="preserve"> PAGEREF _Toc155844179 \h </w:instrText>
      </w:r>
      <w:r>
        <w:rPr>
          <w:noProof/>
        </w:rPr>
      </w:r>
      <w:r>
        <w:rPr>
          <w:noProof/>
        </w:rPr>
        <w:fldChar w:fldCharType="separate"/>
      </w:r>
      <w:r>
        <w:rPr>
          <w:noProof/>
        </w:rPr>
        <w:t>52</w:t>
      </w:r>
      <w:r>
        <w:rPr>
          <w:noProof/>
        </w:rPr>
        <w:fldChar w:fldCharType="end"/>
      </w:r>
    </w:p>
    <w:p w14:paraId="5A9A544C" w14:textId="50CDB04A" w:rsidR="0094723C" w:rsidRDefault="0094723C">
      <w:pPr>
        <w:pStyle w:val="TOC3"/>
        <w:rPr>
          <w:rFonts w:asciiTheme="minorHAnsi" w:eastAsiaTheme="minorEastAsia" w:hAnsiTheme="minorHAnsi" w:cstheme="minorBidi"/>
          <w:noProof/>
          <w:sz w:val="22"/>
          <w:szCs w:val="22"/>
          <w:lang w:eastAsia="en-GB"/>
        </w:rPr>
      </w:pPr>
      <w:r>
        <w:rPr>
          <w:noProof/>
        </w:rPr>
        <w:t>6.1.3</w:t>
      </w:r>
      <w:r>
        <w:rPr>
          <w:rFonts w:asciiTheme="minorHAnsi" w:eastAsiaTheme="minorEastAsia" w:hAnsiTheme="minorHAnsi" w:cstheme="minorBidi"/>
          <w:noProof/>
          <w:sz w:val="22"/>
          <w:szCs w:val="22"/>
          <w:lang w:eastAsia="en-GB"/>
        </w:rPr>
        <w:tab/>
      </w:r>
      <w:r>
        <w:rPr>
          <w:noProof/>
        </w:rPr>
        <w:t>Broadcast mode communication over PC5</w:t>
      </w:r>
      <w:r>
        <w:rPr>
          <w:noProof/>
        </w:rPr>
        <w:tab/>
      </w:r>
      <w:r>
        <w:rPr>
          <w:noProof/>
        </w:rPr>
        <w:fldChar w:fldCharType="begin" w:fldLock="1"/>
      </w:r>
      <w:r>
        <w:rPr>
          <w:noProof/>
        </w:rPr>
        <w:instrText xml:space="preserve"> PAGEREF _Toc155844180 \h </w:instrText>
      </w:r>
      <w:r>
        <w:rPr>
          <w:noProof/>
        </w:rPr>
      </w:r>
      <w:r>
        <w:rPr>
          <w:noProof/>
        </w:rPr>
        <w:fldChar w:fldCharType="separate"/>
      </w:r>
      <w:r>
        <w:rPr>
          <w:noProof/>
        </w:rPr>
        <w:t>52</w:t>
      </w:r>
      <w:r>
        <w:rPr>
          <w:noProof/>
        </w:rPr>
        <w:fldChar w:fldCharType="end"/>
      </w:r>
    </w:p>
    <w:p w14:paraId="6DA0CCFC" w14:textId="1967933A" w:rsidR="0094723C" w:rsidRDefault="0094723C">
      <w:pPr>
        <w:pStyle w:val="TOC4"/>
        <w:rPr>
          <w:rFonts w:asciiTheme="minorHAnsi" w:eastAsiaTheme="minorEastAsia" w:hAnsiTheme="minorHAnsi" w:cstheme="minorBidi"/>
          <w:noProof/>
          <w:sz w:val="22"/>
          <w:szCs w:val="22"/>
          <w:lang w:eastAsia="en-GB"/>
        </w:rPr>
      </w:pPr>
      <w:r w:rsidRPr="00107294">
        <w:rPr>
          <w:noProof/>
          <w:lang w:val="en-US"/>
        </w:rPr>
        <w:t>6.1.3.1</w:t>
      </w:r>
      <w:r>
        <w:rPr>
          <w:rFonts w:asciiTheme="minorHAnsi" w:eastAsiaTheme="minorEastAsia" w:hAnsiTheme="minorHAnsi" w:cstheme="minorBidi"/>
          <w:noProof/>
          <w:sz w:val="22"/>
          <w:szCs w:val="22"/>
          <w:lang w:eastAsia="en-GB"/>
        </w:rPr>
        <w:tab/>
      </w:r>
      <w:r w:rsidRPr="00107294">
        <w:rPr>
          <w:noProof/>
          <w:lang w:val="en-US"/>
        </w:rPr>
        <w:t>Overview</w:t>
      </w:r>
      <w:r>
        <w:rPr>
          <w:noProof/>
        </w:rPr>
        <w:tab/>
      </w:r>
      <w:r>
        <w:rPr>
          <w:noProof/>
        </w:rPr>
        <w:fldChar w:fldCharType="begin" w:fldLock="1"/>
      </w:r>
      <w:r>
        <w:rPr>
          <w:noProof/>
        </w:rPr>
        <w:instrText xml:space="preserve"> PAGEREF _Toc155844181 \h </w:instrText>
      </w:r>
      <w:r>
        <w:rPr>
          <w:noProof/>
        </w:rPr>
      </w:r>
      <w:r>
        <w:rPr>
          <w:noProof/>
        </w:rPr>
        <w:fldChar w:fldCharType="separate"/>
      </w:r>
      <w:r>
        <w:rPr>
          <w:noProof/>
        </w:rPr>
        <w:t>52</w:t>
      </w:r>
      <w:r>
        <w:rPr>
          <w:noProof/>
        </w:rPr>
        <w:fldChar w:fldCharType="end"/>
      </w:r>
    </w:p>
    <w:p w14:paraId="4CE4D688" w14:textId="4F9BFC19" w:rsidR="0094723C" w:rsidRDefault="0094723C">
      <w:pPr>
        <w:pStyle w:val="TOC4"/>
        <w:rPr>
          <w:rFonts w:asciiTheme="minorHAnsi" w:eastAsiaTheme="minorEastAsia" w:hAnsiTheme="minorHAnsi" w:cstheme="minorBidi"/>
          <w:noProof/>
          <w:sz w:val="22"/>
          <w:szCs w:val="22"/>
          <w:lang w:eastAsia="en-GB"/>
        </w:rPr>
      </w:pPr>
      <w:r>
        <w:rPr>
          <w:noProof/>
        </w:rPr>
        <w:t>6.1.3.2</w:t>
      </w:r>
      <w:r>
        <w:rPr>
          <w:rFonts w:asciiTheme="minorHAnsi" w:eastAsiaTheme="minorEastAsia" w:hAnsiTheme="minorHAnsi" w:cstheme="minorBidi"/>
          <w:noProof/>
          <w:sz w:val="22"/>
          <w:szCs w:val="22"/>
          <w:lang w:eastAsia="en-GB"/>
        </w:rPr>
        <w:tab/>
      </w:r>
      <w:r>
        <w:rPr>
          <w:noProof/>
        </w:rPr>
        <w:t>Transmission of br</w:t>
      </w:r>
      <w:r>
        <w:rPr>
          <w:noProof/>
          <w:lang w:eastAsia="zh-CN"/>
        </w:rPr>
        <w:t>oad</w:t>
      </w:r>
      <w:r>
        <w:rPr>
          <w:noProof/>
        </w:rPr>
        <w:t>cast mode V2X communication over PC5</w:t>
      </w:r>
      <w:r>
        <w:rPr>
          <w:noProof/>
        </w:rPr>
        <w:tab/>
      </w:r>
      <w:r>
        <w:rPr>
          <w:noProof/>
        </w:rPr>
        <w:fldChar w:fldCharType="begin" w:fldLock="1"/>
      </w:r>
      <w:r>
        <w:rPr>
          <w:noProof/>
        </w:rPr>
        <w:instrText xml:space="preserve"> PAGEREF _Toc155844182 \h </w:instrText>
      </w:r>
      <w:r>
        <w:rPr>
          <w:noProof/>
        </w:rPr>
      </w:r>
      <w:r>
        <w:rPr>
          <w:noProof/>
        </w:rPr>
        <w:fldChar w:fldCharType="separate"/>
      </w:r>
      <w:r>
        <w:rPr>
          <w:noProof/>
        </w:rPr>
        <w:t>52</w:t>
      </w:r>
      <w:r>
        <w:rPr>
          <w:noProof/>
        </w:rPr>
        <w:fldChar w:fldCharType="end"/>
      </w:r>
    </w:p>
    <w:p w14:paraId="02070A55" w14:textId="4D742C9A" w:rsidR="0094723C" w:rsidRDefault="0094723C">
      <w:pPr>
        <w:pStyle w:val="TOC5"/>
        <w:rPr>
          <w:rFonts w:asciiTheme="minorHAnsi" w:eastAsiaTheme="minorEastAsia" w:hAnsiTheme="minorHAnsi" w:cstheme="minorBidi"/>
          <w:noProof/>
          <w:sz w:val="22"/>
          <w:szCs w:val="22"/>
          <w:lang w:eastAsia="en-GB"/>
        </w:rPr>
      </w:pPr>
      <w:r w:rsidRPr="00107294">
        <w:rPr>
          <w:noProof/>
          <w:lang w:val="en-US"/>
        </w:rPr>
        <w:t>6.1.3.2.1</w:t>
      </w:r>
      <w:r>
        <w:rPr>
          <w:rFonts w:asciiTheme="minorHAnsi" w:eastAsiaTheme="minorEastAsia" w:hAnsiTheme="minorHAnsi" w:cstheme="minorBidi"/>
          <w:noProof/>
          <w:sz w:val="22"/>
          <w:szCs w:val="22"/>
          <w:lang w:eastAsia="en-GB"/>
        </w:rPr>
        <w:tab/>
      </w:r>
      <w:r w:rsidRPr="00107294">
        <w:rPr>
          <w:noProof/>
          <w:lang w:val="en-US"/>
        </w:rPr>
        <w:t>Initiation</w:t>
      </w:r>
      <w:r>
        <w:rPr>
          <w:noProof/>
        </w:rPr>
        <w:tab/>
      </w:r>
      <w:r>
        <w:rPr>
          <w:noProof/>
        </w:rPr>
        <w:fldChar w:fldCharType="begin" w:fldLock="1"/>
      </w:r>
      <w:r>
        <w:rPr>
          <w:noProof/>
        </w:rPr>
        <w:instrText xml:space="preserve"> PAGEREF _Toc155844183 \h </w:instrText>
      </w:r>
      <w:r>
        <w:rPr>
          <w:noProof/>
        </w:rPr>
      </w:r>
      <w:r>
        <w:rPr>
          <w:noProof/>
        </w:rPr>
        <w:fldChar w:fldCharType="separate"/>
      </w:r>
      <w:r>
        <w:rPr>
          <w:noProof/>
        </w:rPr>
        <w:t>52</w:t>
      </w:r>
      <w:r>
        <w:rPr>
          <w:noProof/>
        </w:rPr>
        <w:fldChar w:fldCharType="end"/>
      </w:r>
    </w:p>
    <w:p w14:paraId="63241A12" w14:textId="12AFF3EB" w:rsidR="0094723C" w:rsidRDefault="0094723C">
      <w:pPr>
        <w:pStyle w:val="TOC6"/>
        <w:rPr>
          <w:rFonts w:asciiTheme="minorHAnsi" w:eastAsiaTheme="minorEastAsia" w:hAnsiTheme="minorHAnsi" w:cstheme="minorBidi"/>
          <w:noProof/>
          <w:sz w:val="22"/>
          <w:szCs w:val="22"/>
          <w:lang w:eastAsia="en-GB"/>
        </w:rPr>
      </w:pPr>
      <w:r w:rsidRPr="00107294">
        <w:rPr>
          <w:noProof/>
          <w:lang w:val="en-US"/>
        </w:rPr>
        <w:t>6.1.3.2.1.1</w:t>
      </w:r>
      <w:r>
        <w:rPr>
          <w:rFonts w:asciiTheme="minorHAnsi" w:eastAsiaTheme="minorEastAsia" w:hAnsiTheme="minorHAnsi" w:cstheme="minorBidi"/>
          <w:noProof/>
          <w:sz w:val="22"/>
          <w:szCs w:val="22"/>
          <w:lang w:eastAsia="en-GB"/>
        </w:rPr>
        <w:tab/>
      </w:r>
      <w:r w:rsidRPr="00107294">
        <w:rPr>
          <w:noProof/>
          <w:lang w:val="en-US"/>
        </w:rPr>
        <w:t xml:space="preserve">Requirements for </w:t>
      </w:r>
      <w:r>
        <w:rPr>
          <w:noProof/>
        </w:rPr>
        <w:t>V2X communication over PC5</w:t>
      </w:r>
      <w:r>
        <w:rPr>
          <w:noProof/>
        </w:rPr>
        <w:tab/>
      </w:r>
      <w:r>
        <w:rPr>
          <w:noProof/>
        </w:rPr>
        <w:fldChar w:fldCharType="begin" w:fldLock="1"/>
      </w:r>
      <w:r>
        <w:rPr>
          <w:noProof/>
        </w:rPr>
        <w:instrText xml:space="preserve"> PAGEREF _Toc155844184 \h </w:instrText>
      </w:r>
      <w:r>
        <w:rPr>
          <w:noProof/>
        </w:rPr>
      </w:r>
      <w:r>
        <w:rPr>
          <w:noProof/>
        </w:rPr>
        <w:fldChar w:fldCharType="separate"/>
      </w:r>
      <w:r>
        <w:rPr>
          <w:noProof/>
        </w:rPr>
        <w:t>52</w:t>
      </w:r>
      <w:r>
        <w:rPr>
          <w:noProof/>
        </w:rPr>
        <w:fldChar w:fldCharType="end"/>
      </w:r>
    </w:p>
    <w:p w14:paraId="7B091169" w14:textId="76BDEFBC" w:rsidR="0094723C" w:rsidRDefault="0094723C">
      <w:pPr>
        <w:pStyle w:val="TOC6"/>
        <w:rPr>
          <w:rFonts w:asciiTheme="minorHAnsi" w:eastAsiaTheme="minorEastAsia" w:hAnsiTheme="minorHAnsi" w:cstheme="minorBidi"/>
          <w:noProof/>
          <w:sz w:val="22"/>
          <w:szCs w:val="22"/>
          <w:lang w:eastAsia="en-GB"/>
        </w:rPr>
      </w:pPr>
      <w:r w:rsidRPr="00107294">
        <w:rPr>
          <w:noProof/>
          <w:lang w:val="en-US"/>
        </w:rPr>
        <w:t>6.1.3.2.1.2</w:t>
      </w:r>
      <w:r>
        <w:rPr>
          <w:rFonts w:asciiTheme="minorHAnsi" w:eastAsiaTheme="minorEastAsia" w:hAnsiTheme="minorHAnsi" w:cstheme="minorBidi"/>
          <w:noProof/>
          <w:sz w:val="22"/>
          <w:szCs w:val="22"/>
          <w:lang w:eastAsia="en-GB"/>
        </w:rPr>
        <w:tab/>
      </w:r>
      <w:r w:rsidRPr="00107294">
        <w:rPr>
          <w:noProof/>
          <w:lang w:val="en-US"/>
        </w:rPr>
        <w:t>PC5 Q</w:t>
      </w:r>
      <w:r w:rsidRPr="00107294">
        <w:rPr>
          <w:noProof/>
          <w:lang w:val="en-US" w:eastAsia="zh-CN"/>
        </w:rPr>
        <w:t>oS flow match and establishment</w:t>
      </w:r>
      <w:r>
        <w:rPr>
          <w:noProof/>
        </w:rPr>
        <w:tab/>
      </w:r>
      <w:r>
        <w:rPr>
          <w:noProof/>
        </w:rPr>
        <w:fldChar w:fldCharType="begin" w:fldLock="1"/>
      </w:r>
      <w:r>
        <w:rPr>
          <w:noProof/>
        </w:rPr>
        <w:instrText xml:space="preserve"> PAGEREF _Toc155844185 \h </w:instrText>
      </w:r>
      <w:r>
        <w:rPr>
          <w:noProof/>
        </w:rPr>
      </w:r>
      <w:r>
        <w:rPr>
          <w:noProof/>
        </w:rPr>
        <w:fldChar w:fldCharType="separate"/>
      </w:r>
      <w:r>
        <w:rPr>
          <w:noProof/>
        </w:rPr>
        <w:t>53</w:t>
      </w:r>
      <w:r>
        <w:rPr>
          <w:noProof/>
        </w:rPr>
        <w:fldChar w:fldCharType="end"/>
      </w:r>
    </w:p>
    <w:p w14:paraId="25EDD711" w14:textId="0DA60602" w:rsidR="0094723C" w:rsidRDefault="0094723C">
      <w:pPr>
        <w:pStyle w:val="TOC5"/>
        <w:rPr>
          <w:rFonts w:asciiTheme="minorHAnsi" w:eastAsiaTheme="minorEastAsia" w:hAnsiTheme="minorHAnsi" w:cstheme="minorBidi"/>
          <w:noProof/>
          <w:sz w:val="22"/>
          <w:szCs w:val="22"/>
          <w:lang w:eastAsia="en-GB"/>
        </w:rPr>
      </w:pPr>
      <w:r>
        <w:rPr>
          <w:noProof/>
        </w:rPr>
        <w:t>6.1.3.2.2</w:t>
      </w:r>
      <w:r>
        <w:rPr>
          <w:rFonts w:asciiTheme="minorHAnsi" w:eastAsiaTheme="minorEastAsia" w:hAnsiTheme="minorHAnsi" w:cstheme="minorBidi"/>
          <w:noProof/>
          <w:sz w:val="22"/>
          <w:szCs w:val="22"/>
          <w:lang w:eastAsia="en-GB"/>
        </w:rPr>
        <w:tab/>
      </w:r>
      <w:r>
        <w:rPr>
          <w:noProof/>
        </w:rPr>
        <w:t>Transmission</w:t>
      </w:r>
      <w:r>
        <w:rPr>
          <w:noProof/>
        </w:rPr>
        <w:tab/>
      </w:r>
      <w:r>
        <w:rPr>
          <w:noProof/>
        </w:rPr>
        <w:fldChar w:fldCharType="begin" w:fldLock="1"/>
      </w:r>
      <w:r>
        <w:rPr>
          <w:noProof/>
        </w:rPr>
        <w:instrText xml:space="preserve"> PAGEREF _Toc155844186 \h </w:instrText>
      </w:r>
      <w:r>
        <w:rPr>
          <w:noProof/>
        </w:rPr>
      </w:r>
      <w:r>
        <w:rPr>
          <w:noProof/>
        </w:rPr>
        <w:fldChar w:fldCharType="separate"/>
      </w:r>
      <w:r>
        <w:rPr>
          <w:noProof/>
        </w:rPr>
        <w:t>55</w:t>
      </w:r>
      <w:r>
        <w:rPr>
          <w:noProof/>
        </w:rPr>
        <w:fldChar w:fldCharType="end"/>
      </w:r>
    </w:p>
    <w:p w14:paraId="30606CA3" w14:textId="690C0EF0" w:rsidR="0094723C" w:rsidRDefault="0094723C">
      <w:pPr>
        <w:pStyle w:val="TOC5"/>
        <w:rPr>
          <w:rFonts w:asciiTheme="minorHAnsi" w:eastAsiaTheme="minorEastAsia" w:hAnsiTheme="minorHAnsi" w:cstheme="minorBidi"/>
          <w:noProof/>
          <w:sz w:val="22"/>
          <w:szCs w:val="22"/>
          <w:lang w:eastAsia="en-GB"/>
        </w:rPr>
      </w:pPr>
      <w:r>
        <w:rPr>
          <w:noProof/>
        </w:rPr>
        <w:t>6.1.3.2.3</w:t>
      </w:r>
      <w:r>
        <w:rPr>
          <w:rFonts w:asciiTheme="minorHAnsi" w:eastAsiaTheme="minorEastAsia" w:hAnsiTheme="minorHAnsi" w:cstheme="minorBidi"/>
          <w:noProof/>
          <w:sz w:val="22"/>
          <w:szCs w:val="22"/>
          <w:lang w:eastAsia="en-GB"/>
        </w:rPr>
        <w:tab/>
      </w:r>
      <w:r>
        <w:rPr>
          <w:noProof/>
        </w:rPr>
        <w:t>Procedure for UE to use provisioned radio resources for V2X communication over PC5</w:t>
      </w:r>
      <w:r>
        <w:rPr>
          <w:noProof/>
        </w:rPr>
        <w:tab/>
      </w:r>
      <w:r>
        <w:rPr>
          <w:noProof/>
        </w:rPr>
        <w:fldChar w:fldCharType="begin" w:fldLock="1"/>
      </w:r>
      <w:r>
        <w:rPr>
          <w:noProof/>
        </w:rPr>
        <w:instrText xml:space="preserve"> PAGEREF _Toc155844187 \h </w:instrText>
      </w:r>
      <w:r>
        <w:rPr>
          <w:noProof/>
        </w:rPr>
      </w:r>
      <w:r>
        <w:rPr>
          <w:noProof/>
        </w:rPr>
        <w:fldChar w:fldCharType="separate"/>
      </w:r>
      <w:r>
        <w:rPr>
          <w:noProof/>
        </w:rPr>
        <w:t>56</w:t>
      </w:r>
      <w:r>
        <w:rPr>
          <w:noProof/>
        </w:rPr>
        <w:fldChar w:fldCharType="end"/>
      </w:r>
    </w:p>
    <w:p w14:paraId="7E346B4C" w14:textId="51E73384" w:rsidR="0094723C" w:rsidRDefault="0094723C">
      <w:pPr>
        <w:pStyle w:val="TOC5"/>
        <w:rPr>
          <w:rFonts w:asciiTheme="minorHAnsi" w:eastAsiaTheme="minorEastAsia" w:hAnsiTheme="minorHAnsi" w:cstheme="minorBidi"/>
          <w:noProof/>
          <w:sz w:val="22"/>
          <w:szCs w:val="22"/>
          <w:lang w:eastAsia="en-GB"/>
        </w:rPr>
      </w:pPr>
      <w:r>
        <w:rPr>
          <w:noProof/>
        </w:rPr>
        <w:t>6.1.3.2.4</w:t>
      </w:r>
      <w:r>
        <w:rPr>
          <w:rFonts w:asciiTheme="minorHAnsi" w:eastAsiaTheme="minorEastAsia" w:hAnsiTheme="minorHAnsi" w:cstheme="minorBidi"/>
          <w:noProof/>
          <w:sz w:val="22"/>
          <w:szCs w:val="22"/>
          <w:lang w:eastAsia="en-GB"/>
        </w:rPr>
        <w:tab/>
      </w:r>
      <w:r>
        <w:rPr>
          <w:noProof/>
        </w:rPr>
        <w:t>Privacy of V2X transmission over PC5</w:t>
      </w:r>
      <w:r>
        <w:rPr>
          <w:noProof/>
        </w:rPr>
        <w:tab/>
      </w:r>
      <w:r>
        <w:rPr>
          <w:noProof/>
        </w:rPr>
        <w:fldChar w:fldCharType="begin" w:fldLock="1"/>
      </w:r>
      <w:r>
        <w:rPr>
          <w:noProof/>
        </w:rPr>
        <w:instrText xml:space="preserve"> PAGEREF _Toc155844188 \h </w:instrText>
      </w:r>
      <w:r>
        <w:rPr>
          <w:noProof/>
        </w:rPr>
      </w:r>
      <w:r>
        <w:rPr>
          <w:noProof/>
        </w:rPr>
        <w:fldChar w:fldCharType="separate"/>
      </w:r>
      <w:r>
        <w:rPr>
          <w:noProof/>
        </w:rPr>
        <w:t>57</w:t>
      </w:r>
      <w:r>
        <w:rPr>
          <w:noProof/>
        </w:rPr>
        <w:fldChar w:fldCharType="end"/>
      </w:r>
    </w:p>
    <w:p w14:paraId="3C054AC1" w14:textId="2015E1D6" w:rsidR="0094723C" w:rsidRDefault="0094723C">
      <w:pPr>
        <w:pStyle w:val="TOC4"/>
        <w:rPr>
          <w:rFonts w:asciiTheme="minorHAnsi" w:eastAsiaTheme="minorEastAsia" w:hAnsiTheme="minorHAnsi" w:cstheme="minorBidi"/>
          <w:noProof/>
          <w:sz w:val="22"/>
          <w:szCs w:val="22"/>
          <w:lang w:eastAsia="en-GB"/>
        </w:rPr>
      </w:pPr>
      <w:r>
        <w:rPr>
          <w:noProof/>
        </w:rPr>
        <w:t>6.1.3.3</w:t>
      </w:r>
      <w:r>
        <w:rPr>
          <w:rFonts w:asciiTheme="minorHAnsi" w:eastAsiaTheme="minorEastAsia" w:hAnsiTheme="minorHAnsi" w:cstheme="minorBidi"/>
          <w:noProof/>
          <w:sz w:val="22"/>
          <w:szCs w:val="22"/>
          <w:lang w:eastAsia="en-GB"/>
        </w:rPr>
        <w:tab/>
      </w:r>
      <w:r>
        <w:rPr>
          <w:noProof/>
        </w:rPr>
        <w:t>Reception of broadcast mode V2X communication over PC5</w:t>
      </w:r>
      <w:r>
        <w:rPr>
          <w:noProof/>
        </w:rPr>
        <w:tab/>
      </w:r>
      <w:r>
        <w:rPr>
          <w:noProof/>
        </w:rPr>
        <w:fldChar w:fldCharType="begin" w:fldLock="1"/>
      </w:r>
      <w:r>
        <w:rPr>
          <w:noProof/>
        </w:rPr>
        <w:instrText xml:space="preserve"> PAGEREF _Toc155844189 \h </w:instrText>
      </w:r>
      <w:r>
        <w:rPr>
          <w:noProof/>
        </w:rPr>
      </w:r>
      <w:r>
        <w:rPr>
          <w:noProof/>
        </w:rPr>
        <w:fldChar w:fldCharType="separate"/>
      </w:r>
      <w:r>
        <w:rPr>
          <w:noProof/>
        </w:rPr>
        <w:t>58</w:t>
      </w:r>
      <w:r>
        <w:rPr>
          <w:noProof/>
        </w:rPr>
        <w:fldChar w:fldCharType="end"/>
      </w:r>
    </w:p>
    <w:p w14:paraId="3211A99A" w14:textId="4670BEB3" w:rsidR="0094723C" w:rsidRDefault="0094723C">
      <w:pPr>
        <w:pStyle w:val="TOC3"/>
        <w:rPr>
          <w:rFonts w:asciiTheme="minorHAnsi" w:eastAsiaTheme="minorEastAsia" w:hAnsiTheme="minorHAnsi" w:cstheme="minorBidi"/>
          <w:noProof/>
          <w:sz w:val="22"/>
          <w:szCs w:val="22"/>
          <w:lang w:eastAsia="en-GB"/>
        </w:rPr>
      </w:pPr>
      <w:r>
        <w:rPr>
          <w:noProof/>
        </w:rPr>
        <w:t>6.1.4</w:t>
      </w:r>
      <w:r>
        <w:rPr>
          <w:rFonts w:asciiTheme="minorHAnsi" w:eastAsiaTheme="minorEastAsia" w:hAnsiTheme="minorHAnsi" w:cstheme="minorBidi"/>
          <w:noProof/>
          <w:sz w:val="22"/>
          <w:szCs w:val="22"/>
          <w:lang w:eastAsia="en-GB"/>
        </w:rPr>
        <w:tab/>
      </w:r>
      <w:r>
        <w:rPr>
          <w:noProof/>
        </w:rPr>
        <w:t>Groupcast mode communication over PC5</w:t>
      </w:r>
      <w:r>
        <w:rPr>
          <w:noProof/>
        </w:rPr>
        <w:tab/>
      </w:r>
      <w:r>
        <w:rPr>
          <w:noProof/>
        </w:rPr>
        <w:fldChar w:fldCharType="begin" w:fldLock="1"/>
      </w:r>
      <w:r>
        <w:rPr>
          <w:noProof/>
        </w:rPr>
        <w:instrText xml:space="preserve"> PAGEREF _Toc155844190 \h </w:instrText>
      </w:r>
      <w:r>
        <w:rPr>
          <w:noProof/>
        </w:rPr>
      </w:r>
      <w:r>
        <w:rPr>
          <w:noProof/>
        </w:rPr>
        <w:fldChar w:fldCharType="separate"/>
      </w:r>
      <w:r>
        <w:rPr>
          <w:noProof/>
        </w:rPr>
        <w:t>58</w:t>
      </w:r>
      <w:r>
        <w:rPr>
          <w:noProof/>
        </w:rPr>
        <w:fldChar w:fldCharType="end"/>
      </w:r>
    </w:p>
    <w:p w14:paraId="6AA44A77" w14:textId="5C8875C6" w:rsidR="0094723C" w:rsidRDefault="0094723C">
      <w:pPr>
        <w:pStyle w:val="TOC4"/>
        <w:rPr>
          <w:rFonts w:asciiTheme="minorHAnsi" w:eastAsiaTheme="minorEastAsia" w:hAnsiTheme="minorHAnsi" w:cstheme="minorBidi"/>
          <w:noProof/>
          <w:sz w:val="22"/>
          <w:szCs w:val="22"/>
          <w:lang w:eastAsia="en-GB"/>
        </w:rPr>
      </w:pPr>
      <w:r w:rsidRPr="00107294">
        <w:rPr>
          <w:noProof/>
          <w:lang w:val="en-US"/>
        </w:rPr>
        <w:t>6.1.4.1</w:t>
      </w:r>
      <w:r>
        <w:rPr>
          <w:rFonts w:asciiTheme="minorHAnsi" w:eastAsiaTheme="minorEastAsia" w:hAnsiTheme="minorHAnsi" w:cstheme="minorBidi"/>
          <w:noProof/>
          <w:sz w:val="22"/>
          <w:szCs w:val="22"/>
          <w:lang w:eastAsia="en-GB"/>
        </w:rPr>
        <w:tab/>
      </w:r>
      <w:r w:rsidRPr="00107294">
        <w:rPr>
          <w:noProof/>
          <w:lang w:val="en-US"/>
        </w:rPr>
        <w:t>Overview</w:t>
      </w:r>
      <w:r>
        <w:rPr>
          <w:noProof/>
        </w:rPr>
        <w:tab/>
      </w:r>
      <w:r>
        <w:rPr>
          <w:noProof/>
        </w:rPr>
        <w:fldChar w:fldCharType="begin" w:fldLock="1"/>
      </w:r>
      <w:r>
        <w:rPr>
          <w:noProof/>
        </w:rPr>
        <w:instrText xml:space="preserve"> PAGEREF _Toc155844191 \h </w:instrText>
      </w:r>
      <w:r>
        <w:rPr>
          <w:noProof/>
        </w:rPr>
      </w:r>
      <w:r>
        <w:rPr>
          <w:noProof/>
        </w:rPr>
        <w:fldChar w:fldCharType="separate"/>
      </w:r>
      <w:r>
        <w:rPr>
          <w:noProof/>
        </w:rPr>
        <w:t>58</w:t>
      </w:r>
      <w:r>
        <w:rPr>
          <w:noProof/>
        </w:rPr>
        <w:fldChar w:fldCharType="end"/>
      </w:r>
    </w:p>
    <w:p w14:paraId="3BC9A90C" w14:textId="04AB0E90" w:rsidR="0094723C" w:rsidRDefault="0094723C">
      <w:pPr>
        <w:pStyle w:val="TOC4"/>
        <w:rPr>
          <w:rFonts w:asciiTheme="minorHAnsi" w:eastAsiaTheme="minorEastAsia" w:hAnsiTheme="minorHAnsi" w:cstheme="minorBidi"/>
          <w:noProof/>
          <w:sz w:val="22"/>
          <w:szCs w:val="22"/>
          <w:lang w:eastAsia="en-GB"/>
        </w:rPr>
      </w:pPr>
      <w:r>
        <w:rPr>
          <w:noProof/>
        </w:rPr>
        <w:lastRenderedPageBreak/>
        <w:t>6.1.4.2</w:t>
      </w:r>
      <w:r>
        <w:rPr>
          <w:rFonts w:asciiTheme="minorHAnsi" w:eastAsiaTheme="minorEastAsia" w:hAnsiTheme="minorHAnsi" w:cstheme="minorBidi"/>
          <w:noProof/>
          <w:sz w:val="22"/>
          <w:szCs w:val="22"/>
          <w:lang w:eastAsia="en-GB"/>
        </w:rPr>
        <w:tab/>
      </w:r>
      <w:r>
        <w:rPr>
          <w:noProof/>
        </w:rPr>
        <w:t xml:space="preserve">Transmission of </w:t>
      </w:r>
      <w:r>
        <w:rPr>
          <w:noProof/>
          <w:lang w:eastAsia="zh-CN"/>
        </w:rPr>
        <w:t>group</w:t>
      </w:r>
      <w:r>
        <w:rPr>
          <w:noProof/>
        </w:rPr>
        <w:t>cast mode V2X communication over PC5</w:t>
      </w:r>
      <w:r>
        <w:rPr>
          <w:noProof/>
        </w:rPr>
        <w:tab/>
      </w:r>
      <w:r>
        <w:rPr>
          <w:noProof/>
        </w:rPr>
        <w:fldChar w:fldCharType="begin" w:fldLock="1"/>
      </w:r>
      <w:r>
        <w:rPr>
          <w:noProof/>
        </w:rPr>
        <w:instrText xml:space="preserve"> PAGEREF _Toc155844192 \h </w:instrText>
      </w:r>
      <w:r>
        <w:rPr>
          <w:noProof/>
        </w:rPr>
      </w:r>
      <w:r>
        <w:rPr>
          <w:noProof/>
        </w:rPr>
        <w:fldChar w:fldCharType="separate"/>
      </w:r>
      <w:r>
        <w:rPr>
          <w:noProof/>
        </w:rPr>
        <w:t>58</w:t>
      </w:r>
      <w:r>
        <w:rPr>
          <w:noProof/>
        </w:rPr>
        <w:fldChar w:fldCharType="end"/>
      </w:r>
    </w:p>
    <w:p w14:paraId="426707D4" w14:textId="17AC7EC0" w:rsidR="0094723C" w:rsidRDefault="0094723C">
      <w:pPr>
        <w:pStyle w:val="TOC5"/>
        <w:rPr>
          <w:rFonts w:asciiTheme="minorHAnsi" w:eastAsiaTheme="minorEastAsia" w:hAnsiTheme="minorHAnsi" w:cstheme="minorBidi"/>
          <w:noProof/>
          <w:sz w:val="22"/>
          <w:szCs w:val="22"/>
          <w:lang w:eastAsia="en-GB"/>
        </w:rPr>
      </w:pPr>
      <w:r>
        <w:rPr>
          <w:noProof/>
        </w:rPr>
        <w:t>6.1.4.2.1</w:t>
      </w:r>
      <w:r>
        <w:rPr>
          <w:rFonts w:asciiTheme="minorHAnsi" w:eastAsiaTheme="minorEastAsia" w:hAnsiTheme="minorHAnsi" w:cstheme="minorBidi"/>
          <w:noProof/>
          <w:sz w:val="22"/>
          <w:szCs w:val="22"/>
          <w:lang w:eastAsia="en-GB"/>
        </w:rPr>
        <w:tab/>
      </w:r>
      <w:r>
        <w:rPr>
          <w:noProof/>
        </w:rPr>
        <w:t>Initiation</w:t>
      </w:r>
      <w:r>
        <w:rPr>
          <w:noProof/>
        </w:rPr>
        <w:tab/>
      </w:r>
      <w:r>
        <w:rPr>
          <w:noProof/>
        </w:rPr>
        <w:fldChar w:fldCharType="begin" w:fldLock="1"/>
      </w:r>
      <w:r>
        <w:rPr>
          <w:noProof/>
        </w:rPr>
        <w:instrText xml:space="preserve"> PAGEREF _Toc155844193 \h </w:instrText>
      </w:r>
      <w:r>
        <w:rPr>
          <w:noProof/>
        </w:rPr>
      </w:r>
      <w:r>
        <w:rPr>
          <w:noProof/>
        </w:rPr>
        <w:fldChar w:fldCharType="separate"/>
      </w:r>
      <w:r>
        <w:rPr>
          <w:noProof/>
        </w:rPr>
        <w:t>58</w:t>
      </w:r>
      <w:r>
        <w:rPr>
          <w:noProof/>
        </w:rPr>
        <w:fldChar w:fldCharType="end"/>
      </w:r>
    </w:p>
    <w:p w14:paraId="05A41B06" w14:textId="19C985AD" w:rsidR="0094723C" w:rsidRDefault="0094723C">
      <w:pPr>
        <w:pStyle w:val="TOC6"/>
        <w:rPr>
          <w:rFonts w:asciiTheme="minorHAnsi" w:eastAsiaTheme="minorEastAsia" w:hAnsiTheme="minorHAnsi" w:cstheme="minorBidi"/>
          <w:noProof/>
          <w:sz w:val="22"/>
          <w:szCs w:val="22"/>
          <w:lang w:eastAsia="en-GB"/>
        </w:rPr>
      </w:pPr>
      <w:r w:rsidRPr="00107294">
        <w:rPr>
          <w:noProof/>
          <w:lang w:val="en-US"/>
        </w:rPr>
        <w:t>6.1.4.2.1.1</w:t>
      </w:r>
      <w:r>
        <w:rPr>
          <w:rFonts w:asciiTheme="minorHAnsi" w:eastAsiaTheme="minorEastAsia" w:hAnsiTheme="minorHAnsi" w:cstheme="minorBidi"/>
          <w:noProof/>
          <w:sz w:val="22"/>
          <w:szCs w:val="22"/>
          <w:lang w:eastAsia="en-GB"/>
        </w:rPr>
        <w:tab/>
      </w:r>
      <w:r w:rsidRPr="00107294">
        <w:rPr>
          <w:noProof/>
          <w:lang w:val="en-US"/>
        </w:rPr>
        <w:t xml:space="preserve">Requirements for </w:t>
      </w:r>
      <w:r>
        <w:rPr>
          <w:noProof/>
        </w:rPr>
        <w:t>V2X communication over PC5</w:t>
      </w:r>
      <w:r>
        <w:rPr>
          <w:noProof/>
        </w:rPr>
        <w:tab/>
      </w:r>
      <w:r>
        <w:rPr>
          <w:noProof/>
        </w:rPr>
        <w:fldChar w:fldCharType="begin" w:fldLock="1"/>
      </w:r>
      <w:r>
        <w:rPr>
          <w:noProof/>
        </w:rPr>
        <w:instrText xml:space="preserve"> PAGEREF _Toc155844194 \h </w:instrText>
      </w:r>
      <w:r>
        <w:rPr>
          <w:noProof/>
        </w:rPr>
      </w:r>
      <w:r>
        <w:rPr>
          <w:noProof/>
        </w:rPr>
        <w:fldChar w:fldCharType="separate"/>
      </w:r>
      <w:r>
        <w:rPr>
          <w:noProof/>
        </w:rPr>
        <w:t>58</w:t>
      </w:r>
      <w:r>
        <w:rPr>
          <w:noProof/>
        </w:rPr>
        <w:fldChar w:fldCharType="end"/>
      </w:r>
    </w:p>
    <w:p w14:paraId="03AD61D7" w14:textId="70132C40" w:rsidR="0094723C" w:rsidRDefault="0094723C">
      <w:pPr>
        <w:pStyle w:val="TOC6"/>
        <w:rPr>
          <w:rFonts w:asciiTheme="minorHAnsi" w:eastAsiaTheme="minorEastAsia" w:hAnsiTheme="minorHAnsi" w:cstheme="minorBidi"/>
          <w:noProof/>
          <w:sz w:val="22"/>
          <w:szCs w:val="22"/>
          <w:lang w:eastAsia="en-GB"/>
        </w:rPr>
      </w:pPr>
      <w:r w:rsidRPr="00107294">
        <w:rPr>
          <w:noProof/>
          <w:lang w:val="en-US"/>
        </w:rPr>
        <w:t>6.1.4.2.1.2</w:t>
      </w:r>
      <w:r>
        <w:rPr>
          <w:rFonts w:asciiTheme="minorHAnsi" w:eastAsiaTheme="minorEastAsia" w:hAnsiTheme="minorHAnsi" w:cstheme="minorBidi"/>
          <w:noProof/>
          <w:sz w:val="22"/>
          <w:szCs w:val="22"/>
          <w:lang w:eastAsia="en-GB"/>
        </w:rPr>
        <w:tab/>
      </w:r>
      <w:r w:rsidRPr="00107294">
        <w:rPr>
          <w:noProof/>
          <w:lang w:val="en-US"/>
        </w:rPr>
        <w:t>PC5 Q</w:t>
      </w:r>
      <w:r w:rsidRPr="00107294">
        <w:rPr>
          <w:noProof/>
          <w:lang w:val="en-US" w:eastAsia="zh-CN"/>
        </w:rPr>
        <w:t>oS flow match and establishment</w:t>
      </w:r>
      <w:r>
        <w:rPr>
          <w:noProof/>
        </w:rPr>
        <w:tab/>
      </w:r>
      <w:r>
        <w:rPr>
          <w:noProof/>
        </w:rPr>
        <w:fldChar w:fldCharType="begin" w:fldLock="1"/>
      </w:r>
      <w:r>
        <w:rPr>
          <w:noProof/>
        </w:rPr>
        <w:instrText xml:space="preserve"> PAGEREF _Toc155844195 \h </w:instrText>
      </w:r>
      <w:r>
        <w:rPr>
          <w:noProof/>
        </w:rPr>
      </w:r>
      <w:r>
        <w:rPr>
          <w:noProof/>
        </w:rPr>
        <w:fldChar w:fldCharType="separate"/>
      </w:r>
      <w:r>
        <w:rPr>
          <w:noProof/>
        </w:rPr>
        <w:t>58</w:t>
      </w:r>
      <w:r>
        <w:rPr>
          <w:noProof/>
        </w:rPr>
        <w:fldChar w:fldCharType="end"/>
      </w:r>
    </w:p>
    <w:p w14:paraId="2D8F3279" w14:textId="4FE05490" w:rsidR="0094723C" w:rsidRDefault="0094723C">
      <w:pPr>
        <w:pStyle w:val="TOC5"/>
        <w:rPr>
          <w:rFonts w:asciiTheme="minorHAnsi" w:eastAsiaTheme="minorEastAsia" w:hAnsiTheme="minorHAnsi" w:cstheme="minorBidi"/>
          <w:noProof/>
          <w:sz w:val="22"/>
          <w:szCs w:val="22"/>
          <w:lang w:eastAsia="en-GB"/>
        </w:rPr>
      </w:pPr>
      <w:r>
        <w:rPr>
          <w:noProof/>
        </w:rPr>
        <w:t>6.1.4.2.2</w:t>
      </w:r>
      <w:r>
        <w:rPr>
          <w:rFonts w:asciiTheme="minorHAnsi" w:eastAsiaTheme="minorEastAsia" w:hAnsiTheme="minorHAnsi" w:cstheme="minorBidi"/>
          <w:noProof/>
          <w:sz w:val="22"/>
          <w:szCs w:val="22"/>
          <w:lang w:eastAsia="en-GB"/>
        </w:rPr>
        <w:tab/>
      </w:r>
      <w:r>
        <w:rPr>
          <w:noProof/>
        </w:rPr>
        <w:t>Transmission</w:t>
      </w:r>
      <w:r>
        <w:rPr>
          <w:noProof/>
        </w:rPr>
        <w:tab/>
      </w:r>
      <w:r>
        <w:rPr>
          <w:noProof/>
        </w:rPr>
        <w:fldChar w:fldCharType="begin" w:fldLock="1"/>
      </w:r>
      <w:r>
        <w:rPr>
          <w:noProof/>
        </w:rPr>
        <w:instrText xml:space="preserve"> PAGEREF _Toc155844196 \h </w:instrText>
      </w:r>
      <w:r>
        <w:rPr>
          <w:noProof/>
        </w:rPr>
      </w:r>
      <w:r>
        <w:rPr>
          <w:noProof/>
        </w:rPr>
        <w:fldChar w:fldCharType="separate"/>
      </w:r>
      <w:r>
        <w:rPr>
          <w:noProof/>
        </w:rPr>
        <w:t>59</w:t>
      </w:r>
      <w:r>
        <w:rPr>
          <w:noProof/>
        </w:rPr>
        <w:fldChar w:fldCharType="end"/>
      </w:r>
    </w:p>
    <w:p w14:paraId="69901CBA" w14:textId="68F06836" w:rsidR="0094723C" w:rsidRDefault="0094723C">
      <w:pPr>
        <w:pStyle w:val="TOC5"/>
        <w:rPr>
          <w:rFonts w:asciiTheme="minorHAnsi" w:eastAsiaTheme="minorEastAsia" w:hAnsiTheme="minorHAnsi" w:cstheme="minorBidi"/>
          <w:noProof/>
          <w:sz w:val="22"/>
          <w:szCs w:val="22"/>
          <w:lang w:eastAsia="en-GB"/>
        </w:rPr>
      </w:pPr>
      <w:r>
        <w:rPr>
          <w:noProof/>
        </w:rPr>
        <w:t>6.1.4.2.3</w:t>
      </w:r>
      <w:r>
        <w:rPr>
          <w:rFonts w:asciiTheme="minorHAnsi" w:eastAsiaTheme="minorEastAsia" w:hAnsiTheme="minorHAnsi" w:cstheme="minorBidi"/>
          <w:noProof/>
          <w:sz w:val="22"/>
          <w:szCs w:val="22"/>
          <w:lang w:eastAsia="en-GB"/>
        </w:rPr>
        <w:tab/>
      </w:r>
      <w:r>
        <w:rPr>
          <w:noProof/>
        </w:rPr>
        <w:t>Procedure for UE to use provisioned radio resources for V2X communication over PC5</w:t>
      </w:r>
      <w:r>
        <w:rPr>
          <w:noProof/>
        </w:rPr>
        <w:tab/>
      </w:r>
      <w:r>
        <w:rPr>
          <w:noProof/>
        </w:rPr>
        <w:fldChar w:fldCharType="begin" w:fldLock="1"/>
      </w:r>
      <w:r>
        <w:rPr>
          <w:noProof/>
        </w:rPr>
        <w:instrText xml:space="preserve"> PAGEREF _Toc155844197 \h </w:instrText>
      </w:r>
      <w:r>
        <w:rPr>
          <w:noProof/>
        </w:rPr>
      </w:r>
      <w:r>
        <w:rPr>
          <w:noProof/>
        </w:rPr>
        <w:fldChar w:fldCharType="separate"/>
      </w:r>
      <w:r>
        <w:rPr>
          <w:noProof/>
        </w:rPr>
        <w:t>59</w:t>
      </w:r>
      <w:r>
        <w:rPr>
          <w:noProof/>
        </w:rPr>
        <w:fldChar w:fldCharType="end"/>
      </w:r>
    </w:p>
    <w:p w14:paraId="58AB046E" w14:textId="2235E44B" w:rsidR="0094723C" w:rsidRDefault="0094723C">
      <w:pPr>
        <w:pStyle w:val="TOC5"/>
        <w:rPr>
          <w:rFonts w:asciiTheme="minorHAnsi" w:eastAsiaTheme="minorEastAsia" w:hAnsiTheme="minorHAnsi" w:cstheme="minorBidi"/>
          <w:noProof/>
          <w:sz w:val="22"/>
          <w:szCs w:val="22"/>
          <w:lang w:eastAsia="en-GB"/>
        </w:rPr>
      </w:pPr>
      <w:r>
        <w:rPr>
          <w:noProof/>
          <w:lang w:eastAsia="ko-KR"/>
        </w:rPr>
        <w:t>6.1.4.2.4</w:t>
      </w:r>
      <w:r>
        <w:rPr>
          <w:rFonts w:asciiTheme="minorHAnsi" w:eastAsiaTheme="minorEastAsia" w:hAnsiTheme="minorHAnsi" w:cstheme="minorBidi"/>
          <w:noProof/>
          <w:sz w:val="22"/>
          <w:szCs w:val="22"/>
          <w:lang w:eastAsia="en-GB"/>
        </w:rPr>
        <w:tab/>
      </w:r>
      <w:r>
        <w:rPr>
          <w:noProof/>
          <w:lang w:eastAsia="ko-KR"/>
        </w:rPr>
        <w:t>Privacy of V2X transmission over PC5</w:t>
      </w:r>
      <w:r>
        <w:rPr>
          <w:noProof/>
        </w:rPr>
        <w:tab/>
      </w:r>
      <w:r>
        <w:rPr>
          <w:noProof/>
        </w:rPr>
        <w:fldChar w:fldCharType="begin" w:fldLock="1"/>
      </w:r>
      <w:r>
        <w:rPr>
          <w:noProof/>
        </w:rPr>
        <w:instrText xml:space="preserve"> PAGEREF _Toc155844198 \h </w:instrText>
      </w:r>
      <w:r>
        <w:rPr>
          <w:noProof/>
        </w:rPr>
      </w:r>
      <w:r>
        <w:rPr>
          <w:noProof/>
        </w:rPr>
        <w:fldChar w:fldCharType="separate"/>
      </w:r>
      <w:r>
        <w:rPr>
          <w:noProof/>
        </w:rPr>
        <w:t>59</w:t>
      </w:r>
      <w:r>
        <w:rPr>
          <w:noProof/>
        </w:rPr>
        <w:fldChar w:fldCharType="end"/>
      </w:r>
    </w:p>
    <w:p w14:paraId="33D5C947" w14:textId="224471D4" w:rsidR="0094723C" w:rsidRDefault="0094723C">
      <w:pPr>
        <w:pStyle w:val="TOC4"/>
        <w:rPr>
          <w:rFonts w:asciiTheme="minorHAnsi" w:eastAsiaTheme="minorEastAsia" w:hAnsiTheme="minorHAnsi" w:cstheme="minorBidi"/>
          <w:noProof/>
          <w:sz w:val="22"/>
          <w:szCs w:val="22"/>
          <w:lang w:eastAsia="en-GB"/>
        </w:rPr>
      </w:pPr>
      <w:r>
        <w:rPr>
          <w:noProof/>
        </w:rPr>
        <w:t>6.1.4.3</w:t>
      </w:r>
      <w:r>
        <w:rPr>
          <w:rFonts w:asciiTheme="minorHAnsi" w:eastAsiaTheme="minorEastAsia" w:hAnsiTheme="minorHAnsi" w:cstheme="minorBidi"/>
          <w:noProof/>
          <w:sz w:val="22"/>
          <w:szCs w:val="22"/>
          <w:lang w:eastAsia="en-GB"/>
        </w:rPr>
        <w:tab/>
      </w:r>
      <w:r>
        <w:rPr>
          <w:noProof/>
        </w:rPr>
        <w:t>Reception of groupcast mode V2X communication over PC5</w:t>
      </w:r>
      <w:r>
        <w:rPr>
          <w:noProof/>
        </w:rPr>
        <w:tab/>
      </w:r>
      <w:r>
        <w:rPr>
          <w:noProof/>
        </w:rPr>
        <w:fldChar w:fldCharType="begin" w:fldLock="1"/>
      </w:r>
      <w:r>
        <w:rPr>
          <w:noProof/>
        </w:rPr>
        <w:instrText xml:space="preserve"> PAGEREF _Toc155844199 \h </w:instrText>
      </w:r>
      <w:r>
        <w:rPr>
          <w:noProof/>
        </w:rPr>
      </w:r>
      <w:r>
        <w:rPr>
          <w:noProof/>
        </w:rPr>
        <w:fldChar w:fldCharType="separate"/>
      </w:r>
      <w:r>
        <w:rPr>
          <w:noProof/>
        </w:rPr>
        <w:t>59</w:t>
      </w:r>
      <w:r>
        <w:rPr>
          <w:noProof/>
        </w:rPr>
        <w:fldChar w:fldCharType="end"/>
      </w:r>
    </w:p>
    <w:p w14:paraId="2B97700D" w14:textId="7D9CFB32" w:rsidR="0094723C" w:rsidRDefault="0094723C">
      <w:pPr>
        <w:pStyle w:val="TOC2"/>
        <w:rPr>
          <w:rFonts w:asciiTheme="minorHAnsi" w:eastAsiaTheme="minorEastAsia" w:hAnsiTheme="minorHAnsi" w:cstheme="minorBidi"/>
          <w:noProof/>
          <w:sz w:val="22"/>
          <w:szCs w:val="22"/>
          <w:lang w:eastAsia="en-GB"/>
        </w:rPr>
      </w:pPr>
      <w:r w:rsidRPr="00107294">
        <w:rPr>
          <w:noProof/>
          <w:lang w:val="en-US"/>
        </w:rPr>
        <w:t>6.2</w:t>
      </w:r>
      <w:r>
        <w:rPr>
          <w:rFonts w:asciiTheme="minorHAnsi" w:eastAsiaTheme="minorEastAsia" w:hAnsiTheme="minorHAnsi" w:cstheme="minorBidi"/>
          <w:noProof/>
          <w:sz w:val="22"/>
          <w:szCs w:val="22"/>
          <w:lang w:eastAsia="en-GB"/>
        </w:rPr>
        <w:tab/>
      </w:r>
      <w:r w:rsidRPr="00107294">
        <w:rPr>
          <w:noProof/>
          <w:lang w:val="en-US"/>
        </w:rPr>
        <w:t>V2X communication over Uu</w:t>
      </w:r>
      <w:r>
        <w:rPr>
          <w:noProof/>
        </w:rPr>
        <w:tab/>
      </w:r>
      <w:r>
        <w:rPr>
          <w:noProof/>
        </w:rPr>
        <w:fldChar w:fldCharType="begin" w:fldLock="1"/>
      </w:r>
      <w:r>
        <w:rPr>
          <w:noProof/>
        </w:rPr>
        <w:instrText xml:space="preserve"> PAGEREF _Toc155844200 \h </w:instrText>
      </w:r>
      <w:r>
        <w:rPr>
          <w:noProof/>
        </w:rPr>
      </w:r>
      <w:r>
        <w:rPr>
          <w:noProof/>
        </w:rPr>
        <w:fldChar w:fldCharType="separate"/>
      </w:r>
      <w:r>
        <w:rPr>
          <w:noProof/>
        </w:rPr>
        <w:t>59</w:t>
      </w:r>
      <w:r>
        <w:rPr>
          <w:noProof/>
        </w:rPr>
        <w:fldChar w:fldCharType="end"/>
      </w:r>
    </w:p>
    <w:p w14:paraId="6BB27298" w14:textId="437A0676" w:rsidR="0094723C" w:rsidRDefault="0094723C">
      <w:pPr>
        <w:pStyle w:val="TOC3"/>
        <w:rPr>
          <w:rFonts w:asciiTheme="minorHAnsi" w:eastAsiaTheme="minorEastAsia" w:hAnsiTheme="minorHAnsi" w:cstheme="minorBidi"/>
          <w:noProof/>
          <w:sz w:val="22"/>
          <w:szCs w:val="22"/>
          <w:lang w:eastAsia="en-GB"/>
        </w:rPr>
      </w:pPr>
      <w:r w:rsidRPr="00107294">
        <w:rPr>
          <w:noProof/>
          <w:lang w:val="en-US"/>
        </w:rPr>
        <w:t>6.2.1</w:t>
      </w:r>
      <w:r>
        <w:rPr>
          <w:rFonts w:asciiTheme="minorHAnsi" w:eastAsiaTheme="minorEastAsia" w:hAnsiTheme="minorHAnsi" w:cstheme="minorBidi"/>
          <w:noProof/>
          <w:sz w:val="22"/>
          <w:szCs w:val="22"/>
          <w:lang w:eastAsia="en-GB"/>
        </w:rPr>
        <w:tab/>
      </w:r>
      <w:r w:rsidRPr="00107294">
        <w:rPr>
          <w:noProof/>
          <w:lang w:val="en-US"/>
        </w:rPr>
        <w:t>General</w:t>
      </w:r>
      <w:r>
        <w:rPr>
          <w:noProof/>
        </w:rPr>
        <w:tab/>
      </w:r>
      <w:r>
        <w:rPr>
          <w:noProof/>
        </w:rPr>
        <w:fldChar w:fldCharType="begin" w:fldLock="1"/>
      </w:r>
      <w:r>
        <w:rPr>
          <w:noProof/>
        </w:rPr>
        <w:instrText xml:space="preserve"> PAGEREF _Toc155844201 \h </w:instrText>
      </w:r>
      <w:r>
        <w:rPr>
          <w:noProof/>
        </w:rPr>
      </w:r>
      <w:r>
        <w:rPr>
          <w:noProof/>
        </w:rPr>
        <w:fldChar w:fldCharType="separate"/>
      </w:r>
      <w:r>
        <w:rPr>
          <w:noProof/>
        </w:rPr>
        <w:t>59</w:t>
      </w:r>
      <w:r>
        <w:rPr>
          <w:noProof/>
        </w:rPr>
        <w:fldChar w:fldCharType="end"/>
      </w:r>
    </w:p>
    <w:p w14:paraId="37E3232F" w14:textId="030B657D" w:rsidR="0094723C" w:rsidRDefault="0094723C">
      <w:pPr>
        <w:pStyle w:val="TOC3"/>
        <w:rPr>
          <w:rFonts w:asciiTheme="minorHAnsi" w:eastAsiaTheme="minorEastAsia" w:hAnsiTheme="minorHAnsi" w:cstheme="minorBidi"/>
          <w:noProof/>
          <w:sz w:val="22"/>
          <w:szCs w:val="22"/>
          <w:lang w:eastAsia="en-GB"/>
        </w:rPr>
      </w:pPr>
      <w:r w:rsidRPr="00107294">
        <w:rPr>
          <w:noProof/>
          <w:lang w:val="en-US"/>
        </w:rPr>
        <w:t>6.2.2</w:t>
      </w:r>
      <w:r>
        <w:rPr>
          <w:rFonts w:asciiTheme="minorHAnsi" w:eastAsiaTheme="minorEastAsia" w:hAnsiTheme="minorHAnsi" w:cstheme="minorBidi"/>
          <w:noProof/>
          <w:sz w:val="22"/>
          <w:szCs w:val="22"/>
          <w:lang w:eastAsia="en-GB"/>
        </w:rPr>
        <w:tab/>
      </w:r>
      <w:r w:rsidRPr="00107294">
        <w:rPr>
          <w:noProof/>
          <w:lang w:val="en-US"/>
        </w:rPr>
        <w:t>Transmission of V2X communication over Uu from UE to V2X application server</w:t>
      </w:r>
      <w:r>
        <w:rPr>
          <w:noProof/>
        </w:rPr>
        <w:tab/>
      </w:r>
      <w:r>
        <w:rPr>
          <w:noProof/>
        </w:rPr>
        <w:fldChar w:fldCharType="begin" w:fldLock="1"/>
      </w:r>
      <w:r>
        <w:rPr>
          <w:noProof/>
        </w:rPr>
        <w:instrText xml:space="preserve"> PAGEREF _Toc155844202 \h </w:instrText>
      </w:r>
      <w:r>
        <w:rPr>
          <w:noProof/>
        </w:rPr>
      </w:r>
      <w:r>
        <w:rPr>
          <w:noProof/>
        </w:rPr>
        <w:fldChar w:fldCharType="separate"/>
      </w:r>
      <w:r>
        <w:rPr>
          <w:noProof/>
        </w:rPr>
        <w:t>61</w:t>
      </w:r>
      <w:r>
        <w:rPr>
          <w:noProof/>
        </w:rPr>
        <w:fldChar w:fldCharType="end"/>
      </w:r>
    </w:p>
    <w:p w14:paraId="1FC9A68E" w14:textId="120DC092" w:rsidR="0094723C" w:rsidRDefault="0094723C">
      <w:pPr>
        <w:pStyle w:val="TOC3"/>
        <w:rPr>
          <w:rFonts w:asciiTheme="minorHAnsi" w:eastAsiaTheme="minorEastAsia" w:hAnsiTheme="minorHAnsi" w:cstheme="minorBidi"/>
          <w:noProof/>
          <w:sz w:val="22"/>
          <w:szCs w:val="22"/>
          <w:lang w:eastAsia="en-GB"/>
        </w:rPr>
      </w:pPr>
      <w:r w:rsidRPr="00107294">
        <w:rPr>
          <w:noProof/>
          <w:lang w:val="en-US"/>
        </w:rPr>
        <w:t>6.2.3</w:t>
      </w:r>
      <w:r>
        <w:rPr>
          <w:rFonts w:asciiTheme="minorHAnsi" w:eastAsiaTheme="minorEastAsia" w:hAnsiTheme="minorHAnsi" w:cstheme="minorBidi"/>
          <w:noProof/>
          <w:sz w:val="22"/>
          <w:szCs w:val="22"/>
          <w:lang w:eastAsia="en-GB"/>
        </w:rPr>
        <w:tab/>
      </w:r>
      <w:r w:rsidRPr="00107294">
        <w:rPr>
          <w:noProof/>
          <w:lang w:val="en-US"/>
        </w:rPr>
        <w:t>Reception of V2X communication over Uu from UE to V2X application server</w:t>
      </w:r>
      <w:r>
        <w:rPr>
          <w:noProof/>
        </w:rPr>
        <w:tab/>
      </w:r>
      <w:r>
        <w:rPr>
          <w:noProof/>
        </w:rPr>
        <w:fldChar w:fldCharType="begin" w:fldLock="1"/>
      </w:r>
      <w:r>
        <w:rPr>
          <w:noProof/>
        </w:rPr>
        <w:instrText xml:space="preserve"> PAGEREF _Toc155844203 \h </w:instrText>
      </w:r>
      <w:r>
        <w:rPr>
          <w:noProof/>
        </w:rPr>
      </w:r>
      <w:r>
        <w:rPr>
          <w:noProof/>
        </w:rPr>
        <w:fldChar w:fldCharType="separate"/>
      </w:r>
      <w:r>
        <w:rPr>
          <w:noProof/>
        </w:rPr>
        <w:t>62</w:t>
      </w:r>
      <w:r>
        <w:rPr>
          <w:noProof/>
        </w:rPr>
        <w:fldChar w:fldCharType="end"/>
      </w:r>
    </w:p>
    <w:p w14:paraId="16075F51" w14:textId="4290D8FA" w:rsidR="0094723C" w:rsidRDefault="0094723C">
      <w:pPr>
        <w:pStyle w:val="TOC3"/>
        <w:rPr>
          <w:rFonts w:asciiTheme="minorHAnsi" w:eastAsiaTheme="minorEastAsia" w:hAnsiTheme="minorHAnsi" w:cstheme="minorBidi"/>
          <w:noProof/>
          <w:sz w:val="22"/>
          <w:szCs w:val="22"/>
          <w:lang w:eastAsia="en-GB"/>
        </w:rPr>
      </w:pPr>
      <w:r w:rsidRPr="00107294">
        <w:rPr>
          <w:noProof/>
          <w:lang w:val="en-US"/>
        </w:rPr>
        <w:t>6.2.4</w:t>
      </w:r>
      <w:r>
        <w:rPr>
          <w:rFonts w:asciiTheme="minorHAnsi" w:eastAsiaTheme="minorEastAsia" w:hAnsiTheme="minorHAnsi" w:cstheme="minorBidi"/>
          <w:noProof/>
          <w:sz w:val="22"/>
          <w:szCs w:val="22"/>
          <w:lang w:eastAsia="en-GB"/>
        </w:rPr>
        <w:tab/>
      </w:r>
      <w:r w:rsidRPr="00107294">
        <w:rPr>
          <w:noProof/>
          <w:lang w:val="en-US"/>
        </w:rPr>
        <w:t>Transmission of V2X communication over Uu from V2X application server to UE</w:t>
      </w:r>
      <w:r>
        <w:rPr>
          <w:noProof/>
        </w:rPr>
        <w:tab/>
      </w:r>
      <w:r>
        <w:rPr>
          <w:noProof/>
        </w:rPr>
        <w:fldChar w:fldCharType="begin" w:fldLock="1"/>
      </w:r>
      <w:r>
        <w:rPr>
          <w:noProof/>
        </w:rPr>
        <w:instrText xml:space="preserve"> PAGEREF _Toc155844204 \h </w:instrText>
      </w:r>
      <w:r>
        <w:rPr>
          <w:noProof/>
        </w:rPr>
      </w:r>
      <w:r>
        <w:rPr>
          <w:noProof/>
        </w:rPr>
        <w:fldChar w:fldCharType="separate"/>
      </w:r>
      <w:r>
        <w:rPr>
          <w:noProof/>
        </w:rPr>
        <w:t>62</w:t>
      </w:r>
      <w:r>
        <w:rPr>
          <w:noProof/>
        </w:rPr>
        <w:fldChar w:fldCharType="end"/>
      </w:r>
    </w:p>
    <w:p w14:paraId="33E07613" w14:textId="3D319FC7" w:rsidR="0094723C" w:rsidRDefault="0094723C">
      <w:pPr>
        <w:pStyle w:val="TOC3"/>
        <w:rPr>
          <w:rFonts w:asciiTheme="minorHAnsi" w:eastAsiaTheme="minorEastAsia" w:hAnsiTheme="minorHAnsi" w:cstheme="minorBidi"/>
          <w:noProof/>
          <w:sz w:val="22"/>
          <w:szCs w:val="22"/>
          <w:lang w:eastAsia="en-GB"/>
        </w:rPr>
      </w:pPr>
      <w:r w:rsidRPr="00107294">
        <w:rPr>
          <w:noProof/>
          <w:lang w:val="en-US"/>
        </w:rPr>
        <w:t>6.2.5</w:t>
      </w:r>
      <w:r>
        <w:rPr>
          <w:rFonts w:asciiTheme="minorHAnsi" w:eastAsiaTheme="minorEastAsia" w:hAnsiTheme="minorHAnsi" w:cstheme="minorBidi"/>
          <w:noProof/>
          <w:sz w:val="22"/>
          <w:szCs w:val="22"/>
          <w:lang w:eastAsia="en-GB"/>
        </w:rPr>
        <w:tab/>
      </w:r>
      <w:r w:rsidRPr="00107294">
        <w:rPr>
          <w:noProof/>
          <w:lang w:val="en-US"/>
        </w:rPr>
        <w:t>Reception of V2X communication over Uu from V2X application server to UE</w:t>
      </w:r>
      <w:r>
        <w:rPr>
          <w:noProof/>
        </w:rPr>
        <w:tab/>
      </w:r>
      <w:r>
        <w:rPr>
          <w:noProof/>
        </w:rPr>
        <w:fldChar w:fldCharType="begin" w:fldLock="1"/>
      </w:r>
      <w:r>
        <w:rPr>
          <w:noProof/>
        </w:rPr>
        <w:instrText xml:space="preserve"> PAGEREF _Toc155844205 \h </w:instrText>
      </w:r>
      <w:r>
        <w:rPr>
          <w:noProof/>
        </w:rPr>
      </w:r>
      <w:r>
        <w:rPr>
          <w:noProof/>
        </w:rPr>
        <w:fldChar w:fldCharType="separate"/>
      </w:r>
      <w:r>
        <w:rPr>
          <w:noProof/>
        </w:rPr>
        <w:t>63</w:t>
      </w:r>
      <w:r>
        <w:rPr>
          <w:noProof/>
        </w:rPr>
        <w:fldChar w:fldCharType="end"/>
      </w:r>
    </w:p>
    <w:p w14:paraId="451E93F7" w14:textId="4431219D" w:rsidR="0094723C" w:rsidRDefault="0094723C">
      <w:pPr>
        <w:pStyle w:val="TOC3"/>
        <w:rPr>
          <w:rFonts w:asciiTheme="minorHAnsi" w:eastAsiaTheme="minorEastAsia" w:hAnsiTheme="minorHAnsi" w:cstheme="minorBidi"/>
          <w:noProof/>
          <w:sz w:val="22"/>
          <w:szCs w:val="22"/>
          <w:lang w:eastAsia="en-GB"/>
        </w:rPr>
      </w:pPr>
      <w:r w:rsidRPr="00107294">
        <w:rPr>
          <w:noProof/>
          <w:lang w:val="en-US"/>
        </w:rPr>
        <w:t>6.2.6</w:t>
      </w:r>
      <w:r>
        <w:rPr>
          <w:rFonts w:asciiTheme="minorHAnsi" w:eastAsiaTheme="minorEastAsia" w:hAnsiTheme="minorHAnsi" w:cstheme="minorBidi"/>
          <w:noProof/>
          <w:sz w:val="22"/>
          <w:szCs w:val="22"/>
          <w:lang w:eastAsia="en-GB"/>
        </w:rPr>
        <w:tab/>
      </w:r>
      <w:r w:rsidRPr="00107294">
        <w:rPr>
          <w:noProof/>
          <w:lang w:val="en-US"/>
        </w:rPr>
        <w:t>V2X application server discovery</w:t>
      </w:r>
      <w:r>
        <w:rPr>
          <w:noProof/>
        </w:rPr>
        <w:tab/>
      </w:r>
      <w:r>
        <w:rPr>
          <w:noProof/>
        </w:rPr>
        <w:fldChar w:fldCharType="begin" w:fldLock="1"/>
      </w:r>
      <w:r>
        <w:rPr>
          <w:noProof/>
        </w:rPr>
        <w:instrText xml:space="preserve"> PAGEREF _Toc155844206 \h </w:instrText>
      </w:r>
      <w:r>
        <w:rPr>
          <w:noProof/>
        </w:rPr>
      </w:r>
      <w:r>
        <w:rPr>
          <w:noProof/>
        </w:rPr>
        <w:fldChar w:fldCharType="separate"/>
      </w:r>
      <w:r>
        <w:rPr>
          <w:noProof/>
        </w:rPr>
        <w:t>65</w:t>
      </w:r>
      <w:r>
        <w:rPr>
          <w:noProof/>
        </w:rPr>
        <w:fldChar w:fldCharType="end"/>
      </w:r>
    </w:p>
    <w:p w14:paraId="411F3522" w14:textId="511269EE" w:rsidR="0094723C" w:rsidRDefault="0094723C">
      <w:pPr>
        <w:pStyle w:val="TOC4"/>
        <w:rPr>
          <w:rFonts w:asciiTheme="minorHAnsi" w:eastAsiaTheme="minorEastAsia" w:hAnsiTheme="minorHAnsi" w:cstheme="minorBidi"/>
          <w:noProof/>
          <w:sz w:val="22"/>
          <w:szCs w:val="22"/>
          <w:lang w:eastAsia="en-GB"/>
        </w:rPr>
      </w:pPr>
      <w:r w:rsidRPr="00107294">
        <w:rPr>
          <w:noProof/>
          <w:lang w:val="en-US"/>
        </w:rPr>
        <w:t>6.2.6.1</w:t>
      </w:r>
      <w:r>
        <w:rPr>
          <w:rFonts w:asciiTheme="minorHAnsi" w:eastAsiaTheme="minorEastAsia" w:hAnsiTheme="minorHAnsi" w:cstheme="minorBidi"/>
          <w:noProof/>
          <w:sz w:val="22"/>
          <w:szCs w:val="22"/>
          <w:lang w:eastAsia="en-GB"/>
        </w:rPr>
        <w:tab/>
      </w:r>
      <w:r w:rsidRPr="00107294">
        <w:rPr>
          <w:noProof/>
          <w:lang w:val="en-US"/>
        </w:rPr>
        <w:t>General</w:t>
      </w:r>
      <w:r>
        <w:rPr>
          <w:noProof/>
        </w:rPr>
        <w:tab/>
      </w:r>
      <w:r>
        <w:rPr>
          <w:noProof/>
        </w:rPr>
        <w:fldChar w:fldCharType="begin" w:fldLock="1"/>
      </w:r>
      <w:r>
        <w:rPr>
          <w:noProof/>
        </w:rPr>
        <w:instrText xml:space="preserve"> PAGEREF _Toc155844207 \h </w:instrText>
      </w:r>
      <w:r>
        <w:rPr>
          <w:noProof/>
        </w:rPr>
      </w:r>
      <w:r>
        <w:rPr>
          <w:noProof/>
        </w:rPr>
        <w:fldChar w:fldCharType="separate"/>
      </w:r>
      <w:r>
        <w:rPr>
          <w:noProof/>
        </w:rPr>
        <w:t>65</w:t>
      </w:r>
      <w:r>
        <w:rPr>
          <w:noProof/>
        </w:rPr>
        <w:fldChar w:fldCharType="end"/>
      </w:r>
    </w:p>
    <w:p w14:paraId="6546415A" w14:textId="4AEBAF3A" w:rsidR="0094723C" w:rsidRDefault="0094723C">
      <w:pPr>
        <w:pStyle w:val="TOC4"/>
        <w:rPr>
          <w:rFonts w:asciiTheme="minorHAnsi" w:eastAsiaTheme="minorEastAsia" w:hAnsiTheme="minorHAnsi" w:cstheme="minorBidi"/>
          <w:noProof/>
          <w:sz w:val="22"/>
          <w:szCs w:val="22"/>
          <w:lang w:eastAsia="en-GB"/>
        </w:rPr>
      </w:pPr>
      <w:r w:rsidRPr="00107294">
        <w:rPr>
          <w:noProof/>
          <w:lang w:val="en-US"/>
        </w:rPr>
        <w:t>6.2.6.2</w:t>
      </w:r>
      <w:r>
        <w:rPr>
          <w:rFonts w:asciiTheme="minorHAnsi" w:eastAsiaTheme="minorEastAsia" w:hAnsiTheme="minorHAnsi" w:cstheme="minorBidi"/>
          <w:noProof/>
          <w:sz w:val="22"/>
          <w:szCs w:val="22"/>
          <w:lang w:eastAsia="en-GB"/>
        </w:rPr>
        <w:tab/>
      </w:r>
      <w:r w:rsidRPr="00107294">
        <w:rPr>
          <w:noProof/>
          <w:lang w:val="en-US"/>
        </w:rPr>
        <w:t>V2X application server discovery using MBS</w:t>
      </w:r>
      <w:r>
        <w:rPr>
          <w:noProof/>
        </w:rPr>
        <w:tab/>
      </w:r>
      <w:r>
        <w:rPr>
          <w:noProof/>
        </w:rPr>
        <w:fldChar w:fldCharType="begin" w:fldLock="1"/>
      </w:r>
      <w:r>
        <w:rPr>
          <w:noProof/>
        </w:rPr>
        <w:instrText xml:space="preserve"> PAGEREF _Toc155844208 \h </w:instrText>
      </w:r>
      <w:r>
        <w:rPr>
          <w:noProof/>
        </w:rPr>
      </w:r>
      <w:r>
        <w:rPr>
          <w:noProof/>
        </w:rPr>
        <w:fldChar w:fldCharType="separate"/>
      </w:r>
      <w:r>
        <w:rPr>
          <w:noProof/>
        </w:rPr>
        <w:t>68</w:t>
      </w:r>
      <w:r>
        <w:rPr>
          <w:noProof/>
        </w:rPr>
        <w:fldChar w:fldCharType="end"/>
      </w:r>
    </w:p>
    <w:p w14:paraId="5345F807" w14:textId="0C68F439" w:rsidR="0094723C" w:rsidRDefault="0094723C">
      <w:pPr>
        <w:pStyle w:val="TOC5"/>
        <w:rPr>
          <w:rFonts w:asciiTheme="minorHAnsi" w:eastAsiaTheme="minorEastAsia" w:hAnsiTheme="minorHAnsi" w:cstheme="minorBidi"/>
          <w:noProof/>
          <w:sz w:val="22"/>
          <w:szCs w:val="22"/>
          <w:lang w:eastAsia="en-GB"/>
        </w:rPr>
      </w:pPr>
      <w:r w:rsidRPr="00107294">
        <w:rPr>
          <w:noProof/>
          <w:lang w:val="en-US"/>
        </w:rPr>
        <w:t>6.2.6.2.1</w:t>
      </w:r>
      <w:r>
        <w:rPr>
          <w:rFonts w:asciiTheme="minorHAnsi" w:eastAsiaTheme="minorEastAsia" w:hAnsiTheme="minorHAnsi" w:cstheme="minorBidi"/>
          <w:noProof/>
          <w:sz w:val="22"/>
          <w:szCs w:val="22"/>
          <w:lang w:eastAsia="en-GB"/>
        </w:rPr>
        <w:tab/>
      </w:r>
      <w:r w:rsidRPr="00107294">
        <w:rPr>
          <w:noProof/>
          <w:lang w:val="en-US"/>
        </w:rPr>
        <w:t>General</w:t>
      </w:r>
      <w:r>
        <w:rPr>
          <w:noProof/>
        </w:rPr>
        <w:tab/>
      </w:r>
      <w:r>
        <w:rPr>
          <w:noProof/>
        </w:rPr>
        <w:fldChar w:fldCharType="begin" w:fldLock="1"/>
      </w:r>
      <w:r>
        <w:rPr>
          <w:noProof/>
        </w:rPr>
        <w:instrText xml:space="preserve"> PAGEREF _Toc155844209 \h </w:instrText>
      </w:r>
      <w:r>
        <w:rPr>
          <w:noProof/>
        </w:rPr>
      </w:r>
      <w:r>
        <w:rPr>
          <w:noProof/>
        </w:rPr>
        <w:fldChar w:fldCharType="separate"/>
      </w:r>
      <w:r>
        <w:rPr>
          <w:noProof/>
        </w:rPr>
        <w:t>68</w:t>
      </w:r>
      <w:r>
        <w:rPr>
          <w:noProof/>
        </w:rPr>
        <w:fldChar w:fldCharType="end"/>
      </w:r>
    </w:p>
    <w:p w14:paraId="3E4918AF" w14:textId="571901C5" w:rsidR="0094723C" w:rsidRDefault="0094723C">
      <w:pPr>
        <w:pStyle w:val="TOC5"/>
        <w:rPr>
          <w:rFonts w:asciiTheme="minorHAnsi" w:eastAsiaTheme="minorEastAsia" w:hAnsiTheme="minorHAnsi" w:cstheme="minorBidi"/>
          <w:noProof/>
          <w:sz w:val="22"/>
          <w:szCs w:val="22"/>
          <w:lang w:eastAsia="en-GB"/>
        </w:rPr>
      </w:pPr>
      <w:r w:rsidRPr="00107294">
        <w:rPr>
          <w:noProof/>
          <w:lang w:val="en-US"/>
        </w:rPr>
        <w:t>6.2.6.2.2</w:t>
      </w:r>
      <w:r>
        <w:rPr>
          <w:rFonts w:asciiTheme="minorHAnsi" w:eastAsiaTheme="minorEastAsia" w:hAnsiTheme="minorHAnsi" w:cstheme="minorBidi"/>
          <w:noProof/>
          <w:sz w:val="22"/>
          <w:szCs w:val="22"/>
          <w:lang w:eastAsia="en-GB"/>
        </w:rPr>
        <w:tab/>
      </w:r>
      <w:r w:rsidRPr="00107294">
        <w:rPr>
          <w:noProof/>
          <w:lang w:val="en-US"/>
        </w:rPr>
        <w:t>Procedure for V2X application server discovery using MBS</w:t>
      </w:r>
      <w:r>
        <w:rPr>
          <w:noProof/>
        </w:rPr>
        <w:tab/>
      </w:r>
      <w:r>
        <w:rPr>
          <w:noProof/>
        </w:rPr>
        <w:fldChar w:fldCharType="begin" w:fldLock="1"/>
      </w:r>
      <w:r>
        <w:rPr>
          <w:noProof/>
        </w:rPr>
        <w:instrText xml:space="preserve"> PAGEREF _Toc155844210 \h </w:instrText>
      </w:r>
      <w:r>
        <w:rPr>
          <w:noProof/>
        </w:rPr>
      </w:r>
      <w:r>
        <w:rPr>
          <w:noProof/>
        </w:rPr>
        <w:fldChar w:fldCharType="separate"/>
      </w:r>
      <w:r>
        <w:rPr>
          <w:noProof/>
        </w:rPr>
        <w:t>68</w:t>
      </w:r>
      <w:r>
        <w:rPr>
          <w:noProof/>
        </w:rPr>
        <w:fldChar w:fldCharType="end"/>
      </w:r>
    </w:p>
    <w:p w14:paraId="1544B9E2" w14:textId="57CD6C8E" w:rsidR="0094723C" w:rsidRDefault="0094723C">
      <w:pPr>
        <w:pStyle w:val="TOC3"/>
        <w:rPr>
          <w:rFonts w:asciiTheme="minorHAnsi" w:eastAsiaTheme="minorEastAsia" w:hAnsiTheme="minorHAnsi" w:cstheme="minorBidi"/>
          <w:noProof/>
          <w:sz w:val="22"/>
          <w:szCs w:val="22"/>
          <w:lang w:eastAsia="en-GB"/>
        </w:rPr>
      </w:pPr>
      <w:r w:rsidRPr="00107294">
        <w:rPr>
          <w:noProof/>
          <w:lang w:val="en-US"/>
        </w:rPr>
        <w:t>6.2.7</w:t>
      </w:r>
      <w:r>
        <w:rPr>
          <w:rFonts w:asciiTheme="minorHAnsi" w:eastAsiaTheme="minorEastAsia" w:hAnsiTheme="minorHAnsi" w:cstheme="minorBidi"/>
          <w:noProof/>
          <w:sz w:val="22"/>
          <w:szCs w:val="22"/>
          <w:lang w:eastAsia="en-GB"/>
        </w:rPr>
        <w:tab/>
      </w:r>
      <w:r w:rsidRPr="00107294">
        <w:rPr>
          <w:noProof/>
          <w:lang w:val="en-US"/>
        </w:rPr>
        <w:t>V2X application server configuration</w:t>
      </w:r>
      <w:r>
        <w:rPr>
          <w:noProof/>
        </w:rPr>
        <w:tab/>
      </w:r>
      <w:r>
        <w:rPr>
          <w:noProof/>
        </w:rPr>
        <w:fldChar w:fldCharType="begin" w:fldLock="1"/>
      </w:r>
      <w:r>
        <w:rPr>
          <w:noProof/>
        </w:rPr>
        <w:instrText xml:space="preserve"> PAGEREF _Toc155844211 \h </w:instrText>
      </w:r>
      <w:r>
        <w:rPr>
          <w:noProof/>
        </w:rPr>
      </w:r>
      <w:r>
        <w:rPr>
          <w:noProof/>
        </w:rPr>
        <w:fldChar w:fldCharType="separate"/>
      </w:r>
      <w:r>
        <w:rPr>
          <w:noProof/>
        </w:rPr>
        <w:t>68</w:t>
      </w:r>
      <w:r>
        <w:rPr>
          <w:noProof/>
        </w:rPr>
        <w:fldChar w:fldCharType="end"/>
      </w:r>
    </w:p>
    <w:p w14:paraId="089BD172" w14:textId="168F0488" w:rsidR="0094723C" w:rsidRDefault="0094723C">
      <w:pPr>
        <w:pStyle w:val="TOC1"/>
        <w:rPr>
          <w:rFonts w:asciiTheme="minorHAnsi" w:eastAsiaTheme="minorEastAsia" w:hAnsiTheme="minorHAnsi" w:cstheme="minorBidi"/>
          <w:noProof/>
          <w:szCs w:val="22"/>
          <w:lang w:eastAsia="en-GB"/>
        </w:rPr>
      </w:pPr>
      <w:r>
        <w:rPr>
          <w:noProof/>
        </w:rPr>
        <w:t>6A</w:t>
      </w:r>
      <w:r>
        <w:rPr>
          <w:rFonts w:asciiTheme="minorHAnsi" w:eastAsiaTheme="minorEastAsia" w:hAnsiTheme="minorHAnsi" w:cstheme="minorBidi"/>
          <w:noProof/>
          <w:szCs w:val="22"/>
          <w:lang w:eastAsia="en-GB"/>
        </w:rPr>
        <w:tab/>
      </w:r>
      <w:r>
        <w:rPr>
          <w:noProof/>
        </w:rPr>
        <w:t>Handling of unknown, unforeseen, and erroneous PC5 signalling protocol data</w:t>
      </w:r>
      <w:r>
        <w:rPr>
          <w:noProof/>
        </w:rPr>
        <w:tab/>
      </w:r>
      <w:r>
        <w:rPr>
          <w:noProof/>
        </w:rPr>
        <w:fldChar w:fldCharType="begin" w:fldLock="1"/>
      </w:r>
      <w:r>
        <w:rPr>
          <w:noProof/>
        </w:rPr>
        <w:instrText xml:space="preserve"> PAGEREF _Toc155844212 \h </w:instrText>
      </w:r>
      <w:r>
        <w:rPr>
          <w:noProof/>
        </w:rPr>
      </w:r>
      <w:r>
        <w:rPr>
          <w:noProof/>
        </w:rPr>
        <w:fldChar w:fldCharType="separate"/>
      </w:r>
      <w:r>
        <w:rPr>
          <w:noProof/>
        </w:rPr>
        <w:t>70</w:t>
      </w:r>
      <w:r>
        <w:rPr>
          <w:noProof/>
        </w:rPr>
        <w:fldChar w:fldCharType="end"/>
      </w:r>
    </w:p>
    <w:p w14:paraId="5CBEBAAF" w14:textId="7FEE1704" w:rsidR="0094723C" w:rsidRDefault="0094723C">
      <w:pPr>
        <w:pStyle w:val="TOC2"/>
        <w:rPr>
          <w:rFonts w:asciiTheme="minorHAnsi" w:eastAsiaTheme="minorEastAsia" w:hAnsiTheme="minorHAnsi" w:cstheme="minorBidi"/>
          <w:noProof/>
          <w:sz w:val="22"/>
          <w:szCs w:val="22"/>
          <w:lang w:eastAsia="en-GB"/>
        </w:rPr>
      </w:pPr>
      <w:r>
        <w:rPr>
          <w:noProof/>
        </w:rPr>
        <w:t>6A.1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_Toc155844213 \h </w:instrText>
      </w:r>
      <w:r>
        <w:rPr>
          <w:noProof/>
        </w:rPr>
      </w:r>
      <w:r>
        <w:rPr>
          <w:noProof/>
        </w:rPr>
        <w:fldChar w:fldCharType="separate"/>
      </w:r>
      <w:r>
        <w:rPr>
          <w:noProof/>
        </w:rPr>
        <w:t>70</w:t>
      </w:r>
      <w:r>
        <w:rPr>
          <w:noProof/>
        </w:rPr>
        <w:fldChar w:fldCharType="end"/>
      </w:r>
    </w:p>
    <w:p w14:paraId="1C0CB53A" w14:textId="2BFB4934" w:rsidR="0094723C" w:rsidRDefault="0094723C">
      <w:pPr>
        <w:pStyle w:val="TOC2"/>
        <w:rPr>
          <w:rFonts w:asciiTheme="minorHAnsi" w:eastAsiaTheme="minorEastAsia" w:hAnsiTheme="minorHAnsi" w:cstheme="minorBidi"/>
          <w:noProof/>
          <w:sz w:val="22"/>
          <w:szCs w:val="22"/>
          <w:lang w:eastAsia="en-GB"/>
        </w:rPr>
      </w:pPr>
      <w:r>
        <w:rPr>
          <w:noProof/>
        </w:rPr>
        <w:t>6A.2</w:t>
      </w:r>
      <w:r>
        <w:rPr>
          <w:rFonts w:asciiTheme="minorHAnsi" w:eastAsiaTheme="minorEastAsia" w:hAnsiTheme="minorHAnsi" w:cstheme="minorBidi"/>
          <w:noProof/>
          <w:sz w:val="22"/>
          <w:szCs w:val="22"/>
          <w:lang w:eastAsia="en-GB"/>
        </w:rPr>
        <w:tab/>
      </w:r>
      <w:r>
        <w:rPr>
          <w:noProof/>
        </w:rPr>
        <w:t>Message too short or too long</w:t>
      </w:r>
      <w:r>
        <w:rPr>
          <w:noProof/>
        </w:rPr>
        <w:tab/>
      </w:r>
      <w:r>
        <w:rPr>
          <w:noProof/>
        </w:rPr>
        <w:fldChar w:fldCharType="begin" w:fldLock="1"/>
      </w:r>
      <w:r>
        <w:rPr>
          <w:noProof/>
        </w:rPr>
        <w:instrText xml:space="preserve"> PAGEREF _Toc155844214 \h </w:instrText>
      </w:r>
      <w:r>
        <w:rPr>
          <w:noProof/>
        </w:rPr>
      </w:r>
      <w:r>
        <w:rPr>
          <w:noProof/>
        </w:rPr>
        <w:fldChar w:fldCharType="separate"/>
      </w:r>
      <w:r>
        <w:rPr>
          <w:noProof/>
        </w:rPr>
        <w:t>70</w:t>
      </w:r>
      <w:r>
        <w:rPr>
          <w:noProof/>
        </w:rPr>
        <w:fldChar w:fldCharType="end"/>
      </w:r>
    </w:p>
    <w:p w14:paraId="2E9129E5" w14:textId="149118D3" w:rsidR="0094723C" w:rsidRDefault="0094723C">
      <w:pPr>
        <w:pStyle w:val="TOC3"/>
        <w:rPr>
          <w:rFonts w:asciiTheme="minorHAnsi" w:eastAsiaTheme="minorEastAsia" w:hAnsiTheme="minorHAnsi" w:cstheme="minorBidi"/>
          <w:noProof/>
          <w:sz w:val="22"/>
          <w:szCs w:val="22"/>
          <w:lang w:eastAsia="en-GB"/>
        </w:rPr>
      </w:pPr>
      <w:r>
        <w:rPr>
          <w:noProof/>
        </w:rPr>
        <w:t>6A.2.1</w:t>
      </w:r>
      <w:r>
        <w:rPr>
          <w:rFonts w:asciiTheme="minorHAnsi" w:eastAsiaTheme="minorEastAsia" w:hAnsiTheme="minorHAnsi" w:cstheme="minorBidi"/>
          <w:noProof/>
          <w:sz w:val="22"/>
          <w:szCs w:val="22"/>
          <w:lang w:eastAsia="en-GB"/>
        </w:rPr>
        <w:tab/>
      </w:r>
      <w:r>
        <w:rPr>
          <w:noProof/>
        </w:rPr>
        <w:t>Message too short</w:t>
      </w:r>
      <w:r>
        <w:rPr>
          <w:noProof/>
        </w:rPr>
        <w:tab/>
      </w:r>
      <w:r>
        <w:rPr>
          <w:noProof/>
        </w:rPr>
        <w:fldChar w:fldCharType="begin" w:fldLock="1"/>
      </w:r>
      <w:r>
        <w:rPr>
          <w:noProof/>
        </w:rPr>
        <w:instrText xml:space="preserve"> PAGEREF _Toc155844215 \h </w:instrText>
      </w:r>
      <w:r>
        <w:rPr>
          <w:noProof/>
        </w:rPr>
      </w:r>
      <w:r>
        <w:rPr>
          <w:noProof/>
        </w:rPr>
        <w:fldChar w:fldCharType="separate"/>
      </w:r>
      <w:r>
        <w:rPr>
          <w:noProof/>
        </w:rPr>
        <w:t>70</w:t>
      </w:r>
      <w:r>
        <w:rPr>
          <w:noProof/>
        </w:rPr>
        <w:fldChar w:fldCharType="end"/>
      </w:r>
    </w:p>
    <w:p w14:paraId="1200F609" w14:textId="0BF4829A" w:rsidR="0094723C" w:rsidRDefault="0094723C">
      <w:pPr>
        <w:pStyle w:val="TOC3"/>
        <w:rPr>
          <w:rFonts w:asciiTheme="minorHAnsi" w:eastAsiaTheme="minorEastAsia" w:hAnsiTheme="minorHAnsi" w:cstheme="minorBidi"/>
          <w:noProof/>
          <w:sz w:val="22"/>
          <w:szCs w:val="22"/>
          <w:lang w:eastAsia="en-GB"/>
        </w:rPr>
      </w:pPr>
      <w:r>
        <w:rPr>
          <w:noProof/>
        </w:rPr>
        <w:t>6A.2.2</w:t>
      </w:r>
      <w:r>
        <w:rPr>
          <w:rFonts w:asciiTheme="minorHAnsi" w:eastAsiaTheme="minorEastAsia" w:hAnsiTheme="minorHAnsi" w:cstheme="minorBidi"/>
          <w:noProof/>
          <w:sz w:val="22"/>
          <w:szCs w:val="22"/>
          <w:lang w:eastAsia="en-GB"/>
        </w:rPr>
        <w:tab/>
      </w:r>
      <w:r>
        <w:rPr>
          <w:noProof/>
        </w:rPr>
        <w:t>Message too long</w:t>
      </w:r>
      <w:r>
        <w:rPr>
          <w:noProof/>
        </w:rPr>
        <w:tab/>
      </w:r>
      <w:r>
        <w:rPr>
          <w:noProof/>
        </w:rPr>
        <w:fldChar w:fldCharType="begin" w:fldLock="1"/>
      </w:r>
      <w:r>
        <w:rPr>
          <w:noProof/>
        </w:rPr>
        <w:instrText xml:space="preserve"> PAGEREF _Toc155844216 \h </w:instrText>
      </w:r>
      <w:r>
        <w:rPr>
          <w:noProof/>
        </w:rPr>
      </w:r>
      <w:r>
        <w:rPr>
          <w:noProof/>
        </w:rPr>
        <w:fldChar w:fldCharType="separate"/>
      </w:r>
      <w:r>
        <w:rPr>
          <w:noProof/>
        </w:rPr>
        <w:t>70</w:t>
      </w:r>
      <w:r>
        <w:rPr>
          <w:noProof/>
        </w:rPr>
        <w:fldChar w:fldCharType="end"/>
      </w:r>
    </w:p>
    <w:p w14:paraId="49EB6174" w14:textId="073F4041" w:rsidR="0094723C" w:rsidRDefault="0094723C">
      <w:pPr>
        <w:pStyle w:val="TOC2"/>
        <w:rPr>
          <w:rFonts w:asciiTheme="minorHAnsi" w:eastAsiaTheme="minorEastAsia" w:hAnsiTheme="minorHAnsi" w:cstheme="minorBidi"/>
          <w:noProof/>
          <w:sz w:val="22"/>
          <w:szCs w:val="22"/>
          <w:lang w:eastAsia="en-GB"/>
        </w:rPr>
      </w:pPr>
      <w:r>
        <w:rPr>
          <w:noProof/>
        </w:rPr>
        <w:t>6A.3</w:t>
      </w:r>
      <w:r>
        <w:rPr>
          <w:rFonts w:asciiTheme="minorHAnsi" w:eastAsiaTheme="minorEastAsia" w:hAnsiTheme="minorHAnsi" w:cstheme="minorBidi"/>
          <w:noProof/>
          <w:sz w:val="22"/>
          <w:szCs w:val="22"/>
          <w:lang w:eastAsia="en-GB"/>
        </w:rPr>
        <w:tab/>
      </w:r>
      <w:r>
        <w:rPr>
          <w:noProof/>
        </w:rPr>
        <w:t>Unknown or unforeseen message type</w:t>
      </w:r>
      <w:r>
        <w:rPr>
          <w:noProof/>
        </w:rPr>
        <w:tab/>
      </w:r>
      <w:r>
        <w:rPr>
          <w:noProof/>
        </w:rPr>
        <w:fldChar w:fldCharType="begin" w:fldLock="1"/>
      </w:r>
      <w:r>
        <w:rPr>
          <w:noProof/>
        </w:rPr>
        <w:instrText xml:space="preserve"> PAGEREF _Toc155844217 \h </w:instrText>
      </w:r>
      <w:r>
        <w:rPr>
          <w:noProof/>
        </w:rPr>
      </w:r>
      <w:r>
        <w:rPr>
          <w:noProof/>
        </w:rPr>
        <w:fldChar w:fldCharType="separate"/>
      </w:r>
      <w:r>
        <w:rPr>
          <w:noProof/>
        </w:rPr>
        <w:t>70</w:t>
      </w:r>
      <w:r>
        <w:rPr>
          <w:noProof/>
        </w:rPr>
        <w:fldChar w:fldCharType="end"/>
      </w:r>
    </w:p>
    <w:p w14:paraId="66068318" w14:textId="6099B5C9" w:rsidR="0094723C" w:rsidRDefault="0094723C">
      <w:pPr>
        <w:pStyle w:val="TOC2"/>
        <w:rPr>
          <w:rFonts w:asciiTheme="minorHAnsi" w:eastAsiaTheme="minorEastAsia" w:hAnsiTheme="minorHAnsi" w:cstheme="minorBidi"/>
          <w:noProof/>
          <w:sz w:val="22"/>
          <w:szCs w:val="22"/>
          <w:lang w:eastAsia="en-GB"/>
        </w:rPr>
      </w:pPr>
      <w:r>
        <w:rPr>
          <w:noProof/>
        </w:rPr>
        <w:t>6A.4</w:t>
      </w:r>
      <w:r>
        <w:rPr>
          <w:rFonts w:asciiTheme="minorHAnsi" w:eastAsiaTheme="minorEastAsia" w:hAnsiTheme="minorHAnsi" w:cstheme="minorBidi"/>
          <w:noProof/>
          <w:sz w:val="22"/>
          <w:szCs w:val="22"/>
          <w:lang w:eastAsia="en-GB"/>
        </w:rPr>
        <w:tab/>
      </w:r>
      <w:r>
        <w:rPr>
          <w:noProof/>
        </w:rPr>
        <w:t>Non-semantical mandatory information element errors</w:t>
      </w:r>
      <w:r>
        <w:rPr>
          <w:noProof/>
        </w:rPr>
        <w:tab/>
      </w:r>
      <w:r>
        <w:rPr>
          <w:noProof/>
        </w:rPr>
        <w:fldChar w:fldCharType="begin" w:fldLock="1"/>
      </w:r>
      <w:r>
        <w:rPr>
          <w:noProof/>
        </w:rPr>
        <w:instrText xml:space="preserve"> PAGEREF _Toc155844218 \h </w:instrText>
      </w:r>
      <w:r>
        <w:rPr>
          <w:noProof/>
        </w:rPr>
      </w:r>
      <w:r>
        <w:rPr>
          <w:noProof/>
        </w:rPr>
        <w:fldChar w:fldCharType="separate"/>
      </w:r>
      <w:r>
        <w:rPr>
          <w:noProof/>
        </w:rPr>
        <w:t>70</w:t>
      </w:r>
      <w:r>
        <w:rPr>
          <w:noProof/>
        </w:rPr>
        <w:fldChar w:fldCharType="end"/>
      </w:r>
    </w:p>
    <w:p w14:paraId="22E01566" w14:textId="742551AB" w:rsidR="0094723C" w:rsidRDefault="0094723C">
      <w:pPr>
        <w:pStyle w:val="TOC2"/>
        <w:rPr>
          <w:rFonts w:asciiTheme="minorHAnsi" w:eastAsiaTheme="minorEastAsia" w:hAnsiTheme="minorHAnsi" w:cstheme="minorBidi"/>
          <w:noProof/>
          <w:sz w:val="22"/>
          <w:szCs w:val="22"/>
          <w:lang w:eastAsia="en-GB"/>
        </w:rPr>
      </w:pPr>
      <w:r>
        <w:rPr>
          <w:noProof/>
        </w:rPr>
        <w:t>6A.5</w:t>
      </w:r>
      <w:r>
        <w:rPr>
          <w:rFonts w:asciiTheme="minorHAnsi" w:eastAsiaTheme="minorEastAsia" w:hAnsiTheme="minorHAnsi" w:cstheme="minorBidi"/>
          <w:noProof/>
          <w:sz w:val="22"/>
          <w:szCs w:val="22"/>
          <w:lang w:eastAsia="en-GB"/>
        </w:rPr>
        <w:tab/>
      </w:r>
      <w:r>
        <w:rPr>
          <w:noProof/>
        </w:rPr>
        <w:t>Unknown and unforeseen IEs in the non-imperative message part</w:t>
      </w:r>
      <w:r>
        <w:rPr>
          <w:noProof/>
        </w:rPr>
        <w:tab/>
      </w:r>
      <w:r>
        <w:rPr>
          <w:noProof/>
        </w:rPr>
        <w:fldChar w:fldCharType="begin" w:fldLock="1"/>
      </w:r>
      <w:r>
        <w:rPr>
          <w:noProof/>
        </w:rPr>
        <w:instrText xml:space="preserve"> PAGEREF _Toc155844219 \h </w:instrText>
      </w:r>
      <w:r>
        <w:rPr>
          <w:noProof/>
        </w:rPr>
      </w:r>
      <w:r>
        <w:rPr>
          <w:noProof/>
        </w:rPr>
        <w:fldChar w:fldCharType="separate"/>
      </w:r>
      <w:r>
        <w:rPr>
          <w:noProof/>
        </w:rPr>
        <w:t>71</w:t>
      </w:r>
      <w:r>
        <w:rPr>
          <w:noProof/>
        </w:rPr>
        <w:fldChar w:fldCharType="end"/>
      </w:r>
    </w:p>
    <w:p w14:paraId="09A1B031" w14:textId="0451444D" w:rsidR="0094723C" w:rsidRDefault="0094723C">
      <w:pPr>
        <w:pStyle w:val="TOC3"/>
        <w:rPr>
          <w:rFonts w:asciiTheme="minorHAnsi" w:eastAsiaTheme="minorEastAsia" w:hAnsiTheme="minorHAnsi" w:cstheme="minorBidi"/>
          <w:noProof/>
          <w:sz w:val="22"/>
          <w:szCs w:val="22"/>
          <w:lang w:eastAsia="en-GB"/>
        </w:rPr>
      </w:pPr>
      <w:r>
        <w:rPr>
          <w:noProof/>
        </w:rPr>
        <w:t>6A.5.1</w:t>
      </w:r>
      <w:r>
        <w:rPr>
          <w:rFonts w:asciiTheme="minorHAnsi" w:eastAsiaTheme="minorEastAsia" w:hAnsiTheme="minorHAnsi" w:cstheme="minorBidi"/>
          <w:noProof/>
          <w:sz w:val="22"/>
          <w:szCs w:val="22"/>
          <w:lang w:eastAsia="en-GB"/>
        </w:rPr>
        <w:tab/>
      </w:r>
      <w:r>
        <w:rPr>
          <w:noProof/>
        </w:rPr>
        <w:t>IEIs unknown in the message</w:t>
      </w:r>
      <w:r>
        <w:rPr>
          <w:noProof/>
        </w:rPr>
        <w:tab/>
      </w:r>
      <w:r>
        <w:rPr>
          <w:noProof/>
        </w:rPr>
        <w:fldChar w:fldCharType="begin" w:fldLock="1"/>
      </w:r>
      <w:r>
        <w:rPr>
          <w:noProof/>
        </w:rPr>
        <w:instrText xml:space="preserve"> PAGEREF _Toc155844220 \h </w:instrText>
      </w:r>
      <w:r>
        <w:rPr>
          <w:noProof/>
        </w:rPr>
      </w:r>
      <w:r>
        <w:rPr>
          <w:noProof/>
        </w:rPr>
        <w:fldChar w:fldCharType="separate"/>
      </w:r>
      <w:r>
        <w:rPr>
          <w:noProof/>
        </w:rPr>
        <w:t>71</w:t>
      </w:r>
      <w:r>
        <w:rPr>
          <w:noProof/>
        </w:rPr>
        <w:fldChar w:fldCharType="end"/>
      </w:r>
    </w:p>
    <w:p w14:paraId="1AF0FBE1" w14:textId="39E32572" w:rsidR="0094723C" w:rsidRDefault="0094723C">
      <w:pPr>
        <w:pStyle w:val="TOC3"/>
        <w:rPr>
          <w:rFonts w:asciiTheme="minorHAnsi" w:eastAsiaTheme="minorEastAsia" w:hAnsiTheme="minorHAnsi" w:cstheme="minorBidi"/>
          <w:noProof/>
          <w:sz w:val="22"/>
          <w:szCs w:val="22"/>
          <w:lang w:eastAsia="en-GB"/>
        </w:rPr>
      </w:pPr>
      <w:r>
        <w:rPr>
          <w:noProof/>
        </w:rPr>
        <w:t>6A.5.2</w:t>
      </w:r>
      <w:r>
        <w:rPr>
          <w:rFonts w:asciiTheme="minorHAnsi" w:eastAsiaTheme="minorEastAsia" w:hAnsiTheme="minorHAnsi" w:cstheme="minorBidi"/>
          <w:noProof/>
          <w:sz w:val="22"/>
          <w:szCs w:val="22"/>
          <w:lang w:eastAsia="en-GB"/>
        </w:rPr>
        <w:tab/>
      </w:r>
      <w:r>
        <w:rPr>
          <w:noProof/>
        </w:rPr>
        <w:t>Out of sequence IEs</w:t>
      </w:r>
      <w:r>
        <w:rPr>
          <w:noProof/>
        </w:rPr>
        <w:tab/>
      </w:r>
      <w:r>
        <w:rPr>
          <w:noProof/>
        </w:rPr>
        <w:fldChar w:fldCharType="begin" w:fldLock="1"/>
      </w:r>
      <w:r>
        <w:rPr>
          <w:noProof/>
        </w:rPr>
        <w:instrText xml:space="preserve"> PAGEREF _Toc155844221 \h </w:instrText>
      </w:r>
      <w:r>
        <w:rPr>
          <w:noProof/>
        </w:rPr>
      </w:r>
      <w:r>
        <w:rPr>
          <w:noProof/>
        </w:rPr>
        <w:fldChar w:fldCharType="separate"/>
      </w:r>
      <w:r>
        <w:rPr>
          <w:noProof/>
        </w:rPr>
        <w:t>71</w:t>
      </w:r>
      <w:r>
        <w:rPr>
          <w:noProof/>
        </w:rPr>
        <w:fldChar w:fldCharType="end"/>
      </w:r>
    </w:p>
    <w:p w14:paraId="29FBA36F" w14:textId="68BA5F43" w:rsidR="0094723C" w:rsidRDefault="0094723C">
      <w:pPr>
        <w:pStyle w:val="TOC3"/>
        <w:rPr>
          <w:rFonts w:asciiTheme="minorHAnsi" w:eastAsiaTheme="minorEastAsia" w:hAnsiTheme="minorHAnsi" w:cstheme="minorBidi"/>
          <w:noProof/>
          <w:sz w:val="22"/>
          <w:szCs w:val="22"/>
          <w:lang w:eastAsia="en-GB"/>
        </w:rPr>
      </w:pPr>
      <w:r>
        <w:rPr>
          <w:noProof/>
        </w:rPr>
        <w:t>6A.5.3</w:t>
      </w:r>
      <w:r>
        <w:rPr>
          <w:rFonts w:asciiTheme="minorHAnsi" w:eastAsiaTheme="minorEastAsia" w:hAnsiTheme="minorHAnsi" w:cstheme="minorBidi"/>
          <w:noProof/>
          <w:sz w:val="22"/>
          <w:szCs w:val="22"/>
          <w:lang w:eastAsia="en-GB"/>
        </w:rPr>
        <w:tab/>
      </w:r>
      <w:r>
        <w:rPr>
          <w:noProof/>
        </w:rPr>
        <w:t>Repeated IEs</w:t>
      </w:r>
      <w:r>
        <w:rPr>
          <w:noProof/>
        </w:rPr>
        <w:tab/>
      </w:r>
      <w:r>
        <w:rPr>
          <w:noProof/>
        </w:rPr>
        <w:fldChar w:fldCharType="begin" w:fldLock="1"/>
      </w:r>
      <w:r>
        <w:rPr>
          <w:noProof/>
        </w:rPr>
        <w:instrText xml:space="preserve"> PAGEREF _Toc155844222 \h </w:instrText>
      </w:r>
      <w:r>
        <w:rPr>
          <w:noProof/>
        </w:rPr>
      </w:r>
      <w:r>
        <w:rPr>
          <w:noProof/>
        </w:rPr>
        <w:fldChar w:fldCharType="separate"/>
      </w:r>
      <w:r>
        <w:rPr>
          <w:noProof/>
        </w:rPr>
        <w:t>71</w:t>
      </w:r>
      <w:r>
        <w:rPr>
          <w:noProof/>
        </w:rPr>
        <w:fldChar w:fldCharType="end"/>
      </w:r>
    </w:p>
    <w:p w14:paraId="35B991BF" w14:textId="0C0F44C2" w:rsidR="0094723C" w:rsidRDefault="0094723C">
      <w:pPr>
        <w:pStyle w:val="TOC2"/>
        <w:rPr>
          <w:rFonts w:asciiTheme="minorHAnsi" w:eastAsiaTheme="minorEastAsia" w:hAnsiTheme="minorHAnsi" w:cstheme="minorBidi"/>
          <w:noProof/>
          <w:sz w:val="22"/>
          <w:szCs w:val="22"/>
          <w:lang w:eastAsia="en-GB"/>
        </w:rPr>
      </w:pPr>
      <w:r>
        <w:rPr>
          <w:noProof/>
        </w:rPr>
        <w:t>6A.6</w:t>
      </w:r>
      <w:r>
        <w:rPr>
          <w:rFonts w:asciiTheme="minorHAnsi" w:eastAsiaTheme="minorEastAsia" w:hAnsiTheme="minorHAnsi" w:cstheme="minorBidi"/>
          <w:noProof/>
          <w:sz w:val="22"/>
          <w:szCs w:val="22"/>
          <w:lang w:eastAsia="en-GB"/>
        </w:rPr>
        <w:tab/>
      </w:r>
      <w:r>
        <w:rPr>
          <w:noProof/>
        </w:rPr>
        <w:t>Non-imperative message part errors</w:t>
      </w:r>
      <w:r>
        <w:rPr>
          <w:noProof/>
        </w:rPr>
        <w:tab/>
      </w:r>
      <w:r>
        <w:rPr>
          <w:noProof/>
        </w:rPr>
        <w:fldChar w:fldCharType="begin" w:fldLock="1"/>
      </w:r>
      <w:r>
        <w:rPr>
          <w:noProof/>
        </w:rPr>
        <w:instrText xml:space="preserve"> PAGEREF _Toc155844223 \h </w:instrText>
      </w:r>
      <w:r>
        <w:rPr>
          <w:noProof/>
        </w:rPr>
      </w:r>
      <w:r>
        <w:rPr>
          <w:noProof/>
        </w:rPr>
        <w:fldChar w:fldCharType="separate"/>
      </w:r>
      <w:r>
        <w:rPr>
          <w:noProof/>
        </w:rPr>
        <w:t>71</w:t>
      </w:r>
      <w:r>
        <w:rPr>
          <w:noProof/>
        </w:rPr>
        <w:fldChar w:fldCharType="end"/>
      </w:r>
    </w:p>
    <w:p w14:paraId="2B191D9C" w14:textId="0235B627" w:rsidR="0094723C" w:rsidRDefault="0094723C">
      <w:pPr>
        <w:pStyle w:val="TOC3"/>
        <w:rPr>
          <w:rFonts w:asciiTheme="minorHAnsi" w:eastAsiaTheme="minorEastAsia" w:hAnsiTheme="minorHAnsi" w:cstheme="minorBidi"/>
          <w:noProof/>
          <w:sz w:val="22"/>
          <w:szCs w:val="22"/>
          <w:lang w:eastAsia="en-GB"/>
        </w:rPr>
      </w:pPr>
      <w:r>
        <w:rPr>
          <w:noProof/>
        </w:rPr>
        <w:t>6A.6.1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_Toc155844224 \h </w:instrText>
      </w:r>
      <w:r>
        <w:rPr>
          <w:noProof/>
        </w:rPr>
      </w:r>
      <w:r>
        <w:rPr>
          <w:noProof/>
        </w:rPr>
        <w:fldChar w:fldCharType="separate"/>
      </w:r>
      <w:r>
        <w:rPr>
          <w:noProof/>
        </w:rPr>
        <w:t>71</w:t>
      </w:r>
      <w:r>
        <w:rPr>
          <w:noProof/>
        </w:rPr>
        <w:fldChar w:fldCharType="end"/>
      </w:r>
    </w:p>
    <w:p w14:paraId="7D91BF9C" w14:textId="3CAE71E6" w:rsidR="0094723C" w:rsidRDefault="0094723C">
      <w:pPr>
        <w:pStyle w:val="TOC3"/>
        <w:rPr>
          <w:rFonts w:asciiTheme="minorHAnsi" w:eastAsiaTheme="minorEastAsia" w:hAnsiTheme="minorHAnsi" w:cstheme="minorBidi"/>
          <w:noProof/>
          <w:sz w:val="22"/>
          <w:szCs w:val="22"/>
          <w:lang w:eastAsia="en-GB"/>
        </w:rPr>
      </w:pPr>
      <w:r>
        <w:rPr>
          <w:noProof/>
        </w:rPr>
        <w:t>6A.6.2</w:t>
      </w:r>
      <w:r>
        <w:rPr>
          <w:rFonts w:asciiTheme="minorHAnsi" w:eastAsiaTheme="minorEastAsia" w:hAnsiTheme="minorHAnsi" w:cstheme="minorBidi"/>
          <w:noProof/>
          <w:sz w:val="22"/>
          <w:szCs w:val="22"/>
          <w:lang w:eastAsia="en-GB"/>
        </w:rPr>
        <w:tab/>
      </w:r>
      <w:r>
        <w:rPr>
          <w:noProof/>
        </w:rPr>
        <w:t>Syntactically incorrect optional IEs</w:t>
      </w:r>
      <w:r>
        <w:rPr>
          <w:noProof/>
        </w:rPr>
        <w:tab/>
      </w:r>
      <w:r>
        <w:rPr>
          <w:noProof/>
        </w:rPr>
        <w:fldChar w:fldCharType="begin" w:fldLock="1"/>
      </w:r>
      <w:r>
        <w:rPr>
          <w:noProof/>
        </w:rPr>
        <w:instrText xml:space="preserve"> PAGEREF _Toc155844225 \h </w:instrText>
      </w:r>
      <w:r>
        <w:rPr>
          <w:noProof/>
        </w:rPr>
      </w:r>
      <w:r>
        <w:rPr>
          <w:noProof/>
        </w:rPr>
        <w:fldChar w:fldCharType="separate"/>
      </w:r>
      <w:r>
        <w:rPr>
          <w:noProof/>
        </w:rPr>
        <w:t>71</w:t>
      </w:r>
      <w:r>
        <w:rPr>
          <w:noProof/>
        </w:rPr>
        <w:fldChar w:fldCharType="end"/>
      </w:r>
    </w:p>
    <w:p w14:paraId="5B70D0FC" w14:textId="2E7505B3" w:rsidR="0094723C" w:rsidRDefault="0094723C">
      <w:pPr>
        <w:pStyle w:val="TOC3"/>
        <w:rPr>
          <w:rFonts w:asciiTheme="minorHAnsi" w:eastAsiaTheme="minorEastAsia" w:hAnsiTheme="minorHAnsi" w:cstheme="minorBidi"/>
          <w:noProof/>
          <w:sz w:val="22"/>
          <w:szCs w:val="22"/>
          <w:lang w:eastAsia="en-GB"/>
        </w:rPr>
      </w:pPr>
      <w:r>
        <w:rPr>
          <w:noProof/>
        </w:rPr>
        <w:t>6A.6.3</w:t>
      </w:r>
      <w:r>
        <w:rPr>
          <w:rFonts w:asciiTheme="minorHAnsi" w:eastAsiaTheme="minorEastAsia" w:hAnsiTheme="minorHAnsi" w:cstheme="minorBidi"/>
          <w:noProof/>
          <w:sz w:val="22"/>
          <w:szCs w:val="22"/>
          <w:lang w:eastAsia="en-GB"/>
        </w:rPr>
        <w:tab/>
      </w:r>
      <w:r>
        <w:rPr>
          <w:noProof/>
        </w:rPr>
        <w:t>Conditional IE errors</w:t>
      </w:r>
      <w:r>
        <w:rPr>
          <w:noProof/>
        </w:rPr>
        <w:tab/>
      </w:r>
      <w:r>
        <w:rPr>
          <w:noProof/>
        </w:rPr>
        <w:fldChar w:fldCharType="begin" w:fldLock="1"/>
      </w:r>
      <w:r>
        <w:rPr>
          <w:noProof/>
        </w:rPr>
        <w:instrText xml:space="preserve"> PAGEREF _Toc155844226 \h </w:instrText>
      </w:r>
      <w:r>
        <w:rPr>
          <w:noProof/>
        </w:rPr>
      </w:r>
      <w:r>
        <w:rPr>
          <w:noProof/>
        </w:rPr>
        <w:fldChar w:fldCharType="separate"/>
      </w:r>
      <w:r>
        <w:rPr>
          <w:noProof/>
        </w:rPr>
        <w:t>72</w:t>
      </w:r>
      <w:r>
        <w:rPr>
          <w:noProof/>
        </w:rPr>
        <w:fldChar w:fldCharType="end"/>
      </w:r>
    </w:p>
    <w:p w14:paraId="120E4391" w14:textId="5B25ADC8" w:rsidR="0094723C" w:rsidRDefault="0094723C">
      <w:pPr>
        <w:pStyle w:val="TOC2"/>
        <w:rPr>
          <w:rFonts w:asciiTheme="minorHAnsi" w:eastAsiaTheme="minorEastAsia" w:hAnsiTheme="minorHAnsi" w:cstheme="minorBidi"/>
          <w:noProof/>
          <w:sz w:val="22"/>
          <w:szCs w:val="22"/>
          <w:lang w:eastAsia="en-GB"/>
        </w:rPr>
      </w:pPr>
      <w:r>
        <w:rPr>
          <w:noProof/>
        </w:rPr>
        <w:t>6A.7</w:t>
      </w:r>
      <w:r>
        <w:rPr>
          <w:rFonts w:asciiTheme="minorHAnsi" w:eastAsiaTheme="minorEastAsia" w:hAnsiTheme="minorHAnsi" w:cstheme="minorBidi"/>
          <w:noProof/>
          <w:sz w:val="22"/>
          <w:szCs w:val="22"/>
          <w:lang w:eastAsia="en-GB"/>
        </w:rPr>
        <w:tab/>
      </w:r>
      <w:r>
        <w:rPr>
          <w:noProof/>
        </w:rPr>
        <w:t>Messages with semantically incorrect contents</w:t>
      </w:r>
      <w:r>
        <w:rPr>
          <w:noProof/>
        </w:rPr>
        <w:tab/>
      </w:r>
      <w:r>
        <w:rPr>
          <w:noProof/>
        </w:rPr>
        <w:fldChar w:fldCharType="begin" w:fldLock="1"/>
      </w:r>
      <w:r>
        <w:rPr>
          <w:noProof/>
        </w:rPr>
        <w:instrText xml:space="preserve"> PAGEREF _Toc155844227 \h </w:instrText>
      </w:r>
      <w:r>
        <w:rPr>
          <w:noProof/>
        </w:rPr>
      </w:r>
      <w:r>
        <w:rPr>
          <w:noProof/>
        </w:rPr>
        <w:fldChar w:fldCharType="separate"/>
      </w:r>
      <w:r>
        <w:rPr>
          <w:noProof/>
        </w:rPr>
        <w:t>72</w:t>
      </w:r>
      <w:r>
        <w:rPr>
          <w:noProof/>
        </w:rPr>
        <w:fldChar w:fldCharType="end"/>
      </w:r>
    </w:p>
    <w:p w14:paraId="4842DA5B" w14:textId="2F1B6F98" w:rsidR="0094723C" w:rsidRDefault="0094723C">
      <w:pPr>
        <w:pStyle w:val="TOC1"/>
        <w:rPr>
          <w:rFonts w:asciiTheme="minorHAnsi" w:eastAsiaTheme="minorEastAsia" w:hAnsiTheme="minorHAnsi" w:cstheme="minorBidi"/>
          <w:noProof/>
          <w:szCs w:val="22"/>
          <w:lang w:eastAsia="en-GB"/>
        </w:rPr>
      </w:pPr>
      <w:r>
        <w:rPr>
          <w:noProof/>
        </w:rPr>
        <w:t>7</w:t>
      </w:r>
      <w:r>
        <w:rPr>
          <w:rFonts w:asciiTheme="minorHAnsi" w:eastAsiaTheme="minorEastAsia" w:hAnsiTheme="minorHAnsi" w:cstheme="minorBidi"/>
          <w:noProof/>
          <w:szCs w:val="22"/>
          <w:lang w:eastAsia="en-GB"/>
        </w:rPr>
        <w:tab/>
      </w:r>
      <w:r>
        <w:rPr>
          <w:noProof/>
        </w:rPr>
        <w:t>Message functional definition and contents</w:t>
      </w:r>
      <w:r>
        <w:rPr>
          <w:noProof/>
        </w:rPr>
        <w:tab/>
      </w:r>
      <w:r>
        <w:rPr>
          <w:noProof/>
        </w:rPr>
        <w:fldChar w:fldCharType="begin" w:fldLock="1"/>
      </w:r>
      <w:r>
        <w:rPr>
          <w:noProof/>
        </w:rPr>
        <w:instrText xml:space="preserve"> PAGEREF _Toc155844228 \h </w:instrText>
      </w:r>
      <w:r>
        <w:rPr>
          <w:noProof/>
        </w:rPr>
      </w:r>
      <w:r>
        <w:rPr>
          <w:noProof/>
        </w:rPr>
        <w:fldChar w:fldCharType="separate"/>
      </w:r>
      <w:r>
        <w:rPr>
          <w:noProof/>
        </w:rPr>
        <w:t>72</w:t>
      </w:r>
      <w:r>
        <w:rPr>
          <w:noProof/>
        </w:rPr>
        <w:fldChar w:fldCharType="end"/>
      </w:r>
    </w:p>
    <w:p w14:paraId="47BFB63E" w14:textId="45B6B797" w:rsidR="0094723C" w:rsidRDefault="0094723C">
      <w:pPr>
        <w:pStyle w:val="TOC2"/>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Overview</w:t>
      </w:r>
      <w:r>
        <w:rPr>
          <w:noProof/>
        </w:rPr>
        <w:tab/>
      </w:r>
      <w:r>
        <w:rPr>
          <w:noProof/>
        </w:rPr>
        <w:fldChar w:fldCharType="begin" w:fldLock="1"/>
      </w:r>
      <w:r>
        <w:rPr>
          <w:noProof/>
        </w:rPr>
        <w:instrText xml:space="preserve"> PAGEREF _Toc155844229 \h </w:instrText>
      </w:r>
      <w:r>
        <w:rPr>
          <w:noProof/>
        </w:rPr>
      </w:r>
      <w:r>
        <w:rPr>
          <w:noProof/>
        </w:rPr>
        <w:fldChar w:fldCharType="separate"/>
      </w:r>
      <w:r>
        <w:rPr>
          <w:noProof/>
        </w:rPr>
        <w:t>72</w:t>
      </w:r>
      <w:r>
        <w:rPr>
          <w:noProof/>
        </w:rPr>
        <w:fldChar w:fldCharType="end"/>
      </w:r>
    </w:p>
    <w:p w14:paraId="20BF328E" w14:textId="5B123A5B" w:rsidR="0094723C" w:rsidRDefault="0094723C">
      <w:pPr>
        <w:pStyle w:val="TOC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P</w:t>
      </w:r>
      <w:r w:rsidRPr="00107294">
        <w:rPr>
          <w:noProof/>
          <w:lang w:val="en-US"/>
        </w:rPr>
        <w:t>rovisioning</w:t>
      </w:r>
      <w:r>
        <w:rPr>
          <w:noProof/>
        </w:rPr>
        <w:t xml:space="preserve"> of parameters for V2X configuration signalling messages</w:t>
      </w:r>
      <w:r>
        <w:rPr>
          <w:noProof/>
        </w:rPr>
        <w:tab/>
      </w:r>
      <w:r>
        <w:rPr>
          <w:noProof/>
        </w:rPr>
        <w:fldChar w:fldCharType="begin" w:fldLock="1"/>
      </w:r>
      <w:r>
        <w:rPr>
          <w:noProof/>
        </w:rPr>
        <w:instrText xml:space="preserve"> PAGEREF _Toc155844230 \h </w:instrText>
      </w:r>
      <w:r>
        <w:rPr>
          <w:noProof/>
        </w:rPr>
      </w:r>
      <w:r>
        <w:rPr>
          <w:noProof/>
        </w:rPr>
        <w:fldChar w:fldCharType="separate"/>
      </w:r>
      <w:r>
        <w:rPr>
          <w:noProof/>
        </w:rPr>
        <w:t>72</w:t>
      </w:r>
      <w:r>
        <w:rPr>
          <w:noProof/>
        </w:rPr>
        <w:fldChar w:fldCharType="end"/>
      </w:r>
    </w:p>
    <w:p w14:paraId="620336BE" w14:textId="27F06E03" w:rsidR="0094723C" w:rsidRDefault="0094723C">
      <w:pPr>
        <w:pStyle w:val="TOC3"/>
        <w:rPr>
          <w:rFonts w:asciiTheme="minorHAnsi" w:eastAsiaTheme="minorEastAsia" w:hAnsiTheme="minorHAnsi" w:cstheme="minorBidi"/>
          <w:noProof/>
          <w:sz w:val="22"/>
          <w:szCs w:val="22"/>
          <w:lang w:eastAsia="en-GB"/>
        </w:rPr>
      </w:pPr>
      <w:r>
        <w:rPr>
          <w:noProof/>
        </w:rPr>
        <w:t>7.2.1</w:t>
      </w:r>
      <w:r>
        <w:rPr>
          <w:rFonts w:asciiTheme="minorHAnsi" w:eastAsiaTheme="minorEastAsia" w:hAnsiTheme="minorHAnsi" w:cstheme="minorBidi"/>
          <w:noProof/>
          <w:sz w:val="22"/>
          <w:szCs w:val="22"/>
          <w:lang w:eastAsia="en-GB"/>
        </w:rPr>
        <w:tab/>
      </w:r>
      <w:r>
        <w:rPr>
          <w:noProof/>
        </w:rPr>
        <w:t>UE policy provisioning request</w:t>
      </w:r>
      <w:r>
        <w:rPr>
          <w:noProof/>
        </w:rPr>
        <w:tab/>
      </w:r>
      <w:r>
        <w:rPr>
          <w:noProof/>
        </w:rPr>
        <w:fldChar w:fldCharType="begin" w:fldLock="1"/>
      </w:r>
      <w:r>
        <w:rPr>
          <w:noProof/>
        </w:rPr>
        <w:instrText xml:space="preserve"> PAGEREF _Toc155844231 \h </w:instrText>
      </w:r>
      <w:r>
        <w:rPr>
          <w:noProof/>
        </w:rPr>
      </w:r>
      <w:r>
        <w:rPr>
          <w:noProof/>
        </w:rPr>
        <w:fldChar w:fldCharType="separate"/>
      </w:r>
      <w:r>
        <w:rPr>
          <w:noProof/>
        </w:rPr>
        <w:t>72</w:t>
      </w:r>
      <w:r>
        <w:rPr>
          <w:noProof/>
        </w:rPr>
        <w:fldChar w:fldCharType="end"/>
      </w:r>
    </w:p>
    <w:p w14:paraId="305809F7" w14:textId="51F84D6D" w:rsidR="0094723C" w:rsidRDefault="0094723C">
      <w:pPr>
        <w:pStyle w:val="TOC4"/>
        <w:rPr>
          <w:rFonts w:asciiTheme="minorHAnsi" w:eastAsiaTheme="minorEastAsia" w:hAnsiTheme="minorHAnsi" w:cstheme="minorBidi"/>
          <w:noProof/>
          <w:sz w:val="22"/>
          <w:szCs w:val="22"/>
          <w:lang w:eastAsia="en-GB"/>
        </w:rPr>
      </w:pPr>
      <w:r>
        <w:rPr>
          <w:noProof/>
        </w:rPr>
        <w:t>7.2.1.1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_Toc155844232 \h </w:instrText>
      </w:r>
      <w:r>
        <w:rPr>
          <w:noProof/>
        </w:rPr>
      </w:r>
      <w:r>
        <w:rPr>
          <w:noProof/>
        </w:rPr>
        <w:fldChar w:fldCharType="separate"/>
      </w:r>
      <w:r>
        <w:rPr>
          <w:noProof/>
        </w:rPr>
        <w:t>72</w:t>
      </w:r>
      <w:r>
        <w:rPr>
          <w:noProof/>
        </w:rPr>
        <w:fldChar w:fldCharType="end"/>
      </w:r>
    </w:p>
    <w:p w14:paraId="3C8314A2" w14:textId="16041C35" w:rsidR="0094723C" w:rsidRDefault="0094723C">
      <w:pPr>
        <w:pStyle w:val="TOC3"/>
        <w:rPr>
          <w:rFonts w:asciiTheme="minorHAnsi" w:eastAsiaTheme="minorEastAsia" w:hAnsiTheme="minorHAnsi" w:cstheme="minorBidi"/>
          <w:noProof/>
          <w:sz w:val="22"/>
          <w:szCs w:val="22"/>
          <w:lang w:eastAsia="en-GB"/>
        </w:rPr>
      </w:pPr>
      <w:r>
        <w:rPr>
          <w:noProof/>
        </w:rPr>
        <w:t>7.2.2</w:t>
      </w:r>
      <w:r>
        <w:rPr>
          <w:rFonts w:asciiTheme="minorHAnsi" w:eastAsiaTheme="minorEastAsia" w:hAnsiTheme="minorHAnsi" w:cstheme="minorBidi"/>
          <w:noProof/>
          <w:sz w:val="22"/>
          <w:szCs w:val="22"/>
          <w:lang w:eastAsia="en-GB"/>
        </w:rPr>
        <w:tab/>
      </w:r>
      <w:r>
        <w:rPr>
          <w:noProof/>
        </w:rPr>
        <w:t>UE policy provisioning reject</w:t>
      </w:r>
      <w:r>
        <w:rPr>
          <w:noProof/>
        </w:rPr>
        <w:tab/>
      </w:r>
      <w:r>
        <w:rPr>
          <w:noProof/>
        </w:rPr>
        <w:fldChar w:fldCharType="begin" w:fldLock="1"/>
      </w:r>
      <w:r>
        <w:rPr>
          <w:noProof/>
        </w:rPr>
        <w:instrText xml:space="preserve"> PAGEREF _Toc155844233 \h </w:instrText>
      </w:r>
      <w:r>
        <w:rPr>
          <w:noProof/>
        </w:rPr>
      </w:r>
      <w:r>
        <w:rPr>
          <w:noProof/>
        </w:rPr>
        <w:fldChar w:fldCharType="separate"/>
      </w:r>
      <w:r>
        <w:rPr>
          <w:noProof/>
        </w:rPr>
        <w:t>73</w:t>
      </w:r>
      <w:r>
        <w:rPr>
          <w:noProof/>
        </w:rPr>
        <w:fldChar w:fldCharType="end"/>
      </w:r>
    </w:p>
    <w:p w14:paraId="0BBB64C5" w14:textId="43E5FE9E" w:rsidR="0094723C" w:rsidRDefault="0094723C">
      <w:pPr>
        <w:pStyle w:val="TOC4"/>
        <w:rPr>
          <w:rFonts w:asciiTheme="minorHAnsi" w:eastAsiaTheme="minorEastAsia" w:hAnsiTheme="minorHAnsi" w:cstheme="minorBidi"/>
          <w:noProof/>
          <w:sz w:val="22"/>
          <w:szCs w:val="22"/>
          <w:lang w:eastAsia="en-GB"/>
        </w:rPr>
      </w:pPr>
      <w:r>
        <w:rPr>
          <w:noProof/>
        </w:rPr>
        <w:t>7.2.2.1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_Toc155844234 \h </w:instrText>
      </w:r>
      <w:r>
        <w:rPr>
          <w:noProof/>
        </w:rPr>
      </w:r>
      <w:r>
        <w:rPr>
          <w:noProof/>
        </w:rPr>
        <w:fldChar w:fldCharType="separate"/>
      </w:r>
      <w:r>
        <w:rPr>
          <w:noProof/>
        </w:rPr>
        <w:t>73</w:t>
      </w:r>
      <w:r>
        <w:rPr>
          <w:noProof/>
        </w:rPr>
        <w:fldChar w:fldCharType="end"/>
      </w:r>
    </w:p>
    <w:p w14:paraId="2F158BD8" w14:textId="6784C540" w:rsidR="0094723C" w:rsidRDefault="0094723C">
      <w:pPr>
        <w:pStyle w:val="TOC2"/>
        <w:rPr>
          <w:rFonts w:asciiTheme="minorHAnsi" w:eastAsiaTheme="minorEastAsia" w:hAnsiTheme="minorHAnsi" w:cstheme="minorBidi"/>
          <w:noProof/>
          <w:sz w:val="22"/>
          <w:szCs w:val="22"/>
          <w:lang w:eastAsia="en-GB"/>
        </w:rPr>
      </w:pPr>
      <w:r>
        <w:rPr>
          <w:noProof/>
        </w:rPr>
        <w:t>7.3</w:t>
      </w:r>
      <w:r>
        <w:rPr>
          <w:rFonts w:asciiTheme="minorHAnsi" w:eastAsiaTheme="minorEastAsia" w:hAnsiTheme="minorHAnsi" w:cstheme="minorBidi"/>
          <w:noProof/>
          <w:sz w:val="22"/>
          <w:szCs w:val="22"/>
          <w:lang w:eastAsia="en-GB"/>
        </w:rPr>
        <w:tab/>
      </w:r>
      <w:r w:rsidRPr="00107294">
        <w:rPr>
          <w:noProof/>
          <w:lang w:val="en-US"/>
        </w:rPr>
        <w:t xml:space="preserve">V2X communication over </w:t>
      </w:r>
      <w:r>
        <w:rPr>
          <w:noProof/>
        </w:rPr>
        <w:t>PC5 signalling messages</w:t>
      </w:r>
      <w:r>
        <w:rPr>
          <w:noProof/>
        </w:rPr>
        <w:tab/>
      </w:r>
      <w:r>
        <w:rPr>
          <w:noProof/>
        </w:rPr>
        <w:fldChar w:fldCharType="begin" w:fldLock="1"/>
      </w:r>
      <w:r>
        <w:rPr>
          <w:noProof/>
        </w:rPr>
        <w:instrText xml:space="preserve"> PAGEREF _Toc155844235 \h </w:instrText>
      </w:r>
      <w:r>
        <w:rPr>
          <w:noProof/>
        </w:rPr>
      </w:r>
      <w:r>
        <w:rPr>
          <w:noProof/>
        </w:rPr>
        <w:fldChar w:fldCharType="separate"/>
      </w:r>
      <w:r>
        <w:rPr>
          <w:noProof/>
        </w:rPr>
        <w:t>73</w:t>
      </w:r>
      <w:r>
        <w:rPr>
          <w:noProof/>
        </w:rPr>
        <w:fldChar w:fldCharType="end"/>
      </w:r>
    </w:p>
    <w:p w14:paraId="68A2B2BC" w14:textId="1920D79B" w:rsidR="0094723C" w:rsidRDefault="0094723C">
      <w:pPr>
        <w:pStyle w:val="TOC3"/>
        <w:rPr>
          <w:rFonts w:asciiTheme="minorHAnsi" w:eastAsiaTheme="minorEastAsia" w:hAnsiTheme="minorHAnsi" w:cstheme="minorBidi"/>
          <w:noProof/>
          <w:sz w:val="22"/>
          <w:szCs w:val="22"/>
          <w:lang w:eastAsia="en-GB"/>
        </w:rPr>
      </w:pPr>
      <w:r>
        <w:rPr>
          <w:noProof/>
        </w:rPr>
        <w:t>7.3.1</w:t>
      </w:r>
      <w:r>
        <w:rPr>
          <w:rFonts w:asciiTheme="minorHAnsi" w:eastAsiaTheme="minorEastAsia" w:hAnsiTheme="minorHAnsi" w:cstheme="minorBidi"/>
          <w:noProof/>
          <w:sz w:val="22"/>
          <w:szCs w:val="22"/>
          <w:lang w:eastAsia="en-GB"/>
        </w:rPr>
        <w:tab/>
      </w:r>
      <w:r>
        <w:rPr>
          <w:noProof/>
        </w:rPr>
        <w:t>Direct link establishment request</w:t>
      </w:r>
      <w:r>
        <w:rPr>
          <w:noProof/>
        </w:rPr>
        <w:tab/>
      </w:r>
      <w:r>
        <w:rPr>
          <w:noProof/>
        </w:rPr>
        <w:fldChar w:fldCharType="begin" w:fldLock="1"/>
      </w:r>
      <w:r>
        <w:rPr>
          <w:noProof/>
        </w:rPr>
        <w:instrText xml:space="preserve"> PAGEREF _Toc155844236 \h </w:instrText>
      </w:r>
      <w:r>
        <w:rPr>
          <w:noProof/>
        </w:rPr>
      </w:r>
      <w:r>
        <w:rPr>
          <w:noProof/>
        </w:rPr>
        <w:fldChar w:fldCharType="separate"/>
      </w:r>
      <w:r>
        <w:rPr>
          <w:noProof/>
        </w:rPr>
        <w:t>73</w:t>
      </w:r>
      <w:r>
        <w:rPr>
          <w:noProof/>
        </w:rPr>
        <w:fldChar w:fldCharType="end"/>
      </w:r>
    </w:p>
    <w:p w14:paraId="44AFCB43" w14:textId="6BFD89BC" w:rsidR="0094723C" w:rsidRDefault="0094723C">
      <w:pPr>
        <w:pStyle w:val="TOC4"/>
        <w:rPr>
          <w:rFonts w:asciiTheme="minorHAnsi" w:eastAsiaTheme="minorEastAsia" w:hAnsiTheme="minorHAnsi" w:cstheme="minorBidi"/>
          <w:noProof/>
          <w:sz w:val="22"/>
          <w:szCs w:val="22"/>
          <w:lang w:eastAsia="en-GB"/>
        </w:rPr>
      </w:pPr>
      <w:r>
        <w:rPr>
          <w:noProof/>
        </w:rPr>
        <w:t>7.3.1.1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_Toc155844237 \h </w:instrText>
      </w:r>
      <w:r>
        <w:rPr>
          <w:noProof/>
        </w:rPr>
      </w:r>
      <w:r>
        <w:rPr>
          <w:noProof/>
        </w:rPr>
        <w:fldChar w:fldCharType="separate"/>
      </w:r>
      <w:r>
        <w:rPr>
          <w:noProof/>
        </w:rPr>
        <w:t>73</w:t>
      </w:r>
      <w:r>
        <w:rPr>
          <w:noProof/>
        </w:rPr>
        <w:fldChar w:fldCharType="end"/>
      </w:r>
    </w:p>
    <w:p w14:paraId="27159193" w14:textId="66FCE77E" w:rsidR="0094723C" w:rsidRDefault="0094723C">
      <w:pPr>
        <w:pStyle w:val="TOC4"/>
        <w:rPr>
          <w:rFonts w:asciiTheme="minorHAnsi" w:eastAsiaTheme="minorEastAsia" w:hAnsiTheme="minorHAnsi" w:cstheme="minorBidi"/>
          <w:noProof/>
          <w:sz w:val="22"/>
          <w:szCs w:val="22"/>
          <w:lang w:eastAsia="en-GB"/>
        </w:rPr>
      </w:pPr>
      <w:r>
        <w:rPr>
          <w:noProof/>
        </w:rPr>
        <w:t>7.3.1.2</w:t>
      </w:r>
      <w:r>
        <w:rPr>
          <w:rFonts w:asciiTheme="minorHAnsi" w:eastAsiaTheme="minorEastAsia" w:hAnsiTheme="minorHAnsi" w:cstheme="minorBidi"/>
          <w:noProof/>
          <w:sz w:val="22"/>
          <w:szCs w:val="22"/>
          <w:lang w:eastAsia="en-GB"/>
        </w:rPr>
        <w:tab/>
      </w:r>
      <w:r>
        <w:rPr>
          <w:noProof/>
        </w:rPr>
        <w:t>Target user info</w:t>
      </w:r>
      <w:r>
        <w:rPr>
          <w:noProof/>
        </w:rPr>
        <w:tab/>
      </w:r>
      <w:r>
        <w:rPr>
          <w:noProof/>
        </w:rPr>
        <w:fldChar w:fldCharType="begin" w:fldLock="1"/>
      </w:r>
      <w:r>
        <w:rPr>
          <w:noProof/>
        </w:rPr>
        <w:instrText xml:space="preserve"> PAGEREF _Toc155844238 \h </w:instrText>
      </w:r>
      <w:r>
        <w:rPr>
          <w:noProof/>
        </w:rPr>
      </w:r>
      <w:r>
        <w:rPr>
          <w:noProof/>
        </w:rPr>
        <w:fldChar w:fldCharType="separate"/>
      </w:r>
      <w:r>
        <w:rPr>
          <w:noProof/>
        </w:rPr>
        <w:t>74</w:t>
      </w:r>
      <w:r>
        <w:rPr>
          <w:noProof/>
        </w:rPr>
        <w:fldChar w:fldCharType="end"/>
      </w:r>
    </w:p>
    <w:p w14:paraId="017E6BC7" w14:textId="1856D3E4" w:rsidR="0094723C" w:rsidRDefault="0094723C">
      <w:pPr>
        <w:pStyle w:val="TOC4"/>
        <w:rPr>
          <w:rFonts w:asciiTheme="minorHAnsi" w:eastAsiaTheme="minorEastAsia" w:hAnsiTheme="minorHAnsi" w:cstheme="minorBidi"/>
          <w:noProof/>
          <w:sz w:val="22"/>
          <w:szCs w:val="22"/>
          <w:lang w:eastAsia="en-GB"/>
        </w:rPr>
      </w:pPr>
      <w:r>
        <w:rPr>
          <w:noProof/>
        </w:rPr>
        <w:t>7.3.1.3</w:t>
      </w:r>
      <w:r>
        <w:rPr>
          <w:rFonts w:asciiTheme="minorHAnsi" w:eastAsiaTheme="minorEastAsia" w:hAnsiTheme="minorHAnsi" w:cstheme="minorBidi"/>
          <w:noProof/>
          <w:sz w:val="22"/>
          <w:szCs w:val="22"/>
          <w:lang w:eastAsia="en-GB"/>
        </w:rPr>
        <w:tab/>
      </w:r>
      <w:r>
        <w:rPr>
          <w:noProof/>
        </w:rPr>
        <w:t>Key establishment information container</w:t>
      </w:r>
      <w:r>
        <w:rPr>
          <w:noProof/>
        </w:rPr>
        <w:tab/>
      </w:r>
      <w:r>
        <w:rPr>
          <w:noProof/>
        </w:rPr>
        <w:fldChar w:fldCharType="begin" w:fldLock="1"/>
      </w:r>
      <w:r>
        <w:rPr>
          <w:noProof/>
        </w:rPr>
        <w:instrText xml:space="preserve"> PAGEREF _Toc155844239 \h </w:instrText>
      </w:r>
      <w:r>
        <w:rPr>
          <w:noProof/>
        </w:rPr>
      </w:r>
      <w:r>
        <w:rPr>
          <w:noProof/>
        </w:rPr>
        <w:fldChar w:fldCharType="separate"/>
      </w:r>
      <w:r>
        <w:rPr>
          <w:noProof/>
        </w:rPr>
        <w:t>74</w:t>
      </w:r>
      <w:r>
        <w:rPr>
          <w:noProof/>
        </w:rPr>
        <w:fldChar w:fldCharType="end"/>
      </w:r>
    </w:p>
    <w:p w14:paraId="69F96DAF" w14:textId="0AE2DFBE" w:rsidR="0094723C" w:rsidRDefault="0094723C">
      <w:pPr>
        <w:pStyle w:val="TOC4"/>
        <w:rPr>
          <w:rFonts w:asciiTheme="minorHAnsi" w:eastAsiaTheme="minorEastAsia" w:hAnsiTheme="minorHAnsi" w:cstheme="minorBidi"/>
          <w:noProof/>
          <w:sz w:val="22"/>
          <w:szCs w:val="22"/>
          <w:lang w:eastAsia="en-GB"/>
        </w:rPr>
      </w:pPr>
      <w:r>
        <w:rPr>
          <w:noProof/>
        </w:rPr>
        <w:t>7.3.1.4</w:t>
      </w:r>
      <w:r>
        <w:rPr>
          <w:rFonts w:asciiTheme="minorHAnsi" w:eastAsiaTheme="minorEastAsia" w:hAnsiTheme="minorHAnsi" w:cstheme="minorBidi"/>
          <w:noProof/>
          <w:sz w:val="22"/>
          <w:szCs w:val="22"/>
          <w:lang w:eastAsia="en-GB"/>
        </w:rPr>
        <w:tab/>
      </w:r>
      <w:r>
        <w:rPr>
          <w:noProof/>
        </w:rPr>
        <w:t>Nonce_1</w:t>
      </w:r>
      <w:r>
        <w:rPr>
          <w:noProof/>
        </w:rPr>
        <w:tab/>
      </w:r>
      <w:r>
        <w:rPr>
          <w:noProof/>
        </w:rPr>
        <w:fldChar w:fldCharType="begin" w:fldLock="1"/>
      </w:r>
      <w:r>
        <w:rPr>
          <w:noProof/>
        </w:rPr>
        <w:instrText xml:space="preserve"> PAGEREF _Toc155844240 \h </w:instrText>
      </w:r>
      <w:r>
        <w:rPr>
          <w:noProof/>
        </w:rPr>
      </w:r>
      <w:r>
        <w:rPr>
          <w:noProof/>
        </w:rPr>
        <w:fldChar w:fldCharType="separate"/>
      </w:r>
      <w:r>
        <w:rPr>
          <w:noProof/>
        </w:rPr>
        <w:t>74</w:t>
      </w:r>
      <w:r>
        <w:rPr>
          <w:noProof/>
        </w:rPr>
        <w:fldChar w:fldCharType="end"/>
      </w:r>
    </w:p>
    <w:p w14:paraId="20F1BBDA" w14:textId="1B596077" w:rsidR="0094723C" w:rsidRDefault="0094723C">
      <w:pPr>
        <w:pStyle w:val="TOC4"/>
        <w:rPr>
          <w:rFonts w:asciiTheme="minorHAnsi" w:eastAsiaTheme="minorEastAsia" w:hAnsiTheme="minorHAnsi" w:cstheme="minorBidi"/>
          <w:noProof/>
          <w:sz w:val="22"/>
          <w:szCs w:val="22"/>
          <w:lang w:eastAsia="en-GB"/>
        </w:rPr>
      </w:pPr>
      <w:r>
        <w:rPr>
          <w:noProof/>
        </w:rPr>
        <w:t>7.3.1.5</w:t>
      </w:r>
      <w:r>
        <w:rPr>
          <w:rFonts w:asciiTheme="minorHAnsi" w:eastAsiaTheme="minorEastAsia" w:hAnsiTheme="minorHAnsi" w:cstheme="minorBidi"/>
          <w:noProof/>
          <w:sz w:val="22"/>
          <w:szCs w:val="22"/>
          <w:lang w:eastAsia="en-GB"/>
        </w:rPr>
        <w:tab/>
      </w:r>
      <w:r w:rsidRPr="00107294">
        <w:rPr>
          <w:rFonts w:cs="Arial"/>
          <w:noProof/>
          <w:lang w:eastAsia="x-none"/>
        </w:rPr>
        <w:t xml:space="preserve">MSB of </w:t>
      </w:r>
      <w:r w:rsidRPr="00107294">
        <w:rPr>
          <w:rFonts w:cs="Arial"/>
          <w:noProof/>
        </w:rPr>
        <w:t>K</w:t>
      </w:r>
      <w:r w:rsidRPr="00107294">
        <w:rPr>
          <w:rFonts w:cs="Arial"/>
          <w:noProof/>
          <w:vertAlign w:val="subscript"/>
        </w:rPr>
        <w:t>NRP-sess</w:t>
      </w:r>
      <w:r w:rsidRPr="00107294">
        <w:rPr>
          <w:rFonts w:cs="Arial"/>
          <w:noProof/>
        </w:rPr>
        <w:t xml:space="preserve"> ID</w:t>
      </w:r>
      <w:r>
        <w:rPr>
          <w:noProof/>
        </w:rPr>
        <w:tab/>
      </w:r>
      <w:r>
        <w:rPr>
          <w:noProof/>
        </w:rPr>
        <w:fldChar w:fldCharType="begin" w:fldLock="1"/>
      </w:r>
      <w:r>
        <w:rPr>
          <w:noProof/>
        </w:rPr>
        <w:instrText xml:space="preserve"> PAGEREF _Toc155844241 \h </w:instrText>
      </w:r>
      <w:r>
        <w:rPr>
          <w:noProof/>
        </w:rPr>
      </w:r>
      <w:r>
        <w:rPr>
          <w:noProof/>
        </w:rPr>
        <w:fldChar w:fldCharType="separate"/>
      </w:r>
      <w:r>
        <w:rPr>
          <w:noProof/>
        </w:rPr>
        <w:t>74</w:t>
      </w:r>
      <w:r>
        <w:rPr>
          <w:noProof/>
        </w:rPr>
        <w:fldChar w:fldCharType="end"/>
      </w:r>
    </w:p>
    <w:p w14:paraId="74C06100" w14:textId="452BDF55" w:rsidR="0094723C" w:rsidRDefault="0094723C">
      <w:pPr>
        <w:pStyle w:val="TOC4"/>
        <w:rPr>
          <w:rFonts w:asciiTheme="minorHAnsi" w:eastAsiaTheme="minorEastAsia" w:hAnsiTheme="minorHAnsi" w:cstheme="minorBidi"/>
          <w:noProof/>
          <w:sz w:val="22"/>
          <w:szCs w:val="22"/>
          <w:lang w:eastAsia="en-GB"/>
        </w:rPr>
      </w:pPr>
      <w:r>
        <w:rPr>
          <w:noProof/>
        </w:rPr>
        <w:t>7.3.1.6</w:t>
      </w:r>
      <w:r>
        <w:rPr>
          <w:rFonts w:asciiTheme="minorHAnsi" w:eastAsiaTheme="minorEastAsia" w:hAnsiTheme="minorHAnsi" w:cstheme="minorBidi"/>
          <w:noProof/>
          <w:sz w:val="22"/>
          <w:szCs w:val="22"/>
          <w:lang w:eastAsia="en-GB"/>
        </w:rPr>
        <w:tab/>
      </w:r>
      <w:r w:rsidRPr="00107294">
        <w:rPr>
          <w:rFonts w:cs="Arial"/>
          <w:noProof/>
        </w:rPr>
        <w:t>K</w:t>
      </w:r>
      <w:r w:rsidRPr="00107294">
        <w:rPr>
          <w:rFonts w:cs="Arial"/>
          <w:noProof/>
          <w:vertAlign w:val="subscript"/>
        </w:rPr>
        <w:t>NRP</w:t>
      </w:r>
      <w:r w:rsidRPr="00107294">
        <w:rPr>
          <w:rFonts w:cs="Arial"/>
          <w:noProof/>
        </w:rPr>
        <w:t xml:space="preserve"> ID</w:t>
      </w:r>
      <w:r>
        <w:rPr>
          <w:noProof/>
        </w:rPr>
        <w:tab/>
      </w:r>
      <w:r>
        <w:rPr>
          <w:noProof/>
        </w:rPr>
        <w:fldChar w:fldCharType="begin" w:fldLock="1"/>
      </w:r>
      <w:r>
        <w:rPr>
          <w:noProof/>
        </w:rPr>
        <w:instrText xml:space="preserve"> PAGEREF _Toc155844242 \h </w:instrText>
      </w:r>
      <w:r>
        <w:rPr>
          <w:noProof/>
        </w:rPr>
      </w:r>
      <w:r>
        <w:rPr>
          <w:noProof/>
        </w:rPr>
        <w:fldChar w:fldCharType="separate"/>
      </w:r>
      <w:r>
        <w:rPr>
          <w:noProof/>
        </w:rPr>
        <w:t>74</w:t>
      </w:r>
      <w:r>
        <w:rPr>
          <w:noProof/>
        </w:rPr>
        <w:fldChar w:fldCharType="end"/>
      </w:r>
    </w:p>
    <w:p w14:paraId="13562FCB" w14:textId="212B6203" w:rsidR="0094723C" w:rsidRDefault="0094723C">
      <w:pPr>
        <w:pStyle w:val="TOC3"/>
        <w:rPr>
          <w:rFonts w:asciiTheme="minorHAnsi" w:eastAsiaTheme="minorEastAsia" w:hAnsiTheme="minorHAnsi" w:cstheme="minorBidi"/>
          <w:noProof/>
          <w:sz w:val="22"/>
          <w:szCs w:val="22"/>
          <w:lang w:eastAsia="en-GB"/>
        </w:rPr>
      </w:pPr>
      <w:r>
        <w:rPr>
          <w:noProof/>
        </w:rPr>
        <w:t>7.3.2</w:t>
      </w:r>
      <w:r>
        <w:rPr>
          <w:rFonts w:asciiTheme="minorHAnsi" w:eastAsiaTheme="minorEastAsia" w:hAnsiTheme="minorHAnsi" w:cstheme="minorBidi"/>
          <w:noProof/>
          <w:sz w:val="22"/>
          <w:szCs w:val="22"/>
          <w:lang w:eastAsia="en-GB"/>
        </w:rPr>
        <w:tab/>
      </w:r>
      <w:r>
        <w:rPr>
          <w:noProof/>
        </w:rPr>
        <w:t>Direct link establishment accept</w:t>
      </w:r>
      <w:r>
        <w:rPr>
          <w:noProof/>
        </w:rPr>
        <w:tab/>
      </w:r>
      <w:r>
        <w:rPr>
          <w:noProof/>
        </w:rPr>
        <w:fldChar w:fldCharType="begin" w:fldLock="1"/>
      </w:r>
      <w:r>
        <w:rPr>
          <w:noProof/>
        </w:rPr>
        <w:instrText xml:space="preserve"> PAGEREF _Toc155844243 \h </w:instrText>
      </w:r>
      <w:r>
        <w:rPr>
          <w:noProof/>
        </w:rPr>
      </w:r>
      <w:r>
        <w:rPr>
          <w:noProof/>
        </w:rPr>
        <w:fldChar w:fldCharType="separate"/>
      </w:r>
      <w:r>
        <w:rPr>
          <w:noProof/>
        </w:rPr>
        <w:t>74</w:t>
      </w:r>
      <w:r>
        <w:rPr>
          <w:noProof/>
        </w:rPr>
        <w:fldChar w:fldCharType="end"/>
      </w:r>
    </w:p>
    <w:p w14:paraId="6C743CB6" w14:textId="4F55B90B" w:rsidR="0094723C" w:rsidRDefault="0094723C">
      <w:pPr>
        <w:pStyle w:val="TOC4"/>
        <w:rPr>
          <w:rFonts w:asciiTheme="minorHAnsi" w:eastAsiaTheme="minorEastAsia" w:hAnsiTheme="minorHAnsi" w:cstheme="minorBidi"/>
          <w:noProof/>
          <w:sz w:val="22"/>
          <w:szCs w:val="22"/>
          <w:lang w:eastAsia="en-GB"/>
        </w:rPr>
      </w:pPr>
      <w:r>
        <w:rPr>
          <w:noProof/>
        </w:rPr>
        <w:t>7.3.2.1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_Toc155844244 \h </w:instrText>
      </w:r>
      <w:r>
        <w:rPr>
          <w:noProof/>
        </w:rPr>
      </w:r>
      <w:r>
        <w:rPr>
          <w:noProof/>
        </w:rPr>
        <w:fldChar w:fldCharType="separate"/>
      </w:r>
      <w:r>
        <w:rPr>
          <w:noProof/>
        </w:rPr>
        <w:t>74</w:t>
      </w:r>
      <w:r>
        <w:rPr>
          <w:noProof/>
        </w:rPr>
        <w:fldChar w:fldCharType="end"/>
      </w:r>
    </w:p>
    <w:p w14:paraId="4249F446" w14:textId="00BD7C6B" w:rsidR="0094723C" w:rsidRDefault="0094723C">
      <w:pPr>
        <w:pStyle w:val="TOC4"/>
        <w:rPr>
          <w:rFonts w:asciiTheme="minorHAnsi" w:eastAsiaTheme="minorEastAsia" w:hAnsiTheme="minorHAnsi" w:cstheme="minorBidi"/>
          <w:noProof/>
          <w:sz w:val="22"/>
          <w:szCs w:val="22"/>
          <w:lang w:eastAsia="en-GB"/>
        </w:rPr>
      </w:pPr>
      <w:r>
        <w:rPr>
          <w:noProof/>
        </w:rPr>
        <w:t>7.3.2.2</w:t>
      </w:r>
      <w:r>
        <w:rPr>
          <w:rFonts w:asciiTheme="minorHAnsi" w:eastAsiaTheme="minorEastAsia" w:hAnsiTheme="minorHAnsi" w:cstheme="minorBidi"/>
          <w:noProof/>
          <w:sz w:val="22"/>
          <w:szCs w:val="22"/>
          <w:lang w:eastAsia="en-GB"/>
        </w:rPr>
        <w:tab/>
      </w:r>
      <w:r>
        <w:rPr>
          <w:noProof/>
        </w:rPr>
        <w:t>IP address configuration</w:t>
      </w:r>
      <w:r>
        <w:rPr>
          <w:noProof/>
        </w:rPr>
        <w:tab/>
      </w:r>
      <w:r>
        <w:rPr>
          <w:noProof/>
        </w:rPr>
        <w:fldChar w:fldCharType="begin" w:fldLock="1"/>
      </w:r>
      <w:r>
        <w:rPr>
          <w:noProof/>
        </w:rPr>
        <w:instrText xml:space="preserve"> PAGEREF _Toc155844245 \h </w:instrText>
      </w:r>
      <w:r>
        <w:rPr>
          <w:noProof/>
        </w:rPr>
      </w:r>
      <w:r>
        <w:rPr>
          <w:noProof/>
        </w:rPr>
        <w:fldChar w:fldCharType="separate"/>
      </w:r>
      <w:r>
        <w:rPr>
          <w:noProof/>
        </w:rPr>
        <w:t>75</w:t>
      </w:r>
      <w:r>
        <w:rPr>
          <w:noProof/>
        </w:rPr>
        <w:fldChar w:fldCharType="end"/>
      </w:r>
    </w:p>
    <w:p w14:paraId="2A2CF979" w14:textId="642D49C9" w:rsidR="0094723C" w:rsidRDefault="0094723C">
      <w:pPr>
        <w:pStyle w:val="TOC4"/>
        <w:rPr>
          <w:rFonts w:asciiTheme="minorHAnsi" w:eastAsiaTheme="minorEastAsia" w:hAnsiTheme="minorHAnsi" w:cstheme="minorBidi"/>
          <w:noProof/>
          <w:sz w:val="22"/>
          <w:szCs w:val="22"/>
          <w:lang w:eastAsia="en-GB"/>
        </w:rPr>
      </w:pPr>
      <w:r>
        <w:rPr>
          <w:noProof/>
        </w:rPr>
        <w:t>7.3.2.3</w:t>
      </w:r>
      <w:r>
        <w:rPr>
          <w:rFonts w:asciiTheme="minorHAnsi" w:eastAsiaTheme="minorEastAsia" w:hAnsiTheme="minorHAnsi" w:cstheme="minorBidi"/>
          <w:noProof/>
          <w:sz w:val="22"/>
          <w:szCs w:val="22"/>
          <w:lang w:eastAsia="en-GB"/>
        </w:rPr>
        <w:tab/>
      </w:r>
      <w:r>
        <w:rPr>
          <w:noProof/>
        </w:rPr>
        <w:t>Link local IPv6 address</w:t>
      </w:r>
      <w:r>
        <w:rPr>
          <w:noProof/>
        </w:rPr>
        <w:tab/>
      </w:r>
      <w:r>
        <w:rPr>
          <w:noProof/>
        </w:rPr>
        <w:fldChar w:fldCharType="begin" w:fldLock="1"/>
      </w:r>
      <w:r>
        <w:rPr>
          <w:noProof/>
        </w:rPr>
        <w:instrText xml:space="preserve"> PAGEREF _Toc155844246 \h </w:instrText>
      </w:r>
      <w:r>
        <w:rPr>
          <w:noProof/>
        </w:rPr>
      </w:r>
      <w:r>
        <w:rPr>
          <w:noProof/>
        </w:rPr>
        <w:fldChar w:fldCharType="separate"/>
      </w:r>
      <w:r>
        <w:rPr>
          <w:noProof/>
        </w:rPr>
        <w:t>75</w:t>
      </w:r>
      <w:r>
        <w:rPr>
          <w:noProof/>
        </w:rPr>
        <w:fldChar w:fldCharType="end"/>
      </w:r>
    </w:p>
    <w:p w14:paraId="1A6B5AD8" w14:textId="5767E434" w:rsidR="0094723C" w:rsidRDefault="0094723C">
      <w:pPr>
        <w:pStyle w:val="TOC3"/>
        <w:rPr>
          <w:rFonts w:asciiTheme="minorHAnsi" w:eastAsiaTheme="minorEastAsia" w:hAnsiTheme="minorHAnsi" w:cstheme="minorBidi"/>
          <w:noProof/>
          <w:sz w:val="22"/>
          <w:szCs w:val="22"/>
          <w:lang w:eastAsia="en-GB"/>
        </w:rPr>
      </w:pPr>
      <w:r w:rsidRPr="00107294">
        <w:rPr>
          <w:rFonts w:eastAsia="SimSun"/>
          <w:noProof/>
          <w:lang w:val="en-US" w:eastAsia="zh-CN"/>
        </w:rPr>
        <w:t>7</w:t>
      </w:r>
      <w:r>
        <w:rPr>
          <w:noProof/>
        </w:rPr>
        <w:t>.</w:t>
      </w:r>
      <w:r w:rsidRPr="00107294">
        <w:rPr>
          <w:rFonts w:eastAsia="SimSun"/>
          <w:noProof/>
          <w:lang w:val="en-US" w:eastAsia="zh-CN"/>
        </w:rPr>
        <w:t>3</w:t>
      </w:r>
      <w:r>
        <w:rPr>
          <w:noProof/>
        </w:rPr>
        <w:t>.3</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_Toc155844247 \h </w:instrText>
      </w:r>
      <w:r>
        <w:rPr>
          <w:noProof/>
        </w:rPr>
      </w:r>
      <w:r>
        <w:rPr>
          <w:noProof/>
        </w:rPr>
        <w:fldChar w:fldCharType="separate"/>
      </w:r>
      <w:r>
        <w:rPr>
          <w:noProof/>
        </w:rPr>
        <w:t>75</w:t>
      </w:r>
      <w:r>
        <w:rPr>
          <w:noProof/>
        </w:rPr>
        <w:fldChar w:fldCharType="end"/>
      </w:r>
    </w:p>
    <w:p w14:paraId="2388D9AD" w14:textId="4DF3C99E" w:rsidR="0094723C" w:rsidRDefault="0094723C">
      <w:pPr>
        <w:pStyle w:val="TOC3"/>
        <w:rPr>
          <w:rFonts w:asciiTheme="minorHAnsi" w:eastAsiaTheme="minorEastAsia" w:hAnsiTheme="minorHAnsi" w:cstheme="minorBidi"/>
          <w:noProof/>
          <w:sz w:val="22"/>
          <w:szCs w:val="22"/>
          <w:lang w:eastAsia="en-GB"/>
        </w:rPr>
      </w:pPr>
      <w:r w:rsidRPr="00107294">
        <w:rPr>
          <w:rFonts w:eastAsia="SimSun"/>
          <w:noProof/>
          <w:lang w:val="en-US" w:eastAsia="zh-CN"/>
        </w:rPr>
        <w:t>7</w:t>
      </w:r>
      <w:r>
        <w:rPr>
          <w:noProof/>
        </w:rPr>
        <w:t>.</w:t>
      </w:r>
      <w:r w:rsidRPr="00107294">
        <w:rPr>
          <w:rFonts w:eastAsia="SimSun"/>
          <w:noProof/>
          <w:lang w:val="en-US" w:eastAsia="zh-CN"/>
        </w:rPr>
        <w:t>3</w:t>
      </w:r>
      <w:r>
        <w:rPr>
          <w:noProof/>
        </w:rPr>
        <w:t>.4</w:t>
      </w:r>
      <w:r>
        <w:rPr>
          <w:rFonts w:asciiTheme="minorHAnsi" w:eastAsiaTheme="minorEastAsia" w:hAnsiTheme="minorHAnsi" w:cstheme="minorBidi"/>
          <w:noProof/>
          <w:sz w:val="22"/>
          <w:szCs w:val="22"/>
          <w:lang w:eastAsia="en-GB"/>
        </w:rPr>
        <w:tab/>
      </w:r>
      <w:r>
        <w:rPr>
          <w:noProof/>
        </w:rPr>
        <w:t xml:space="preserve">Direct link </w:t>
      </w:r>
      <w:r w:rsidRPr="00107294">
        <w:rPr>
          <w:rFonts w:eastAsia="SimSun"/>
          <w:noProof/>
          <w:lang w:val="en-US" w:eastAsia="zh-CN"/>
        </w:rPr>
        <w:t>modification</w:t>
      </w:r>
      <w:r>
        <w:rPr>
          <w:noProof/>
        </w:rPr>
        <w:t xml:space="preserve"> request</w:t>
      </w:r>
      <w:r>
        <w:rPr>
          <w:noProof/>
        </w:rPr>
        <w:tab/>
      </w:r>
      <w:r>
        <w:rPr>
          <w:noProof/>
        </w:rPr>
        <w:fldChar w:fldCharType="begin" w:fldLock="1"/>
      </w:r>
      <w:r>
        <w:rPr>
          <w:noProof/>
        </w:rPr>
        <w:instrText xml:space="preserve"> PAGEREF _Toc155844248 \h </w:instrText>
      </w:r>
      <w:r>
        <w:rPr>
          <w:noProof/>
        </w:rPr>
      </w:r>
      <w:r>
        <w:rPr>
          <w:noProof/>
        </w:rPr>
        <w:fldChar w:fldCharType="separate"/>
      </w:r>
      <w:r>
        <w:rPr>
          <w:noProof/>
        </w:rPr>
        <w:t>75</w:t>
      </w:r>
      <w:r>
        <w:rPr>
          <w:noProof/>
        </w:rPr>
        <w:fldChar w:fldCharType="end"/>
      </w:r>
    </w:p>
    <w:p w14:paraId="54138715" w14:textId="36F74B56" w:rsidR="0094723C" w:rsidRDefault="0094723C">
      <w:pPr>
        <w:pStyle w:val="TOC4"/>
        <w:rPr>
          <w:rFonts w:asciiTheme="minorHAnsi" w:eastAsiaTheme="minorEastAsia" w:hAnsiTheme="minorHAnsi" w:cstheme="minorBidi"/>
          <w:noProof/>
          <w:sz w:val="22"/>
          <w:szCs w:val="22"/>
          <w:lang w:eastAsia="en-GB"/>
        </w:rPr>
      </w:pPr>
      <w:r w:rsidRPr="00107294">
        <w:rPr>
          <w:rFonts w:eastAsia="SimSun"/>
          <w:noProof/>
          <w:lang w:val="en-US" w:eastAsia="zh-CN"/>
        </w:rPr>
        <w:t>7</w:t>
      </w:r>
      <w:r>
        <w:rPr>
          <w:noProof/>
        </w:rPr>
        <w:t>.</w:t>
      </w:r>
      <w:r w:rsidRPr="00107294">
        <w:rPr>
          <w:rFonts w:eastAsia="SimSun"/>
          <w:noProof/>
          <w:lang w:val="en-US" w:eastAsia="zh-CN"/>
        </w:rPr>
        <w:t>3</w:t>
      </w:r>
      <w:r>
        <w:rPr>
          <w:noProof/>
        </w:rPr>
        <w:t>.4.1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_Toc155844249 \h </w:instrText>
      </w:r>
      <w:r>
        <w:rPr>
          <w:noProof/>
        </w:rPr>
      </w:r>
      <w:r>
        <w:rPr>
          <w:noProof/>
        </w:rPr>
        <w:fldChar w:fldCharType="separate"/>
      </w:r>
      <w:r>
        <w:rPr>
          <w:noProof/>
        </w:rPr>
        <w:t>75</w:t>
      </w:r>
      <w:r>
        <w:rPr>
          <w:noProof/>
        </w:rPr>
        <w:fldChar w:fldCharType="end"/>
      </w:r>
    </w:p>
    <w:p w14:paraId="0C32042D" w14:textId="2BCD1521" w:rsidR="0094723C" w:rsidRDefault="0094723C">
      <w:pPr>
        <w:pStyle w:val="TOC3"/>
        <w:rPr>
          <w:rFonts w:asciiTheme="minorHAnsi" w:eastAsiaTheme="minorEastAsia" w:hAnsiTheme="minorHAnsi" w:cstheme="minorBidi"/>
          <w:noProof/>
          <w:sz w:val="22"/>
          <w:szCs w:val="22"/>
          <w:lang w:eastAsia="en-GB"/>
        </w:rPr>
      </w:pPr>
      <w:r w:rsidRPr="00107294">
        <w:rPr>
          <w:rFonts w:eastAsia="SimSun"/>
          <w:noProof/>
          <w:lang w:val="en-US" w:eastAsia="zh-CN"/>
        </w:rPr>
        <w:t>7</w:t>
      </w:r>
      <w:r>
        <w:rPr>
          <w:noProof/>
        </w:rPr>
        <w:t>.</w:t>
      </w:r>
      <w:r w:rsidRPr="00107294">
        <w:rPr>
          <w:rFonts w:eastAsia="SimSun"/>
          <w:noProof/>
          <w:lang w:val="en-US" w:eastAsia="zh-CN"/>
        </w:rPr>
        <w:t>3</w:t>
      </w:r>
      <w:r>
        <w:rPr>
          <w:noProof/>
        </w:rPr>
        <w:t>.5</w:t>
      </w:r>
      <w:r>
        <w:rPr>
          <w:rFonts w:asciiTheme="minorHAnsi" w:eastAsiaTheme="minorEastAsia" w:hAnsiTheme="minorHAnsi" w:cstheme="minorBidi"/>
          <w:noProof/>
          <w:sz w:val="22"/>
          <w:szCs w:val="22"/>
          <w:lang w:eastAsia="en-GB"/>
        </w:rPr>
        <w:tab/>
      </w:r>
      <w:r>
        <w:rPr>
          <w:noProof/>
        </w:rPr>
        <w:t xml:space="preserve">Direct link </w:t>
      </w:r>
      <w:r w:rsidRPr="00107294">
        <w:rPr>
          <w:rFonts w:eastAsia="SimSun"/>
          <w:noProof/>
          <w:lang w:val="en-US" w:eastAsia="zh-CN"/>
        </w:rPr>
        <w:t>modification accept</w:t>
      </w:r>
      <w:r>
        <w:rPr>
          <w:noProof/>
        </w:rPr>
        <w:tab/>
      </w:r>
      <w:r>
        <w:rPr>
          <w:noProof/>
        </w:rPr>
        <w:fldChar w:fldCharType="begin" w:fldLock="1"/>
      </w:r>
      <w:r>
        <w:rPr>
          <w:noProof/>
        </w:rPr>
        <w:instrText xml:space="preserve"> PAGEREF _Toc155844250 \h </w:instrText>
      </w:r>
      <w:r>
        <w:rPr>
          <w:noProof/>
        </w:rPr>
      </w:r>
      <w:r>
        <w:rPr>
          <w:noProof/>
        </w:rPr>
        <w:fldChar w:fldCharType="separate"/>
      </w:r>
      <w:r>
        <w:rPr>
          <w:noProof/>
        </w:rPr>
        <w:t>76</w:t>
      </w:r>
      <w:r>
        <w:rPr>
          <w:noProof/>
        </w:rPr>
        <w:fldChar w:fldCharType="end"/>
      </w:r>
    </w:p>
    <w:p w14:paraId="75D6FA20" w14:textId="5828C008" w:rsidR="0094723C" w:rsidRDefault="0094723C">
      <w:pPr>
        <w:pStyle w:val="TOC4"/>
        <w:rPr>
          <w:rFonts w:asciiTheme="minorHAnsi" w:eastAsiaTheme="minorEastAsia" w:hAnsiTheme="minorHAnsi" w:cstheme="minorBidi"/>
          <w:noProof/>
          <w:sz w:val="22"/>
          <w:szCs w:val="22"/>
          <w:lang w:eastAsia="en-GB"/>
        </w:rPr>
      </w:pPr>
      <w:r w:rsidRPr="00107294">
        <w:rPr>
          <w:rFonts w:eastAsia="SimSun"/>
          <w:noProof/>
          <w:lang w:val="en-US" w:eastAsia="zh-CN"/>
        </w:rPr>
        <w:t>7</w:t>
      </w:r>
      <w:r>
        <w:rPr>
          <w:noProof/>
        </w:rPr>
        <w:t>.</w:t>
      </w:r>
      <w:r w:rsidRPr="00107294">
        <w:rPr>
          <w:rFonts w:eastAsia="SimSun"/>
          <w:noProof/>
          <w:lang w:val="en-US" w:eastAsia="zh-CN"/>
        </w:rPr>
        <w:t>3.5.1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_Toc155844251 \h </w:instrText>
      </w:r>
      <w:r>
        <w:rPr>
          <w:noProof/>
        </w:rPr>
      </w:r>
      <w:r>
        <w:rPr>
          <w:noProof/>
        </w:rPr>
        <w:fldChar w:fldCharType="separate"/>
      </w:r>
      <w:r>
        <w:rPr>
          <w:noProof/>
        </w:rPr>
        <w:t>76</w:t>
      </w:r>
      <w:r>
        <w:rPr>
          <w:noProof/>
        </w:rPr>
        <w:fldChar w:fldCharType="end"/>
      </w:r>
    </w:p>
    <w:p w14:paraId="53469E47" w14:textId="0933E345" w:rsidR="0094723C" w:rsidRDefault="0094723C">
      <w:pPr>
        <w:pStyle w:val="TOC4"/>
        <w:rPr>
          <w:rFonts w:asciiTheme="minorHAnsi" w:eastAsiaTheme="minorEastAsia" w:hAnsiTheme="minorHAnsi" w:cstheme="minorBidi"/>
          <w:noProof/>
          <w:sz w:val="22"/>
          <w:szCs w:val="22"/>
          <w:lang w:eastAsia="en-GB"/>
        </w:rPr>
      </w:pPr>
      <w:r>
        <w:rPr>
          <w:noProof/>
        </w:rPr>
        <w:lastRenderedPageBreak/>
        <w:t>7.3.5.2</w:t>
      </w:r>
      <w:r>
        <w:rPr>
          <w:rFonts w:asciiTheme="minorHAnsi" w:eastAsiaTheme="minorEastAsia" w:hAnsiTheme="minorHAnsi" w:cstheme="minorBidi"/>
          <w:noProof/>
          <w:sz w:val="22"/>
          <w:szCs w:val="22"/>
          <w:lang w:eastAsia="en-GB"/>
        </w:rPr>
        <w:tab/>
      </w:r>
      <w:r>
        <w:rPr>
          <w:noProof/>
        </w:rPr>
        <w:t>QoS flow descriptions</w:t>
      </w:r>
      <w:r>
        <w:rPr>
          <w:noProof/>
        </w:rPr>
        <w:tab/>
      </w:r>
      <w:r>
        <w:rPr>
          <w:noProof/>
        </w:rPr>
        <w:fldChar w:fldCharType="begin" w:fldLock="1"/>
      </w:r>
      <w:r>
        <w:rPr>
          <w:noProof/>
        </w:rPr>
        <w:instrText xml:space="preserve"> PAGEREF _Toc155844252 \h </w:instrText>
      </w:r>
      <w:r>
        <w:rPr>
          <w:noProof/>
        </w:rPr>
      </w:r>
      <w:r>
        <w:rPr>
          <w:noProof/>
        </w:rPr>
        <w:fldChar w:fldCharType="separate"/>
      </w:r>
      <w:r>
        <w:rPr>
          <w:noProof/>
        </w:rPr>
        <w:t>76</w:t>
      </w:r>
      <w:r>
        <w:rPr>
          <w:noProof/>
        </w:rPr>
        <w:fldChar w:fldCharType="end"/>
      </w:r>
    </w:p>
    <w:p w14:paraId="5732DEFC" w14:textId="6176D411" w:rsidR="0094723C" w:rsidRDefault="0094723C">
      <w:pPr>
        <w:pStyle w:val="TOC3"/>
        <w:rPr>
          <w:rFonts w:asciiTheme="minorHAnsi" w:eastAsiaTheme="minorEastAsia" w:hAnsiTheme="minorHAnsi" w:cstheme="minorBidi"/>
          <w:noProof/>
          <w:sz w:val="22"/>
          <w:szCs w:val="22"/>
          <w:lang w:eastAsia="en-GB"/>
        </w:rPr>
      </w:pPr>
      <w:r w:rsidRPr="00107294">
        <w:rPr>
          <w:noProof/>
          <w:lang w:val="en-US" w:eastAsia="zh-CN"/>
        </w:rPr>
        <w:t>7</w:t>
      </w:r>
      <w:r>
        <w:rPr>
          <w:noProof/>
        </w:rPr>
        <w:t>.</w:t>
      </w:r>
      <w:r w:rsidRPr="00107294">
        <w:rPr>
          <w:noProof/>
          <w:lang w:val="en-US" w:eastAsia="zh-CN"/>
        </w:rPr>
        <w:t>3</w:t>
      </w:r>
      <w:r>
        <w:rPr>
          <w:noProof/>
        </w:rPr>
        <w:t>.6</w:t>
      </w:r>
      <w:r>
        <w:rPr>
          <w:rFonts w:asciiTheme="minorHAnsi" w:eastAsiaTheme="minorEastAsia" w:hAnsiTheme="minorHAnsi" w:cstheme="minorBidi"/>
          <w:noProof/>
          <w:sz w:val="22"/>
          <w:szCs w:val="22"/>
          <w:lang w:eastAsia="en-GB"/>
        </w:rPr>
        <w:tab/>
      </w:r>
      <w:r>
        <w:rPr>
          <w:noProof/>
        </w:rPr>
        <w:t xml:space="preserve">Direct link </w:t>
      </w:r>
      <w:r w:rsidRPr="00107294">
        <w:rPr>
          <w:noProof/>
          <w:lang w:val="en-US" w:eastAsia="zh-CN"/>
        </w:rPr>
        <w:t>release</w:t>
      </w:r>
      <w:r>
        <w:rPr>
          <w:noProof/>
        </w:rPr>
        <w:t xml:space="preserve"> request</w:t>
      </w:r>
      <w:r>
        <w:rPr>
          <w:noProof/>
        </w:rPr>
        <w:tab/>
      </w:r>
      <w:r>
        <w:rPr>
          <w:noProof/>
        </w:rPr>
        <w:fldChar w:fldCharType="begin" w:fldLock="1"/>
      </w:r>
      <w:r>
        <w:rPr>
          <w:noProof/>
        </w:rPr>
        <w:instrText xml:space="preserve"> PAGEREF _Toc155844253 \h </w:instrText>
      </w:r>
      <w:r>
        <w:rPr>
          <w:noProof/>
        </w:rPr>
      </w:r>
      <w:r>
        <w:rPr>
          <w:noProof/>
        </w:rPr>
        <w:fldChar w:fldCharType="separate"/>
      </w:r>
      <w:r>
        <w:rPr>
          <w:noProof/>
        </w:rPr>
        <w:t>76</w:t>
      </w:r>
      <w:r>
        <w:rPr>
          <w:noProof/>
        </w:rPr>
        <w:fldChar w:fldCharType="end"/>
      </w:r>
    </w:p>
    <w:p w14:paraId="55A1578A" w14:textId="4BA9EB4C" w:rsidR="0094723C" w:rsidRDefault="0094723C">
      <w:pPr>
        <w:pStyle w:val="TOC4"/>
        <w:rPr>
          <w:rFonts w:asciiTheme="minorHAnsi" w:eastAsiaTheme="minorEastAsia" w:hAnsiTheme="minorHAnsi" w:cstheme="minorBidi"/>
          <w:noProof/>
          <w:sz w:val="22"/>
          <w:szCs w:val="22"/>
          <w:lang w:eastAsia="en-GB"/>
        </w:rPr>
      </w:pPr>
      <w:r w:rsidRPr="00107294">
        <w:rPr>
          <w:noProof/>
          <w:lang w:val="en-US" w:eastAsia="zh-CN"/>
        </w:rPr>
        <w:t>7</w:t>
      </w:r>
      <w:r>
        <w:rPr>
          <w:noProof/>
        </w:rPr>
        <w:t>.</w:t>
      </w:r>
      <w:r w:rsidRPr="00107294">
        <w:rPr>
          <w:noProof/>
          <w:lang w:val="en-US" w:eastAsia="zh-CN"/>
        </w:rPr>
        <w:t>3</w:t>
      </w:r>
      <w:r>
        <w:rPr>
          <w:noProof/>
        </w:rPr>
        <w:t>.6.1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_Toc155844254 \h </w:instrText>
      </w:r>
      <w:r>
        <w:rPr>
          <w:noProof/>
        </w:rPr>
      </w:r>
      <w:r>
        <w:rPr>
          <w:noProof/>
        </w:rPr>
        <w:fldChar w:fldCharType="separate"/>
      </w:r>
      <w:r>
        <w:rPr>
          <w:noProof/>
        </w:rPr>
        <w:t>76</w:t>
      </w:r>
      <w:r>
        <w:rPr>
          <w:noProof/>
        </w:rPr>
        <w:fldChar w:fldCharType="end"/>
      </w:r>
    </w:p>
    <w:p w14:paraId="29A83BDA" w14:textId="747BEF70" w:rsidR="0094723C" w:rsidRDefault="0094723C">
      <w:pPr>
        <w:pStyle w:val="TOC3"/>
        <w:rPr>
          <w:rFonts w:asciiTheme="minorHAnsi" w:eastAsiaTheme="minorEastAsia" w:hAnsiTheme="minorHAnsi" w:cstheme="minorBidi"/>
          <w:noProof/>
          <w:sz w:val="22"/>
          <w:szCs w:val="22"/>
          <w:lang w:eastAsia="en-GB"/>
        </w:rPr>
      </w:pPr>
      <w:r w:rsidRPr="00107294">
        <w:rPr>
          <w:noProof/>
          <w:lang w:val="en-US" w:eastAsia="zh-CN"/>
        </w:rPr>
        <w:t>7</w:t>
      </w:r>
      <w:r>
        <w:rPr>
          <w:noProof/>
        </w:rPr>
        <w:t>.</w:t>
      </w:r>
      <w:r w:rsidRPr="00107294">
        <w:rPr>
          <w:noProof/>
          <w:lang w:val="en-US" w:eastAsia="zh-CN"/>
        </w:rPr>
        <w:t>3</w:t>
      </w:r>
      <w:r>
        <w:rPr>
          <w:noProof/>
        </w:rPr>
        <w:t>.7</w:t>
      </w:r>
      <w:r>
        <w:rPr>
          <w:rFonts w:asciiTheme="minorHAnsi" w:eastAsiaTheme="minorEastAsia" w:hAnsiTheme="minorHAnsi" w:cstheme="minorBidi"/>
          <w:noProof/>
          <w:sz w:val="22"/>
          <w:szCs w:val="22"/>
          <w:lang w:eastAsia="en-GB"/>
        </w:rPr>
        <w:tab/>
      </w:r>
      <w:r>
        <w:rPr>
          <w:noProof/>
        </w:rPr>
        <w:t xml:space="preserve">Direct link </w:t>
      </w:r>
      <w:r w:rsidRPr="00107294">
        <w:rPr>
          <w:noProof/>
          <w:lang w:val="en-US" w:eastAsia="zh-CN"/>
        </w:rPr>
        <w:t>release</w:t>
      </w:r>
      <w:r>
        <w:rPr>
          <w:noProof/>
        </w:rPr>
        <w:t xml:space="preserve"> </w:t>
      </w:r>
      <w:r w:rsidRPr="00107294">
        <w:rPr>
          <w:noProof/>
          <w:lang w:val="en-US" w:eastAsia="zh-CN"/>
        </w:rPr>
        <w:t>accept</w:t>
      </w:r>
      <w:r>
        <w:rPr>
          <w:noProof/>
        </w:rPr>
        <w:tab/>
      </w:r>
      <w:r>
        <w:rPr>
          <w:noProof/>
        </w:rPr>
        <w:fldChar w:fldCharType="begin" w:fldLock="1"/>
      </w:r>
      <w:r>
        <w:rPr>
          <w:noProof/>
        </w:rPr>
        <w:instrText xml:space="preserve"> PAGEREF _Toc155844255 \h </w:instrText>
      </w:r>
      <w:r>
        <w:rPr>
          <w:noProof/>
        </w:rPr>
      </w:r>
      <w:r>
        <w:rPr>
          <w:noProof/>
        </w:rPr>
        <w:fldChar w:fldCharType="separate"/>
      </w:r>
      <w:r>
        <w:rPr>
          <w:noProof/>
        </w:rPr>
        <w:t>77</w:t>
      </w:r>
      <w:r>
        <w:rPr>
          <w:noProof/>
        </w:rPr>
        <w:fldChar w:fldCharType="end"/>
      </w:r>
    </w:p>
    <w:p w14:paraId="360CD132" w14:textId="1187B3FF" w:rsidR="0094723C" w:rsidRDefault="0094723C">
      <w:pPr>
        <w:pStyle w:val="TOC4"/>
        <w:rPr>
          <w:rFonts w:asciiTheme="minorHAnsi" w:eastAsiaTheme="minorEastAsia" w:hAnsiTheme="minorHAnsi" w:cstheme="minorBidi"/>
          <w:noProof/>
          <w:sz w:val="22"/>
          <w:szCs w:val="22"/>
          <w:lang w:eastAsia="en-GB"/>
        </w:rPr>
      </w:pPr>
      <w:r w:rsidRPr="00107294">
        <w:rPr>
          <w:noProof/>
          <w:lang w:val="en-US" w:eastAsia="zh-CN"/>
        </w:rPr>
        <w:t>7</w:t>
      </w:r>
      <w:r>
        <w:rPr>
          <w:noProof/>
        </w:rPr>
        <w:t>.</w:t>
      </w:r>
      <w:r w:rsidRPr="00107294">
        <w:rPr>
          <w:noProof/>
          <w:lang w:val="en-US" w:eastAsia="zh-CN"/>
        </w:rPr>
        <w:t>3.7.1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_Toc155844256 \h </w:instrText>
      </w:r>
      <w:r>
        <w:rPr>
          <w:noProof/>
        </w:rPr>
      </w:r>
      <w:r>
        <w:rPr>
          <w:noProof/>
        </w:rPr>
        <w:fldChar w:fldCharType="separate"/>
      </w:r>
      <w:r>
        <w:rPr>
          <w:noProof/>
        </w:rPr>
        <w:t>77</w:t>
      </w:r>
      <w:r>
        <w:rPr>
          <w:noProof/>
        </w:rPr>
        <w:fldChar w:fldCharType="end"/>
      </w:r>
    </w:p>
    <w:p w14:paraId="24C22B14" w14:textId="68890B6D" w:rsidR="0094723C" w:rsidRDefault="0094723C">
      <w:pPr>
        <w:pStyle w:val="TOC3"/>
        <w:rPr>
          <w:rFonts w:asciiTheme="minorHAnsi" w:eastAsiaTheme="minorEastAsia" w:hAnsiTheme="minorHAnsi" w:cstheme="minorBidi"/>
          <w:noProof/>
          <w:sz w:val="22"/>
          <w:szCs w:val="22"/>
          <w:lang w:eastAsia="en-GB"/>
        </w:rPr>
      </w:pPr>
      <w:r>
        <w:rPr>
          <w:noProof/>
        </w:rPr>
        <w:t>7.3.8</w:t>
      </w:r>
      <w:r>
        <w:rPr>
          <w:rFonts w:asciiTheme="minorHAnsi" w:eastAsiaTheme="minorEastAsia" w:hAnsiTheme="minorHAnsi" w:cstheme="minorBidi"/>
          <w:noProof/>
          <w:sz w:val="22"/>
          <w:szCs w:val="22"/>
          <w:lang w:eastAsia="en-GB"/>
        </w:rPr>
        <w:tab/>
      </w:r>
      <w:r>
        <w:rPr>
          <w:noProof/>
        </w:rPr>
        <w:t>Direct link keepalive request</w:t>
      </w:r>
      <w:r>
        <w:rPr>
          <w:noProof/>
        </w:rPr>
        <w:tab/>
      </w:r>
      <w:r>
        <w:rPr>
          <w:noProof/>
        </w:rPr>
        <w:fldChar w:fldCharType="begin" w:fldLock="1"/>
      </w:r>
      <w:r>
        <w:rPr>
          <w:noProof/>
        </w:rPr>
        <w:instrText xml:space="preserve"> PAGEREF _Toc155844257 \h </w:instrText>
      </w:r>
      <w:r>
        <w:rPr>
          <w:noProof/>
        </w:rPr>
      </w:r>
      <w:r>
        <w:rPr>
          <w:noProof/>
        </w:rPr>
        <w:fldChar w:fldCharType="separate"/>
      </w:r>
      <w:r>
        <w:rPr>
          <w:noProof/>
        </w:rPr>
        <w:t>77</w:t>
      </w:r>
      <w:r>
        <w:rPr>
          <w:noProof/>
        </w:rPr>
        <w:fldChar w:fldCharType="end"/>
      </w:r>
    </w:p>
    <w:p w14:paraId="47FB75C8" w14:textId="26C072C4" w:rsidR="0094723C" w:rsidRDefault="0094723C">
      <w:pPr>
        <w:pStyle w:val="TOC4"/>
        <w:rPr>
          <w:rFonts w:asciiTheme="minorHAnsi" w:eastAsiaTheme="minorEastAsia" w:hAnsiTheme="minorHAnsi" w:cstheme="minorBidi"/>
          <w:noProof/>
          <w:sz w:val="22"/>
          <w:szCs w:val="22"/>
          <w:lang w:eastAsia="en-GB"/>
        </w:rPr>
      </w:pPr>
      <w:r>
        <w:rPr>
          <w:noProof/>
        </w:rPr>
        <w:t>7.3.8.1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_Toc155844258 \h </w:instrText>
      </w:r>
      <w:r>
        <w:rPr>
          <w:noProof/>
        </w:rPr>
      </w:r>
      <w:r>
        <w:rPr>
          <w:noProof/>
        </w:rPr>
        <w:fldChar w:fldCharType="separate"/>
      </w:r>
      <w:r>
        <w:rPr>
          <w:noProof/>
        </w:rPr>
        <w:t>77</w:t>
      </w:r>
      <w:r>
        <w:rPr>
          <w:noProof/>
        </w:rPr>
        <w:fldChar w:fldCharType="end"/>
      </w:r>
    </w:p>
    <w:p w14:paraId="14E2597E" w14:textId="5AB0E195" w:rsidR="0094723C" w:rsidRDefault="0094723C">
      <w:pPr>
        <w:pStyle w:val="TOC4"/>
        <w:rPr>
          <w:rFonts w:asciiTheme="minorHAnsi" w:eastAsiaTheme="minorEastAsia" w:hAnsiTheme="minorHAnsi" w:cstheme="minorBidi"/>
          <w:noProof/>
          <w:sz w:val="22"/>
          <w:szCs w:val="22"/>
          <w:lang w:eastAsia="en-GB"/>
        </w:rPr>
      </w:pPr>
      <w:r>
        <w:rPr>
          <w:noProof/>
        </w:rPr>
        <w:t>7.3.8.2</w:t>
      </w:r>
      <w:r>
        <w:rPr>
          <w:rFonts w:asciiTheme="minorHAnsi" w:eastAsiaTheme="minorEastAsia" w:hAnsiTheme="minorHAnsi" w:cstheme="minorBidi"/>
          <w:noProof/>
          <w:sz w:val="22"/>
          <w:szCs w:val="22"/>
          <w:lang w:eastAsia="en-GB"/>
        </w:rPr>
        <w:tab/>
      </w:r>
      <w:r>
        <w:rPr>
          <w:noProof/>
        </w:rPr>
        <w:t>Maximum inactivity period</w:t>
      </w:r>
      <w:r>
        <w:rPr>
          <w:noProof/>
        </w:rPr>
        <w:tab/>
      </w:r>
      <w:r>
        <w:rPr>
          <w:noProof/>
        </w:rPr>
        <w:fldChar w:fldCharType="begin" w:fldLock="1"/>
      </w:r>
      <w:r>
        <w:rPr>
          <w:noProof/>
        </w:rPr>
        <w:instrText xml:space="preserve"> PAGEREF _Toc155844259 \h </w:instrText>
      </w:r>
      <w:r>
        <w:rPr>
          <w:noProof/>
        </w:rPr>
      </w:r>
      <w:r>
        <w:rPr>
          <w:noProof/>
        </w:rPr>
        <w:fldChar w:fldCharType="separate"/>
      </w:r>
      <w:r>
        <w:rPr>
          <w:noProof/>
        </w:rPr>
        <w:t>78</w:t>
      </w:r>
      <w:r>
        <w:rPr>
          <w:noProof/>
        </w:rPr>
        <w:fldChar w:fldCharType="end"/>
      </w:r>
    </w:p>
    <w:p w14:paraId="4A8FF676" w14:textId="62838EF1" w:rsidR="0094723C" w:rsidRDefault="0094723C">
      <w:pPr>
        <w:pStyle w:val="TOC3"/>
        <w:rPr>
          <w:rFonts w:asciiTheme="minorHAnsi" w:eastAsiaTheme="minorEastAsia" w:hAnsiTheme="minorHAnsi" w:cstheme="minorBidi"/>
          <w:noProof/>
          <w:sz w:val="22"/>
          <w:szCs w:val="22"/>
          <w:lang w:eastAsia="en-GB"/>
        </w:rPr>
      </w:pPr>
      <w:r>
        <w:rPr>
          <w:noProof/>
        </w:rPr>
        <w:t>7.3.9</w:t>
      </w:r>
      <w:r>
        <w:rPr>
          <w:rFonts w:asciiTheme="minorHAnsi" w:eastAsiaTheme="minorEastAsia" w:hAnsiTheme="minorHAnsi" w:cstheme="minorBidi"/>
          <w:noProof/>
          <w:sz w:val="22"/>
          <w:szCs w:val="22"/>
          <w:lang w:eastAsia="en-GB"/>
        </w:rPr>
        <w:tab/>
      </w:r>
      <w:r>
        <w:rPr>
          <w:noProof/>
        </w:rPr>
        <w:t>Direct link keepalive response</w:t>
      </w:r>
      <w:r>
        <w:rPr>
          <w:noProof/>
        </w:rPr>
        <w:tab/>
      </w:r>
      <w:r>
        <w:rPr>
          <w:noProof/>
        </w:rPr>
        <w:fldChar w:fldCharType="begin" w:fldLock="1"/>
      </w:r>
      <w:r>
        <w:rPr>
          <w:noProof/>
        </w:rPr>
        <w:instrText xml:space="preserve"> PAGEREF _Toc155844260 \h </w:instrText>
      </w:r>
      <w:r>
        <w:rPr>
          <w:noProof/>
        </w:rPr>
      </w:r>
      <w:r>
        <w:rPr>
          <w:noProof/>
        </w:rPr>
        <w:fldChar w:fldCharType="separate"/>
      </w:r>
      <w:r>
        <w:rPr>
          <w:noProof/>
        </w:rPr>
        <w:t>78</w:t>
      </w:r>
      <w:r>
        <w:rPr>
          <w:noProof/>
        </w:rPr>
        <w:fldChar w:fldCharType="end"/>
      </w:r>
    </w:p>
    <w:p w14:paraId="0FEEF5D8" w14:textId="65DCA222" w:rsidR="0094723C" w:rsidRDefault="0094723C">
      <w:pPr>
        <w:pStyle w:val="TOC4"/>
        <w:rPr>
          <w:rFonts w:asciiTheme="minorHAnsi" w:eastAsiaTheme="minorEastAsia" w:hAnsiTheme="minorHAnsi" w:cstheme="minorBidi"/>
          <w:noProof/>
          <w:sz w:val="22"/>
          <w:szCs w:val="22"/>
          <w:lang w:eastAsia="en-GB"/>
        </w:rPr>
      </w:pPr>
      <w:r>
        <w:rPr>
          <w:noProof/>
        </w:rPr>
        <w:t>7.3.9.1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_Toc155844261 \h </w:instrText>
      </w:r>
      <w:r>
        <w:rPr>
          <w:noProof/>
        </w:rPr>
      </w:r>
      <w:r>
        <w:rPr>
          <w:noProof/>
        </w:rPr>
        <w:fldChar w:fldCharType="separate"/>
      </w:r>
      <w:r>
        <w:rPr>
          <w:noProof/>
        </w:rPr>
        <w:t>78</w:t>
      </w:r>
      <w:r>
        <w:rPr>
          <w:noProof/>
        </w:rPr>
        <w:fldChar w:fldCharType="end"/>
      </w:r>
    </w:p>
    <w:p w14:paraId="5D5A254D" w14:textId="2E0E6382" w:rsidR="0094723C" w:rsidRDefault="0094723C">
      <w:pPr>
        <w:pStyle w:val="TOC3"/>
        <w:rPr>
          <w:rFonts w:asciiTheme="minorHAnsi" w:eastAsiaTheme="minorEastAsia" w:hAnsiTheme="minorHAnsi" w:cstheme="minorBidi"/>
          <w:noProof/>
          <w:sz w:val="22"/>
          <w:szCs w:val="22"/>
          <w:lang w:eastAsia="en-GB"/>
        </w:rPr>
      </w:pPr>
      <w:r>
        <w:rPr>
          <w:noProof/>
        </w:rPr>
        <w:t>7.3.10</w:t>
      </w:r>
      <w:r>
        <w:rPr>
          <w:rFonts w:asciiTheme="minorHAnsi" w:eastAsiaTheme="minorEastAsia" w:hAnsiTheme="minorHAnsi" w:cstheme="minorBidi"/>
          <w:noProof/>
          <w:sz w:val="22"/>
          <w:szCs w:val="22"/>
          <w:lang w:eastAsia="en-GB"/>
        </w:rPr>
        <w:tab/>
      </w:r>
      <w:r>
        <w:rPr>
          <w:noProof/>
        </w:rPr>
        <w:t>Direct link authentication request</w:t>
      </w:r>
      <w:r>
        <w:rPr>
          <w:noProof/>
        </w:rPr>
        <w:tab/>
      </w:r>
      <w:r>
        <w:rPr>
          <w:noProof/>
        </w:rPr>
        <w:fldChar w:fldCharType="begin" w:fldLock="1"/>
      </w:r>
      <w:r>
        <w:rPr>
          <w:noProof/>
        </w:rPr>
        <w:instrText xml:space="preserve"> PAGEREF _Toc155844262 \h </w:instrText>
      </w:r>
      <w:r>
        <w:rPr>
          <w:noProof/>
        </w:rPr>
      </w:r>
      <w:r>
        <w:rPr>
          <w:noProof/>
        </w:rPr>
        <w:fldChar w:fldCharType="separate"/>
      </w:r>
      <w:r>
        <w:rPr>
          <w:noProof/>
        </w:rPr>
        <w:t>78</w:t>
      </w:r>
      <w:r>
        <w:rPr>
          <w:noProof/>
        </w:rPr>
        <w:fldChar w:fldCharType="end"/>
      </w:r>
    </w:p>
    <w:p w14:paraId="6655DFE6" w14:textId="0B0E81DE" w:rsidR="0094723C" w:rsidRDefault="0094723C">
      <w:pPr>
        <w:pStyle w:val="TOC4"/>
        <w:rPr>
          <w:rFonts w:asciiTheme="minorHAnsi" w:eastAsiaTheme="minorEastAsia" w:hAnsiTheme="minorHAnsi" w:cstheme="minorBidi"/>
          <w:noProof/>
          <w:sz w:val="22"/>
          <w:szCs w:val="22"/>
          <w:lang w:eastAsia="en-GB"/>
        </w:rPr>
      </w:pPr>
      <w:r>
        <w:rPr>
          <w:noProof/>
        </w:rPr>
        <w:t>7.3.10.1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_Toc155844263 \h </w:instrText>
      </w:r>
      <w:r>
        <w:rPr>
          <w:noProof/>
        </w:rPr>
      </w:r>
      <w:r>
        <w:rPr>
          <w:noProof/>
        </w:rPr>
        <w:fldChar w:fldCharType="separate"/>
      </w:r>
      <w:r>
        <w:rPr>
          <w:noProof/>
        </w:rPr>
        <w:t>78</w:t>
      </w:r>
      <w:r>
        <w:rPr>
          <w:noProof/>
        </w:rPr>
        <w:fldChar w:fldCharType="end"/>
      </w:r>
    </w:p>
    <w:p w14:paraId="077B6E19" w14:textId="2E5EEF3C" w:rsidR="0094723C" w:rsidRDefault="0094723C">
      <w:pPr>
        <w:pStyle w:val="TOC3"/>
        <w:rPr>
          <w:rFonts w:asciiTheme="minorHAnsi" w:eastAsiaTheme="minorEastAsia" w:hAnsiTheme="minorHAnsi" w:cstheme="minorBidi"/>
          <w:noProof/>
          <w:sz w:val="22"/>
          <w:szCs w:val="22"/>
          <w:lang w:eastAsia="en-GB"/>
        </w:rPr>
      </w:pPr>
      <w:r>
        <w:rPr>
          <w:noProof/>
        </w:rPr>
        <w:t>7.3.11</w:t>
      </w:r>
      <w:r>
        <w:rPr>
          <w:rFonts w:asciiTheme="minorHAnsi" w:eastAsiaTheme="minorEastAsia" w:hAnsiTheme="minorHAnsi" w:cstheme="minorBidi"/>
          <w:noProof/>
          <w:sz w:val="22"/>
          <w:szCs w:val="22"/>
          <w:lang w:eastAsia="en-GB"/>
        </w:rPr>
        <w:tab/>
      </w:r>
      <w:r>
        <w:rPr>
          <w:noProof/>
        </w:rPr>
        <w:t>Direct link authentication response</w:t>
      </w:r>
      <w:r>
        <w:rPr>
          <w:noProof/>
        </w:rPr>
        <w:tab/>
      </w:r>
      <w:r>
        <w:rPr>
          <w:noProof/>
        </w:rPr>
        <w:fldChar w:fldCharType="begin" w:fldLock="1"/>
      </w:r>
      <w:r>
        <w:rPr>
          <w:noProof/>
        </w:rPr>
        <w:instrText xml:space="preserve"> PAGEREF _Toc155844264 \h </w:instrText>
      </w:r>
      <w:r>
        <w:rPr>
          <w:noProof/>
        </w:rPr>
      </w:r>
      <w:r>
        <w:rPr>
          <w:noProof/>
        </w:rPr>
        <w:fldChar w:fldCharType="separate"/>
      </w:r>
      <w:r>
        <w:rPr>
          <w:noProof/>
        </w:rPr>
        <w:t>78</w:t>
      </w:r>
      <w:r>
        <w:rPr>
          <w:noProof/>
        </w:rPr>
        <w:fldChar w:fldCharType="end"/>
      </w:r>
    </w:p>
    <w:p w14:paraId="253B6C02" w14:textId="5257DDF6" w:rsidR="0094723C" w:rsidRDefault="0094723C">
      <w:pPr>
        <w:pStyle w:val="TOC4"/>
        <w:rPr>
          <w:rFonts w:asciiTheme="minorHAnsi" w:eastAsiaTheme="minorEastAsia" w:hAnsiTheme="minorHAnsi" w:cstheme="minorBidi"/>
          <w:noProof/>
          <w:sz w:val="22"/>
          <w:szCs w:val="22"/>
          <w:lang w:eastAsia="en-GB"/>
        </w:rPr>
      </w:pPr>
      <w:r>
        <w:rPr>
          <w:noProof/>
        </w:rPr>
        <w:t>7.3.11.1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_Toc155844265 \h </w:instrText>
      </w:r>
      <w:r>
        <w:rPr>
          <w:noProof/>
        </w:rPr>
      </w:r>
      <w:r>
        <w:rPr>
          <w:noProof/>
        </w:rPr>
        <w:fldChar w:fldCharType="separate"/>
      </w:r>
      <w:r>
        <w:rPr>
          <w:noProof/>
        </w:rPr>
        <w:t>78</w:t>
      </w:r>
      <w:r>
        <w:rPr>
          <w:noProof/>
        </w:rPr>
        <w:fldChar w:fldCharType="end"/>
      </w:r>
    </w:p>
    <w:p w14:paraId="73AB41AB" w14:textId="41B30CF7" w:rsidR="0094723C" w:rsidRDefault="0094723C">
      <w:pPr>
        <w:pStyle w:val="TOC3"/>
        <w:rPr>
          <w:rFonts w:asciiTheme="minorHAnsi" w:eastAsiaTheme="minorEastAsia" w:hAnsiTheme="minorHAnsi" w:cstheme="minorBidi"/>
          <w:noProof/>
          <w:sz w:val="22"/>
          <w:szCs w:val="22"/>
          <w:lang w:eastAsia="en-GB"/>
        </w:rPr>
      </w:pPr>
      <w:r>
        <w:rPr>
          <w:noProof/>
        </w:rPr>
        <w:t>7.3.12</w:t>
      </w:r>
      <w:r>
        <w:rPr>
          <w:rFonts w:asciiTheme="minorHAnsi" w:eastAsiaTheme="minorEastAsia" w:hAnsiTheme="minorHAnsi" w:cstheme="minorBidi"/>
          <w:noProof/>
          <w:sz w:val="22"/>
          <w:szCs w:val="22"/>
          <w:lang w:eastAsia="en-GB"/>
        </w:rPr>
        <w:tab/>
      </w:r>
      <w:r>
        <w:rPr>
          <w:noProof/>
        </w:rPr>
        <w:t>Direct link authentication reject</w:t>
      </w:r>
      <w:r>
        <w:rPr>
          <w:noProof/>
        </w:rPr>
        <w:tab/>
      </w:r>
      <w:r>
        <w:rPr>
          <w:noProof/>
        </w:rPr>
        <w:fldChar w:fldCharType="begin" w:fldLock="1"/>
      </w:r>
      <w:r>
        <w:rPr>
          <w:noProof/>
        </w:rPr>
        <w:instrText xml:space="preserve"> PAGEREF _Toc155844266 \h </w:instrText>
      </w:r>
      <w:r>
        <w:rPr>
          <w:noProof/>
        </w:rPr>
      </w:r>
      <w:r>
        <w:rPr>
          <w:noProof/>
        </w:rPr>
        <w:fldChar w:fldCharType="separate"/>
      </w:r>
      <w:r>
        <w:rPr>
          <w:noProof/>
        </w:rPr>
        <w:t>79</w:t>
      </w:r>
      <w:r>
        <w:rPr>
          <w:noProof/>
        </w:rPr>
        <w:fldChar w:fldCharType="end"/>
      </w:r>
    </w:p>
    <w:p w14:paraId="0C033F20" w14:textId="0961E8CD" w:rsidR="0094723C" w:rsidRDefault="0094723C">
      <w:pPr>
        <w:pStyle w:val="TOC4"/>
        <w:rPr>
          <w:rFonts w:asciiTheme="minorHAnsi" w:eastAsiaTheme="minorEastAsia" w:hAnsiTheme="minorHAnsi" w:cstheme="minorBidi"/>
          <w:noProof/>
          <w:sz w:val="22"/>
          <w:szCs w:val="22"/>
          <w:lang w:eastAsia="en-GB"/>
        </w:rPr>
      </w:pPr>
      <w:r>
        <w:rPr>
          <w:noProof/>
        </w:rPr>
        <w:t>7.3.12.1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_Toc155844267 \h </w:instrText>
      </w:r>
      <w:r>
        <w:rPr>
          <w:noProof/>
        </w:rPr>
      </w:r>
      <w:r>
        <w:rPr>
          <w:noProof/>
        </w:rPr>
        <w:fldChar w:fldCharType="separate"/>
      </w:r>
      <w:r>
        <w:rPr>
          <w:noProof/>
        </w:rPr>
        <w:t>79</w:t>
      </w:r>
      <w:r>
        <w:rPr>
          <w:noProof/>
        </w:rPr>
        <w:fldChar w:fldCharType="end"/>
      </w:r>
    </w:p>
    <w:p w14:paraId="739967CB" w14:textId="5130881C" w:rsidR="0094723C" w:rsidRDefault="0094723C">
      <w:pPr>
        <w:pStyle w:val="TOC3"/>
        <w:rPr>
          <w:rFonts w:asciiTheme="minorHAnsi" w:eastAsiaTheme="minorEastAsia" w:hAnsiTheme="minorHAnsi" w:cstheme="minorBidi"/>
          <w:noProof/>
          <w:sz w:val="22"/>
          <w:szCs w:val="22"/>
          <w:lang w:eastAsia="en-GB"/>
        </w:rPr>
      </w:pPr>
      <w:r>
        <w:rPr>
          <w:noProof/>
        </w:rPr>
        <w:t>7.3.13</w:t>
      </w:r>
      <w:r>
        <w:rPr>
          <w:rFonts w:asciiTheme="minorHAnsi" w:eastAsiaTheme="minorEastAsia" w:hAnsiTheme="minorHAnsi" w:cstheme="minorBidi"/>
          <w:noProof/>
          <w:sz w:val="22"/>
          <w:szCs w:val="22"/>
          <w:lang w:eastAsia="en-GB"/>
        </w:rPr>
        <w:tab/>
      </w:r>
      <w:r>
        <w:rPr>
          <w:noProof/>
        </w:rPr>
        <w:t>Direct link security mode command</w:t>
      </w:r>
      <w:r>
        <w:rPr>
          <w:noProof/>
        </w:rPr>
        <w:tab/>
      </w:r>
      <w:r>
        <w:rPr>
          <w:noProof/>
        </w:rPr>
        <w:fldChar w:fldCharType="begin" w:fldLock="1"/>
      </w:r>
      <w:r>
        <w:rPr>
          <w:noProof/>
        </w:rPr>
        <w:instrText xml:space="preserve"> PAGEREF _Toc155844268 \h </w:instrText>
      </w:r>
      <w:r>
        <w:rPr>
          <w:noProof/>
        </w:rPr>
      </w:r>
      <w:r>
        <w:rPr>
          <w:noProof/>
        </w:rPr>
        <w:fldChar w:fldCharType="separate"/>
      </w:r>
      <w:r>
        <w:rPr>
          <w:noProof/>
        </w:rPr>
        <w:t>79</w:t>
      </w:r>
      <w:r>
        <w:rPr>
          <w:noProof/>
        </w:rPr>
        <w:fldChar w:fldCharType="end"/>
      </w:r>
    </w:p>
    <w:p w14:paraId="5F2FC749" w14:textId="0A97695F" w:rsidR="0094723C" w:rsidRDefault="0094723C">
      <w:pPr>
        <w:pStyle w:val="TOC4"/>
        <w:rPr>
          <w:rFonts w:asciiTheme="minorHAnsi" w:eastAsiaTheme="minorEastAsia" w:hAnsiTheme="minorHAnsi" w:cstheme="minorBidi"/>
          <w:noProof/>
          <w:sz w:val="22"/>
          <w:szCs w:val="22"/>
          <w:lang w:eastAsia="en-GB"/>
        </w:rPr>
      </w:pPr>
      <w:r>
        <w:rPr>
          <w:noProof/>
        </w:rPr>
        <w:t>7.3.13.1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_Toc155844269 \h </w:instrText>
      </w:r>
      <w:r>
        <w:rPr>
          <w:noProof/>
        </w:rPr>
      </w:r>
      <w:r>
        <w:rPr>
          <w:noProof/>
        </w:rPr>
        <w:fldChar w:fldCharType="separate"/>
      </w:r>
      <w:r>
        <w:rPr>
          <w:noProof/>
        </w:rPr>
        <w:t>79</w:t>
      </w:r>
      <w:r>
        <w:rPr>
          <w:noProof/>
        </w:rPr>
        <w:fldChar w:fldCharType="end"/>
      </w:r>
    </w:p>
    <w:p w14:paraId="46FD3521" w14:textId="1AE9638B" w:rsidR="0094723C" w:rsidRDefault="0094723C">
      <w:pPr>
        <w:pStyle w:val="TOC4"/>
        <w:rPr>
          <w:rFonts w:asciiTheme="minorHAnsi" w:eastAsiaTheme="minorEastAsia" w:hAnsiTheme="minorHAnsi" w:cstheme="minorBidi"/>
          <w:noProof/>
          <w:sz w:val="22"/>
          <w:szCs w:val="22"/>
          <w:lang w:eastAsia="en-GB"/>
        </w:rPr>
      </w:pPr>
      <w:r>
        <w:rPr>
          <w:noProof/>
        </w:rPr>
        <w:t>7.3.13.2</w:t>
      </w:r>
      <w:r>
        <w:rPr>
          <w:rFonts w:asciiTheme="minorHAnsi" w:eastAsiaTheme="minorEastAsia" w:hAnsiTheme="minorHAnsi" w:cstheme="minorBidi"/>
          <w:noProof/>
          <w:sz w:val="22"/>
          <w:szCs w:val="22"/>
          <w:lang w:eastAsia="en-GB"/>
        </w:rPr>
        <w:tab/>
      </w:r>
      <w:r>
        <w:rPr>
          <w:noProof/>
        </w:rPr>
        <w:t>Nonce_2</w:t>
      </w:r>
      <w:r>
        <w:rPr>
          <w:noProof/>
        </w:rPr>
        <w:tab/>
      </w:r>
      <w:r>
        <w:rPr>
          <w:noProof/>
        </w:rPr>
        <w:fldChar w:fldCharType="begin" w:fldLock="1"/>
      </w:r>
      <w:r>
        <w:rPr>
          <w:noProof/>
        </w:rPr>
        <w:instrText xml:space="preserve"> PAGEREF _Toc155844270 \h </w:instrText>
      </w:r>
      <w:r>
        <w:rPr>
          <w:noProof/>
        </w:rPr>
      </w:r>
      <w:r>
        <w:rPr>
          <w:noProof/>
        </w:rPr>
        <w:fldChar w:fldCharType="separate"/>
      </w:r>
      <w:r>
        <w:rPr>
          <w:noProof/>
        </w:rPr>
        <w:t>80</w:t>
      </w:r>
      <w:r>
        <w:rPr>
          <w:noProof/>
        </w:rPr>
        <w:fldChar w:fldCharType="end"/>
      </w:r>
    </w:p>
    <w:p w14:paraId="7AEC0542" w14:textId="5872EF4D" w:rsidR="0094723C" w:rsidRDefault="0094723C">
      <w:pPr>
        <w:pStyle w:val="TOC4"/>
        <w:rPr>
          <w:rFonts w:asciiTheme="minorHAnsi" w:eastAsiaTheme="minorEastAsia" w:hAnsiTheme="minorHAnsi" w:cstheme="minorBidi"/>
          <w:noProof/>
          <w:sz w:val="22"/>
          <w:szCs w:val="22"/>
          <w:lang w:eastAsia="en-GB"/>
        </w:rPr>
      </w:pPr>
      <w:r>
        <w:rPr>
          <w:noProof/>
        </w:rPr>
        <w:t>7.3.13.3</w:t>
      </w:r>
      <w:r>
        <w:rPr>
          <w:rFonts w:asciiTheme="minorHAnsi" w:eastAsiaTheme="minorEastAsia" w:hAnsiTheme="minorHAnsi" w:cstheme="minorBidi"/>
          <w:noProof/>
          <w:sz w:val="22"/>
          <w:szCs w:val="22"/>
          <w:lang w:eastAsia="en-GB"/>
        </w:rPr>
        <w:tab/>
      </w:r>
      <w:r>
        <w:rPr>
          <w:noProof/>
        </w:rPr>
        <w:t>LSB of KNRP-sess ID</w:t>
      </w:r>
      <w:r>
        <w:rPr>
          <w:noProof/>
        </w:rPr>
        <w:tab/>
      </w:r>
      <w:r>
        <w:rPr>
          <w:noProof/>
        </w:rPr>
        <w:fldChar w:fldCharType="begin" w:fldLock="1"/>
      </w:r>
      <w:r>
        <w:rPr>
          <w:noProof/>
        </w:rPr>
        <w:instrText xml:space="preserve"> PAGEREF _Toc155844271 \h </w:instrText>
      </w:r>
      <w:r>
        <w:rPr>
          <w:noProof/>
        </w:rPr>
      </w:r>
      <w:r>
        <w:rPr>
          <w:noProof/>
        </w:rPr>
        <w:fldChar w:fldCharType="separate"/>
      </w:r>
      <w:r>
        <w:rPr>
          <w:noProof/>
        </w:rPr>
        <w:t>80</w:t>
      </w:r>
      <w:r>
        <w:rPr>
          <w:noProof/>
        </w:rPr>
        <w:fldChar w:fldCharType="end"/>
      </w:r>
    </w:p>
    <w:p w14:paraId="4B929FC0" w14:textId="4F5154BF" w:rsidR="0094723C" w:rsidRDefault="0094723C">
      <w:pPr>
        <w:pStyle w:val="TOC4"/>
        <w:rPr>
          <w:rFonts w:asciiTheme="minorHAnsi" w:eastAsiaTheme="minorEastAsia" w:hAnsiTheme="minorHAnsi" w:cstheme="minorBidi"/>
          <w:noProof/>
          <w:sz w:val="22"/>
          <w:szCs w:val="22"/>
          <w:lang w:eastAsia="en-GB"/>
        </w:rPr>
      </w:pPr>
      <w:r>
        <w:rPr>
          <w:noProof/>
        </w:rPr>
        <w:t>7.3.13.4</w:t>
      </w:r>
      <w:r>
        <w:rPr>
          <w:rFonts w:asciiTheme="minorHAnsi" w:eastAsiaTheme="minorEastAsia" w:hAnsiTheme="minorHAnsi" w:cstheme="minorBidi"/>
          <w:noProof/>
          <w:sz w:val="22"/>
          <w:szCs w:val="22"/>
          <w:lang w:eastAsia="en-GB"/>
        </w:rPr>
        <w:tab/>
      </w:r>
      <w:r>
        <w:rPr>
          <w:noProof/>
        </w:rPr>
        <w:t>Key establishment information container</w:t>
      </w:r>
      <w:r>
        <w:rPr>
          <w:noProof/>
        </w:rPr>
        <w:tab/>
      </w:r>
      <w:r>
        <w:rPr>
          <w:noProof/>
        </w:rPr>
        <w:fldChar w:fldCharType="begin" w:fldLock="1"/>
      </w:r>
      <w:r>
        <w:rPr>
          <w:noProof/>
        </w:rPr>
        <w:instrText xml:space="preserve"> PAGEREF _Toc155844272 \h </w:instrText>
      </w:r>
      <w:r>
        <w:rPr>
          <w:noProof/>
        </w:rPr>
      </w:r>
      <w:r>
        <w:rPr>
          <w:noProof/>
        </w:rPr>
        <w:fldChar w:fldCharType="separate"/>
      </w:r>
      <w:r>
        <w:rPr>
          <w:noProof/>
        </w:rPr>
        <w:t>80</w:t>
      </w:r>
      <w:r>
        <w:rPr>
          <w:noProof/>
        </w:rPr>
        <w:fldChar w:fldCharType="end"/>
      </w:r>
    </w:p>
    <w:p w14:paraId="53075C72" w14:textId="3C0EC542" w:rsidR="0094723C" w:rsidRDefault="0094723C">
      <w:pPr>
        <w:pStyle w:val="TOC4"/>
        <w:rPr>
          <w:rFonts w:asciiTheme="minorHAnsi" w:eastAsiaTheme="minorEastAsia" w:hAnsiTheme="minorHAnsi" w:cstheme="minorBidi"/>
          <w:noProof/>
          <w:sz w:val="22"/>
          <w:szCs w:val="22"/>
          <w:lang w:eastAsia="en-GB"/>
        </w:rPr>
      </w:pPr>
      <w:r>
        <w:rPr>
          <w:noProof/>
        </w:rPr>
        <w:t>7.3.13.5</w:t>
      </w:r>
      <w:r>
        <w:rPr>
          <w:rFonts w:asciiTheme="minorHAnsi" w:eastAsiaTheme="minorEastAsia" w:hAnsiTheme="minorHAnsi" w:cstheme="minorBidi"/>
          <w:noProof/>
          <w:sz w:val="22"/>
          <w:szCs w:val="22"/>
          <w:lang w:eastAsia="en-GB"/>
        </w:rPr>
        <w:tab/>
      </w:r>
      <w:r>
        <w:rPr>
          <w:noProof/>
        </w:rPr>
        <w:t xml:space="preserve">MSBs of </w:t>
      </w:r>
      <w:r>
        <w:rPr>
          <w:noProof/>
          <w:lang w:eastAsia="ja-JP"/>
        </w:rPr>
        <w:t>K</w:t>
      </w:r>
      <w:r w:rsidRPr="00107294">
        <w:rPr>
          <w:noProof/>
          <w:vertAlign w:val="subscript"/>
          <w:lang w:eastAsia="ja-JP"/>
        </w:rPr>
        <w:t>NRP</w:t>
      </w:r>
      <w:r>
        <w:rPr>
          <w:noProof/>
          <w:lang w:eastAsia="ja-JP"/>
        </w:rPr>
        <w:t xml:space="preserve"> ID</w:t>
      </w:r>
      <w:r>
        <w:rPr>
          <w:noProof/>
        </w:rPr>
        <w:tab/>
      </w:r>
      <w:r>
        <w:rPr>
          <w:noProof/>
        </w:rPr>
        <w:fldChar w:fldCharType="begin" w:fldLock="1"/>
      </w:r>
      <w:r>
        <w:rPr>
          <w:noProof/>
        </w:rPr>
        <w:instrText xml:space="preserve"> PAGEREF _Toc155844273 \h </w:instrText>
      </w:r>
      <w:r>
        <w:rPr>
          <w:noProof/>
        </w:rPr>
      </w:r>
      <w:r>
        <w:rPr>
          <w:noProof/>
        </w:rPr>
        <w:fldChar w:fldCharType="separate"/>
      </w:r>
      <w:r>
        <w:rPr>
          <w:noProof/>
        </w:rPr>
        <w:t>80</w:t>
      </w:r>
      <w:r>
        <w:rPr>
          <w:noProof/>
        </w:rPr>
        <w:fldChar w:fldCharType="end"/>
      </w:r>
    </w:p>
    <w:p w14:paraId="5C725721" w14:textId="30763192" w:rsidR="0094723C" w:rsidRDefault="0094723C">
      <w:pPr>
        <w:pStyle w:val="TOC4"/>
        <w:rPr>
          <w:rFonts w:asciiTheme="minorHAnsi" w:eastAsiaTheme="minorEastAsia" w:hAnsiTheme="minorHAnsi" w:cstheme="minorBidi"/>
          <w:noProof/>
          <w:sz w:val="22"/>
          <w:szCs w:val="22"/>
          <w:lang w:eastAsia="en-GB"/>
        </w:rPr>
      </w:pPr>
      <w:r>
        <w:rPr>
          <w:noProof/>
        </w:rPr>
        <w:t>7.3.13.</w:t>
      </w:r>
      <w:r>
        <w:rPr>
          <w:noProof/>
          <w:lang w:eastAsia="zh-CN"/>
        </w:rPr>
        <w:t>6</w:t>
      </w:r>
      <w:r>
        <w:rPr>
          <w:rFonts w:asciiTheme="minorHAnsi" w:eastAsiaTheme="minorEastAsia" w:hAnsiTheme="minorHAnsi" w:cstheme="minorBidi"/>
          <w:noProof/>
          <w:sz w:val="22"/>
          <w:szCs w:val="22"/>
          <w:lang w:eastAsia="en-GB"/>
        </w:rPr>
        <w:tab/>
      </w:r>
      <w:r>
        <w:rPr>
          <w:noProof/>
          <w:lang w:eastAsia="ja-JP"/>
        </w:rPr>
        <w:t>UE PC5 unicast signalling security policy</w:t>
      </w:r>
      <w:r>
        <w:rPr>
          <w:noProof/>
        </w:rPr>
        <w:tab/>
      </w:r>
      <w:r>
        <w:rPr>
          <w:noProof/>
        </w:rPr>
        <w:fldChar w:fldCharType="begin" w:fldLock="1"/>
      </w:r>
      <w:r>
        <w:rPr>
          <w:noProof/>
        </w:rPr>
        <w:instrText xml:space="preserve"> PAGEREF _Toc155844274 \h </w:instrText>
      </w:r>
      <w:r>
        <w:rPr>
          <w:noProof/>
        </w:rPr>
      </w:r>
      <w:r>
        <w:rPr>
          <w:noProof/>
        </w:rPr>
        <w:fldChar w:fldCharType="separate"/>
      </w:r>
      <w:r>
        <w:rPr>
          <w:noProof/>
        </w:rPr>
        <w:t>80</w:t>
      </w:r>
      <w:r>
        <w:rPr>
          <w:noProof/>
        </w:rPr>
        <w:fldChar w:fldCharType="end"/>
      </w:r>
    </w:p>
    <w:p w14:paraId="29858566" w14:textId="34ECE088" w:rsidR="0094723C" w:rsidRDefault="0094723C">
      <w:pPr>
        <w:pStyle w:val="TOC3"/>
        <w:rPr>
          <w:rFonts w:asciiTheme="minorHAnsi" w:eastAsiaTheme="minorEastAsia" w:hAnsiTheme="minorHAnsi" w:cstheme="minorBidi"/>
          <w:noProof/>
          <w:sz w:val="22"/>
          <w:szCs w:val="22"/>
          <w:lang w:eastAsia="en-GB"/>
        </w:rPr>
      </w:pPr>
      <w:r>
        <w:rPr>
          <w:noProof/>
        </w:rPr>
        <w:t>7.3.14</w:t>
      </w:r>
      <w:r>
        <w:rPr>
          <w:rFonts w:asciiTheme="minorHAnsi" w:eastAsiaTheme="minorEastAsia" w:hAnsiTheme="minorHAnsi" w:cstheme="minorBidi"/>
          <w:noProof/>
          <w:sz w:val="22"/>
          <w:szCs w:val="22"/>
          <w:lang w:eastAsia="en-GB"/>
        </w:rPr>
        <w:tab/>
      </w:r>
      <w:r>
        <w:rPr>
          <w:noProof/>
        </w:rPr>
        <w:t>Direct link security mode complete</w:t>
      </w:r>
      <w:r>
        <w:rPr>
          <w:noProof/>
        </w:rPr>
        <w:tab/>
      </w:r>
      <w:r>
        <w:rPr>
          <w:noProof/>
        </w:rPr>
        <w:fldChar w:fldCharType="begin" w:fldLock="1"/>
      </w:r>
      <w:r>
        <w:rPr>
          <w:noProof/>
        </w:rPr>
        <w:instrText xml:space="preserve"> PAGEREF _Toc155844275 \h </w:instrText>
      </w:r>
      <w:r>
        <w:rPr>
          <w:noProof/>
        </w:rPr>
      </w:r>
      <w:r>
        <w:rPr>
          <w:noProof/>
        </w:rPr>
        <w:fldChar w:fldCharType="separate"/>
      </w:r>
      <w:r>
        <w:rPr>
          <w:noProof/>
        </w:rPr>
        <w:t>80</w:t>
      </w:r>
      <w:r>
        <w:rPr>
          <w:noProof/>
        </w:rPr>
        <w:fldChar w:fldCharType="end"/>
      </w:r>
    </w:p>
    <w:p w14:paraId="025B6FED" w14:textId="30BEAC2F" w:rsidR="0094723C" w:rsidRDefault="0094723C">
      <w:pPr>
        <w:pStyle w:val="TOC4"/>
        <w:rPr>
          <w:rFonts w:asciiTheme="minorHAnsi" w:eastAsiaTheme="minorEastAsia" w:hAnsiTheme="minorHAnsi" w:cstheme="minorBidi"/>
          <w:noProof/>
          <w:sz w:val="22"/>
          <w:szCs w:val="22"/>
          <w:lang w:eastAsia="en-GB"/>
        </w:rPr>
      </w:pPr>
      <w:r>
        <w:rPr>
          <w:noProof/>
        </w:rPr>
        <w:t>7.3.14.1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_Toc155844276 \h </w:instrText>
      </w:r>
      <w:r>
        <w:rPr>
          <w:noProof/>
        </w:rPr>
      </w:r>
      <w:r>
        <w:rPr>
          <w:noProof/>
        </w:rPr>
        <w:fldChar w:fldCharType="separate"/>
      </w:r>
      <w:r>
        <w:rPr>
          <w:noProof/>
        </w:rPr>
        <w:t>80</w:t>
      </w:r>
      <w:r>
        <w:rPr>
          <w:noProof/>
        </w:rPr>
        <w:fldChar w:fldCharType="end"/>
      </w:r>
    </w:p>
    <w:p w14:paraId="08E190B9" w14:textId="550A4AAA" w:rsidR="0094723C" w:rsidRDefault="0094723C">
      <w:pPr>
        <w:pStyle w:val="TOC4"/>
        <w:rPr>
          <w:rFonts w:asciiTheme="minorHAnsi" w:eastAsiaTheme="minorEastAsia" w:hAnsiTheme="minorHAnsi" w:cstheme="minorBidi"/>
          <w:noProof/>
          <w:sz w:val="22"/>
          <w:szCs w:val="22"/>
          <w:lang w:eastAsia="en-GB"/>
        </w:rPr>
      </w:pPr>
      <w:r>
        <w:rPr>
          <w:noProof/>
        </w:rPr>
        <w:t>7.3.14.2</w:t>
      </w:r>
      <w:r>
        <w:rPr>
          <w:rFonts w:asciiTheme="minorHAnsi" w:eastAsiaTheme="minorEastAsia" w:hAnsiTheme="minorHAnsi" w:cstheme="minorBidi"/>
          <w:noProof/>
          <w:sz w:val="22"/>
          <w:szCs w:val="22"/>
          <w:lang w:eastAsia="en-GB"/>
        </w:rPr>
        <w:tab/>
      </w:r>
      <w:r>
        <w:rPr>
          <w:noProof/>
        </w:rPr>
        <w:t>IP address configuration</w:t>
      </w:r>
      <w:r>
        <w:rPr>
          <w:noProof/>
        </w:rPr>
        <w:tab/>
      </w:r>
      <w:r>
        <w:rPr>
          <w:noProof/>
        </w:rPr>
        <w:fldChar w:fldCharType="begin" w:fldLock="1"/>
      </w:r>
      <w:r>
        <w:rPr>
          <w:noProof/>
        </w:rPr>
        <w:instrText xml:space="preserve"> PAGEREF _Toc155844277 \h </w:instrText>
      </w:r>
      <w:r>
        <w:rPr>
          <w:noProof/>
        </w:rPr>
      </w:r>
      <w:r>
        <w:rPr>
          <w:noProof/>
        </w:rPr>
        <w:fldChar w:fldCharType="separate"/>
      </w:r>
      <w:r>
        <w:rPr>
          <w:noProof/>
        </w:rPr>
        <w:t>81</w:t>
      </w:r>
      <w:r>
        <w:rPr>
          <w:noProof/>
        </w:rPr>
        <w:fldChar w:fldCharType="end"/>
      </w:r>
    </w:p>
    <w:p w14:paraId="5079B079" w14:textId="44AEEE45" w:rsidR="0094723C" w:rsidRDefault="0094723C">
      <w:pPr>
        <w:pStyle w:val="TOC4"/>
        <w:rPr>
          <w:rFonts w:asciiTheme="minorHAnsi" w:eastAsiaTheme="minorEastAsia" w:hAnsiTheme="minorHAnsi" w:cstheme="minorBidi"/>
          <w:noProof/>
          <w:sz w:val="22"/>
          <w:szCs w:val="22"/>
          <w:lang w:eastAsia="en-GB"/>
        </w:rPr>
      </w:pPr>
      <w:r>
        <w:rPr>
          <w:noProof/>
        </w:rPr>
        <w:t>7.3.14.3</w:t>
      </w:r>
      <w:r>
        <w:rPr>
          <w:rFonts w:asciiTheme="minorHAnsi" w:eastAsiaTheme="minorEastAsia" w:hAnsiTheme="minorHAnsi" w:cstheme="minorBidi"/>
          <w:noProof/>
          <w:sz w:val="22"/>
          <w:szCs w:val="22"/>
          <w:lang w:eastAsia="en-GB"/>
        </w:rPr>
        <w:tab/>
      </w:r>
      <w:r>
        <w:rPr>
          <w:noProof/>
        </w:rPr>
        <w:t>Link local IPv6 address</w:t>
      </w:r>
      <w:r>
        <w:rPr>
          <w:noProof/>
        </w:rPr>
        <w:tab/>
      </w:r>
      <w:r>
        <w:rPr>
          <w:noProof/>
        </w:rPr>
        <w:fldChar w:fldCharType="begin" w:fldLock="1"/>
      </w:r>
      <w:r>
        <w:rPr>
          <w:noProof/>
        </w:rPr>
        <w:instrText xml:space="preserve"> PAGEREF _Toc155844278 \h </w:instrText>
      </w:r>
      <w:r>
        <w:rPr>
          <w:noProof/>
        </w:rPr>
      </w:r>
      <w:r>
        <w:rPr>
          <w:noProof/>
        </w:rPr>
        <w:fldChar w:fldCharType="separate"/>
      </w:r>
      <w:r>
        <w:rPr>
          <w:noProof/>
        </w:rPr>
        <w:t>81</w:t>
      </w:r>
      <w:r>
        <w:rPr>
          <w:noProof/>
        </w:rPr>
        <w:fldChar w:fldCharType="end"/>
      </w:r>
    </w:p>
    <w:p w14:paraId="6773E351" w14:textId="7E57784F" w:rsidR="0094723C" w:rsidRDefault="0094723C">
      <w:pPr>
        <w:pStyle w:val="TOC4"/>
        <w:rPr>
          <w:rFonts w:asciiTheme="minorHAnsi" w:eastAsiaTheme="minorEastAsia" w:hAnsiTheme="minorHAnsi" w:cstheme="minorBidi"/>
          <w:noProof/>
          <w:sz w:val="22"/>
          <w:szCs w:val="22"/>
          <w:lang w:eastAsia="en-GB"/>
        </w:rPr>
      </w:pPr>
      <w:r>
        <w:rPr>
          <w:noProof/>
        </w:rPr>
        <w:t>7.3.14.4</w:t>
      </w:r>
      <w:r>
        <w:rPr>
          <w:rFonts w:asciiTheme="minorHAnsi" w:eastAsiaTheme="minorEastAsia" w:hAnsiTheme="minorHAnsi" w:cstheme="minorBidi"/>
          <w:noProof/>
          <w:sz w:val="22"/>
          <w:szCs w:val="22"/>
          <w:lang w:eastAsia="en-GB"/>
        </w:rPr>
        <w:tab/>
      </w:r>
      <w:r>
        <w:rPr>
          <w:noProof/>
          <w:lang w:eastAsia="ja-JP"/>
        </w:rPr>
        <w:t>LSBs of K</w:t>
      </w:r>
      <w:r w:rsidRPr="00107294">
        <w:rPr>
          <w:noProof/>
          <w:vertAlign w:val="subscript"/>
          <w:lang w:eastAsia="ja-JP"/>
        </w:rPr>
        <w:t>NRP</w:t>
      </w:r>
      <w:r>
        <w:rPr>
          <w:noProof/>
          <w:lang w:eastAsia="ja-JP"/>
        </w:rPr>
        <w:t xml:space="preserve"> ID</w:t>
      </w:r>
      <w:r>
        <w:rPr>
          <w:noProof/>
        </w:rPr>
        <w:tab/>
      </w:r>
      <w:r>
        <w:rPr>
          <w:noProof/>
        </w:rPr>
        <w:fldChar w:fldCharType="begin" w:fldLock="1"/>
      </w:r>
      <w:r>
        <w:rPr>
          <w:noProof/>
        </w:rPr>
        <w:instrText xml:space="preserve"> PAGEREF _Toc155844279 \h </w:instrText>
      </w:r>
      <w:r>
        <w:rPr>
          <w:noProof/>
        </w:rPr>
      </w:r>
      <w:r>
        <w:rPr>
          <w:noProof/>
        </w:rPr>
        <w:fldChar w:fldCharType="separate"/>
      </w:r>
      <w:r>
        <w:rPr>
          <w:noProof/>
        </w:rPr>
        <w:t>81</w:t>
      </w:r>
      <w:r>
        <w:rPr>
          <w:noProof/>
        </w:rPr>
        <w:fldChar w:fldCharType="end"/>
      </w:r>
    </w:p>
    <w:p w14:paraId="63E49562" w14:textId="1FEDC269" w:rsidR="0094723C" w:rsidRDefault="0094723C">
      <w:pPr>
        <w:pStyle w:val="TOC3"/>
        <w:rPr>
          <w:rFonts w:asciiTheme="minorHAnsi" w:eastAsiaTheme="minorEastAsia" w:hAnsiTheme="minorHAnsi" w:cstheme="minorBidi"/>
          <w:noProof/>
          <w:sz w:val="22"/>
          <w:szCs w:val="22"/>
          <w:lang w:eastAsia="en-GB"/>
        </w:rPr>
      </w:pPr>
      <w:r>
        <w:rPr>
          <w:noProof/>
        </w:rPr>
        <w:t>7.3.15</w:t>
      </w:r>
      <w:r>
        <w:rPr>
          <w:rFonts w:asciiTheme="minorHAnsi" w:eastAsiaTheme="minorEastAsia" w:hAnsiTheme="minorHAnsi" w:cstheme="minorBidi"/>
          <w:noProof/>
          <w:sz w:val="22"/>
          <w:szCs w:val="22"/>
          <w:lang w:eastAsia="en-GB"/>
        </w:rPr>
        <w:tab/>
      </w:r>
      <w:r>
        <w:rPr>
          <w:noProof/>
        </w:rPr>
        <w:t>Direct link security mode reject</w:t>
      </w:r>
      <w:r>
        <w:rPr>
          <w:noProof/>
        </w:rPr>
        <w:tab/>
      </w:r>
      <w:r>
        <w:rPr>
          <w:noProof/>
        </w:rPr>
        <w:fldChar w:fldCharType="begin" w:fldLock="1"/>
      </w:r>
      <w:r>
        <w:rPr>
          <w:noProof/>
        </w:rPr>
        <w:instrText xml:space="preserve"> PAGEREF _Toc155844280 \h </w:instrText>
      </w:r>
      <w:r>
        <w:rPr>
          <w:noProof/>
        </w:rPr>
      </w:r>
      <w:r>
        <w:rPr>
          <w:noProof/>
        </w:rPr>
        <w:fldChar w:fldCharType="separate"/>
      </w:r>
      <w:r>
        <w:rPr>
          <w:noProof/>
        </w:rPr>
        <w:t>81</w:t>
      </w:r>
      <w:r>
        <w:rPr>
          <w:noProof/>
        </w:rPr>
        <w:fldChar w:fldCharType="end"/>
      </w:r>
    </w:p>
    <w:p w14:paraId="5343AD36" w14:textId="6637F760" w:rsidR="0094723C" w:rsidRDefault="0094723C">
      <w:pPr>
        <w:pStyle w:val="TOC4"/>
        <w:rPr>
          <w:rFonts w:asciiTheme="minorHAnsi" w:eastAsiaTheme="minorEastAsia" w:hAnsiTheme="minorHAnsi" w:cstheme="minorBidi"/>
          <w:noProof/>
          <w:sz w:val="22"/>
          <w:szCs w:val="22"/>
          <w:lang w:eastAsia="en-GB"/>
        </w:rPr>
      </w:pPr>
      <w:r>
        <w:rPr>
          <w:noProof/>
        </w:rPr>
        <w:t>7.3.15.1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_Toc155844281 \h </w:instrText>
      </w:r>
      <w:r>
        <w:rPr>
          <w:noProof/>
        </w:rPr>
      </w:r>
      <w:r>
        <w:rPr>
          <w:noProof/>
        </w:rPr>
        <w:fldChar w:fldCharType="separate"/>
      </w:r>
      <w:r>
        <w:rPr>
          <w:noProof/>
        </w:rPr>
        <w:t>81</w:t>
      </w:r>
      <w:r>
        <w:rPr>
          <w:noProof/>
        </w:rPr>
        <w:fldChar w:fldCharType="end"/>
      </w:r>
    </w:p>
    <w:p w14:paraId="6658DDF0" w14:textId="3EC6A0AD" w:rsidR="0094723C" w:rsidRDefault="0094723C">
      <w:pPr>
        <w:pStyle w:val="TOC3"/>
        <w:rPr>
          <w:rFonts w:asciiTheme="minorHAnsi" w:eastAsiaTheme="minorEastAsia" w:hAnsiTheme="minorHAnsi" w:cstheme="minorBidi"/>
          <w:noProof/>
          <w:sz w:val="22"/>
          <w:szCs w:val="22"/>
          <w:lang w:eastAsia="en-GB"/>
        </w:rPr>
      </w:pPr>
      <w:r>
        <w:rPr>
          <w:noProof/>
        </w:rPr>
        <w:t>7.3.16</w:t>
      </w:r>
      <w:r>
        <w:rPr>
          <w:rFonts w:asciiTheme="minorHAnsi" w:eastAsiaTheme="minorEastAsia" w:hAnsiTheme="minorHAnsi" w:cstheme="minorBidi"/>
          <w:noProof/>
          <w:sz w:val="22"/>
          <w:szCs w:val="22"/>
          <w:lang w:eastAsia="en-GB"/>
        </w:rPr>
        <w:tab/>
      </w:r>
      <w:r>
        <w:rPr>
          <w:noProof/>
        </w:rPr>
        <w:t>Direct link rekeying request</w:t>
      </w:r>
      <w:r>
        <w:rPr>
          <w:noProof/>
        </w:rPr>
        <w:tab/>
      </w:r>
      <w:r>
        <w:rPr>
          <w:noProof/>
        </w:rPr>
        <w:fldChar w:fldCharType="begin" w:fldLock="1"/>
      </w:r>
      <w:r>
        <w:rPr>
          <w:noProof/>
        </w:rPr>
        <w:instrText xml:space="preserve"> PAGEREF _Toc155844282 \h </w:instrText>
      </w:r>
      <w:r>
        <w:rPr>
          <w:noProof/>
        </w:rPr>
      </w:r>
      <w:r>
        <w:rPr>
          <w:noProof/>
        </w:rPr>
        <w:fldChar w:fldCharType="separate"/>
      </w:r>
      <w:r>
        <w:rPr>
          <w:noProof/>
        </w:rPr>
        <w:t>82</w:t>
      </w:r>
      <w:r>
        <w:rPr>
          <w:noProof/>
        </w:rPr>
        <w:fldChar w:fldCharType="end"/>
      </w:r>
    </w:p>
    <w:p w14:paraId="7A471A8C" w14:textId="168F5291" w:rsidR="0094723C" w:rsidRDefault="0094723C">
      <w:pPr>
        <w:pStyle w:val="TOC4"/>
        <w:rPr>
          <w:rFonts w:asciiTheme="minorHAnsi" w:eastAsiaTheme="minorEastAsia" w:hAnsiTheme="minorHAnsi" w:cstheme="minorBidi"/>
          <w:noProof/>
          <w:sz w:val="22"/>
          <w:szCs w:val="22"/>
          <w:lang w:eastAsia="en-GB"/>
        </w:rPr>
      </w:pPr>
      <w:r>
        <w:rPr>
          <w:noProof/>
        </w:rPr>
        <w:t>7.3.16.1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_Toc155844283 \h </w:instrText>
      </w:r>
      <w:r>
        <w:rPr>
          <w:noProof/>
        </w:rPr>
      </w:r>
      <w:r>
        <w:rPr>
          <w:noProof/>
        </w:rPr>
        <w:fldChar w:fldCharType="separate"/>
      </w:r>
      <w:r>
        <w:rPr>
          <w:noProof/>
        </w:rPr>
        <w:t>82</w:t>
      </w:r>
      <w:r>
        <w:rPr>
          <w:noProof/>
        </w:rPr>
        <w:fldChar w:fldCharType="end"/>
      </w:r>
    </w:p>
    <w:p w14:paraId="14D26F50" w14:textId="7F89DCF5" w:rsidR="0094723C" w:rsidRDefault="0094723C">
      <w:pPr>
        <w:pStyle w:val="TOC4"/>
        <w:rPr>
          <w:rFonts w:asciiTheme="minorHAnsi" w:eastAsiaTheme="minorEastAsia" w:hAnsiTheme="minorHAnsi" w:cstheme="minorBidi"/>
          <w:noProof/>
          <w:sz w:val="22"/>
          <w:szCs w:val="22"/>
          <w:lang w:eastAsia="en-GB"/>
        </w:rPr>
      </w:pPr>
      <w:r>
        <w:rPr>
          <w:noProof/>
        </w:rPr>
        <w:t>7.3.16.2</w:t>
      </w:r>
      <w:r>
        <w:rPr>
          <w:rFonts w:asciiTheme="minorHAnsi" w:eastAsiaTheme="minorEastAsia" w:hAnsiTheme="minorHAnsi" w:cstheme="minorBidi"/>
          <w:noProof/>
          <w:sz w:val="22"/>
          <w:szCs w:val="22"/>
          <w:lang w:eastAsia="en-GB"/>
        </w:rPr>
        <w:tab/>
      </w:r>
      <w:r>
        <w:rPr>
          <w:noProof/>
        </w:rPr>
        <w:t>Key establishment information container</w:t>
      </w:r>
      <w:r>
        <w:rPr>
          <w:noProof/>
        </w:rPr>
        <w:tab/>
      </w:r>
      <w:r>
        <w:rPr>
          <w:noProof/>
        </w:rPr>
        <w:fldChar w:fldCharType="begin" w:fldLock="1"/>
      </w:r>
      <w:r>
        <w:rPr>
          <w:noProof/>
        </w:rPr>
        <w:instrText xml:space="preserve"> PAGEREF _Toc155844284 \h </w:instrText>
      </w:r>
      <w:r>
        <w:rPr>
          <w:noProof/>
        </w:rPr>
      </w:r>
      <w:r>
        <w:rPr>
          <w:noProof/>
        </w:rPr>
        <w:fldChar w:fldCharType="separate"/>
      </w:r>
      <w:r>
        <w:rPr>
          <w:noProof/>
        </w:rPr>
        <w:t>82</w:t>
      </w:r>
      <w:r>
        <w:rPr>
          <w:noProof/>
        </w:rPr>
        <w:fldChar w:fldCharType="end"/>
      </w:r>
    </w:p>
    <w:p w14:paraId="68050CAD" w14:textId="35176593" w:rsidR="0094723C" w:rsidRDefault="0094723C">
      <w:pPr>
        <w:pStyle w:val="TOC4"/>
        <w:rPr>
          <w:rFonts w:asciiTheme="minorHAnsi" w:eastAsiaTheme="minorEastAsia" w:hAnsiTheme="minorHAnsi" w:cstheme="minorBidi"/>
          <w:noProof/>
          <w:sz w:val="22"/>
          <w:szCs w:val="22"/>
          <w:lang w:eastAsia="en-GB"/>
        </w:rPr>
      </w:pPr>
      <w:r>
        <w:rPr>
          <w:noProof/>
        </w:rPr>
        <w:t>7.3.16.3</w:t>
      </w:r>
      <w:r>
        <w:rPr>
          <w:rFonts w:asciiTheme="minorHAnsi" w:eastAsiaTheme="minorEastAsia" w:hAnsiTheme="minorHAnsi" w:cstheme="minorBidi"/>
          <w:noProof/>
          <w:sz w:val="22"/>
          <w:szCs w:val="22"/>
          <w:lang w:eastAsia="en-GB"/>
        </w:rPr>
        <w:tab/>
      </w:r>
      <w:r>
        <w:rPr>
          <w:noProof/>
        </w:rPr>
        <w:t>Nonce_1</w:t>
      </w:r>
      <w:r>
        <w:rPr>
          <w:noProof/>
        </w:rPr>
        <w:tab/>
      </w:r>
      <w:r>
        <w:rPr>
          <w:noProof/>
        </w:rPr>
        <w:fldChar w:fldCharType="begin" w:fldLock="1"/>
      </w:r>
      <w:r>
        <w:rPr>
          <w:noProof/>
        </w:rPr>
        <w:instrText xml:space="preserve"> PAGEREF _Toc155844285 \h </w:instrText>
      </w:r>
      <w:r>
        <w:rPr>
          <w:noProof/>
        </w:rPr>
      </w:r>
      <w:r>
        <w:rPr>
          <w:noProof/>
        </w:rPr>
        <w:fldChar w:fldCharType="separate"/>
      </w:r>
      <w:r>
        <w:rPr>
          <w:noProof/>
        </w:rPr>
        <w:t>82</w:t>
      </w:r>
      <w:r>
        <w:rPr>
          <w:noProof/>
        </w:rPr>
        <w:fldChar w:fldCharType="end"/>
      </w:r>
    </w:p>
    <w:p w14:paraId="24C44707" w14:textId="276D909E" w:rsidR="0094723C" w:rsidRDefault="0094723C">
      <w:pPr>
        <w:pStyle w:val="TOC4"/>
        <w:rPr>
          <w:rFonts w:asciiTheme="minorHAnsi" w:eastAsiaTheme="minorEastAsia" w:hAnsiTheme="minorHAnsi" w:cstheme="minorBidi"/>
          <w:noProof/>
          <w:sz w:val="22"/>
          <w:szCs w:val="22"/>
          <w:lang w:eastAsia="en-GB"/>
        </w:rPr>
      </w:pPr>
      <w:r>
        <w:rPr>
          <w:noProof/>
        </w:rPr>
        <w:t>7.3.16.4</w:t>
      </w:r>
      <w:r>
        <w:rPr>
          <w:rFonts w:asciiTheme="minorHAnsi" w:eastAsiaTheme="minorEastAsia" w:hAnsiTheme="minorHAnsi" w:cstheme="minorBidi"/>
          <w:noProof/>
          <w:sz w:val="22"/>
          <w:szCs w:val="22"/>
          <w:lang w:eastAsia="en-GB"/>
        </w:rPr>
        <w:tab/>
      </w:r>
      <w:r>
        <w:rPr>
          <w:noProof/>
        </w:rPr>
        <w:t>MSB of KNRP-sess ID</w:t>
      </w:r>
      <w:r>
        <w:rPr>
          <w:noProof/>
        </w:rPr>
        <w:tab/>
      </w:r>
      <w:r>
        <w:rPr>
          <w:noProof/>
        </w:rPr>
        <w:fldChar w:fldCharType="begin" w:fldLock="1"/>
      </w:r>
      <w:r>
        <w:rPr>
          <w:noProof/>
        </w:rPr>
        <w:instrText xml:space="preserve"> PAGEREF _Toc155844286 \h </w:instrText>
      </w:r>
      <w:r>
        <w:rPr>
          <w:noProof/>
        </w:rPr>
      </w:r>
      <w:r>
        <w:rPr>
          <w:noProof/>
        </w:rPr>
        <w:fldChar w:fldCharType="separate"/>
      </w:r>
      <w:r>
        <w:rPr>
          <w:noProof/>
        </w:rPr>
        <w:t>82</w:t>
      </w:r>
      <w:r>
        <w:rPr>
          <w:noProof/>
        </w:rPr>
        <w:fldChar w:fldCharType="end"/>
      </w:r>
    </w:p>
    <w:p w14:paraId="18E5ACE4" w14:textId="1DA3F8EA" w:rsidR="0094723C" w:rsidRDefault="0094723C">
      <w:pPr>
        <w:pStyle w:val="TOC4"/>
        <w:rPr>
          <w:rFonts w:asciiTheme="minorHAnsi" w:eastAsiaTheme="minorEastAsia" w:hAnsiTheme="minorHAnsi" w:cstheme="minorBidi"/>
          <w:noProof/>
          <w:sz w:val="22"/>
          <w:szCs w:val="22"/>
          <w:lang w:eastAsia="en-GB"/>
        </w:rPr>
      </w:pPr>
      <w:r>
        <w:rPr>
          <w:noProof/>
        </w:rPr>
        <w:t>7.3.16.5</w:t>
      </w:r>
      <w:r>
        <w:rPr>
          <w:rFonts w:asciiTheme="minorHAnsi" w:eastAsiaTheme="minorEastAsia" w:hAnsiTheme="minorHAnsi" w:cstheme="minorBidi"/>
          <w:noProof/>
          <w:sz w:val="22"/>
          <w:szCs w:val="22"/>
          <w:lang w:eastAsia="en-GB"/>
        </w:rPr>
        <w:tab/>
      </w:r>
      <w:r>
        <w:rPr>
          <w:noProof/>
        </w:rPr>
        <w:t>Re-authentication indication</w:t>
      </w:r>
      <w:r>
        <w:rPr>
          <w:noProof/>
        </w:rPr>
        <w:tab/>
      </w:r>
      <w:r>
        <w:rPr>
          <w:noProof/>
        </w:rPr>
        <w:fldChar w:fldCharType="begin" w:fldLock="1"/>
      </w:r>
      <w:r>
        <w:rPr>
          <w:noProof/>
        </w:rPr>
        <w:instrText xml:space="preserve"> PAGEREF _Toc155844287 \h </w:instrText>
      </w:r>
      <w:r>
        <w:rPr>
          <w:noProof/>
        </w:rPr>
      </w:r>
      <w:r>
        <w:rPr>
          <w:noProof/>
        </w:rPr>
        <w:fldChar w:fldCharType="separate"/>
      </w:r>
      <w:r>
        <w:rPr>
          <w:noProof/>
        </w:rPr>
        <w:t>82</w:t>
      </w:r>
      <w:r>
        <w:rPr>
          <w:noProof/>
        </w:rPr>
        <w:fldChar w:fldCharType="end"/>
      </w:r>
    </w:p>
    <w:p w14:paraId="3E265609" w14:textId="43362DFC" w:rsidR="0094723C" w:rsidRDefault="0094723C">
      <w:pPr>
        <w:pStyle w:val="TOC3"/>
        <w:rPr>
          <w:rFonts w:asciiTheme="minorHAnsi" w:eastAsiaTheme="minorEastAsia" w:hAnsiTheme="minorHAnsi" w:cstheme="minorBidi"/>
          <w:noProof/>
          <w:sz w:val="22"/>
          <w:szCs w:val="22"/>
          <w:lang w:eastAsia="en-GB"/>
        </w:rPr>
      </w:pPr>
      <w:r>
        <w:rPr>
          <w:noProof/>
        </w:rPr>
        <w:t>7.3.17</w:t>
      </w:r>
      <w:r>
        <w:rPr>
          <w:rFonts w:asciiTheme="minorHAnsi" w:eastAsiaTheme="minorEastAsia" w:hAnsiTheme="minorHAnsi" w:cstheme="minorBidi"/>
          <w:noProof/>
          <w:sz w:val="22"/>
          <w:szCs w:val="22"/>
          <w:lang w:eastAsia="en-GB"/>
        </w:rPr>
        <w:tab/>
      </w:r>
      <w:r>
        <w:rPr>
          <w:noProof/>
        </w:rPr>
        <w:t>Direct link rekeying response</w:t>
      </w:r>
      <w:r>
        <w:rPr>
          <w:noProof/>
        </w:rPr>
        <w:tab/>
      </w:r>
      <w:r>
        <w:rPr>
          <w:noProof/>
        </w:rPr>
        <w:fldChar w:fldCharType="begin" w:fldLock="1"/>
      </w:r>
      <w:r>
        <w:rPr>
          <w:noProof/>
        </w:rPr>
        <w:instrText xml:space="preserve"> PAGEREF _Toc155844288 \h </w:instrText>
      </w:r>
      <w:r>
        <w:rPr>
          <w:noProof/>
        </w:rPr>
      </w:r>
      <w:r>
        <w:rPr>
          <w:noProof/>
        </w:rPr>
        <w:fldChar w:fldCharType="separate"/>
      </w:r>
      <w:r>
        <w:rPr>
          <w:noProof/>
        </w:rPr>
        <w:t>82</w:t>
      </w:r>
      <w:r>
        <w:rPr>
          <w:noProof/>
        </w:rPr>
        <w:fldChar w:fldCharType="end"/>
      </w:r>
    </w:p>
    <w:p w14:paraId="5FBF5B61" w14:textId="3CA3B13A" w:rsidR="0094723C" w:rsidRDefault="0094723C">
      <w:pPr>
        <w:pStyle w:val="TOC4"/>
        <w:rPr>
          <w:rFonts w:asciiTheme="minorHAnsi" w:eastAsiaTheme="minorEastAsia" w:hAnsiTheme="minorHAnsi" w:cstheme="minorBidi"/>
          <w:noProof/>
          <w:sz w:val="22"/>
          <w:szCs w:val="22"/>
          <w:lang w:eastAsia="en-GB"/>
        </w:rPr>
      </w:pPr>
      <w:r>
        <w:rPr>
          <w:noProof/>
        </w:rPr>
        <w:t>7.3.17.1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_Toc155844289 \h </w:instrText>
      </w:r>
      <w:r>
        <w:rPr>
          <w:noProof/>
        </w:rPr>
      </w:r>
      <w:r>
        <w:rPr>
          <w:noProof/>
        </w:rPr>
        <w:fldChar w:fldCharType="separate"/>
      </w:r>
      <w:r>
        <w:rPr>
          <w:noProof/>
        </w:rPr>
        <w:t>82</w:t>
      </w:r>
      <w:r>
        <w:rPr>
          <w:noProof/>
        </w:rPr>
        <w:fldChar w:fldCharType="end"/>
      </w:r>
    </w:p>
    <w:p w14:paraId="4B217659" w14:textId="65C9C2F7" w:rsidR="0094723C" w:rsidRDefault="0094723C">
      <w:pPr>
        <w:pStyle w:val="TOC3"/>
        <w:rPr>
          <w:rFonts w:asciiTheme="minorHAnsi" w:eastAsiaTheme="minorEastAsia" w:hAnsiTheme="minorHAnsi" w:cstheme="minorBidi"/>
          <w:noProof/>
          <w:sz w:val="22"/>
          <w:szCs w:val="22"/>
          <w:lang w:eastAsia="en-GB"/>
        </w:rPr>
      </w:pPr>
      <w:r>
        <w:rPr>
          <w:noProof/>
        </w:rPr>
        <w:t>7.3.18</w:t>
      </w:r>
      <w:r>
        <w:rPr>
          <w:rFonts w:asciiTheme="minorHAnsi" w:eastAsiaTheme="minorEastAsia" w:hAnsiTheme="minorHAnsi" w:cstheme="minorBidi"/>
          <w:noProof/>
          <w:sz w:val="22"/>
          <w:szCs w:val="22"/>
          <w:lang w:eastAsia="en-GB"/>
        </w:rPr>
        <w:tab/>
      </w:r>
      <w:r>
        <w:rPr>
          <w:noProof/>
        </w:rPr>
        <w:t>Direct link identifier update request</w:t>
      </w:r>
      <w:r>
        <w:rPr>
          <w:noProof/>
        </w:rPr>
        <w:tab/>
      </w:r>
      <w:r>
        <w:rPr>
          <w:noProof/>
        </w:rPr>
        <w:fldChar w:fldCharType="begin" w:fldLock="1"/>
      </w:r>
      <w:r>
        <w:rPr>
          <w:noProof/>
        </w:rPr>
        <w:instrText xml:space="preserve"> PAGEREF _Toc155844290 \h </w:instrText>
      </w:r>
      <w:r>
        <w:rPr>
          <w:noProof/>
        </w:rPr>
      </w:r>
      <w:r>
        <w:rPr>
          <w:noProof/>
        </w:rPr>
        <w:fldChar w:fldCharType="separate"/>
      </w:r>
      <w:r>
        <w:rPr>
          <w:noProof/>
        </w:rPr>
        <w:t>83</w:t>
      </w:r>
      <w:r>
        <w:rPr>
          <w:noProof/>
        </w:rPr>
        <w:fldChar w:fldCharType="end"/>
      </w:r>
    </w:p>
    <w:p w14:paraId="5DC61390" w14:textId="409F92AE" w:rsidR="0094723C" w:rsidRDefault="0094723C">
      <w:pPr>
        <w:pStyle w:val="TOC4"/>
        <w:rPr>
          <w:rFonts w:asciiTheme="minorHAnsi" w:eastAsiaTheme="minorEastAsia" w:hAnsiTheme="minorHAnsi" w:cstheme="minorBidi"/>
          <w:noProof/>
          <w:sz w:val="22"/>
          <w:szCs w:val="22"/>
          <w:lang w:eastAsia="en-GB"/>
        </w:rPr>
      </w:pPr>
      <w:r>
        <w:rPr>
          <w:noProof/>
        </w:rPr>
        <w:t>7.3.18.1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_Toc155844291 \h </w:instrText>
      </w:r>
      <w:r>
        <w:rPr>
          <w:noProof/>
        </w:rPr>
      </w:r>
      <w:r>
        <w:rPr>
          <w:noProof/>
        </w:rPr>
        <w:fldChar w:fldCharType="separate"/>
      </w:r>
      <w:r>
        <w:rPr>
          <w:noProof/>
        </w:rPr>
        <w:t>83</w:t>
      </w:r>
      <w:r>
        <w:rPr>
          <w:noProof/>
        </w:rPr>
        <w:fldChar w:fldCharType="end"/>
      </w:r>
    </w:p>
    <w:p w14:paraId="12E97659" w14:textId="6480311B" w:rsidR="0094723C" w:rsidRDefault="0094723C">
      <w:pPr>
        <w:pStyle w:val="TOC4"/>
        <w:rPr>
          <w:rFonts w:asciiTheme="minorHAnsi" w:eastAsiaTheme="minorEastAsia" w:hAnsiTheme="minorHAnsi" w:cstheme="minorBidi"/>
          <w:noProof/>
          <w:sz w:val="22"/>
          <w:szCs w:val="22"/>
          <w:lang w:eastAsia="en-GB"/>
        </w:rPr>
      </w:pPr>
      <w:r w:rsidRPr="00107294">
        <w:rPr>
          <w:rFonts w:eastAsia="SimSun"/>
          <w:noProof/>
          <w:lang w:val="en-US" w:eastAsia="zh-CN"/>
        </w:rPr>
        <w:t>7.3.18</w:t>
      </w:r>
      <w:r>
        <w:rPr>
          <w:noProof/>
        </w:rPr>
        <w:t>.</w:t>
      </w:r>
      <w:r>
        <w:rPr>
          <w:noProof/>
          <w:lang w:eastAsia="zh-CN"/>
        </w:rPr>
        <w:t>2</w:t>
      </w:r>
      <w:r>
        <w:rPr>
          <w:rFonts w:asciiTheme="minorHAnsi" w:eastAsiaTheme="minorEastAsia" w:hAnsiTheme="minorHAnsi" w:cstheme="minorBidi"/>
          <w:noProof/>
          <w:sz w:val="22"/>
          <w:szCs w:val="22"/>
          <w:lang w:eastAsia="en-GB"/>
        </w:rPr>
        <w:tab/>
      </w:r>
      <w:r>
        <w:rPr>
          <w:noProof/>
          <w:lang w:eastAsia="zh-CN"/>
        </w:rPr>
        <w:t>Source user info</w:t>
      </w:r>
      <w:r>
        <w:rPr>
          <w:noProof/>
        </w:rPr>
        <w:tab/>
      </w:r>
      <w:r>
        <w:rPr>
          <w:noProof/>
        </w:rPr>
        <w:fldChar w:fldCharType="begin" w:fldLock="1"/>
      </w:r>
      <w:r>
        <w:rPr>
          <w:noProof/>
        </w:rPr>
        <w:instrText xml:space="preserve"> PAGEREF _Toc155844292 \h </w:instrText>
      </w:r>
      <w:r>
        <w:rPr>
          <w:noProof/>
        </w:rPr>
      </w:r>
      <w:r>
        <w:rPr>
          <w:noProof/>
        </w:rPr>
        <w:fldChar w:fldCharType="separate"/>
      </w:r>
      <w:r>
        <w:rPr>
          <w:noProof/>
        </w:rPr>
        <w:t>83</w:t>
      </w:r>
      <w:r>
        <w:rPr>
          <w:noProof/>
        </w:rPr>
        <w:fldChar w:fldCharType="end"/>
      </w:r>
    </w:p>
    <w:p w14:paraId="216DF18D" w14:textId="70A4299F" w:rsidR="0094723C" w:rsidRDefault="0094723C">
      <w:pPr>
        <w:pStyle w:val="TOC4"/>
        <w:rPr>
          <w:rFonts w:asciiTheme="minorHAnsi" w:eastAsiaTheme="minorEastAsia" w:hAnsiTheme="minorHAnsi" w:cstheme="minorBidi"/>
          <w:noProof/>
          <w:sz w:val="22"/>
          <w:szCs w:val="22"/>
          <w:lang w:eastAsia="en-GB"/>
        </w:rPr>
      </w:pPr>
      <w:r w:rsidRPr="00107294">
        <w:rPr>
          <w:rFonts w:eastAsia="SimSun"/>
          <w:noProof/>
          <w:lang w:val="en-US" w:eastAsia="zh-CN"/>
        </w:rPr>
        <w:t>7.3.18</w:t>
      </w:r>
      <w:r>
        <w:rPr>
          <w:noProof/>
        </w:rPr>
        <w:t>.</w:t>
      </w:r>
      <w:r>
        <w:rPr>
          <w:noProof/>
          <w:lang w:eastAsia="zh-CN"/>
        </w:rPr>
        <w:t>3</w:t>
      </w:r>
      <w:r>
        <w:rPr>
          <w:rFonts w:asciiTheme="minorHAnsi" w:eastAsiaTheme="minorEastAsia" w:hAnsiTheme="minorHAnsi" w:cstheme="minorBidi"/>
          <w:noProof/>
          <w:sz w:val="22"/>
          <w:szCs w:val="22"/>
          <w:lang w:eastAsia="en-GB"/>
        </w:rPr>
        <w:tab/>
      </w:r>
      <w:r>
        <w:rPr>
          <w:noProof/>
        </w:rPr>
        <w:t xml:space="preserve">Source </w:t>
      </w:r>
      <w:r>
        <w:rPr>
          <w:noProof/>
          <w:lang w:eastAsia="zh-CN"/>
        </w:rPr>
        <w:t>link local IPv6 address</w:t>
      </w:r>
      <w:r>
        <w:rPr>
          <w:noProof/>
        </w:rPr>
        <w:tab/>
      </w:r>
      <w:r>
        <w:rPr>
          <w:noProof/>
        </w:rPr>
        <w:fldChar w:fldCharType="begin" w:fldLock="1"/>
      </w:r>
      <w:r>
        <w:rPr>
          <w:noProof/>
        </w:rPr>
        <w:instrText xml:space="preserve"> PAGEREF _Toc155844293 \h </w:instrText>
      </w:r>
      <w:r>
        <w:rPr>
          <w:noProof/>
        </w:rPr>
      </w:r>
      <w:r>
        <w:rPr>
          <w:noProof/>
        </w:rPr>
        <w:fldChar w:fldCharType="separate"/>
      </w:r>
      <w:r>
        <w:rPr>
          <w:noProof/>
        </w:rPr>
        <w:t>83</w:t>
      </w:r>
      <w:r>
        <w:rPr>
          <w:noProof/>
        </w:rPr>
        <w:fldChar w:fldCharType="end"/>
      </w:r>
    </w:p>
    <w:p w14:paraId="11D87110" w14:textId="2C4E2889" w:rsidR="0094723C" w:rsidRDefault="0094723C">
      <w:pPr>
        <w:pStyle w:val="TOC3"/>
        <w:rPr>
          <w:rFonts w:asciiTheme="minorHAnsi" w:eastAsiaTheme="minorEastAsia" w:hAnsiTheme="minorHAnsi" w:cstheme="minorBidi"/>
          <w:noProof/>
          <w:sz w:val="22"/>
          <w:szCs w:val="22"/>
          <w:lang w:eastAsia="en-GB"/>
        </w:rPr>
      </w:pPr>
      <w:r w:rsidRPr="00107294">
        <w:rPr>
          <w:noProof/>
          <w:lang w:val="en-US" w:eastAsia="zh-CN"/>
        </w:rPr>
        <w:t>7.3.19</w:t>
      </w:r>
      <w:r>
        <w:rPr>
          <w:rFonts w:asciiTheme="minorHAnsi" w:eastAsiaTheme="minorEastAsia" w:hAnsiTheme="minorHAnsi" w:cstheme="minorBidi"/>
          <w:noProof/>
          <w:sz w:val="22"/>
          <w:szCs w:val="22"/>
          <w:lang w:eastAsia="en-GB"/>
        </w:rPr>
        <w:tab/>
      </w:r>
      <w:r>
        <w:rPr>
          <w:noProof/>
        </w:rPr>
        <w:t xml:space="preserve">Direct link </w:t>
      </w:r>
      <w:r w:rsidRPr="00107294">
        <w:rPr>
          <w:noProof/>
          <w:lang w:val="en-US" w:eastAsia="zh-CN"/>
        </w:rPr>
        <w:t>identifier update accept</w:t>
      </w:r>
      <w:r>
        <w:rPr>
          <w:noProof/>
        </w:rPr>
        <w:tab/>
      </w:r>
      <w:r>
        <w:rPr>
          <w:noProof/>
        </w:rPr>
        <w:fldChar w:fldCharType="begin" w:fldLock="1"/>
      </w:r>
      <w:r>
        <w:rPr>
          <w:noProof/>
        </w:rPr>
        <w:instrText xml:space="preserve"> PAGEREF _Toc155844294 \h </w:instrText>
      </w:r>
      <w:r>
        <w:rPr>
          <w:noProof/>
        </w:rPr>
      </w:r>
      <w:r>
        <w:rPr>
          <w:noProof/>
        </w:rPr>
        <w:fldChar w:fldCharType="separate"/>
      </w:r>
      <w:r>
        <w:rPr>
          <w:noProof/>
        </w:rPr>
        <w:t>83</w:t>
      </w:r>
      <w:r>
        <w:rPr>
          <w:noProof/>
        </w:rPr>
        <w:fldChar w:fldCharType="end"/>
      </w:r>
    </w:p>
    <w:p w14:paraId="37762730" w14:textId="0300EA42" w:rsidR="0094723C" w:rsidRDefault="0094723C">
      <w:pPr>
        <w:pStyle w:val="TOC4"/>
        <w:rPr>
          <w:rFonts w:asciiTheme="minorHAnsi" w:eastAsiaTheme="minorEastAsia" w:hAnsiTheme="minorHAnsi" w:cstheme="minorBidi"/>
          <w:noProof/>
          <w:sz w:val="22"/>
          <w:szCs w:val="22"/>
          <w:lang w:eastAsia="en-GB"/>
        </w:rPr>
      </w:pPr>
      <w:r w:rsidRPr="00107294">
        <w:rPr>
          <w:noProof/>
          <w:lang w:val="en-US" w:eastAsia="zh-CN"/>
        </w:rPr>
        <w:t>7.3.19.1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_Toc155844295 \h </w:instrText>
      </w:r>
      <w:r>
        <w:rPr>
          <w:noProof/>
        </w:rPr>
      </w:r>
      <w:r>
        <w:rPr>
          <w:noProof/>
        </w:rPr>
        <w:fldChar w:fldCharType="separate"/>
      </w:r>
      <w:r>
        <w:rPr>
          <w:noProof/>
        </w:rPr>
        <w:t>83</w:t>
      </w:r>
      <w:r>
        <w:rPr>
          <w:noProof/>
        </w:rPr>
        <w:fldChar w:fldCharType="end"/>
      </w:r>
    </w:p>
    <w:p w14:paraId="4ACA3501" w14:textId="6346DC6E" w:rsidR="0094723C" w:rsidRDefault="0094723C">
      <w:pPr>
        <w:pStyle w:val="TOC4"/>
        <w:rPr>
          <w:rFonts w:asciiTheme="minorHAnsi" w:eastAsiaTheme="minorEastAsia" w:hAnsiTheme="minorHAnsi" w:cstheme="minorBidi"/>
          <w:noProof/>
          <w:sz w:val="22"/>
          <w:szCs w:val="22"/>
          <w:lang w:eastAsia="en-GB"/>
        </w:rPr>
      </w:pPr>
      <w:r w:rsidRPr="00107294">
        <w:rPr>
          <w:rFonts w:eastAsia="SimSun"/>
          <w:noProof/>
          <w:lang w:val="en-US" w:eastAsia="zh-CN"/>
        </w:rPr>
        <w:t>7.3.19</w:t>
      </w:r>
      <w:r>
        <w:rPr>
          <w:noProof/>
        </w:rPr>
        <w:t>.</w:t>
      </w:r>
      <w:r>
        <w:rPr>
          <w:noProof/>
          <w:lang w:eastAsia="zh-CN"/>
        </w:rPr>
        <w:t>2</w:t>
      </w:r>
      <w:r>
        <w:rPr>
          <w:rFonts w:asciiTheme="minorHAnsi" w:eastAsiaTheme="minorEastAsia" w:hAnsiTheme="minorHAnsi" w:cstheme="minorBidi"/>
          <w:noProof/>
          <w:sz w:val="22"/>
          <w:szCs w:val="22"/>
          <w:lang w:eastAsia="en-GB"/>
        </w:rPr>
        <w:tab/>
      </w:r>
      <w:r>
        <w:rPr>
          <w:noProof/>
          <w:lang w:eastAsia="zh-CN"/>
        </w:rPr>
        <w:t>Target user info</w:t>
      </w:r>
      <w:r>
        <w:rPr>
          <w:noProof/>
        </w:rPr>
        <w:tab/>
      </w:r>
      <w:r>
        <w:rPr>
          <w:noProof/>
        </w:rPr>
        <w:fldChar w:fldCharType="begin" w:fldLock="1"/>
      </w:r>
      <w:r>
        <w:rPr>
          <w:noProof/>
        </w:rPr>
        <w:instrText xml:space="preserve"> PAGEREF _Toc155844296 \h </w:instrText>
      </w:r>
      <w:r>
        <w:rPr>
          <w:noProof/>
        </w:rPr>
      </w:r>
      <w:r>
        <w:rPr>
          <w:noProof/>
        </w:rPr>
        <w:fldChar w:fldCharType="separate"/>
      </w:r>
      <w:r>
        <w:rPr>
          <w:noProof/>
        </w:rPr>
        <w:t>84</w:t>
      </w:r>
      <w:r>
        <w:rPr>
          <w:noProof/>
        </w:rPr>
        <w:fldChar w:fldCharType="end"/>
      </w:r>
    </w:p>
    <w:p w14:paraId="4A6035AA" w14:textId="31903875" w:rsidR="0094723C" w:rsidRDefault="0094723C">
      <w:pPr>
        <w:pStyle w:val="TOC4"/>
        <w:rPr>
          <w:rFonts w:asciiTheme="minorHAnsi" w:eastAsiaTheme="minorEastAsia" w:hAnsiTheme="minorHAnsi" w:cstheme="minorBidi"/>
          <w:noProof/>
          <w:sz w:val="22"/>
          <w:szCs w:val="22"/>
          <w:lang w:eastAsia="en-GB"/>
        </w:rPr>
      </w:pPr>
      <w:r w:rsidRPr="00107294">
        <w:rPr>
          <w:rFonts w:eastAsia="SimSun"/>
          <w:noProof/>
          <w:lang w:val="en-US" w:eastAsia="zh-CN"/>
        </w:rPr>
        <w:t>7.3.19</w:t>
      </w:r>
      <w:r>
        <w:rPr>
          <w:noProof/>
        </w:rPr>
        <w:t>.3</w:t>
      </w:r>
      <w:r>
        <w:rPr>
          <w:rFonts w:asciiTheme="minorHAnsi" w:eastAsiaTheme="minorEastAsia" w:hAnsiTheme="minorHAnsi" w:cstheme="minorBidi"/>
          <w:noProof/>
          <w:sz w:val="22"/>
          <w:szCs w:val="22"/>
          <w:lang w:eastAsia="en-GB"/>
        </w:rPr>
        <w:tab/>
      </w:r>
      <w:r>
        <w:rPr>
          <w:noProof/>
        </w:rPr>
        <w:t xml:space="preserve">Target </w:t>
      </w:r>
      <w:r>
        <w:rPr>
          <w:noProof/>
          <w:lang w:eastAsia="zh-CN"/>
        </w:rPr>
        <w:t>link local IPv6 address</w:t>
      </w:r>
      <w:r>
        <w:rPr>
          <w:noProof/>
        </w:rPr>
        <w:tab/>
      </w:r>
      <w:r>
        <w:rPr>
          <w:noProof/>
        </w:rPr>
        <w:fldChar w:fldCharType="begin" w:fldLock="1"/>
      </w:r>
      <w:r>
        <w:rPr>
          <w:noProof/>
        </w:rPr>
        <w:instrText xml:space="preserve"> PAGEREF _Toc155844297 \h </w:instrText>
      </w:r>
      <w:r>
        <w:rPr>
          <w:noProof/>
        </w:rPr>
      </w:r>
      <w:r>
        <w:rPr>
          <w:noProof/>
        </w:rPr>
        <w:fldChar w:fldCharType="separate"/>
      </w:r>
      <w:r>
        <w:rPr>
          <w:noProof/>
        </w:rPr>
        <w:t>84</w:t>
      </w:r>
      <w:r>
        <w:rPr>
          <w:noProof/>
        </w:rPr>
        <w:fldChar w:fldCharType="end"/>
      </w:r>
    </w:p>
    <w:p w14:paraId="67F78D7A" w14:textId="4F4EE1F6" w:rsidR="0094723C" w:rsidRDefault="0094723C">
      <w:pPr>
        <w:pStyle w:val="TOC4"/>
        <w:rPr>
          <w:rFonts w:asciiTheme="minorHAnsi" w:eastAsiaTheme="minorEastAsia" w:hAnsiTheme="minorHAnsi" w:cstheme="minorBidi"/>
          <w:noProof/>
          <w:sz w:val="22"/>
          <w:szCs w:val="22"/>
          <w:lang w:eastAsia="en-GB"/>
        </w:rPr>
      </w:pPr>
      <w:r w:rsidRPr="00107294">
        <w:rPr>
          <w:rFonts w:eastAsia="SimSun"/>
          <w:noProof/>
          <w:lang w:val="en-US" w:eastAsia="zh-CN"/>
        </w:rPr>
        <w:t>7.3.19</w:t>
      </w:r>
      <w:r>
        <w:rPr>
          <w:noProof/>
        </w:rPr>
        <w:t>.4</w:t>
      </w:r>
      <w:r>
        <w:rPr>
          <w:rFonts w:asciiTheme="minorHAnsi" w:eastAsiaTheme="minorEastAsia" w:hAnsiTheme="minorHAnsi" w:cstheme="minorBidi"/>
          <w:noProof/>
          <w:sz w:val="22"/>
          <w:szCs w:val="22"/>
          <w:lang w:eastAsia="en-GB"/>
        </w:rPr>
        <w:tab/>
      </w:r>
      <w:r>
        <w:rPr>
          <w:noProof/>
        </w:rPr>
        <w:t>Source user info</w:t>
      </w:r>
      <w:r>
        <w:rPr>
          <w:noProof/>
        </w:rPr>
        <w:tab/>
      </w:r>
      <w:r>
        <w:rPr>
          <w:noProof/>
        </w:rPr>
        <w:fldChar w:fldCharType="begin" w:fldLock="1"/>
      </w:r>
      <w:r>
        <w:rPr>
          <w:noProof/>
        </w:rPr>
        <w:instrText xml:space="preserve"> PAGEREF _Toc155844298 \h </w:instrText>
      </w:r>
      <w:r>
        <w:rPr>
          <w:noProof/>
        </w:rPr>
      </w:r>
      <w:r>
        <w:rPr>
          <w:noProof/>
        </w:rPr>
        <w:fldChar w:fldCharType="separate"/>
      </w:r>
      <w:r>
        <w:rPr>
          <w:noProof/>
        </w:rPr>
        <w:t>84</w:t>
      </w:r>
      <w:r>
        <w:rPr>
          <w:noProof/>
        </w:rPr>
        <w:fldChar w:fldCharType="end"/>
      </w:r>
    </w:p>
    <w:p w14:paraId="1EFB6F8B" w14:textId="61F9A472" w:rsidR="0094723C" w:rsidRDefault="0094723C">
      <w:pPr>
        <w:pStyle w:val="TOC4"/>
        <w:rPr>
          <w:rFonts w:asciiTheme="minorHAnsi" w:eastAsiaTheme="minorEastAsia" w:hAnsiTheme="minorHAnsi" w:cstheme="minorBidi"/>
          <w:noProof/>
          <w:sz w:val="22"/>
          <w:szCs w:val="22"/>
          <w:lang w:eastAsia="en-GB"/>
        </w:rPr>
      </w:pPr>
      <w:r w:rsidRPr="00107294">
        <w:rPr>
          <w:rFonts w:eastAsia="SimSun"/>
          <w:noProof/>
          <w:lang w:val="en-US" w:eastAsia="zh-CN"/>
        </w:rPr>
        <w:t>7.3.19</w:t>
      </w:r>
      <w:r>
        <w:rPr>
          <w:noProof/>
        </w:rPr>
        <w:t>.5</w:t>
      </w:r>
      <w:r>
        <w:rPr>
          <w:rFonts w:asciiTheme="minorHAnsi" w:eastAsiaTheme="minorEastAsia" w:hAnsiTheme="minorHAnsi" w:cstheme="minorBidi"/>
          <w:noProof/>
          <w:sz w:val="22"/>
          <w:szCs w:val="22"/>
          <w:lang w:eastAsia="en-GB"/>
        </w:rPr>
        <w:tab/>
      </w:r>
      <w:r>
        <w:rPr>
          <w:noProof/>
        </w:rPr>
        <w:t>Source link local IPv6 address</w:t>
      </w:r>
      <w:r>
        <w:rPr>
          <w:noProof/>
        </w:rPr>
        <w:tab/>
      </w:r>
      <w:r>
        <w:rPr>
          <w:noProof/>
        </w:rPr>
        <w:fldChar w:fldCharType="begin" w:fldLock="1"/>
      </w:r>
      <w:r>
        <w:rPr>
          <w:noProof/>
        </w:rPr>
        <w:instrText xml:space="preserve"> PAGEREF _Toc155844299 \h </w:instrText>
      </w:r>
      <w:r>
        <w:rPr>
          <w:noProof/>
        </w:rPr>
      </w:r>
      <w:r>
        <w:rPr>
          <w:noProof/>
        </w:rPr>
        <w:fldChar w:fldCharType="separate"/>
      </w:r>
      <w:r>
        <w:rPr>
          <w:noProof/>
        </w:rPr>
        <w:t>84</w:t>
      </w:r>
      <w:r>
        <w:rPr>
          <w:noProof/>
        </w:rPr>
        <w:fldChar w:fldCharType="end"/>
      </w:r>
    </w:p>
    <w:p w14:paraId="2EF2E264" w14:textId="05F14FA6" w:rsidR="0094723C" w:rsidRDefault="0094723C">
      <w:pPr>
        <w:pStyle w:val="TOC3"/>
        <w:rPr>
          <w:rFonts w:asciiTheme="minorHAnsi" w:eastAsiaTheme="minorEastAsia" w:hAnsiTheme="minorHAnsi" w:cstheme="minorBidi"/>
          <w:noProof/>
          <w:sz w:val="22"/>
          <w:szCs w:val="22"/>
          <w:lang w:eastAsia="en-GB"/>
        </w:rPr>
      </w:pPr>
      <w:r w:rsidRPr="00107294">
        <w:rPr>
          <w:noProof/>
          <w:lang w:val="en-US" w:eastAsia="zh-CN"/>
        </w:rPr>
        <w:t>7.3.20</w:t>
      </w:r>
      <w:r>
        <w:rPr>
          <w:rFonts w:asciiTheme="minorHAnsi" w:eastAsiaTheme="minorEastAsia" w:hAnsiTheme="minorHAnsi" w:cstheme="minorBidi"/>
          <w:noProof/>
          <w:sz w:val="22"/>
          <w:szCs w:val="22"/>
          <w:lang w:eastAsia="en-GB"/>
        </w:rPr>
        <w:tab/>
      </w:r>
      <w:r>
        <w:rPr>
          <w:noProof/>
        </w:rPr>
        <w:t xml:space="preserve">Direct link </w:t>
      </w:r>
      <w:r w:rsidRPr="00107294">
        <w:rPr>
          <w:noProof/>
          <w:lang w:val="en-US" w:eastAsia="zh-CN"/>
        </w:rPr>
        <w:t>identifier update ack</w:t>
      </w:r>
      <w:r>
        <w:rPr>
          <w:noProof/>
        </w:rPr>
        <w:tab/>
      </w:r>
      <w:r>
        <w:rPr>
          <w:noProof/>
        </w:rPr>
        <w:fldChar w:fldCharType="begin" w:fldLock="1"/>
      </w:r>
      <w:r>
        <w:rPr>
          <w:noProof/>
        </w:rPr>
        <w:instrText xml:space="preserve"> PAGEREF _Toc155844300 \h </w:instrText>
      </w:r>
      <w:r>
        <w:rPr>
          <w:noProof/>
        </w:rPr>
      </w:r>
      <w:r>
        <w:rPr>
          <w:noProof/>
        </w:rPr>
        <w:fldChar w:fldCharType="separate"/>
      </w:r>
      <w:r>
        <w:rPr>
          <w:noProof/>
        </w:rPr>
        <w:t>84</w:t>
      </w:r>
      <w:r>
        <w:rPr>
          <w:noProof/>
        </w:rPr>
        <w:fldChar w:fldCharType="end"/>
      </w:r>
    </w:p>
    <w:p w14:paraId="36E3E754" w14:textId="5FF83DC8" w:rsidR="0094723C" w:rsidRDefault="0094723C">
      <w:pPr>
        <w:pStyle w:val="TOC4"/>
        <w:rPr>
          <w:rFonts w:asciiTheme="minorHAnsi" w:eastAsiaTheme="minorEastAsia" w:hAnsiTheme="minorHAnsi" w:cstheme="minorBidi"/>
          <w:noProof/>
          <w:sz w:val="22"/>
          <w:szCs w:val="22"/>
          <w:lang w:eastAsia="en-GB"/>
        </w:rPr>
      </w:pPr>
      <w:r w:rsidRPr="00107294">
        <w:rPr>
          <w:noProof/>
          <w:lang w:val="en-US" w:eastAsia="zh-CN"/>
        </w:rPr>
        <w:t>7.3.20.1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_Toc155844301 \h </w:instrText>
      </w:r>
      <w:r>
        <w:rPr>
          <w:noProof/>
        </w:rPr>
      </w:r>
      <w:r>
        <w:rPr>
          <w:noProof/>
        </w:rPr>
        <w:fldChar w:fldCharType="separate"/>
      </w:r>
      <w:r>
        <w:rPr>
          <w:noProof/>
        </w:rPr>
        <w:t>84</w:t>
      </w:r>
      <w:r>
        <w:rPr>
          <w:noProof/>
        </w:rPr>
        <w:fldChar w:fldCharType="end"/>
      </w:r>
    </w:p>
    <w:p w14:paraId="602E428D" w14:textId="0F64BC1C" w:rsidR="0094723C" w:rsidRDefault="0094723C">
      <w:pPr>
        <w:pStyle w:val="TOC4"/>
        <w:rPr>
          <w:rFonts w:asciiTheme="minorHAnsi" w:eastAsiaTheme="minorEastAsia" w:hAnsiTheme="minorHAnsi" w:cstheme="minorBidi"/>
          <w:noProof/>
          <w:sz w:val="22"/>
          <w:szCs w:val="22"/>
          <w:lang w:eastAsia="en-GB"/>
        </w:rPr>
      </w:pPr>
      <w:r w:rsidRPr="00107294">
        <w:rPr>
          <w:rFonts w:eastAsia="SimSun"/>
          <w:noProof/>
          <w:lang w:val="en-US" w:eastAsia="zh-CN"/>
        </w:rPr>
        <w:t>7.3.20</w:t>
      </w:r>
      <w:r>
        <w:rPr>
          <w:noProof/>
        </w:rPr>
        <w:t>.</w:t>
      </w:r>
      <w:r>
        <w:rPr>
          <w:noProof/>
          <w:lang w:eastAsia="zh-CN"/>
        </w:rPr>
        <w:t>2</w:t>
      </w:r>
      <w:r>
        <w:rPr>
          <w:rFonts w:asciiTheme="minorHAnsi" w:eastAsiaTheme="minorEastAsia" w:hAnsiTheme="minorHAnsi" w:cstheme="minorBidi"/>
          <w:noProof/>
          <w:sz w:val="22"/>
          <w:szCs w:val="22"/>
          <w:lang w:eastAsia="en-GB"/>
        </w:rPr>
        <w:tab/>
      </w:r>
      <w:r>
        <w:rPr>
          <w:noProof/>
          <w:lang w:eastAsia="zh-CN"/>
        </w:rPr>
        <w:t>Target user info</w:t>
      </w:r>
      <w:r>
        <w:rPr>
          <w:noProof/>
        </w:rPr>
        <w:tab/>
      </w:r>
      <w:r>
        <w:rPr>
          <w:noProof/>
        </w:rPr>
        <w:fldChar w:fldCharType="begin" w:fldLock="1"/>
      </w:r>
      <w:r>
        <w:rPr>
          <w:noProof/>
        </w:rPr>
        <w:instrText xml:space="preserve"> PAGEREF _Toc155844302 \h </w:instrText>
      </w:r>
      <w:r>
        <w:rPr>
          <w:noProof/>
        </w:rPr>
      </w:r>
      <w:r>
        <w:rPr>
          <w:noProof/>
        </w:rPr>
        <w:fldChar w:fldCharType="separate"/>
      </w:r>
      <w:r>
        <w:rPr>
          <w:noProof/>
        </w:rPr>
        <w:t>85</w:t>
      </w:r>
      <w:r>
        <w:rPr>
          <w:noProof/>
        </w:rPr>
        <w:fldChar w:fldCharType="end"/>
      </w:r>
    </w:p>
    <w:p w14:paraId="69BC0E89" w14:textId="7EA39885" w:rsidR="0094723C" w:rsidRDefault="0094723C">
      <w:pPr>
        <w:pStyle w:val="TOC4"/>
        <w:rPr>
          <w:rFonts w:asciiTheme="minorHAnsi" w:eastAsiaTheme="minorEastAsia" w:hAnsiTheme="minorHAnsi" w:cstheme="minorBidi"/>
          <w:noProof/>
          <w:sz w:val="22"/>
          <w:szCs w:val="22"/>
          <w:lang w:eastAsia="en-GB"/>
        </w:rPr>
      </w:pPr>
      <w:r w:rsidRPr="00107294">
        <w:rPr>
          <w:rFonts w:eastAsia="SimSun"/>
          <w:noProof/>
          <w:lang w:val="en-US" w:eastAsia="zh-CN"/>
        </w:rPr>
        <w:t>7.3.20</w:t>
      </w:r>
      <w:r>
        <w:rPr>
          <w:noProof/>
        </w:rPr>
        <w:t>.3</w:t>
      </w:r>
      <w:r>
        <w:rPr>
          <w:rFonts w:asciiTheme="minorHAnsi" w:eastAsiaTheme="minorEastAsia" w:hAnsiTheme="minorHAnsi" w:cstheme="minorBidi"/>
          <w:noProof/>
          <w:sz w:val="22"/>
          <w:szCs w:val="22"/>
          <w:lang w:eastAsia="en-GB"/>
        </w:rPr>
        <w:tab/>
      </w:r>
      <w:r>
        <w:rPr>
          <w:noProof/>
          <w:lang w:eastAsia="zh-CN"/>
        </w:rPr>
        <w:t>Target link local IPv6 address</w:t>
      </w:r>
      <w:r>
        <w:rPr>
          <w:noProof/>
        </w:rPr>
        <w:tab/>
      </w:r>
      <w:r>
        <w:rPr>
          <w:noProof/>
        </w:rPr>
        <w:fldChar w:fldCharType="begin" w:fldLock="1"/>
      </w:r>
      <w:r>
        <w:rPr>
          <w:noProof/>
        </w:rPr>
        <w:instrText xml:space="preserve"> PAGEREF _Toc155844303 \h </w:instrText>
      </w:r>
      <w:r>
        <w:rPr>
          <w:noProof/>
        </w:rPr>
      </w:r>
      <w:r>
        <w:rPr>
          <w:noProof/>
        </w:rPr>
        <w:fldChar w:fldCharType="separate"/>
      </w:r>
      <w:r>
        <w:rPr>
          <w:noProof/>
        </w:rPr>
        <w:t>85</w:t>
      </w:r>
      <w:r>
        <w:rPr>
          <w:noProof/>
        </w:rPr>
        <w:fldChar w:fldCharType="end"/>
      </w:r>
    </w:p>
    <w:p w14:paraId="6E868C83" w14:textId="4BD66AD2" w:rsidR="0094723C" w:rsidRDefault="0094723C">
      <w:pPr>
        <w:pStyle w:val="TOC3"/>
        <w:rPr>
          <w:rFonts w:asciiTheme="minorHAnsi" w:eastAsiaTheme="minorEastAsia" w:hAnsiTheme="minorHAnsi" w:cstheme="minorBidi"/>
          <w:noProof/>
          <w:sz w:val="22"/>
          <w:szCs w:val="22"/>
          <w:lang w:eastAsia="en-GB"/>
        </w:rPr>
      </w:pPr>
      <w:r w:rsidRPr="00107294">
        <w:rPr>
          <w:noProof/>
          <w:lang w:val="en-US" w:eastAsia="zh-CN"/>
        </w:rPr>
        <w:t>7.3.21</w:t>
      </w:r>
      <w:r>
        <w:rPr>
          <w:rFonts w:asciiTheme="minorHAnsi" w:eastAsiaTheme="minorEastAsia" w:hAnsiTheme="minorHAnsi" w:cstheme="minorBidi"/>
          <w:noProof/>
          <w:sz w:val="22"/>
          <w:szCs w:val="22"/>
          <w:lang w:eastAsia="en-GB"/>
        </w:rPr>
        <w:tab/>
      </w:r>
      <w:r>
        <w:rPr>
          <w:noProof/>
        </w:rPr>
        <w:t xml:space="preserve">Direct link </w:t>
      </w:r>
      <w:r w:rsidRPr="00107294">
        <w:rPr>
          <w:noProof/>
          <w:lang w:val="en-US" w:eastAsia="zh-CN"/>
        </w:rPr>
        <w:t>identifier update reject</w:t>
      </w:r>
      <w:r>
        <w:rPr>
          <w:noProof/>
        </w:rPr>
        <w:tab/>
      </w:r>
      <w:r>
        <w:rPr>
          <w:noProof/>
        </w:rPr>
        <w:fldChar w:fldCharType="begin" w:fldLock="1"/>
      </w:r>
      <w:r>
        <w:rPr>
          <w:noProof/>
        </w:rPr>
        <w:instrText xml:space="preserve"> PAGEREF _Toc155844304 \h </w:instrText>
      </w:r>
      <w:r>
        <w:rPr>
          <w:noProof/>
        </w:rPr>
      </w:r>
      <w:r>
        <w:rPr>
          <w:noProof/>
        </w:rPr>
        <w:fldChar w:fldCharType="separate"/>
      </w:r>
      <w:r>
        <w:rPr>
          <w:noProof/>
        </w:rPr>
        <w:t>85</w:t>
      </w:r>
      <w:r>
        <w:rPr>
          <w:noProof/>
        </w:rPr>
        <w:fldChar w:fldCharType="end"/>
      </w:r>
    </w:p>
    <w:p w14:paraId="3AC96943" w14:textId="5D608F3D" w:rsidR="0094723C" w:rsidRDefault="0094723C">
      <w:pPr>
        <w:pStyle w:val="TOC4"/>
        <w:rPr>
          <w:rFonts w:asciiTheme="minorHAnsi" w:eastAsiaTheme="minorEastAsia" w:hAnsiTheme="minorHAnsi" w:cstheme="minorBidi"/>
          <w:noProof/>
          <w:sz w:val="22"/>
          <w:szCs w:val="22"/>
          <w:lang w:eastAsia="en-GB"/>
        </w:rPr>
      </w:pPr>
      <w:r w:rsidRPr="00107294">
        <w:rPr>
          <w:noProof/>
          <w:lang w:val="en-US" w:eastAsia="zh-CN"/>
        </w:rPr>
        <w:t>7.3.21.1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_Toc155844305 \h </w:instrText>
      </w:r>
      <w:r>
        <w:rPr>
          <w:noProof/>
        </w:rPr>
      </w:r>
      <w:r>
        <w:rPr>
          <w:noProof/>
        </w:rPr>
        <w:fldChar w:fldCharType="separate"/>
      </w:r>
      <w:r>
        <w:rPr>
          <w:noProof/>
        </w:rPr>
        <w:t>85</w:t>
      </w:r>
      <w:r>
        <w:rPr>
          <w:noProof/>
        </w:rPr>
        <w:fldChar w:fldCharType="end"/>
      </w:r>
    </w:p>
    <w:p w14:paraId="5BD809ED" w14:textId="522506F3" w:rsidR="0094723C" w:rsidRDefault="0094723C">
      <w:pPr>
        <w:pStyle w:val="TOC3"/>
        <w:rPr>
          <w:rFonts w:asciiTheme="minorHAnsi" w:eastAsiaTheme="minorEastAsia" w:hAnsiTheme="minorHAnsi" w:cstheme="minorBidi"/>
          <w:noProof/>
          <w:sz w:val="22"/>
          <w:szCs w:val="22"/>
          <w:lang w:eastAsia="en-GB"/>
        </w:rPr>
      </w:pPr>
      <w:r w:rsidRPr="00107294">
        <w:rPr>
          <w:rFonts w:eastAsia="SimSun"/>
          <w:noProof/>
          <w:lang w:val="en-US" w:eastAsia="zh-CN"/>
        </w:rPr>
        <w:t>7</w:t>
      </w:r>
      <w:r>
        <w:rPr>
          <w:noProof/>
        </w:rPr>
        <w:t>.</w:t>
      </w:r>
      <w:r w:rsidRPr="00107294">
        <w:rPr>
          <w:rFonts w:eastAsia="SimSun"/>
          <w:noProof/>
          <w:lang w:val="en-US" w:eastAsia="zh-CN"/>
        </w:rPr>
        <w:t>3</w:t>
      </w:r>
      <w:r>
        <w:rPr>
          <w:noProof/>
        </w:rPr>
        <w:t>.22</w:t>
      </w:r>
      <w:r>
        <w:rPr>
          <w:rFonts w:asciiTheme="minorHAnsi" w:eastAsiaTheme="minorEastAsia" w:hAnsiTheme="minorHAnsi" w:cstheme="minorBidi"/>
          <w:noProof/>
          <w:sz w:val="22"/>
          <w:szCs w:val="22"/>
          <w:lang w:eastAsia="en-GB"/>
        </w:rPr>
        <w:tab/>
      </w:r>
      <w:r>
        <w:rPr>
          <w:noProof/>
        </w:rPr>
        <w:t xml:space="preserve">Direct link </w:t>
      </w:r>
      <w:r w:rsidRPr="00107294">
        <w:rPr>
          <w:rFonts w:eastAsia="SimSun"/>
          <w:noProof/>
          <w:lang w:val="en-US" w:eastAsia="zh-CN"/>
        </w:rPr>
        <w:t>modification reject</w:t>
      </w:r>
      <w:r>
        <w:rPr>
          <w:noProof/>
        </w:rPr>
        <w:tab/>
      </w:r>
      <w:r>
        <w:rPr>
          <w:noProof/>
        </w:rPr>
        <w:fldChar w:fldCharType="begin" w:fldLock="1"/>
      </w:r>
      <w:r>
        <w:rPr>
          <w:noProof/>
        </w:rPr>
        <w:instrText xml:space="preserve"> PAGEREF _Toc155844306 \h </w:instrText>
      </w:r>
      <w:r>
        <w:rPr>
          <w:noProof/>
        </w:rPr>
      </w:r>
      <w:r>
        <w:rPr>
          <w:noProof/>
        </w:rPr>
        <w:fldChar w:fldCharType="separate"/>
      </w:r>
      <w:r>
        <w:rPr>
          <w:noProof/>
        </w:rPr>
        <w:t>85</w:t>
      </w:r>
      <w:r>
        <w:rPr>
          <w:noProof/>
        </w:rPr>
        <w:fldChar w:fldCharType="end"/>
      </w:r>
    </w:p>
    <w:p w14:paraId="0A01BA18" w14:textId="47131CC6" w:rsidR="0094723C" w:rsidRDefault="0094723C">
      <w:pPr>
        <w:pStyle w:val="TOC4"/>
        <w:rPr>
          <w:rFonts w:asciiTheme="minorHAnsi" w:eastAsiaTheme="minorEastAsia" w:hAnsiTheme="minorHAnsi" w:cstheme="minorBidi"/>
          <w:noProof/>
          <w:sz w:val="22"/>
          <w:szCs w:val="22"/>
          <w:lang w:eastAsia="en-GB"/>
        </w:rPr>
      </w:pPr>
      <w:r w:rsidRPr="00107294">
        <w:rPr>
          <w:rFonts w:eastAsia="SimSun"/>
          <w:noProof/>
          <w:lang w:val="en-US" w:eastAsia="zh-CN"/>
        </w:rPr>
        <w:t>7</w:t>
      </w:r>
      <w:r>
        <w:rPr>
          <w:noProof/>
        </w:rPr>
        <w:t>.</w:t>
      </w:r>
      <w:r w:rsidRPr="00107294">
        <w:rPr>
          <w:rFonts w:eastAsia="SimSun"/>
          <w:noProof/>
          <w:lang w:val="en-US" w:eastAsia="zh-CN"/>
        </w:rPr>
        <w:t>3.22.1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_Toc155844307 \h </w:instrText>
      </w:r>
      <w:r>
        <w:rPr>
          <w:noProof/>
        </w:rPr>
      </w:r>
      <w:r>
        <w:rPr>
          <w:noProof/>
        </w:rPr>
        <w:fldChar w:fldCharType="separate"/>
      </w:r>
      <w:r>
        <w:rPr>
          <w:noProof/>
        </w:rPr>
        <w:t>85</w:t>
      </w:r>
      <w:r>
        <w:rPr>
          <w:noProof/>
        </w:rPr>
        <w:fldChar w:fldCharType="end"/>
      </w:r>
    </w:p>
    <w:p w14:paraId="7F4CDAE5" w14:textId="09B935A8" w:rsidR="0094723C" w:rsidRDefault="0094723C">
      <w:pPr>
        <w:pStyle w:val="TOC3"/>
        <w:rPr>
          <w:rFonts w:asciiTheme="minorHAnsi" w:eastAsiaTheme="minorEastAsia" w:hAnsiTheme="minorHAnsi" w:cstheme="minorBidi"/>
          <w:noProof/>
          <w:sz w:val="22"/>
          <w:szCs w:val="22"/>
          <w:lang w:eastAsia="en-GB"/>
        </w:rPr>
      </w:pPr>
      <w:r w:rsidRPr="00107294">
        <w:rPr>
          <w:rFonts w:eastAsia="SimSun"/>
          <w:noProof/>
          <w:lang w:val="en-US" w:eastAsia="zh-CN"/>
        </w:rPr>
        <w:t>7</w:t>
      </w:r>
      <w:r>
        <w:rPr>
          <w:noProof/>
        </w:rPr>
        <w:t>.</w:t>
      </w:r>
      <w:r w:rsidRPr="00107294">
        <w:rPr>
          <w:rFonts w:eastAsia="SimSun"/>
          <w:noProof/>
          <w:lang w:val="en-US" w:eastAsia="zh-CN"/>
        </w:rPr>
        <w:t>3</w:t>
      </w:r>
      <w:r>
        <w:rPr>
          <w:noProof/>
        </w:rPr>
        <w:t>.23</w:t>
      </w:r>
      <w:r>
        <w:rPr>
          <w:rFonts w:asciiTheme="minorHAnsi" w:eastAsiaTheme="minorEastAsia" w:hAnsiTheme="minorHAnsi" w:cstheme="minorBidi"/>
          <w:noProof/>
          <w:sz w:val="22"/>
          <w:szCs w:val="22"/>
          <w:lang w:eastAsia="en-GB"/>
        </w:rPr>
        <w:tab/>
      </w:r>
      <w:r>
        <w:rPr>
          <w:noProof/>
        </w:rPr>
        <w:t xml:space="preserve">Direct link </w:t>
      </w:r>
      <w:r w:rsidRPr="00107294">
        <w:rPr>
          <w:rFonts w:eastAsia="SimSun"/>
          <w:noProof/>
          <w:lang w:val="en-US" w:eastAsia="zh-CN"/>
        </w:rPr>
        <w:t>establishment reject</w:t>
      </w:r>
      <w:r>
        <w:rPr>
          <w:noProof/>
        </w:rPr>
        <w:tab/>
      </w:r>
      <w:r>
        <w:rPr>
          <w:noProof/>
        </w:rPr>
        <w:fldChar w:fldCharType="begin" w:fldLock="1"/>
      </w:r>
      <w:r>
        <w:rPr>
          <w:noProof/>
        </w:rPr>
        <w:instrText xml:space="preserve"> PAGEREF _Toc155844308 \h </w:instrText>
      </w:r>
      <w:r>
        <w:rPr>
          <w:noProof/>
        </w:rPr>
      </w:r>
      <w:r>
        <w:rPr>
          <w:noProof/>
        </w:rPr>
        <w:fldChar w:fldCharType="separate"/>
      </w:r>
      <w:r>
        <w:rPr>
          <w:noProof/>
        </w:rPr>
        <w:t>86</w:t>
      </w:r>
      <w:r>
        <w:rPr>
          <w:noProof/>
        </w:rPr>
        <w:fldChar w:fldCharType="end"/>
      </w:r>
    </w:p>
    <w:p w14:paraId="42767B87" w14:textId="36F27D74" w:rsidR="0094723C" w:rsidRDefault="0094723C">
      <w:pPr>
        <w:pStyle w:val="TOC4"/>
        <w:rPr>
          <w:rFonts w:asciiTheme="minorHAnsi" w:eastAsiaTheme="minorEastAsia" w:hAnsiTheme="minorHAnsi" w:cstheme="minorBidi"/>
          <w:noProof/>
          <w:sz w:val="22"/>
          <w:szCs w:val="22"/>
          <w:lang w:eastAsia="en-GB"/>
        </w:rPr>
      </w:pPr>
      <w:r w:rsidRPr="00107294">
        <w:rPr>
          <w:rFonts w:eastAsia="SimSun"/>
          <w:noProof/>
          <w:lang w:val="en-US" w:eastAsia="zh-CN"/>
        </w:rPr>
        <w:t>7</w:t>
      </w:r>
      <w:r>
        <w:rPr>
          <w:noProof/>
        </w:rPr>
        <w:t>.</w:t>
      </w:r>
      <w:r w:rsidRPr="00107294">
        <w:rPr>
          <w:rFonts w:eastAsia="SimSun"/>
          <w:noProof/>
          <w:lang w:val="en-US" w:eastAsia="zh-CN"/>
        </w:rPr>
        <w:t>3.23.1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_Toc155844309 \h </w:instrText>
      </w:r>
      <w:r>
        <w:rPr>
          <w:noProof/>
        </w:rPr>
      </w:r>
      <w:r>
        <w:rPr>
          <w:noProof/>
        </w:rPr>
        <w:fldChar w:fldCharType="separate"/>
      </w:r>
      <w:r>
        <w:rPr>
          <w:noProof/>
        </w:rPr>
        <w:t>86</w:t>
      </w:r>
      <w:r>
        <w:rPr>
          <w:noProof/>
        </w:rPr>
        <w:fldChar w:fldCharType="end"/>
      </w:r>
    </w:p>
    <w:p w14:paraId="566DB917" w14:textId="3EBB75B2" w:rsidR="0094723C" w:rsidRDefault="0094723C">
      <w:pPr>
        <w:pStyle w:val="TOC3"/>
        <w:rPr>
          <w:rFonts w:asciiTheme="minorHAnsi" w:eastAsiaTheme="minorEastAsia" w:hAnsiTheme="minorHAnsi" w:cstheme="minorBidi"/>
          <w:noProof/>
          <w:sz w:val="22"/>
          <w:szCs w:val="22"/>
          <w:lang w:eastAsia="en-GB"/>
        </w:rPr>
      </w:pPr>
      <w:r w:rsidRPr="00107294">
        <w:rPr>
          <w:rFonts w:eastAsia="SimSun"/>
          <w:noProof/>
          <w:lang w:val="en-US" w:eastAsia="zh-CN"/>
        </w:rPr>
        <w:t>7.3.24</w:t>
      </w:r>
      <w:r>
        <w:rPr>
          <w:rFonts w:asciiTheme="minorHAnsi" w:eastAsiaTheme="minorEastAsia" w:hAnsiTheme="minorHAnsi" w:cstheme="minorBidi"/>
          <w:noProof/>
          <w:sz w:val="22"/>
          <w:szCs w:val="22"/>
          <w:lang w:eastAsia="en-GB"/>
        </w:rPr>
        <w:tab/>
      </w:r>
      <w:r w:rsidRPr="00107294">
        <w:rPr>
          <w:rFonts w:eastAsia="SimSun"/>
          <w:noProof/>
          <w:lang w:val="en-US" w:eastAsia="zh-CN"/>
        </w:rPr>
        <w:t>Direct link authentication failure</w:t>
      </w:r>
      <w:r>
        <w:rPr>
          <w:noProof/>
        </w:rPr>
        <w:tab/>
      </w:r>
      <w:r>
        <w:rPr>
          <w:noProof/>
        </w:rPr>
        <w:fldChar w:fldCharType="begin" w:fldLock="1"/>
      </w:r>
      <w:r>
        <w:rPr>
          <w:noProof/>
        </w:rPr>
        <w:instrText xml:space="preserve"> PAGEREF _Toc155844310 \h </w:instrText>
      </w:r>
      <w:r>
        <w:rPr>
          <w:noProof/>
        </w:rPr>
      </w:r>
      <w:r>
        <w:rPr>
          <w:noProof/>
        </w:rPr>
        <w:fldChar w:fldCharType="separate"/>
      </w:r>
      <w:r>
        <w:rPr>
          <w:noProof/>
        </w:rPr>
        <w:t>86</w:t>
      </w:r>
      <w:r>
        <w:rPr>
          <w:noProof/>
        </w:rPr>
        <w:fldChar w:fldCharType="end"/>
      </w:r>
    </w:p>
    <w:p w14:paraId="4A629965" w14:textId="438EE02D" w:rsidR="0094723C" w:rsidRDefault="0094723C">
      <w:pPr>
        <w:pStyle w:val="TOC4"/>
        <w:rPr>
          <w:rFonts w:asciiTheme="minorHAnsi" w:eastAsiaTheme="minorEastAsia" w:hAnsiTheme="minorHAnsi" w:cstheme="minorBidi"/>
          <w:noProof/>
          <w:sz w:val="22"/>
          <w:szCs w:val="22"/>
          <w:lang w:eastAsia="en-GB"/>
        </w:rPr>
      </w:pPr>
      <w:r w:rsidRPr="00107294">
        <w:rPr>
          <w:rFonts w:eastAsia="SimSun"/>
          <w:noProof/>
          <w:lang w:val="en-US" w:eastAsia="zh-CN"/>
        </w:rPr>
        <w:t>7.3.24.1</w:t>
      </w:r>
      <w:r>
        <w:rPr>
          <w:rFonts w:asciiTheme="minorHAnsi" w:eastAsiaTheme="minorEastAsia" w:hAnsiTheme="minorHAnsi" w:cstheme="minorBidi"/>
          <w:noProof/>
          <w:sz w:val="22"/>
          <w:szCs w:val="22"/>
          <w:lang w:eastAsia="en-GB"/>
        </w:rPr>
        <w:tab/>
      </w:r>
      <w:r w:rsidRPr="00107294">
        <w:rPr>
          <w:rFonts w:eastAsia="SimSun"/>
          <w:noProof/>
          <w:lang w:val="en-US" w:eastAsia="zh-CN"/>
        </w:rPr>
        <w:t>Message definition</w:t>
      </w:r>
      <w:r>
        <w:rPr>
          <w:noProof/>
        </w:rPr>
        <w:tab/>
      </w:r>
      <w:r>
        <w:rPr>
          <w:noProof/>
        </w:rPr>
        <w:fldChar w:fldCharType="begin" w:fldLock="1"/>
      </w:r>
      <w:r>
        <w:rPr>
          <w:noProof/>
        </w:rPr>
        <w:instrText xml:space="preserve"> PAGEREF _Toc155844311 \h </w:instrText>
      </w:r>
      <w:r>
        <w:rPr>
          <w:noProof/>
        </w:rPr>
      </w:r>
      <w:r>
        <w:rPr>
          <w:noProof/>
        </w:rPr>
        <w:fldChar w:fldCharType="separate"/>
      </w:r>
      <w:r>
        <w:rPr>
          <w:noProof/>
        </w:rPr>
        <w:t>86</w:t>
      </w:r>
      <w:r>
        <w:rPr>
          <w:noProof/>
        </w:rPr>
        <w:fldChar w:fldCharType="end"/>
      </w:r>
    </w:p>
    <w:p w14:paraId="43A3A310" w14:textId="11EFB79B" w:rsidR="0094723C" w:rsidRDefault="0094723C">
      <w:pPr>
        <w:pStyle w:val="TOC4"/>
        <w:rPr>
          <w:rFonts w:asciiTheme="minorHAnsi" w:eastAsiaTheme="minorEastAsia" w:hAnsiTheme="minorHAnsi" w:cstheme="minorBidi"/>
          <w:noProof/>
          <w:sz w:val="22"/>
          <w:szCs w:val="22"/>
          <w:lang w:eastAsia="en-GB"/>
        </w:rPr>
      </w:pPr>
      <w:r w:rsidRPr="00107294">
        <w:rPr>
          <w:rFonts w:eastAsia="SimSun"/>
          <w:noProof/>
          <w:lang w:val="en-US" w:eastAsia="zh-CN"/>
        </w:rPr>
        <w:t>7.3.24.2</w:t>
      </w:r>
      <w:r>
        <w:rPr>
          <w:rFonts w:asciiTheme="minorHAnsi" w:eastAsiaTheme="minorEastAsia" w:hAnsiTheme="minorHAnsi" w:cstheme="minorBidi"/>
          <w:noProof/>
          <w:sz w:val="22"/>
          <w:szCs w:val="22"/>
          <w:lang w:eastAsia="en-GB"/>
        </w:rPr>
        <w:tab/>
      </w:r>
      <w:r w:rsidRPr="00107294">
        <w:rPr>
          <w:rFonts w:eastAsia="SimSun"/>
          <w:noProof/>
          <w:lang w:val="en-US" w:eastAsia="zh-CN"/>
        </w:rPr>
        <w:t>Key establishment information container</w:t>
      </w:r>
      <w:r>
        <w:rPr>
          <w:noProof/>
        </w:rPr>
        <w:tab/>
      </w:r>
      <w:r>
        <w:rPr>
          <w:noProof/>
        </w:rPr>
        <w:fldChar w:fldCharType="begin" w:fldLock="1"/>
      </w:r>
      <w:r>
        <w:rPr>
          <w:noProof/>
        </w:rPr>
        <w:instrText xml:space="preserve"> PAGEREF _Toc155844312 \h </w:instrText>
      </w:r>
      <w:r>
        <w:rPr>
          <w:noProof/>
        </w:rPr>
      </w:r>
      <w:r>
        <w:rPr>
          <w:noProof/>
        </w:rPr>
        <w:fldChar w:fldCharType="separate"/>
      </w:r>
      <w:r>
        <w:rPr>
          <w:noProof/>
        </w:rPr>
        <w:t>87</w:t>
      </w:r>
      <w:r>
        <w:rPr>
          <w:noProof/>
        </w:rPr>
        <w:fldChar w:fldCharType="end"/>
      </w:r>
    </w:p>
    <w:p w14:paraId="77B381D0" w14:textId="692C5417" w:rsidR="0094723C" w:rsidRDefault="0094723C">
      <w:pPr>
        <w:pStyle w:val="TOC1"/>
        <w:rPr>
          <w:rFonts w:asciiTheme="minorHAnsi" w:eastAsiaTheme="minorEastAsia" w:hAnsiTheme="minorHAnsi" w:cstheme="minorBidi"/>
          <w:noProof/>
          <w:szCs w:val="22"/>
          <w:lang w:eastAsia="en-GB"/>
        </w:rPr>
      </w:pPr>
      <w:r>
        <w:rPr>
          <w:noProof/>
        </w:rPr>
        <w:lastRenderedPageBreak/>
        <w:t>8</w:t>
      </w:r>
      <w:r>
        <w:rPr>
          <w:rFonts w:asciiTheme="minorHAnsi" w:eastAsiaTheme="minorEastAsia" w:hAnsiTheme="minorHAnsi" w:cstheme="minorBidi"/>
          <w:noProof/>
          <w:szCs w:val="22"/>
          <w:lang w:eastAsia="en-GB"/>
        </w:rPr>
        <w:tab/>
      </w:r>
      <w:r>
        <w:rPr>
          <w:noProof/>
        </w:rPr>
        <w:t>Information elements coding</w:t>
      </w:r>
      <w:r>
        <w:rPr>
          <w:noProof/>
        </w:rPr>
        <w:tab/>
      </w:r>
      <w:r>
        <w:rPr>
          <w:noProof/>
        </w:rPr>
        <w:fldChar w:fldCharType="begin" w:fldLock="1"/>
      </w:r>
      <w:r>
        <w:rPr>
          <w:noProof/>
        </w:rPr>
        <w:instrText xml:space="preserve"> PAGEREF _Toc155844313 \h </w:instrText>
      </w:r>
      <w:r>
        <w:rPr>
          <w:noProof/>
        </w:rPr>
      </w:r>
      <w:r>
        <w:rPr>
          <w:noProof/>
        </w:rPr>
        <w:fldChar w:fldCharType="separate"/>
      </w:r>
      <w:r>
        <w:rPr>
          <w:noProof/>
        </w:rPr>
        <w:t>87</w:t>
      </w:r>
      <w:r>
        <w:rPr>
          <w:noProof/>
        </w:rPr>
        <w:fldChar w:fldCharType="end"/>
      </w:r>
    </w:p>
    <w:p w14:paraId="3C880312" w14:textId="17502271" w:rsidR="0094723C" w:rsidRDefault="0094723C">
      <w:pPr>
        <w:pStyle w:val="TOC2"/>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Overview</w:t>
      </w:r>
      <w:r>
        <w:rPr>
          <w:noProof/>
        </w:rPr>
        <w:tab/>
      </w:r>
      <w:r>
        <w:rPr>
          <w:noProof/>
        </w:rPr>
        <w:fldChar w:fldCharType="begin" w:fldLock="1"/>
      </w:r>
      <w:r>
        <w:rPr>
          <w:noProof/>
        </w:rPr>
        <w:instrText xml:space="preserve"> PAGEREF _Toc155844314 \h </w:instrText>
      </w:r>
      <w:r>
        <w:rPr>
          <w:noProof/>
        </w:rPr>
      </w:r>
      <w:r>
        <w:rPr>
          <w:noProof/>
        </w:rPr>
        <w:fldChar w:fldCharType="separate"/>
      </w:r>
      <w:r>
        <w:rPr>
          <w:noProof/>
        </w:rPr>
        <w:t>87</w:t>
      </w:r>
      <w:r>
        <w:rPr>
          <w:noProof/>
        </w:rPr>
        <w:fldChar w:fldCharType="end"/>
      </w:r>
    </w:p>
    <w:p w14:paraId="48EAA2C7" w14:textId="42D6D675" w:rsidR="0094723C" w:rsidRDefault="0094723C">
      <w:pPr>
        <w:pStyle w:val="TOC2"/>
        <w:rPr>
          <w:rFonts w:asciiTheme="minorHAnsi" w:eastAsiaTheme="minorEastAsia" w:hAnsiTheme="minorHAnsi" w:cstheme="minorBidi"/>
          <w:noProof/>
          <w:sz w:val="22"/>
          <w:szCs w:val="22"/>
          <w:lang w:eastAsia="en-GB"/>
        </w:rPr>
      </w:pPr>
      <w:r w:rsidRPr="00107294">
        <w:rPr>
          <w:noProof/>
          <w:lang w:val="en-US" w:eastAsia="zh-CN"/>
        </w:rPr>
        <w:t>8.2</w:t>
      </w:r>
      <w:r>
        <w:rPr>
          <w:rFonts w:asciiTheme="minorHAnsi" w:eastAsiaTheme="minorEastAsia" w:hAnsiTheme="minorHAnsi" w:cstheme="minorBidi"/>
          <w:noProof/>
          <w:sz w:val="22"/>
          <w:szCs w:val="22"/>
          <w:lang w:eastAsia="en-GB"/>
        </w:rPr>
        <w:tab/>
      </w:r>
      <w:r w:rsidRPr="00107294">
        <w:rPr>
          <w:noProof/>
          <w:lang w:val="en-US" w:eastAsia="zh-CN"/>
        </w:rPr>
        <w:t>General</w:t>
      </w:r>
      <w:r>
        <w:rPr>
          <w:noProof/>
        </w:rPr>
        <w:tab/>
      </w:r>
      <w:r>
        <w:rPr>
          <w:noProof/>
        </w:rPr>
        <w:fldChar w:fldCharType="begin" w:fldLock="1"/>
      </w:r>
      <w:r>
        <w:rPr>
          <w:noProof/>
        </w:rPr>
        <w:instrText xml:space="preserve"> PAGEREF _Toc155844315 \h </w:instrText>
      </w:r>
      <w:r>
        <w:rPr>
          <w:noProof/>
        </w:rPr>
      </w:r>
      <w:r>
        <w:rPr>
          <w:noProof/>
        </w:rPr>
        <w:fldChar w:fldCharType="separate"/>
      </w:r>
      <w:r>
        <w:rPr>
          <w:noProof/>
        </w:rPr>
        <w:t>87</w:t>
      </w:r>
      <w:r>
        <w:rPr>
          <w:noProof/>
        </w:rPr>
        <w:fldChar w:fldCharType="end"/>
      </w:r>
    </w:p>
    <w:p w14:paraId="6C7392F1" w14:textId="6B5B76C3" w:rsidR="0094723C" w:rsidRDefault="0094723C">
      <w:pPr>
        <w:pStyle w:val="TOC2"/>
        <w:rPr>
          <w:rFonts w:asciiTheme="minorHAnsi" w:eastAsiaTheme="minorEastAsia" w:hAnsiTheme="minorHAnsi" w:cstheme="minorBidi"/>
          <w:noProof/>
          <w:sz w:val="22"/>
          <w:szCs w:val="22"/>
          <w:lang w:eastAsia="en-GB"/>
        </w:rPr>
      </w:pPr>
      <w:r>
        <w:rPr>
          <w:noProof/>
        </w:rPr>
        <w:t>8.3</w:t>
      </w:r>
      <w:r>
        <w:rPr>
          <w:rFonts w:asciiTheme="minorHAnsi" w:eastAsiaTheme="minorEastAsia" w:hAnsiTheme="minorHAnsi" w:cstheme="minorBidi"/>
          <w:noProof/>
          <w:sz w:val="22"/>
          <w:szCs w:val="22"/>
          <w:lang w:eastAsia="en-GB"/>
        </w:rPr>
        <w:tab/>
      </w:r>
      <w:r>
        <w:rPr>
          <w:noProof/>
        </w:rPr>
        <w:t>P</w:t>
      </w:r>
      <w:r w:rsidRPr="00107294">
        <w:rPr>
          <w:noProof/>
          <w:lang w:val="en-US"/>
        </w:rPr>
        <w:t>rovisioning</w:t>
      </w:r>
      <w:r>
        <w:rPr>
          <w:noProof/>
        </w:rPr>
        <w:t xml:space="preserve"> of parameters for V2X configuration signalling information elements</w:t>
      </w:r>
      <w:r>
        <w:rPr>
          <w:noProof/>
        </w:rPr>
        <w:tab/>
      </w:r>
      <w:r>
        <w:rPr>
          <w:noProof/>
        </w:rPr>
        <w:fldChar w:fldCharType="begin" w:fldLock="1"/>
      </w:r>
      <w:r>
        <w:rPr>
          <w:noProof/>
        </w:rPr>
        <w:instrText xml:space="preserve"> PAGEREF _Toc155844316 \h </w:instrText>
      </w:r>
      <w:r>
        <w:rPr>
          <w:noProof/>
        </w:rPr>
      </w:r>
      <w:r>
        <w:rPr>
          <w:noProof/>
        </w:rPr>
        <w:fldChar w:fldCharType="separate"/>
      </w:r>
      <w:r>
        <w:rPr>
          <w:noProof/>
        </w:rPr>
        <w:t>87</w:t>
      </w:r>
      <w:r>
        <w:rPr>
          <w:noProof/>
        </w:rPr>
        <w:fldChar w:fldCharType="end"/>
      </w:r>
    </w:p>
    <w:p w14:paraId="28D921E9" w14:textId="57C84650" w:rsidR="0094723C" w:rsidRDefault="0094723C">
      <w:pPr>
        <w:pStyle w:val="TOC3"/>
        <w:rPr>
          <w:rFonts w:asciiTheme="minorHAnsi" w:eastAsiaTheme="minorEastAsia" w:hAnsiTheme="minorHAnsi" w:cstheme="minorBidi"/>
          <w:noProof/>
          <w:sz w:val="22"/>
          <w:szCs w:val="22"/>
          <w:lang w:eastAsia="en-GB"/>
        </w:rPr>
      </w:pPr>
      <w:r>
        <w:rPr>
          <w:noProof/>
        </w:rPr>
        <w:t>8.3.1</w:t>
      </w:r>
      <w:r>
        <w:rPr>
          <w:rFonts w:asciiTheme="minorHAnsi" w:eastAsiaTheme="minorEastAsia" w:hAnsiTheme="minorHAnsi" w:cstheme="minorBidi"/>
          <w:noProof/>
          <w:sz w:val="22"/>
          <w:szCs w:val="22"/>
          <w:lang w:eastAsia="en-GB"/>
        </w:rPr>
        <w:tab/>
      </w:r>
      <w:r>
        <w:rPr>
          <w:noProof/>
        </w:rPr>
        <w:t>UPDS cause</w:t>
      </w:r>
      <w:r>
        <w:rPr>
          <w:noProof/>
        </w:rPr>
        <w:tab/>
      </w:r>
      <w:r>
        <w:rPr>
          <w:noProof/>
        </w:rPr>
        <w:fldChar w:fldCharType="begin" w:fldLock="1"/>
      </w:r>
      <w:r>
        <w:rPr>
          <w:noProof/>
        </w:rPr>
        <w:instrText xml:space="preserve"> PAGEREF _Toc155844317 \h </w:instrText>
      </w:r>
      <w:r>
        <w:rPr>
          <w:noProof/>
        </w:rPr>
      </w:r>
      <w:r>
        <w:rPr>
          <w:noProof/>
        </w:rPr>
        <w:fldChar w:fldCharType="separate"/>
      </w:r>
      <w:r>
        <w:rPr>
          <w:noProof/>
        </w:rPr>
        <w:t>87</w:t>
      </w:r>
      <w:r>
        <w:rPr>
          <w:noProof/>
        </w:rPr>
        <w:fldChar w:fldCharType="end"/>
      </w:r>
    </w:p>
    <w:p w14:paraId="2CF6B2F3" w14:textId="6E4E12E9" w:rsidR="0094723C" w:rsidRDefault="0094723C">
      <w:pPr>
        <w:pStyle w:val="TOC3"/>
        <w:rPr>
          <w:rFonts w:asciiTheme="minorHAnsi" w:eastAsiaTheme="minorEastAsia" w:hAnsiTheme="minorHAnsi" w:cstheme="minorBidi"/>
          <w:noProof/>
          <w:sz w:val="22"/>
          <w:szCs w:val="22"/>
          <w:lang w:eastAsia="en-GB"/>
        </w:rPr>
      </w:pPr>
      <w:r>
        <w:rPr>
          <w:noProof/>
        </w:rPr>
        <w:t>8.3.2</w:t>
      </w:r>
      <w:r>
        <w:rPr>
          <w:rFonts w:asciiTheme="minorHAnsi" w:eastAsiaTheme="minorEastAsia" w:hAnsiTheme="minorHAnsi" w:cstheme="minorBidi"/>
          <w:noProof/>
          <w:sz w:val="22"/>
          <w:szCs w:val="22"/>
          <w:lang w:eastAsia="en-GB"/>
        </w:rPr>
        <w:tab/>
      </w:r>
      <w:r>
        <w:rPr>
          <w:noProof/>
        </w:rPr>
        <w:t>Requested UE policies</w:t>
      </w:r>
      <w:r>
        <w:rPr>
          <w:noProof/>
        </w:rPr>
        <w:tab/>
      </w:r>
      <w:r>
        <w:rPr>
          <w:noProof/>
        </w:rPr>
        <w:fldChar w:fldCharType="begin" w:fldLock="1"/>
      </w:r>
      <w:r>
        <w:rPr>
          <w:noProof/>
        </w:rPr>
        <w:instrText xml:space="preserve"> PAGEREF _Toc155844318 \h </w:instrText>
      </w:r>
      <w:r>
        <w:rPr>
          <w:noProof/>
        </w:rPr>
      </w:r>
      <w:r>
        <w:rPr>
          <w:noProof/>
        </w:rPr>
        <w:fldChar w:fldCharType="separate"/>
      </w:r>
      <w:r>
        <w:rPr>
          <w:noProof/>
        </w:rPr>
        <w:t>88</w:t>
      </w:r>
      <w:r>
        <w:rPr>
          <w:noProof/>
        </w:rPr>
        <w:fldChar w:fldCharType="end"/>
      </w:r>
    </w:p>
    <w:p w14:paraId="0F3BDCD0" w14:textId="60113339" w:rsidR="0094723C" w:rsidRDefault="0094723C">
      <w:pPr>
        <w:pStyle w:val="TOC2"/>
        <w:rPr>
          <w:rFonts w:asciiTheme="minorHAnsi" w:eastAsiaTheme="minorEastAsia" w:hAnsiTheme="minorHAnsi" w:cstheme="minorBidi"/>
          <w:noProof/>
          <w:sz w:val="22"/>
          <w:szCs w:val="22"/>
          <w:lang w:eastAsia="en-GB"/>
        </w:rPr>
      </w:pPr>
      <w:r>
        <w:rPr>
          <w:noProof/>
        </w:rPr>
        <w:t>8.4</w:t>
      </w:r>
      <w:r>
        <w:rPr>
          <w:rFonts w:asciiTheme="minorHAnsi" w:eastAsiaTheme="minorEastAsia" w:hAnsiTheme="minorHAnsi" w:cstheme="minorBidi"/>
          <w:noProof/>
          <w:sz w:val="22"/>
          <w:szCs w:val="22"/>
          <w:lang w:eastAsia="en-GB"/>
        </w:rPr>
        <w:tab/>
      </w:r>
      <w:r w:rsidRPr="00107294">
        <w:rPr>
          <w:noProof/>
          <w:lang w:val="en-US"/>
        </w:rPr>
        <w:t xml:space="preserve">V2X communication over </w:t>
      </w:r>
      <w:r>
        <w:rPr>
          <w:noProof/>
        </w:rPr>
        <w:t>PC5 signalling information elements</w:t>
      </w:r>
      <w:r>
        <w:rPr>
          <w:noProof/>
        </w:rPr>
        <w:tab/>
      </w:r>
      <w:r>
        <w:rPr>
          <w:noProof/>
        </w:rPr>
        <w:fldChar w:fldCharType="begin" w:fldLock="1"/>
      </w:r>
      <w:r>
        <w:rPr>
          <w:noProof/>
        </w:rPr>
        <w:instrText xml:space="preserve"> PAGEREF _Toc155844319 \h </w:instrText>
      </w:r>
      <w:r>
        <w:rPr>
          <w:noProof/>
        </w:rPr>
      </w:r>
      <w:r>
        <w:rPr>
          <w:noProof/>
        </w:rPr>
        <w:fldChar w:fldCharType="separate"/>
      </w:r>
      <w:r>
        <w:rPr>
          <w:noProof/>
        </w:rPr>
        <w:t>91</w:t>
      </w:r>
      <w:r>
        <w:rPr>
          <w:noProof/>
        </w:rPr>
        <w:fldChar w:fldCharType="end"/>
      </w:r>
    </w:p>
    <w:p w14:paraId="0692C473" w14:textId="54D98CF5" w:rsidR="0094723C" w:rsidRDefault="0094723C">
      <w:pPr>
        <w:pStyle w:val="TOC3"/>
        <w:rPr>
          <w:rFonts w:asciiTheme="minorHAnsi" w:eastAsiaTheme="minorEastAsia" w:hAnsiTheme="minorHAnsi" w:cstheme="minorBidi"/>
          <w:noProof/>
          <w:sz w:val="22"/>
          <w:szCs w:val="22"/>
          <w:lang w:eastAsia="en-GB"/>
        </w:rPr>
      </w:pPr>
      <w:r>
        <w:rPr>
          <w:noProof/>
        </w:rPr>
        <w:t>8.4.1</w:t>
      </w:r>
      <w:r>
        <w:rPr>
          <w:rFonts w:asciiTheme="minorHAnsi" w:eastAsiaTheme="minorEastAsia" w:hAnsiTheme="minorHAnsi" w:cstheme="minorBidi"/>
          <w:noProof/>
          <w:sz w:val="22"/>
          <w:szCs w:val="22"/>
          <w:lang w:eastAsia="en-GB"/>
        </w:rPr>
        <w:tab/>
      </w:r>
      <w:r>
        <w:rPr>
          <w:noProof/>
        </w:rPr>
        <w:t>PC5 signalling message type</w:t>
      </w:r>
      <w:r>
        <w:rPr>
          <w:noProof/>
        </w:rPr>
        <w:tab/>
      </w:r>
      <w:r>
        <w:rPr>
          <w:noProof/>
        </w:rPr>
        <w:fldChar w:fldCharType="begin" w:fldLock="1"/>
      </w:r>
      <w:r>
        <w:rPr>
          <w:noProof/>
        </w:rPr>
        <w:instrText xml:space="preserve"> PAGEREF _Toc155844320 \h </w:instrText>
      </w:r>
      <w:r>
        <w:rPr>
          <w:noProof/>
        </w:rPr>
      </w:r>
      <w:r>
        <w:rPr>
          <w:noProof/>
        </w:rPr>
        <w:fldChar w:fldCharType="separate"/>
      </w:r>
      <w:r>
        <w:rPr>
          <w:noProof/>
        </w:rPr>
        <w:t>91</w:t>
      </w:r>
      <w:r>
        <w:rPr>
          <w:noProof/>
        </w:rPr>
        <w:fldChar w:fldCharType="end"/>
      </w:r>
    </w:p>
    <w:p w14:paraId="47871BAF" w14:textId="70CB1534" w:rsidR="0094723C" w:rsidRDefault="0094723C">
      <w:pPr>
        <w:pStyle w:val="TOC3"/>
        <w:rPr>
          <w:rFonts w:asciiTheme="minorHAnsi" w:eastAsiaTheme="minorEastAsia" w:hAnsiTheme="minorHAnsi" w:cstheme="minorBidi"/>
          <w:noProof/>
          <w:sz w:val="22"/>
          <w:szCs w:val="22"/>
          <w:lang w:eastAsia="en-GB"/>
        </w:rPr>
      </w:pPr>
      <w:r>
        <w:rPr>
          <w:noProof/>
        </w:rPr>
        <w:t>8.4.2</w:t>
      </w:r>
      <w:r>
        <w:rPr>
          <w:rFonts w:asciiTheme="minorHAnsi" w:eastAsiaTheme="minorEastAsia" w:hAnsiTheme="minorHAnsi" w:cstheme="minorBidi"/>
          <w:noProof/>
          <w:sz w:val="22"/>
          <w:szCs w:val="22"/>
          <w:lang w:eastAsia="en-GB"/>
        </w:rPr>
        <w:tab/>
      </w:r>
      <w:r>
        <w:rPr>
          <w:noProof/>
        </w:rPr>
        <w:t>Sequence number</w:t>
      </w:r>
      <w:r>
        <w:rPr>
          <w:noProof/>
        </w:rPr>
        <w:tab/>
      </w:r>
      <w:r>
        <w:rPr>
          <w:noProof/>
        </w:rPr>
        <w:fldChar w:fldCharType="begin" w:fldLock="1"/>
      </w:r>
      <w:r>
        <w:rPr>
          <w:noProof/>
        </w:rPr>
        <w:instrText xml:space="preserve"> PAGEREF _Toc155844321 \h </w:instrText>
      </w:r>
      <w:r>
        <w:rPr>
          <w:noProof/>
        </w:rPr>
      </w:r>
      <w:r>
        <w:rPr>
          <w:noProof/>
        </w:rPr>
        <w:fldChar w:fldCharType="separate"/>
      </w:r>
      <w:r>
        <w:rPr>
          <w:noProof/>
        </w:rPr>
        <w:t>92</w:t>
      </w:r>
      <w:r>
        <w:rPr>
          <w:noProof/>
        </w:rPr>
        <w:fldChar w:fldCharType="end"/>
      </w:r>
    </w:p>
    <w:p w14:paraId="253DF359" w14:textId="23942436" w:rsidR="0094723C" w:rsidRDefault="0094723C">
      <w:pPr>
        <w:pStyle w:val="TOC3"/>
        <w:rPr>
          <w:rFonts w:asciiTheme="minorHAnsi" w:eastAsiaTheme="minorEastAsia" w:hAnsiTheme="minorHAnsi" w:cstheme="minorBidi"/>
          <w:noProof/>
          <w:sz w:val="22"/>
          <w:szCs w:val="22"/>
          <w:lang w:eastAsia="en-GB"/>
        </w:rPr>
      </w:pPr>
      <w:r>
        <w:rPr>
          <w:noProof/>
        </w:rPr>
        <w:t>8.4.3</w:t>
      </w:r>
      <w:r>
        <w:rPr>
          <w:rFonts w:asciiTheme="minorHAnsi" w:eastAsiaTheme="minorEastAsia" w:hAnsiTheme="minorHAnsi" w:cstheme="minorBidi"/>
          <w:noProof/>
          <w:sz w:val="22"/>
          <w:szCs w:val="22"/>
          <w:lang w:eastAsia="en-GB"/>
        </w:rPr>
        <w:tab/>
      </w:r>
      <w:r>
        <w:rPr>
          <w:noProof/>
        </w:rPr>
        <w:t>V2X service identifier</w:t>
      </w:r>
      <w:r>
        <w:rPr>
          <w:noProof/>
        </w:rPr>
        <w:tab/>
      </w:r>
      <w:r>
        <w:rPr>
          <w:noProof/>
        </w:rPr>
        <w:fldChar w:fldCharType="begin" w:fldLock="1"/>
      </w:r>
      <w:r>
        <w:rPr>
          <w:noProof/>
        </w:rPr>
        <w:instrText xml:space="preserve"> PAGEREF _Toc155844322 \h </w:instrText>
      </w:r>
      <w:r>
        <w:rPr>
          <w:noProof/>
        </w:rPr>
      </w:r>
      <w:r>
        <w:rPr>
          <w:noProof/>
        </w:rPr>
        <w:fldChar w:fldCharType="separate"/>
      </w:r>
      <w:r>
        <w:rPr>
          <w:noProof/>
        </w:rPr>
        <w:t>92</w:t>
      </w:r>
      <w:r>
        <w:rPr>
          <w:noProof/>
        </w:rPr>
        <w:fldChar w:fldCharType="end"/>
      </w:r>
    </w:p>
    <w:p w14:paraId="54AD70F3" w14:textId="4EDFC4D0" w:rsidR="0094723C" w:rsidRDefault="0094723C">
      <w:pPr>
        <w:pStyle w:val="TOC3"/>
        <w:rPr>
          <w:rFonts w:asciiTheme="minorHAnsi" w:eastAsiaTheme="minorEastAsia" w:hAnsiTheme="minorHAnsi" w:cstheme="minorBidi"/>
          <w:noProof/>
          <w:sz w:val="22"/>
          <w:szCs w:val="22"/>
          <w:lang w:eastAsia="en-GB"/>
        </w:rPr>
      </w:pPr>
      <w:r>
        <w:rPr>
          <w:noProof/>
        </w:rPr>
        <w:t>8.4.4</w:t>
      </w:r>
      <w:r>
        <w:rPr>
          <w:rFonts w:asciiTheme="minorHAnsi" w:eastAsiaTheme="minorEastAsia" w:hAnsiTheme="minorHAnsi" w:cstheme="minorBidi"/>
          <w:noProof/>
          <w:sz w:val="22"/>
          <w:szCs w:val="22"/>
          <w:lang w:eastAsia="en-GB"/>
        </w:rPr>
        <w:tab/>
      </w:r>
      <w:r>
        <w:rPr>
          <w:noProof/>
        </w:rPr>
        <w:t>Application layer ID</w:t>
      </w:r>
      <w:r>
        <w:rPr>
          <w:noProof/>
        </w:rPr>
        <w:tab/>
      </w:r>
      <w:r>
        <w:rPr>
          <w:noProof/>
        </w:rPr>
        <w:fldChar w:fldCharType="begin" w:fldLock="1"/>
      </w:r>
      <w:r>
        <w:rPr>
          <w:noProof/>
        </w:rPr>
        <w:instrText xml:space="preserve"> PAGEREF _Toc155844323 \h </w:instrText>
      </w:r>
      <w:r>
        <w:rPr>
          <w:noProof/>
        </w:rPr>
      </w:r>
      <w:r>
        <w:rPr>
          <w:noProof/>
        </w:rPr>
        <w:fldChar w:fldCharType="separate"/>
      </w:r>
      <w:r>
        <w:rPr>
          <w:noProof/>
        </w:rPr>
        <w:t>93</w:t>
      </w:r>
      <w:r>
        <w:rPr>
          <w:noProof/>
        </w:rPr>
        <w:fldChar w:fldCharType="end"/>
      </w:r>
    </w:p>
    <w:p w14:paraId="1CD30F65" w14:textId="275B3B3F" w:rsidR="0094723C" w:rsidRDefault="0094723C">
      <w:pPr>
        <w:pStyle w:val="TOC3"/>
        <w:rPr>
          <w:rFonts w:asciiTheme="minorHAnsi" w:eastAsiaTheme="minorEastAsia" w:hAnsiTheme="minorHAnsi" w:cstheme="minorBidi"/>
          <w:noProof/>
          <w:sz w:val="22"/>
          <w:szCs w:val="22"/>
          <w:lang w:eastAsia="en-GB"/>
        </w:rPr>
      </w:pPr>
      <w:r>
        <w:rPr>
          <w:noProof/>
        </w:rPr>
        <w:t>8.4.5</w:t>
      </w:r>
      <w:r>
        <w:rPr>
          <w:rFonts w:asciiTheme="minorHAnsi" w:eastAsiaTheme="minorEastAsia" w:hAnsiTheme="minorHAnsi" w:cstheme="minorBidi"/>
          <w:noProof/>
          <w:sz w:val="22"/>
          <w:szCs w:val="22"/>
          <w:lang w:eastAsia="en-GB"/>
        </w:rPr>
        <w:tab/>
      </w:r>
      <w:r>
        <w:rPr>
          <w:noProof/>
        </w:rPr>
        <w:t>PC5 QoS flow descriptions</w:t>
      </w:r>
      <w:r>
        <w:rPr>
          <w:noProof/>
        </w:rPr>
        <w:tab/>
      </w:r>
      <w:r>
        <w:rPr>
          <w:noProof/>
        </w:rPr>
        <w:fldChar w:fldCharType="begin" w:fldLock="1"/>
      </w:r>
      <w:r>
        <w:rPr>
          <w:noProof/>
        </w:rPr>
        <w:instrText xml:space="preserve"> PAGEREF _Toc155844324 \h </w:instrText>
      </w:r>
      <w:r>
        <w:rPr>
          <w:noProof/>
        </w:rPr>
      </w:r>
      <w:r>
        <w:rPr>
          <w:noProof/>
        </w:rPr>
        <w:fldChar w:fldCharType="separate"/>
      </w:r>
      <w:r>
        <w:rPr>
          <w:noProof/>
        </w:rPr>
        <w:t>93</w:t>
      </w:r>
      <w:r>
        <w:rPr>
          <w:noProof/>
        </w:rPr>
        <w:fldChar w:fldCharType="end"/>
      </w:r>
    </w:p>
    <w:p w14:paraId="6802457E" w14:textId="0C6D1BE2" w:rsidR="0094723C" w:rsidRDefault="0094723C">
      <w:pPr>
        <w:pStyle w:val="TOC3"/>
        <w:rPr>
          <w:rFonts w:asciiTheme="minorHAnsi" w:eastAsiaTheme="minorEastAsia" w:hAnsiTheme="minorHAnsi" w:cstheme="minorBidi"/>
          <w:noProof/>
          <w:sz w:val="22"/>
          <w:szCs w:val="22"/>
          <w:lang w:eastAsia="en-GB"/>
        </w:rPr>
      </w:pPr>
      <w:r>
        <w:rPr>
          <w:noProof/>
        </w:rPr>
        <w:t>8.4.6</w:t>
      </w:r>
      <w:r>
        <w:rPr>
          <w:rFonts w:asciiTheme="minorHAnsi" w:eastAsiaTheme="minorEastAsia" w:hAnsiTheme="minorHAnsi" w:cstheme="minorBidi"/>
          <w:noProof/>
          <w:sz w:val="22"/>
          <w:szCs w:val="22"/>
          <w:lang w:eastAsia="en-GB"/>
        </w:rPr>
        <w:tab/>
      </w:r>
      <w:r>
        <w:rPr>
          <w:noProof/>
        </w:rPr>
        <w:t>IP address configuration</w:t>
      </w:r>
      <w:r>
        <w:rPr>
          <w:noProof/>
        </w:rPr>
        <w:tab/>
      </w:r>
      <w:r>
        <w:rPr>
          <w:noProof/>
        </w:rPr>
        <w:fldChar w:fldCharType="begin" w:fldLock="1"/>
      </w:r>
      <w:r>
        <w:rPr>
          <w:noProof/>
        </w:rPr>
        <w:instrText xml:space="preserve"> PAGEREF _Toc155844325 \h </w:instrText>
      </w:r>
      <w:r>
        <w:rPr>
          <w:noProof/>
        </w:rPr>
      </w:r>
      <w:r>
        <w:rPr>
          <w:noProof/>
        </w:rPr>
        <w:fldChar w:fldCharType="separate"/>
      </w:r>
      <w:r>
        <w:rPr>
          <w:noProof/>
        </w:rPr>
        <w:t>100</w:t>
      </w:r>
      <w:r>
        <w:rPr>
          <w:noProof/>
        </w:rPr>
        <w:fldChar w:fldCharType="end"/>
      </w:r>
    </w:p>
    <w:p w14:paraId="3A30EEA1" w14:textId="3ED7114F" w:rsidR="0094723C" w:rsidRDefault="0094723C">
      <w:pPr>
        <w:pStyle w:val="TOC3"/>
        <w:rPr>
          <w:rFonts w:asciiTheme="minorHAnsi" w:eastAsiaTheme="minorEastAsia" w:hAnsiTheme="minorHAnsi" w:cstheme="minorBidi"/>
          <w:noProof/>
          <w:sz w:val="22"/>
          <w:szCs w:val="22"/>
          <w:lang w:eastAsia="en-GB"/>
        </w:rPr>
      </w:pPr>
      <w:r>
        <w:rPr>
          <w:noProof/>
        </w:rPr>
        <w:t>8.4.7</w:t>
      </w:r>
      <w:r>
        <w:rPr>
          <w:rFonts w:asciiTheme="minorHAnsi" w:eastAsiaTheme="minorEastAsia" w:hAnsiTheme="minorHAnsi" w:cstheme="minorBidi"/>
          <w:noProof/>
          <w:sz w:val="22"/>
          <w:szCs w:val="22"/>
          <w:lang w:eastAsia="en-GB"/>
        </w:rPr>
        <w:tab/>
      </w:r>
      <w:r>
        <w:rPr>
          <w:noProof/>
        </w:rPr>
        <w:t>Link local IPv6 address</w:t>
      </w:r>
      <w:r>
        <w:rPr>
          <w:noProof/>
        </w:rPr>
        <w:tab/>
      </w:r>
      <w:r>
        <w:rPr>
          <w:noProof/>
        </w:rPr>
        <w:fldChar w:fldCharType="begin" w:fldLock="1"/>
      </w:r>
      <w:r>
        <w:rPr>
          <w:noProof/>
        </w:rPr>
        <w:instrText xml:space="preserve"> PAGEREF _Toc155844326 \h </w:instrText>
      </w:r>
      <w:r>
        <w:rPr>
          <w:noProof/>
        </w:rPr>
      </w:r>
      <w:r>
        <w:rPr>
          <w:noProof/>
        </w:rPr>
        <w:fldChar w:fldCharType="separate"/>
      </w:r>
      <w:r>
        <w:rPr>
          <w:noProof/>
        </w:rPr>
        <w:t>101</w:t>
      </w:r>
      <w:r>
        <w:rPr>
          <w:noProof/>
        </w:rPr>
        <w:fldChar w:fldCharType="end"/>
      </w:r>
    </w:p>
    <w:p w14:paraId="023F79FF" w14:textId="05CC285B" w:rsidR="0094723C" w:rsidRDefault="0094723C">
      <w:pPr>
        <w:pStyle w:val="TOC3"/>
        <w:rPr>
          <w:rFonts w:asciiTheme="minorHAnsi" w:eastAsiaTheme="minorEastAsia" w:hAnsiTheme="minorHAnsi" w:cstheme="minorBidi"/>
          <w:noProof/>
          <w:sz w:val="22"/>
          <w:szCs w:val="22"/>
          <w:lang w:eastAsia="en-GB"/>
        </w:rPr>
      </w:pPr>
      <w:r w:rsidRPr="00107294">
        <w:rPr>
          <w:noProof/>
          <w:lang w:val="en-US" w:eastAsia="zh-CN"/>
        </w:rPr>
        <w:t>8.4.8</w:t>
      </w:r>
      <w:r>
        <w:rPr>
          <w:rFonts w:asciiTheme="minorHAnsi" w:eastAsiaTheme="minorEastAsia" w:hAnsiTheme="minorHAnsi" w:cstheme="minorBidi"/>
          <w:noProof/>
          <w:sz w:val="22"/>
          <w:szCs w:val="22"/>
          <w:lang w:eastAsia="en-GB"/>
        </w:rPr>
        <w:tab/>
      </w:r>
      <w:r>
        <w:rPr>
          <w:noProof/>
        </w:rPr>
        <w:t>Link modification operation code</w:t>
      </w:r>
      <w:r>
        <w:rPr>
          <w:noProof/>
        </w:rPr>
        <w:tab/>
      </w:r>
      <w:r>
        <w:rPr>
          <w:noProof/>
        </w:rPr>
        <w:fldChar w:fldCharType="begin" w:fldLock="1"/>
      </w:r>
      <w:r>
        <w:rPr>
          <w:noProof/>
        </w:rPr>
        <w:instrText xml:space="preserve"> PAGEREF _Toc155844327 \h </w:instrText>
      </w:r>
      <w:r>
        <w:rPr>
          <w:noProof/>
        </w:rPr>
      </w:r>
      <w:r>
        <w:rPr>
          <w:noProof/>
        </w:rPr>
        <w:fldChar w:fldCharType="separate"/>
      </w:r>
      <w:r>
        <w:rPr>
          <w:noProof/>
        </w:rPr>
        <w:t>101</w:t>
      </w:r>
      <w:r>
        <w:rPr>
          <w:noProof/>
        </w:rPr>
        <w:fldChar w:fldCharType="end"/>
      </w:r>
    </w:p>
    <w:p w14:paraId="5837E781" w14:textId="1D82A0EB" w:rsidR="0094723C" w:rsidRDefault="0094723C">
      <w:pPr>
        <w:pStyle w:val="TOC3"/>
        <w:rPr>
          <w:rFonts w:asciiTheme="minorHAnsi" w:eastAsiaTheme="minorEastAsia" w:hAnsiTheme="minorHAnsi" w:cstheme="minorBidi"/>
          <w:noProof/>
          <w:sz w:val="22"/>
          <w:szCs w:val="22"/>
          <w:lang w:eastAsia="en-GB"/>
        </w:rPr>
      </w:pPr>
      <w:r>
        <w:rPr>
          <w:noProof/>
        </w:rPr>
        <w:t>8.4.9</w:t>
      </w:r>
      <w:r>
        <w:rPr>
          <w:rFonts w:asciiTheme="minorHAnsi" w:eastAsiaTheme="minorEastAsia" w:hAnsiTheme="minorHAnsi" w:cstheme="minorBidi"/>
          <w:noProof/>
          <w:sz w:val="22"/>
          <w:szCs w:val="22"/>
          <w:lang w:eastAsia="en-GB"/>
        </w:rPr>
        <w:tab/>
      </w:r>
      <w:r>
        <w:rPr>
          <w:noProof/>
        </w:rPr>
        <w:t>PC5 signalling protocol cause</w:t>
      </w:r>
      <w:r>
        <w:rPr>
          <w:noProof/>
        </w:rPr>
        <w:tab/>
      </w:r>
      <w:r>
        <w:rPr>
          <w:noProof/>
        </w:rPr>
        <w:fldChar w:fldCharType="begin" w:fldLock="1"/>
      </w:r>
      <w:r>
        <w:rPr>
          <w:noProof/>
        </w:rPr>
        <w:instrText xml:space="preserve"> PAGEREF _Toc155844328 \h </w:instrText>
      </w:r>
      <w:r>
        <w:rPr>
          <w:noProof/>
        </w:rPr>
      </w:r>
      <w:r>
        <w:rPr>
          <w:noProof/>
        </w:rPr>
        <w:fldChar w:fldCharType="separate"/>
      </w:r>
      <w:r>
        <w:rPr>
          <w:noProof/>
        </w:rPr>
        <w:t>102</w:t>
      </w:r>
      <w:r>
        <w:rPr>
          <w:noProof/>
        </w:rPr>
        <w:fldChar w:fldCharType="end"/>
      </w:r>
    </w:p>
    <w:p w14:paraId="73B91EB9" w14:textId="5068D674" w:rsidR="0094723C" w:rsidRDefault="0094723C">
      <w:pPr>
        <w:pStyle w:val="TOC3"/>
        <w:rPr>
          <w:rFonts w:asciiTheme="minorHAnsi" w:eastAsiaTheme="minorEastAsia" w:hAnsiTheme="minorHAnsi" w:cstheme="minorBidi"/>
          <w:noProof/>
          <w:sz w:val="22"/>
          <w:szCs w:val="22"/>
          <w:lang w:eastAsia="en-GB"/>
        </w:rPr>
      </w:pPr>
      <w:r>
        <w:rPr>
          <w:noProof/>
        </w:rPr>
        <w:t>8.4.10</w:t>
      </w:r>
      <w:r>
        <w:rPr>
          <w:rFonts w:asciiTheme="minorHAnsi" w:eastAsiaTheme="minorEastAsia" w:hAnsiTheme="minorHAnsi" w:cstheme="minorBidi"/>
          <w:noProof/>
          <w:sz w:val="22"/>
          <w:szCs w:val="22"/>
          <w:lang w:eastAsia="en-GB"/>
        </w:rPr>
        <w:tab/>
      </w:r>
      <w:r>
        <w:rPr>
          <w:noProof/>
        </w:rPr>
        <w:t>Keep-alive counter</w:t>
      </w:r>
      <w:r>
        <w:rPr>
          <w:noProof/>
        </w:rPr>
        <w:tab/>
      </w:r>
      <w:r>
        <w:rPr>
          <w:noProof/>
        </w:rPr>
        <w:fldChar w:fldCharType="begin" w:fldLock="1"/>
      </w:r>
      <w:r>
        <w:rPr>
          <w:noProof/>
        </w:rPr>
        <w:instrText xml:space="preserve"> PAGEREF _Toc155844329 \h </w:instrText>
      </w:r>
      <w:r>
        <w:rPr>
          <w:noProof/>
        </w:rPr>
      </w:r>
      <w:r>
        <w:rPr>
          <w:noProof/>
        </w:rPr>
        <w:fldChar w:fldCharType="separate"/>
      </w:r>
      <w:r>
        <w:rPr>
          <w:noProof/>
        </w:rPr>
        <w:t>103</w:t>
      </w:r>
      <w:r>
        <w:rPr>
          <w:noProof/>
        </w:rPr>
        <w:fldChar w:fldCharType="end"/>
      </w:r>
    </w:p>
    <w:p w14:paraId="1FDC8E67" w14:textId="06D67DD9" w:rsidR="0094723C" w:rsidRDefault="0094723C">
      <w:pPr>
        <w:pStyle w:val="TOC3"/>
        <w:rPr>
          <w:rFonts w:asciiTheme="minorHAnsi" w:eastAsiaTheme="minorEastAsia" w:hAnsiTheme="minorHAnsi" w:cstheme="minorBidi"/>
          <w:noProof/>
          <w:sz w:val="22"/>
          <w:szCs w:val="22"/>
          <w:lang w:eastAsia="en-GB"/>
        </w:rPr>
      </w:pPr>
      <w:r>
        <w:rPr>
          <w:noProof/>
        </w:rPr>
        <w:t>8.4.11</w:t>
      </w:r>
      <w:r>
        <w:rPr>
          <w:rFonts w:asciiTheme="minorHAnsi" w:eastAsiaTheme="minorEastAsia" w:hAnsiTheme="minorHAnsi" w:cstheme="minorBidi"/>
          <w:noProof/>
          <w:sz w:val="22"/>
          <w:szCs w:val="22"/>
          <w:lang w:eastAsia="en-GB"/>
        </w:rPr>
        <w:tab/>
      </w:r>
      <w:r>
        <w:rPr>
          <w:noProof/>
        </w:rPr>
        <w:t>Maximum inactivity period</w:t>
      </w:r>
      <w:r>
        <w:rPr>
          <w:noProof/>
        </w:rPr>
        <w:tab/>
      </w:r>
      <w:r>
        <w:rPr>
          <w:noProof/>
        </w:rPr>
        <w:fldChar w:fldCharType="begin" w:fldLock="1"/>
      </w:r>
      <w:r>
        <w:rPr>
          <w:noProof/>
        </w:rPr>
        <w:instrText xml:space="preserve"> PAGEREF _Toc155844330 \h </w:instrText>
      </w:r>
      <w:r>
        <w:rPr>
          <w:noProof/>
        </w:rPr>
      </w:r>
      <w:r>
        <w:rPr>
          <w:noProof/>
        </w:rPr>
        <w:fldChar w:fldCharType="separate"/>
      </w:r>
      <w:r>
        <w:rPr>
          <w:noProof/>
        </w:rPr>
        <w:t>103</w:t>
      </w:r>
      <w:r>
        <w:rPr>
          <w:noProof/>
        </w:rPr>
        <w:fldChar w:fldCharType="end"/>
      </w:r>
    </w:p>
    <w:p w14:paraId="6B4FCE2C" w14:textId="5DA46D4E" w:rsidR="0094723C" w:rsidRDefault="0094723C">
      <w:pPr>
        <w:pStyle w:val="TOC3"/>
        <w:rPr>
          <w:rFonts w:asciiTheme="minorHAnsi" w:eastAsiaTheme="minorEastAsia" w:hAnsiTheme="minorHAnsi" w:cstheme="minorBidi"/>
          <w:noProof/>
          <w:sz w:val="22"/>
          <w:szCs w:val="22"/>
          <w:lang w:eastAsia="en-GB"/>
        </w:rPr>
      </w:pPr>
      <w:r>
        <w:rPr>
          <w:noProof/>
        </w:rPr>
        <w:t>8.4.12</w:t>
      </w:r>
      <w:r>
        <w:rPr>
          <w:rFonts w:asciiTheme="minorHAnsi" w:eastAsiaTheme="minorEastAsia" w:hAnsiTheme="minorHAnsi" w:cstheme="minorBidi"/>
          <w:noProof/>
          <w:sz w:val="22"/>
          <w:szCs w:val="22"/>
          <w:lang w:eastAsia="en-GB"/>
        </w:rPr>
        <w:tab/>
      </w:r>
      <w:r>
        <w:rPr>
          <w:noProof/>
        </w:rPr>
        <w:t>Key establishment information container</w:t>
      </w:r>
      <w:r>
        <w:rPr>
          <w:noProof/>
        </w:rPr>
        <w:tab/>
      </w:r>
      <w:r>
        <w:rPr>
          <w:noProof/>
        </w:rPr>
        <w:fldChar w:fldCharType="begin" w:fldLock="1"/>
      </w:r>
      <w:r>
        <w:rPr>
          <w:noProof/>
        </w:rPr>
        <w:instrText xml:space="preserve"> PAGEREF _Toc155844331 \h </w:instrText>
      </w:r>
      <w:r>
        <w:rPr>
          <w:noProof/>
        </w:rPr>
      </w:r>
      <w:r>
        <w:rPr>
          <w:noProof/>
        </w:rPr>
        <w:fldChar w:fldCharType="separate"/>
      </w:r>
      <w:r>
        <w:rPr>
          <w:noProof/>
        </w:rPr>
        <w:t>103</w:t>
      </w:r>
      <w:r>
        <w:rPr>
          <w:noProof/>
        </w:rPr>
        <w:fldChar w:fldCharType="end"/>
      </w:r>
    </w:p>
    <w:p w14:paraId="6FA55622" w14:textId="38FD8F33" w:rsidR="0094723C" w:rsidRDefault="0094723C">
      <w:pPr>
        <w:pStyle w:val="TOC3"/>
        <w:rPr>
          <w:rFonts w:asciiTheme="minorHAnsi" w:eastAsiaTheme="minorEastAsia" w:hAnsiTheme="minorHAnsi" w:cstheme="minorBidi"/>
          <w:noProof/>
          <w:sz w:val="22"/>
          <w:szCs w:val="22"/>
          <w:lang w:eastAsia="en-GB"/>
        </w:rPr>
      </w:pPr>
      <w:r>
        <w:rPr>
          <w:noProof/>
        </w:rPr>
        <w:t>8.4.13</w:t>
      </w:r>
      <w:r>
        <w:rPr>
          <w:rFonts w:asciiTheme="minorHAnsi" w:eastAsiaTheme="minorEastAsia" w:hAnsiTheme="minorHAnsi" w:cstheme="minorBidi"/>
          <w:noProof/>
          <w:sz w:val="22"/>
          <w:szCs w:val="22"/>
          <w:lang w:eastAsia="en-GB"/>
        </w:rPr>
        <w:tab/>
      </w:r>
      <w:r>
        <w:rPr>
          <w:noProof/>
        </w:rPr>
        <w:t>Nonce</w:t>
      </w:r>
      <w:r>
        <w:rPr>
          <w:noProof/>
        </w:rPr>
        <w:tab/>
      </w:r>
      <w:r>
        <w:rPr>
          <w:noProof/>
        </w:rPr>
        <w:fldChar w:fldCharType="begin" w:fldLock="1"/>
      </w:r>
      <w:r>
        <w:rPr>
          <w:noProof/>
        </w:rPr>
        <w:instrText xml:space="preserve"> PAGEREF _Toc155844332 \h </w:instrText>
      </w:r>
      <w:r>
        <w:rPr>
          <w:noProof/>
        </w:rPr>
      </w:r>
      <w:r>
        <w:rPr>
          <w:noProof/>
        </w:rPr>
        <w:fldChar w:fldCharType="separate"/>
      </w:r>
      <w:r>
        <w:rPr>
          <w:noProof/>
        </w:rPr>
        <w:t>104</w:t>
      </w:r>
      <w:r>
        <w:rPr>
          <w:noProof/>
        </w:rPr>
        <w:fldChar w:fldCharType="end"/>
      </w:r>
    </w:p>
    <w:p w14:paraId="34E642C6" w14:textId="096C1FB6" w:rsidR="0094723C" w:rsidRDefault="0094723C">
      <w:pPr>
        <w:pStyle w:val="TOC3"/>
        <w:rPr>
          <w:rFonts w:asciiTheme="minorHAnsi" w:eastAsiaTheme="minorEastAsia" w:hAnsiTheme="minorHAnsi" w:cstheme="minorBidi"/>
          <w:noProof/>
          <w:sz w:val="22"/>
          <w:szCs w:val="22"/>
          <w:lang w:eastAsia="en-GB"/>
        </w:rPr>
      </w:pPr>
      <w:r>
        <w:rPr>
          <w:noProof/>
        </w:rPr>
        <w:t>8.4.14</w:t>
      </w:r>
      <w:r>
        <w:rPr>
          <w:rFonts w:asciiTheme="minorHAnsi" w:eastAsiaTheme="minorEastAsia" w:hAnsiTheme="minorHAnsi" w:cstheme="minorBidi"/>
          <w:noProof/>
          <w:sz w:val="22"/>
          <w:szCs w:val="22"/>
          <w:lang w:eastAsia="en-GB"/>
        </w:rPr>
        <w:tab/>
      </w:r>
      <w:r>
        <w:rPr>
          <w:noProof/>
        </w:rPr>
        <w:t>UE security capabilities</w:t>
      </w:r>
      <w:r>
        <w:rPr>
          <w:noProof/>
        </w:rPr>
        <w:tab/>
      </w:r>
      <w:r>
        <w:rPr>
          <w:noProof/>
        </w:rPr>
        <w:fldChar w:fldCharType="begin" w:fldLock="1"/>
      </w:r>
      <w:r>
        <w:rPr>
          <w:noProof/>
        </w:rPr>
        <w:instrText xml:space="preserve"> PAGEREF _Toc155844333 \h </w:instrText>
      </w:r>
      <w:r>
        <w:rPr>
          <w:noProof/>
        </w:rPr>
      </w:r>
      <w:r>
        <w:rPr>
          <w:noProof/>
        </w:rPr>
        <w:fldChar w:fldCharType="separate"/>
      </w:r>
      <w:r>
        <w:rPr>
          <w:noProof/>
        </w:rPr>
        <w:t>104</w:t>
      </w:r>
      <w:r>
        <w:rPr>
          <w:noProof/>
        </w:rPr>
        <w:fldChar w:fldCharType="end"/>
      </w:r>
    </w:p>
    <w:p w14:paraId="009C797B" w14:textId="7AF03431" w:rsidR="0094723C" w:rsidRDefault="0094723C">
      <w:pPr>
        <w:pStyle w:val="TOC3"/>
        <w:rPr>
          <w:rFonts w:asciiTheme="minorHAnsi" w:eastAsiaTheme="minorEastAsia" w:hAnsiTheme="minorHAnsi" w:cstheme="minorBidi"/>
          <w:noProof/>
          <w:sz w:val="22"/>
          <w:szCs w:val="22"/>
          <w:lang w:eastAsia="en-GB"/>
        </w:rPr>
      </w:pPr>
      <w:r>
        <w:rPr>
          <w:noProof/>
        </w:rPr>
        <w:t>8.4.15</w:t>
      </w:r>
      <w:r>
        <w:rPr>
          <w:rFonts w:asciiTheme="minorHAnsi" w:eastAsiaTheme="minorEastAsia" w:hAnsiTheme="minorHAnsi" w:cstheme="minorBidi"/>
          <w:noProof/>
          <w:sz w:val="22"/>
          <w:szCs w:val="22"/>
          <w:lang w:eastAsia="en-GB"/>
        </w:rPr>
        <w:tab/>
      </w:r>
      <w:r>
        <w:rPr>
          <w:noProof/>
        </w:rPr>
        <w:t>UE PC5 unicast signalling security policy</w:t>
      </w:r>
      <w:r>
        <w:rPr>
          <w:noProof/>
        </w:rPr>
        <w:tab/>
      </w:r>
      <w:r>
        <w:rPr>
          <w:noProof/>
        </w:rPr>
        <w:fldChar w:fldCharType="begin" w:fldLock="1"/>
      </w:r>
      <w:r>
        <w:rPr>
          <w:noProof/>
        </w:rPr>
        <w:instrText xml:space="preserve"> PAGEREF _Toc155844334 \h </w:instrText>
      </w:r>
      <w:r>
        <w:rPr>
          <w:noProof/>
        </w:rPr>
      </w:r>
      <w:r>
        <w:rPr>
          <w:noProof/>
        </w:rPr>
        <w:fldChar w:fldCharType="separate"/>
      </w:r>
      <w:r>
        <w:rPr>
          <w:noProof/>
        </w:rPr>
        <w:t>107</w:t>
      </w:r>
      <w:r>
        <w:rPr>
          <w:noProof/>
        </w:rPr>
        <w:fldChar w:fldCharType="end"/>
      </w:r>
    </w:p>
    <w:p w14:paraId="0DED051B" w14:textId="2171057A" w:rsidR="0094723C" w:rsidRDefault="0094723C">
      <w:pPr>
        <w:pStyle w:val="TOC3"/>
        <w:rPr>
          <w:rFonts w:asciiTheme="minorHAnsi" w:eastAsiaTheme="minorEastAsia" w:hAnsiTheme="minorHAnsi" w:cstheme="minorBidi"/>
          <w:noProof/>
          <w:sz w:val="22"/>
          <w:szCs w:val="22"/>
          <w:lang w:eastAsia="en-GB"/>
        </w:rPr>
      </w:pPr>
      <w:r>
        <w:rPr>
          <w:noProof/>
        </w:rPr>
        <w:t>8.4.16</w:t>
      </w:r>
      <w:r>
        <w:rPr>
          <w:rFonts w:asciiTheme="minorHAnsi" w:eastAsiaTheme="minorEastAsia" w:hAnsiTheme="minorHAnsi" w:cstheme="minorBidi"/>
          <w:noProof/>
          <w:sz w:val="22"/>
          <w:szCs w:val="22"/>
          <w:lang w:eastAsia="en-GB"/>
        </w:rPr>
        <w:tab/>
      </w:r>
      <w:r>
        <w:rPr>
          <w:noProof/>
        </w:rPr>
        <w:t>MSB of K</w:t>
      </w:r>
      <w:r w:rsidRPr="00107294">
        <w:rPr>
          <w:noProof/>
          <w:vertAlign w:val="subscript"/>
        </w:rPr>
        <w:t>NRP-sess</w:t>
      </w:r>
      <w:r>
        <w:rPr>
          <w:noProof/>
        </w:rPr>
        <w:t xml:space="preserve"> ID</w:t>
      </w:r>
      <w:r>
        <w:rPr>
          <w:noProof/>
        </w:rPr>
        <w:tab/>
      </w:r>
      <w:r>
        <w:rPr>
          <w:noProof/>
        </w:rPr>
        <w:fldChar w:fldCharType="begin" w:fldLock="1"/>
      </w:r>
      <w:r>
        <w:rPr>
          <w:noProof/>
        </w:rPr>
        <w:instrText xml:space="preserve"> PAGEREF _Toc155844335 \h </w:instrText>
      </w:r>
      <w:r>
        <w:rPr>
          <w:noProof/>
        </w:rPr>
      </w:r>
      <w:r>
        <w:rPr>
          <w:noProof/>
        </w:rPr>
        <w:fldChar w:fldCharType="separate"/>
      </w:r>
      <w:r>
        <w:rPr>
          <w:noProof/>
        </w:rPr>
        <w:t>107</w:t>
      </w:r>
      <w:r>
        <w:rPr>
          <w:noProof/>
        </w:rPr>
        <w:fldChar w:fldCharType="end"/>
      </w:r>
    </w:p>
    <w:p w14:paraId="58E990BC" w14:textId="34CEDA3A" w:rsidR="0094723C" w:rsidRDefault="0094723C">
      <w:pPr>
        <w:pStyle w:val="TOC3"/>
        <w:rPr>
          <w:rFonts w:asciiTheme="minorHAnsi" w:eastAsiaTheme="minorEastAsia" w:hAnsiTheme="minorHAnsi" w:cstheme="minorBidi"/>
          <w:noProof/>
          <w:sz w:val="22"/>
          <w:szCs w:val="22"/>
          <w:lang w:eastAsia="en-GB"/>
        </w:rPr>
      </w:pPr>
      <w:r>
        <w:rPr>
          <w:noProof/>
        </w:rPr>
        <w:t>8.4.17</w:t>
      </w:r>
      <w:r>
        <w:rPr>
          <w:rFonts w:asciiTheme="minorHAnsi" w:eastAsiaTheme="minorEastAsia" w:hAnsiTheme="minorHAnsi" w:cstheme="minorBidi"/>
          <w:noProof/>
          <w:sz w:val="22"/>
          <w:szCs w:val="22"/>
          <w:lang w:eastAsia="en-GB"/>
        </w:rPr>
        <w:tab/>
      </w:r>
      <w:r>
        <w:rPr>
          <w:noProof/>
        </w:rPr>
        <w:t>K</w:t>
      </w:r>
      <w:r w:rsidRPr="00107294">
        <w:rPr>
          <w:noProof/>
          <w:vertAlign w:val="subscript"/>
        </w:rPr>
        <w:t>NRP</w:t>
      </w:r>
      <w:r>
        <w:rPr>
          <w:noProof/>
        </w:rPr>
        <w:t xml:space="preserve"> ID</w:t>
      </w:r>
      <w:r>
        <w:rPr>
          <w:noProof/>
        </w:rPr>
        <w:tab/>
      </w:r>
      <w:r>
        <w:rPr>
          <w:noProof/>
        </w:rPr>
        <w:fldChar w:fldCharType="begin" w:fldLock="1"/>
      </w:r>
      <w:r>
        <w:rPr>
          <w:noProof/>
        </w:rPr>
        <w:instrText xml:space="preserve"> PAGEREF _Toc155844336 \h </w:instrText>
      </w:r>
      <w:r>
        <w:rPr>
          <w:noProof/>
        </w:rPr>
      </w:r>
      <w:r>
        <w:rPr>
          <w:noProof/>
        </w:rPr>
        <w:fldChar w:fldCharType="separate"/>
      </w:r>
      <w:r>
        <w:rPr>
          <w:noProof/>
        </w:rPr>
        <w:t>108</w:t>
      </w:r>
      <w:r>
        <w:rPr>
          <w:noProof/>
        </w:rPr>
        <w:fldChar w:fldCharType="end"/>
      </w:r>
    </w:p>
    <w:p w14:paraId="13625CEC" w14:textId="0E63B1C7" w:rsidR="0094723C" w:rsidRDefault="0094723C">
      <w:pPr>
        <w:pStyle w:val="TOC3"/>
        <w:rPr>
          <w:rFonts w:asciiTheme="minorHAnsi" w:eastAsiaTheme="minorEastAsia" w:hAnsiTheme="minorHAnsi" w:cstheme="minorBidi"/>
          <w:noProof/>
          <w:sz w:val="22"/>
          <w:szCs w:val="22"/>
          <w:lang w:eastAsia="en-GB"/>
        </w:rPr>
      </w:pPr>
      <w:r>
        <w:rPr>
          <w:noProof/>
        </w:rPr>
        <w:t>8.4.18</w:t>
      </w:r>
      <w:r>
        <w:rPr>
          <w:rFonts w:asciiTheme="minorHAnsi" w:eastAsiaTheme="minorEastAsia" w:hAnsiTheme="minorHAnsi" w:cstheme="minorBidi"/>
          <w:noProof/>
          <w:sz w:val="22"/>
          <w:szCs w:val="22"/>
          <w:lang w:eastAsia="en-GB"/>
        </w:rPr>
        <w:tab/>
      </w:r>
      <w:r>
        <w:rPr>
          <w:noProof/>
        </w:rPr>
        <w:t>Selected security algorithms</w:t>
      </w:r>
      <w:r>
        <w:rPr>
          <w:noProof/>
        </w:rPr>
        <w:tab/>
      </w:r>
      <w:r>
        <w:rPr>
          <w:noProof/>
        </w:rPr>
        <w:fldChar w:fldCharType="begin" w:fldLock="1"/>
      </w:r>
      <w:r>
        <w:rPr>
          <w:noProof/>
        </w:rPr>
        <w:instrText xml:space="preserve"> PAGEREF _Toc155844337 \h </w:instrText>
      </w:r>
      <w:r>
        <w:rPr>
          <w:noProof/>
        </w:rPr>
      </w:r>
      <w:r>
        <w:rPr>
          <w:noProof/>
        </w:rPr>
        <w:fldChar w:fldCharType="separate"/>
      </w:r>
      <w:r>
        <w:rPr>
          <w:noProof/>
        </w:rPr>
        <w:t>108</w:t>
      </w:r>
      <w:r>
        <w:rPr>
          <w:noProof/>
        </w:rPr>
        <w:fldChar w:fldCharType="end"/>
      </w:r>
    </w:p>
    <w:p w14:paraId="3F9372A5" w14:textId="544D7F20" w:rsidR="0094723C" w:rsidRDefault="0094723C">
      <w:pPr>
        <w:pStyle w:val="TOC3"/>
        <w:rPr>
          <w:rFonts w:asciiTheme="minorHAnsi" w:eastAsiaTheme="minorEastAsia" w:hAnsiTheme="minorHAnsi" w:cstheme="minorBidi"/>
          <w:noProof/>
          <w:sz w:val="22"/>
          <w:szCs w:val="22"/>
          <w:lang w:eastAsia="en-GB"/>
        </w:rPr>
      </w:pPr>
      <w:r>
        <w:rPr>
          <w:noProof/>
        </w:rPr>
        <w:t>8.4.19</w:t>
      </w:r>
      <w:r>
        <w:rPr>
          <w:rFonts w:asciiTheme="minorHAnsi" w:eastAsiaTheme="minorEastAsia" w:hAnsiTheme="minorHAnsi" w:cstheme="minorBidi"/>
          <w:noProof/>
          <w:sz w:val="22"/>
          <w:szCs w:val="22"/>
          <w:lang w:eastAsia="en-GB"/>
        </w:rPr>
        <w:tab/>
      </w:r>
      <w:r>
        <w:rPr>
          <w:noProof/>
        </w:rPr>
        <w:t>LSB of K</w:t>
      </w:r>
      <w:r w:rsidRPr="00107294">
        <w:rPr>
          <w:noProof/>
          <w:vertAlign w:val="subscript"/>
        </w:rPr>
        <w:t>NRP-sess</w:t>
      </w:r>
      <w:r>
        <w:rPr>
          <w:noProof/>
        </w:rPr>
        <w:t xml:space="preserve"> ID</w:t>
      </w:r>
      <w:r>
        <w:rPr>
          <w:noProof/>
        </w:rPr>
        <w:tab/>
      </w:r>
      <w:r>
        <w:rPr>
          <w:noProof/>
        </w:rPr>
        <w:fldChar w:fldCharType="begin" w:fldLock="1"/>
      </w:r>
      <w:r>
        <w:rPr>
          <w:noProof/>
        </w:rPr>
        <w:instrText xml:space="preserve"> PAGEREF _Toc155844338 \h </w:instrText>
      </w:r>
      <w:r>
        <w:rPr>
          <w:noProof/>
        </w:rPr>
      </w:r>
      <w:r>
        <w:rPr>
          <w:noProof/>
        </w:rPr>
        <w:fldChar w:fldCharType="separate"/>
      </w:r>
      <w:r>
        <w:rPr>
          <w:noProof/>
        </w:rPr>
        <w:t>109</w:t>
      </w:r>
      <w:r>
        <w:rPr>
          <w:noProof/>
        </w:rPr>
        <w:fldChar w:fldCharType="end"/>
      </w:r>
    </w:p>
    <w:p w14:paraId="16A20487" w14:textId="2CD56F12" w:rsidR="0094723C" w:rsidRDefault="0094723C">
      <w:pPr>
        <w:pStyle w:val="TOC3"/>
        <w:rPr>
          <w:rFonts w:asciiTheme="minorHAnsi" w:eastAsiaTheme="minorEastAsia" w:hAnsiTheme="minorHAnsi" w:cstheme="minorBidi"/>
          <w:noProof/>
          <w:sz w:val="22"/>
          <w:szCs w:val="22"/>
          <w:lang w:eastAsia="en-GB"/>
        </w:rPr>
      </w:pPr>
      <w:r>
        <w:rPr>
          <w:noProof/>
        </w:rPr>
        <w:t>8.4.20</w:t>
      </w:r>
      <w:r>
        <w:rPr>
          <w:rFonts w:asciiTheme="minorHAnsi" w:eastAsiaTheme="minorEastAsia" w:hAnsiTheme="minorHAnsi" w:cstheme="minorBidi"/>
          <w:noProof/>
          <w:sz w:val="22"/>
          <w:szCs w:val="22"/>
          <w:lang w:eastAsia="en-GB"/>
        </w:rPr>
        <w:tab/>
      </w:r>
      <w:r>
        <w:rPr>
          <w:noProof/>
        </w:rPr>
        <w:t>MSBs of K</w:t>
      </w:r>
      <w:r w:rsidRPr="00107294">
        <w:rPr>
          <w:noProof/>
          <w:vertAlign w:val="subscript"/>
        </w:rPr>
        <w:t>NRP</w:t>
      </w:r>
      <w:r>
        <w:rPr>
          <w:noProof/>
        </w:rPr>
        <w:t xml:space="preserve"> ID</w:t>
      </w:r>
      <w:r>
        <w:rPr>
          <w:noProof/>
        </w:rPr>
        <w:tab/>
      </w:r>
      <w:r>
        <w:rPr>
          <w:noProof/>
        </w:rPr>
        <w:fldChar w:fldCharType="begin" w:fldLock="1"/>
      </w:r>
      <w:r>
        <w:rPr>
          <w:noProof/>
        </w:rPr>
        <w:instrText xml:space="preserve"> PAGEREF _Toc155844339 \h </w:instrText>
      </w:r>
      <w:r>
        <w:rPr>
          <w:noProof/>
        </w:rPr>
      </w:r>
      <w:r>
        <w:rPr>
          <w:noProof/>
        </w:rPr>
        <w:fldChar w:fldCharType="separate"/>
      </w:r>
      <w:r>
        <w:rPr>
          <w:noProof/>
        </w:rPr>
        <w:t>109</w:t>
      </w:r>
      <w:r>
        <w:rPr>
          <w:noProof/>
        </w:rPr>
        <w:fldChar w:fldCharType="end"/>
      </w:r>
    </w:p>
    <w:p w14:paraId="609467B0" w14:textId="297C60D1" w:rsidR="0094723C" w:rsidRDefault="0094723C">
      <w:pPr>
        <w:pStyle w:val="TOC3"/>
        <w:rPr>
          <w:rFonts w:asciiTheme="minorHAnsi" w:eastAsiaTheme="minorEastAsia" w:hAnsiTheme="minorHAnsi" w:cstheme="minorBidi"/>
          <w:noProof/>
          <w:sz w:val="22"/>
          <w:szCs w:val="22"/>
          <w:lang w:eastAsia="en-GB"/>
        </w:rPr>
      </w:pPr>
      <w:r>
        <w:rPr>
          <w:noProof/>
        </w:rPr>
        <w:t>8.4.21</w:t>
      </w:r>
      <w:r>
        <w:rPr>
          <w:rFonts w:asciiTheme="minorHAnsi" w:eastAsiaTheme="minorEastAsia" w:hAnsiTheme="minorHAnsi" w:cstheme="minorBidi"/>
          <w:noProof/>
          <w:sz w:val="22"/>
          <w:szCs w:val="22"/>
          <w:lang w:eastAsia="en-GB"/>
        </w:rPr>
        <w:tab/>
      </w:r>
      <w:r>
        <w:rPr>
          <w:noProof/>
        </w:rPr>
        <w:t>LSBs of K</w:t>
      </w:r>
      <w:r w:rsidRPr="00107294">
        <w:rPr>
          <w:noProof/>
          <w:vertAlign w:val="subscript"/>
        </w:rPr>
        <w:t>NRP</w:t>
      </w:r>
      <w:r>
        <w:rPr>
          <w:noProof/>
        </w:rPr>
        <w:t xml:space="preserve"> ID</w:t>
      </w:r>
      <w:r>
        <w:rPr>
          <w:noProof/>
        </w:rPr>
        <w:tab/>
      </w:r>
      <w:r>
        <w:rPr>
          <w:noProof/>
        </w:rPr>
        <w:fldChar w:fldCharType="begin" w:fldLock="1"/>
      </w:r>
      <w:r>
        <w:rPr>
          <w:noProof/>
        </w:rPr>
        <w:instrText xml:space="preserve"> PAGEREF _Toc155844340 \h </w:instrText>
      </w:r>
      <w:r>
        <w:rPr>
          <w:noProof/>
        </w:rPr>
      </w:r>
      <w:r>
        <w:rPr>
          <w:noProof/>
        </w:rPr>
        <w:fldChar w:fldCharType="separate"/>
      </w:r>
      <w:r>
        <w:rPr>
          <w:noProof/>
        </w:rPr>
        <w:t>110</w:t>
      </w:r>
      <w:r>
        <w:rPr>
          <w:noProof/>
        </w:rPr>
        <w:fldChar w:fldCharType="end"/>
      </w:r>
    </w:p>
    <w:p w14:paraId="385AB111" w14:textId="679A839E" w:rsidR="0094723C" w:rsidRDefault="0094723C">
      <w:pPr>
        <w:pStyle w:val="TOC3"/>
        <w:rPr>
          <w:rFonts w:asciiTheme="minorHAnsi" w:eastAsiaTheme="minorEastAsia" w:hAnsiTheme="minorHAnsi" w:cstheme="minorBidi"/>
          <w:noProof/>
          <w:sz w:val="22"/>
          <w:szCs w:val="22"/>
          <w:lang w:eastAsia="en-GB"/>
        </w:rPr>
      </w:pPr>
      <w:r>
        <w:rPr>
          <w:noProof/>
        </w:rPr>
        <w:t>8.4.22</w:t>
      </w:r>
      <w:r>
        <w:rPr>
          <w:rFonts w:asciiTheme="minorHAnsi" w:eastAsiaTheme="minorEastAsia" w:hAnsiTheme="minorHAnsi" w:cstheme="minorBidi"/>
          <w:noProof/>
          <w:sz w:val="22"/>
          <w:szCs w:val="22"/>
          <w:lang w:eastAsia="en-GB"/>
        </w:rPr>
        <w:tab/>
      </w:r>
      <w:r>
        <w:rPr>
          <w:noProof/>
        </w:rPr>
        <w:t>UE PC5 unicast user plane security policy</w:t>
      </w:r>
      <w:r>
        <w:rPr>
          <w:noProof/>
        </w:rPr>
        <w:tab/>
      </w:r>
      <w:r>
        <w:rPr>
          <w:noProof/>
        </w:rPr>
        <w:fldChar w:fldCharType="begin" w:fldLock="1"/>
      </w:r>
      <w:r>
        <w:rPr>
          <w:noProof/>
        </w:rPr>
        <w:instrText xml:space="preserve"> PAGEREF _Toc155844341 \h </w:instrText>
      </w:r>
      <w:r>
        <w:rPr>
          <w:noProof/>
        </w:rPr>
      </w:r>
      <w:r>
        <w:rPr>
          <w:noProof/>
        </w:rPr>
        <w:fldChar w:fldCharType="separate"/>
      </w:r>
      <w:r>
        <w:rPr>
          <w:noProof/>
        </w:rPr>
        <w:t>110</w:t>
      </w:r>
      <w:r>
        <w:rPr>
          <w:noProof/>
        </w:rPr>
        <w:fldChar w:fldCharType="end"/>
      </w:r>
    </w:p>
    <w:p w14:paraId="0A47A2C2" w14:textId="71D5E405" w:rsidR="0094723C" w:rsidRDefault="0094723C">
      <w:pPr>
        <w:pStyle w:val="TOC3"/>
        <w:rPr>
          <w:rFonts w:asciiTheme="minorHAnsi" w:eastAsiaTheme="minorEastAsia" w:hAnsiTheme="minorHAnsi" w:cstheme="minorBidi"/>
          <w:noProof/>
          <w:sz w:val="22"/>
          <w:szCs w:val="22"/>
          <w:lang w:eastAsia="en-GB"/>
        </w:rPr>
      </w:pPr>
      <w:r>
        <w:rPr>
          <w:noProof/>
        </w:rPr>
        <w:t>8.4.23</w:t>
      </w:r>
      <w:r>
        <w:rPr>
          <w:rFonts w:asciiTheme="minorHAnsi" w:eastAsiaTheme="minorEastAsia" w:hAnsiTheme="minorHAnsi" w:cstheme="minorBidi"/>
          <w:noProof/>
          <w:sz w:val="22"/>
          <w:szCs w:val="22"/>
          <w:lang w:eastAsia="en-GB"/>
        </w:rPr>
        <w:tab/>
      </w:r>
      <w:r>
        <w:rPr>
          <w:noProof/>
        </w:rPr>
        <w:t>Configuration of UE PC5 unicast u</w:t>
      </w:r>
      <w:r w:rsidRPr="00107294">
        <w:rPr>
          <w:rFonts w:eastAsia="Malgun Gothic"/>
          <w:noProof/>
          <w:lang w:eastAsia="ko-KR"/>
        </w:rPr>
        <w:t>ser plane security protection</w:t>
      </w:r>
      <w:r>
        <w:rPr>
          <w:noProof/>
        </w:rPr>
        <w:tab/>
      </w:r>
      <w:r>
        <w:rPr>
          <w:noProof/>
        </w:rPr>
        <w:fldChar w:fldCharType="begin" w:fldLock="1"/>
      </w:r>
      <w:r>
        <w:rPr>
          <w:noProof/>
        </w:rPr>
        <w:instrText xml:space="preserve"> PAGEREF _Toc155844342 \h </w:instrText>
      </w:r>
      <w:r>
        <w:rPr>
          <w:noProof/>
        </w:rPr>
      </w:r>
      <w:r>
        <w:rPr>
          <w:noProof/>
        </w:rPr>
        <w:fldChar w:fldCharType="separate"/>
      </w:r>
      <w:r>
        <w:rPr>
          <w:noProof/>
        </w:rPr>
        <w:t>111</w:t>
      </w:r>
      <w:r>
        <w:rPr>
          <w:noProof/>
        </w:rPr>
        <w:fldChar w:fldCharType="end"/>
      </w:r>
    </w:p>
    <w:p w14:paraId="793BAE2F" w14:textId="2B006202" w:rsidR="0094723C" w:rsidRDefault="0094723C">
      <w:pPr>
        <w:pStyle w:val="TOC3"/>
        <w:rPr>
          <w:rFonts w:asciiTheme="minorHAnsi" w:eastAsiaTheme="minorEastAsia" w:hAnsiTheme="minorHAnsi" w:cstheme="minorBidi"/>
          <w:noProof/>
          <w:sz w:val="22"/>
          <w:szCs w:val="22"/>
          <w:lang w:eastAsia="en-GB"/>
        </w:rPr>
      </w:pPr>
      <w:r>
        <w:rPr>
          <w:noProof/>
        </w:rPr>
        <w:t>8.4.24</w:t>
      </w:r>
      <w:r>
        <w:rPr>
          <w:rFonts w:asciiTheme="minorHAnsi" w:eastAsiaTheme="minorEastAsia" w:hAnsiTheme="minorHAnsi" w:cstheme="minorBidi"/>
          <w:noProof/>
          <w:sz w:val="22"/>
          <w:szCs w:val="22"/>
          <w:lang w:eastAsia="en-GB"/>
        </w:rPr>
        <w:tab/>
      </w:r>
      <w:r>
        <w:rPr>
          <w:noProof/>
        </w:rPr>
        <w:t>Re-authentication indication</w:t>
      </w:r>
      <w:r>
        <w:rPr>
          <w:noProof/>
        </w:rPr>
        <w:tab/>
      </w:r>
      <w:r>
        <w:rPr>
          <w:noProof/>
        </w:rPr>
        <w:fldChar w:fldCharType="begin" w:fldLock="1"/>
      </w:r>
      <w:r>
        <w:rPr>
          <w:noProof/>
        </w:rPr>
        <w:instrText xml:space="preserve"> PAGEREF _Toc155844343 \h </w:instrText>
      </w:r>
      <w:r>
        <w:rPr>
          <w:noProof/>
        </w:rPr>
      </w:r>
      <w:r>
        <w:rPr>
          <w:noProof/>
        </w:rPr>
        <w:fldChar w:fldCharType="separate"/>
      </w:r>
      <w:r>
        <w:rPr>
          <w:noProof/>
        </w:rPr>
        <w:t>112</w:t>
      </w:r>
      <w:r>
        <w:rPr>
          <w:noProof/>
        </w:rPr>
        <w:fldChar w:fldCharType="end"/>
      </w:r>
    </w:p>
    <w:p w14:paraId="01964CBF" w14:textId="22CF83AD" w:rsidR="0094723C" w:rsidRDefault="0094723C">
      <w:pPr>
        <w:pStyle w:val="TOC3"/>
        <w:rPr>
          <w:rFonts w:asciiTheme="minorHAnsi" w:eastAsiaTheme="minorEastAsia" w:hAnsiTheme="minorHAnsi" w:cstheme="minorBidi"/>
          <w:noProof/>
          <w:sz w:val="22"/>
          <w:szCs w:val="22"/>
          <w:lang w:eastAsia="en-GB"/>
        </w:rPr>
      </w:pPr>
      <w:r>
        <w:rPr>
          <w:noProof/>
        </w:rPr>
        <w:t>8.4.25</w:t>
      </w:r>
      <w:r>
        <w:rPr>
          <w:rFonts w:asciiTheme="minorHAnsi" w:eastAsiaTheme="minorEastAsia" w:hAnsiTheme="minorHAnsi" w:cstheme="minorBidi"/>
          <w:noProof/>
          <w:sz w:val="22"/>
          <w:szCs w:val="22"/>
          <w:lang w:eastAsia="en-GB"/>
        </w:rPr>
        <w:tab/>
      </w:r>
      <w:r>
        <w:rPr>
          <w:noProof/>
        </w:rPr>
        <w:t>Layer-2 ID</w:t>
      </w:r>
      <w:r>
        <w:rPr>
          <w:noProof/>
        </w:rPr>
        <w:tab/>
      </w:r>
      <w:r>
        <w:rPr>
          <w:noProof/>
        </w:rPr>
        <w:fldChar w:fldCharType="begin" w:fldLock="1"/>
      </w:r>
      <w:r>
        <w:rPr>
          <w:noProof/>
        </w:rPr>
        <w:instrText xml:space="preserve"> PAGEREF _Toc155844344 \h </w:instrText>
      </w:r>
      <w:r>
        <w:rPr>
          <w:noProof/>
        </w:rPr>
      </w:r>
      <w:r>
        <w:rPr>
          <w:noProof/>
        </w:rPr>
        <w:fldChar w:fldCharType="separate"/>
      </w:r>
      <w:r>
        <w:rPr>
          <w:noProof/>
        </w:rPr>
        <w:t>112</w:t>
      </w:r>
      <w:r>
        <w:rPr>
          <w:noProof/>
        </w:rPr>
        <w:fldChar w:fldCharType="end"/>
      </w:r>
    </w:p>
    <w:p w14:paraId="7E0ADEAD" w14:textId="547DA6DA" w:rsidR="0094723C" w:rsidRDefault="0094723C">
      <w:pPr>
        <w:pStyle w:val="TOC1"/>
        <w:rPr>
          <w:rFonts w:asciiTheme="minorHAnsi" w:eastAsiaTheme="minorEastAsia" w:hAnsiTheme="minorHAnsi" w:cstheme="minorBidi"/>
          <w:noProof/>
          <w:szCs w:val="22"/>
          <w:lang w:eastAsia="en-GB"/>
        </w:rPr>
      </w:pPr>
      <w:r>
        <w:rPr>
          <w:noProof/>
        </w:rPr>
        <w:t>9</w:t>
      </w:r>
      <w:r>
        <w:rPr>
          <w:rFonts w:asciiTheme="minorHAnsi" w:eastAsiaTheme="minorEastAsia" w:hAnsiTheme="minorHAnsi" w:cstheme="minorBidi"/>
          <w:noProof/>
          <w:szCs w:val="22"/>
          <w:lang w:eastAsia="en-GB"/>
        </w:rPr>
        <w:tab/>
      </w:r>
      <w:r>
        <w:rPr>
          <w:noProof/>
        </w:rPr>
        <w:t>C</w:t>
      </w:r>
      <w:r w:rsidRPr="00107294">
        <w:rPr>
          <w:noProof/>
          <w:lang w:val="en-US"/>
        </w:rPr>
        <w:t>oding other than information element coding</w:t>
      </w:r>
      <w:r>
        <w:rPr>
          <w:noProof/>
        </w:rPr>
        <w:tab/>
      </w:r>
      <w:r>
        <w:rPr>
          <w:noProof/>
        </w:rPr>
        <w:fldChar w:fldCharType="begin" w:fldLock="1"/>
      </w:r>
      <w:r>
        <w:rPr>
          <w:noProof/>
        </w:rPr>
        <w:instrText xml:space="preserve"> PAGEREF _Toc155844345 \h </w:instrText>
      </w:r>
      <w:r>
        <w:rPr>
          <w:noProof/>
        </w:rPr>
      </w:r>
      <w:r>
        <w:rPr>
          <w:noProof/>
        </w:rPr>
        <w:fldChar w:fldCharType="separate"/>
      </w:r>
      <w:r>
        <w:rPr>
          <w:noProof/>
        </w:rPr>
        <w:t>113</w:t>
      </w:r>
      <w:r>
        <w:rPr>
          <w:noProof/>
        </w:rPr>
        <w:fldChar w:fldCharType="end"/>
      </w:r>
    </w:p>
    <w:p w14:paraId="020D81E6" w14:textId="2EC25D0A" w:rsidR="0094723C" w:rsidRDefault="0094723C">
      <w:pPr>
        <w:pStyle w:val="TOC2"/>
        <w:rPr>
          <w:rFonts w:asciiTheme="minorHAnsi" w:eastAsiaTheme="minorEastAsia" w:hAnsiTheme="minorHAnsi" w:cstheme="minorBidi"/>
          <w:noProof/>
          <w:sz w:val="22"/>
          <w:szCs w:val="22"/>
          <w:lang w:eastAsia="en-GB"/>
        </w:rPr>
      </w:pPr>
      <w:r>
        <w:rPr>
          <w:noProof/>
        </w:rPr>
        <w:t>9.1</w:t>
      </w:r>
      <w:r>
        <w:rPr>
          <w:rFonts w:asciiTheme="minorHAnsi" w:eastAsiaTheme="minorEastAsia" w:hAnsiTheme="minorHAnsi" w:cstheme="minorBidi"/>
          <w:noProof/>
          <w:sz w:val="22"/>
          <w:szCs w:val="22"/>
          <w:lang w:eastAsia="en-GB"/>
        </w:rPr>
        <w:tab/>
      </w:r>
      <w:r>
        <w:rPr>
          <w:noProof/>
        </w:rPr>
        <w:t>Overview</w:t>
      </w:r>
      <w:r>
        <w:rPr>
          <w:noProof/>
        </w:rPr>
        <w:tab/>
      </w:r>
      <w:r>
        <w:rPr>
          <w:noProof/>
        </w:rPr>
        <w:fldChar w:fldCharType="begin" w:fldLock="1"/>
      </w:r>
      <w:r>
        <w:rPr>
          <w:noProof/>
        </w:rPr>
        <w:instrText xml:space="preserve"> PAGEREF _Toc155844346 \h </w:instrText>
      </w:r>
      <w:r>
        <w:rPr>
          <w:noProof/>
        </w:rPr>
      </w:r>
      <w:r>
        <w:rPr>
          <w:noProof/>
        </w:rPr>
        <w:fldChar w:fldCharType="separate"/>
      </w:r>
      <w:r>
        <w:rPr>
          <w:noProof/>
        </w:rPr>
        <w:t>113</w:t>
      </w:r>
      <w:r>
        <w:rPr>
          <w:noProof/>
        </w:rPr>
        <w:fldChar w:fldCharType="end"/>
      </w:r>
    </w:p>
    <w:p w14:paraId="5B3CF48C" w14:textId="1680CA40" w:rsidR="0094723C" w:rsidRDefault="0094723C">
      <w:pPr>
        <w:pStyle w:val="TOC2"/>
        <w:rPr>
          <w:rFonts w:asciiTheme="minorHAnsi" w:eastAsiaTheme="minorEastAsia" w:hAnsiTheme="minorHAnsi" w:cstheme="minorBidi"/>
          <w:noProof/>
          <w:sz w:val="22"/>
          <w:szCs w:val="22"/>
          <w:lang w:eastAsia="en-GB"/>
        </w:rPr>
      </w:pPr>
      <w:r w:rsidRPr="00107294">
        <w:rPr>
          <w:noProof/>
          <w:lang w:val="en-US" w:eastAsia="zh-CN"/>
        </w:rPr>
        <w:t>9</w:t>
      </w:r>
      <w:r w:rsidRPr="00107294">
        <w:rPr>
          <w:noProof/>
          <w:lang w:val="en-US"/>
        </w:rPr>
        <w:t>.</w:t>
      </w:r>
      <w:r w:rsidRPr="00107294">
        <w:rPr>
          <w:noProof/>
          <w:lang w:val="en-US" w:eastAsia="zh-CN"/>
        </w:rPr>
        <w:t>2</w:t>
      </w:r>
      <w:r>
        <w:rPr>
          <w:rFonts w:asciiTheme="minorHAnsi" w:eastAsiaTheme="minorEastAsia" w:hAnsiTheme="minorHAnsi" w:cstheme="minorBidi"/>
          <w:noProof/>
          <w:sz w:val="22"/>
          <w:szCs w:val="22"/>
          <w:lang w:eastAsia="en-GB"/>
        </w:rPr>
        <w:tab/>
      </w:r>
      <w:r w:rsidRPr="00107294">
        <w:rPr>
          <w:noProof/>
          <w:lang w:val="en-US"/>
        </w:rPr>
        <w:t>V2X message family encoding</w:t>
      </w:r>
      <w:r>
        <w:rPr>
          <w:noProof/>
        </w:rPr>
        <w:tab/>
      </w:r>
      <w:r>
        <w:rPr>
          <w:noProof/>
        </w:rPr>
        <w:fldChar w:fldCharType="begin" w:fldLock="1"/>
      </w:r>
      <w:r>
        <w:rPr>
          <w:noProof/>
        </w:rPr>
        <w:instrText xml:space="preserve"> PAGEREF _Toc155844347 \h </w:instrText>
      </w:r>
      <w:r>
        <w:rPr>
          <w:noProof/>
        </w:rPr>
      </w:r>
      <w:r>
        <w:rPr>
          <w:noProof/>
        </w:rPr>
        <w:fldChar w:fldCharType="separate"/>
      </w:r>
      <w:r>
        <w:rPr>
          <w:noProof/>
        </w:rPr>
        <w:t>113</w:t>
      </w:r>
      <w:r>
        <w:rPr>
          <w:noProof/>
        </w:rPr>
        <w:fldChar w:fldCharType="end"/>
      </w:r>
    </w:p>
    <w:p w14:paraId="4C7E8E34" w14:textId="437AD42E" w:rsidR="0094723C" w:rsidRDefault="0094723C">
      <w:pPr>
        <w:pStyle w:val="TOC2"/>
        <w:rPr>
          <w:rFonts w:asciiTheme="minorHAnsi" w:eastAsiaTheme="minorEastAsia" w:hAnsiTheme="minorHAnsi" w:cstheme="minorBidi"/>
          <w:noProof/>
          <w:sz w:val="22"/>
          <w:szCs w:val="22"/>
          <w:lang w:eastAsia="en-GB"/>
        </w:rPr>
      </w:pPr>
      <w:r w:rsidRPr="00107294">
        <w:rPr>
          <w:noProof/>
          <w:lang w:val="en-US" w:eastAsia="zh-CN"/>
        </w:rPr>
        <w:t>9</w:t>
      </w:r>
      <w:r w:rsidRPr="00107294">
        <w:rPr>
          <w:noProof/>
          <w:lang w:val="en-US"/>
        </w:rPr>
        <w:t>.3</w:t>
      </w:r>
      <w:r>
        <w:rPr>
          <w:rFonts w:asciiTheme="minorHAnsi" w:eastAsiaTheme="minorEastAsia" w:hAnsiTheme="minorHAnsi" w:cstheme="minorBidi"/>
          <w:noProof/>
          <w:sz w:val="22"/>
          <w:szCs w:val="22"/>
          <w:lang w:eastAsia="en-GB"/>
        </w:rPr>
        <w:tab/>
      </w:r>
      <w:r w:rsidRPr="00107294">
        <w:rPr>
          <w:noProof/>
          <w:lang w:val="en-US"/>
        </w:rPr>
        <w:t>Non-IP PDU format</w:t>
      </w:r>
      <w:r>
        <w:rPr>
          <w:noProof/>
        </w:rPr>
        <w:tab/>
      </w:r>
      <w:r>
        <w:rPr>
          <w:noProof/>
        </w:rPr>
        <w:fldChar w:fldCharType="begin" w:fldLock="1"/>
      </w:r>
      <w:r>
        <w:rPr>
          <w:noProof/>
        </w:rPr>
        <w:instrText xml:space="preserve"> PAGEREF _Toc155844348 \h </w:instrText>
      </w:r>
      <w:r>
        <w:rPr>
          <w:noProof/>
        </w:rPr>
      </w:r>
      <w:r>
        <w:rPr>
          <w:noProof/>
        </w:rPr>
        <w:fldChar w:fldCharType="separate"/>
      </w:r>
      <w:r>
        <w:rPr>
          <w:noProof/>
        </w:rPr>
        <w:t>113</w:t>
      </w:r>
      <w:r>
        <w:rPr>
          <w:noProof/>
        </w:rPr>
        <w:fldChar w:fldCharType="end"/>
      </w:r>
    </w:p>
    <w:p w14:paraId="2E224E96" w14:textId="2EFBFDDD" w:rsidR="0094723C" w:rsidRDefault="0094723C">
      <w:pPr>
        <w:pStyle w:val="TOC3"/>
        <w:rPr>
          <w:rFonts w:asciiTheme="minorHAnsi" w:eastAsiaTheme="minorEastAsia" w:hAnsiTheme="minorHAnsi" w:cstheme="minorBidi"/>
          <w:noProof/>
          <w:sz w:val="22"/>
          <w:szCs w:val="22"/>
          <w:lang w:eastAsia="en-GB"/>
        </w:rPr>
      </w:pPr>
      <w:r>
        <w:rPr>
          <w:noProof/>
        </w:rPr>
        <w:t>9.4</w:t>
      </w:r>
      <w:r>
        <w:rPr>
          <w:rFonts w:asciiTheme="minorHAnsi" w:eastAsiaTheme="minorEastAsia" w:hAnsiTheme="minorHAnsi" w:cstheme="minorBidi"/>
          <w:noProof/>
          <w:sz w:val="22"/>
          <w:szCs w:val="22"/>
          <w:lang w:eastAsia="en-GB"/>
        </w:rPr>
        <w:tab/>
      </w:r>
      <w:r>
        <w:rPr>
          <w:noProof/>
        </w:rPr>
        <w:t>Encoding of V2X MBS configuration SDP</w:t>
      </w:r>
      <w:r>
        <w:rPr>
          <w:noProof/>
        </w:rPr>
        <w:tab/>
      </w:r>
      <w:r>
        <w:rPr>
          <w:noProof/>
        </w:rPr>
        <w:fldChar w:fldCharType="begin" w:fldLock="1"/>
      </w:r>
      <w:r>
        <w:rPr>
          <w:noProof/>
        </w:rPr>
        <w:instrText xml:space="preserve"> PAGEREF _Toc155844349 \h </w:instrText>
      </w:r>
      <w:r>
        <w:rPr>
          <w:noProof/>
        </w:rPr>
      </w:r>
      <w:r>
        <w:rPr>
          <w:noProof/>
        </w:rPr>
        <w:fldChar w:fldCharType="separate"/>
      </w:r>
      <w:r>
        <w:rPr>
          <w:noProof/>
        </w:rPr>
        <w:t>114</w:t>
      </w:r>
      <w:r>
        <w:rPr>
          <w:noProof/>
        </w:rPr>
        <w:fldChar w:fldCharType="end"/>
      </w:r>
    </w:p>
    <w:p w14:paraId="752DA755" w14:textId="4AABC659" w:rsidR="0094723C" w:rsidRDefault="0094723C">
      <w:pPr>
        <w:pStyle w:val="TOC3"/>
        <w:rPr>
          <w:rFonts w:asciiTheme="minorHAnsi" w:eastAsiaTheme="minorEastAsia" w:hAnsiTheme="minorHAnsi" w:cstheme="minorBidi"/>
          <w:noProof/>
          <w:sz w:val="22"/>
          <w:szCs w:val="22"/>
          <w:lang w:eastAsia="en-GB"/>
        </w:rPr>
      </w:pPr>
      <w:r>
        <w:rPr>
          <w:noProof/>
        </w:rPr>
        <w:t>9.4.1</w:t>
      </w:r>
      <w:r>
        <w:rPr>
          <w:rFonts w:asciiTheme="minorHAnsi" w:eastAsiaTheme="minorEastAsia" w:hAnsiTheme="minorHAnsi" w:cstheme="minorBidi"/>
          <w:noProof/>
          <w:sz w:val="22"/>
          <w:szCs w:val="22"/>
          <w:lang w:eastAsia="en-GB"/>
        </w:rPr>
        <w:tab/>
      </w:r>
      <w:r>
        <w:rPr>
          <w:noProof/>
        </w:rPr>
        <w:t>Minimum components of V2X MBS configuration SDP</w:t>
      </w:r>
      <w:r>
        <w:rPr>
          <w:noProof/>
        </w:rPr>
        <w:tab/>
      </w:r>
      <w:r>
        <w:rPr>
          <w:noProof/>
        </w:rPr>
        <w:fldChar w:fldCharType="begin" w:fldLock="1"/>
      </w:r>
      <w:r>
        <w:rPr>
          <w:noProof/>
        </w:rPr>
        <w:instrText xml:space="preserve"> PAGEREF _Toc155844350 \h </w:instrText>
      </w:r>
      <w:r>
        <w:rPr>
          <w:noProof/>
        </w:rPr>
      </w:r>
      <w:r>
        <w:rPr>
          <w:noProof/>
        </w:rPr>
        <w:fldChar w:fldCharType="separate"/>
      </w:r>
      <w:r>
        <w:rPr>
          <w:noProof/>
        </w:rPr>
        <w:t>114</w:t>
      </w:r>
      <w:r>
        <w:rPr>
          <w:noProof/>
        </w:rPr>
        <w:fldChar w:fldCharType="end"/>
      </w:r>
    </w:p>
    <w:p w14:paraId="737955B9" w14:textId="1238292B" w:rsidR="0094723C" w:rsidRDefault="0094723C">
      <w:pPr>
        <w:pStyle w:val="TOC3"/>
        <w:rPr>
          <w:rFonts w:asciiTheme="minorHAnsi" w:eastAsiaTheme="minorEastAsia" w:hAnsiTheme="minorHAnsi" w:cstheme="minorBidi"/>
          <w:noProof/>
          <w:sz w:val="22"/>
          <w:szCs w:val="22"/>
          <w:lang w:eastAsia="en-GB"/>
        </w:rPr>
      </w:pPr>
      <w:r>
        <w:rPr>
          <w:noProof/>
        </w:rPr>
        <w:t>9.4.2</w:t>
      </w:r>
      <w:r>
        <w:rPr>
          <w:rFonts w:asciiTheme="minorHAnsi" w:eastAsiaTheme="minorEastAsia" w:hAnsiTheme="minorHAnsi" w:cstheme="minorBidi"/>
          <w:noProof/>
          <w:sz w:val="22"/>
          <w:szCs w:val="22"/>
          <w:lang w:eastAsia="en-GB"/>
        </w:rPr>
        <w:tab/>
      </w:r>
      <w:r>
        <w:rPr>
          <w:noProof/>
        </w:rPr>
        <w:t>IP multicast address</w:t>
      </w:r>
      <w:r>
        <w:rPr>
          <w:noProof/>
        </w:rPr>
        <w:tab/>
      </w:r>
      <w:r>
        <w:rPr>
          <w:noProof/>
        </w:rPr>
        <w:fldChar w:fldCharType="begin" w:fldLock="1"/>
      </w:r>
      <w:r>
        <w:rPr>
          <w:noProof/>
        </w:rPr>
        <w:instrText xml:space="preserve"> PAGEREF _Toc155844351 \h </w:instrText>
      </w:r>
      <w:r>
        <w:rPr>
          <w:noProof/>
        </w:rPr>
      </w:r>
      <w:r>
        <w:rPr>
          <w:noProof/>
        </w:rPr>
        <w:fldChar w:fldCharType="separate"/>
      </w:r>
      <w:r>
        <w:rPr>
          <w:noProof/>
        </w:rPr>
        <w:t>114</w:t>
      </w:r>
      <w:r>
        <w:rPr>
          <w:noProof/>
        </w:rPr>
        <w:fldChar w:fldCharType="end"/>
      </w:r>
    </w:p>
    <w:p w14:paraId="10DA7F23" w14:textId="1BBCCD5D" w:rsidR="0094723C" w:rsidRDefault="0094723C">
      <w:pPr>
        <w:pStyle w:val="TOC3"/>
        <w:rPr>
          <w:rFonts w:asciiTheme="minorHAnsi" w:eastAsiaTheme="minorEastAsia" w:hAnsiTheme="minorHAnsi" w:cstheme="minorBidi"/>
          <w:noProof/>
          <w:sz w:val="22"/>
          <w:szCs w:val="22"/>
          <w:lang w:eastAsia="en-GB"/>
        </w:rPr>
      </w:pPr>
      <w:r>
        <w:rPr>
          <w:noProof/>
        </w:rPr>
        <w:t>9.4.3</w:t>
      </w:r>
      <w:r>
        <w:rPr>
          <w:rFonts w:asciiTheme="minorHAnsi" w:eastAsiaTheme="minorEastAsia" w:hAnsiTheme="minorHAnsi" w:cstheme="minorBidi"/>
          <w:noProof/>
          <w:sz w:val="22"/>
          <w:szCs w:val="22"/>
          <w:lang w:eastAsia="en-GB"/>
        </w:rPr>
        <w:tab/>
      </w:r>
      <w:r>
        <w:rPr>
          <w:noProof/>
        </w:rPr>
        <w:t>List of UDP port numbers and associated V2X message family</w:t>
      </w:r>
      <w:r>
        <w:rPr>
          <w:noProof/>
        </w:rPr>
        <w:tab/>
      </w:r>
      <w:r>
        <w:rPr>
          <w:noProof/>
        </w:rPr>
        <w:fldChar w:fldCharType="begin" w:fldLock="1"/>
      </w:r>
      <w:r>
        <w:rPr>
          <w:noProof/>
        </w:rPr>
        <w:instrText xml:space="preserve"> PAGEREF _Toc155844352 \h </w:instrText>
      </w:r>
      <w:r>
        <w:rPr>
          <w:noProof/>
        </w:rPr>
      </w:r>
      <w:r>
        <w:rPr>
          <w:noProof/>
        </w:rPr>
        <w:fldChar w:fldCharType="separate"/>
      </w:r>
      <w:r>
        <w:rPr>
          <w:noProof/>
        </w:rPr>
        <w:t>114</w:t>
      </w:r>
      <w:r>
        <w:rPr>
          <w:noProof/>
        </w:rPr>
        <w:fldChar w:fldCharType="end"/>
      </w:r>
    </w:p>
    <w:p w14:paraId="294C2EF8" w14:textId="6013BE59" w:rsidR="0094723C" w:rsidRDefault="0094723C">
      <w:pPr>
        <w:pStyle w:val="TOC3"/>
        <w:rPr>
          <w:rFonts w:asciiTheme="minorHAnsi" w:eastAsiaTheme="minorEastAsia" w:hAnsiTheme="minorHAnsi" w:cstheme="minorBidi"/>
          <w:noProof/>
          <w:sz w:val="22"/>
          <w:szCs w:val="22"/>
          <w:lang w:eastAsia="en-GB"/>
        </w:rPr>
      </w:pPr>
      <w:r>
        <w:rPr>
          <w:noProof/>
        </w:rPr>
        <w:t>9.4.4</w:t>
      </w:r>
      <w:r>
        <w:rPr>
          <w:rFonts w:asciiTheme="minorHAnsi" w:eastAsiaTheme="minorEastAsia" w:hAnsiTheme="minorHAnsi" w:cstheme="minorBidi"/>
          <w:noProof/>
          <w:sz w:val="22"/>
          <w:szCs w:val="22"/>
          <w:lang w:eastAsia="en-GB"/>
        </w:rPr>
        <w:tab/>
      </w:r>
      <w:r>
        <w:rPr>
          <w:noProof/>
        </w:rPr>
        <w:t>Example of V2X MBS configuration SDP</w:t>
      </w:r>
      <w:r>
        <w:rPr>
          <w:noProof/>
        </w:rPr>
        <w:tab/>
      </w:r>
      <w:r>
        <w:rPr>
          <w:noProof/>
        </w:rPr>
        <w:fldChar w:fldCharType="begin" w:fldLock="1"/>
      </w:r>
      <w:r>
        <w:rPr>
          <w:noProof/>
        </w:rPr>
        <w:instrText xml:space="preserve"> PAGEREF _Toc155844353 \h </w:instrText>
      </w:r>
      <w:r>
        <w:rPr>
          <w:noProof/>
        </w:rPr>
      </w:r>
      <w:r>
        <w:rPr>
          <w:noProof/>
        </w:rPr>
        <w:fldChar w:fldCharType="separate"/>
      </w:r>
      <w:r>
        <w:rPr>
          <w:noProof/>
        </w:rPr>
        <w:t>115</w:t>
      </w:r>
      <w:r>
        <w:rPr>
          <w:noProof/>
        </w:rPr>
        <w:fldChar w:fldCharType="end"/>
      </w:r>
    </w:p>
    <w:p w14:paraId="6AB29DFB" w14:textId="39CDB5EF" w:rsidR="0094723C" w:rsidRDefault="0094723C">
      <w:pPr>
        <w:pStyle w:val="TOC3"/>
        <w:rPr>
          <w:rFonts w:asciiTheme="minorHAnsi" w:eastAsiaTheme="minorEastAsia" w:hAnsiTheme="minorHAnsi" w:cstheme="minorBidi"/>
          <w:noProof/>
          <w:sz w:val="22"/>
          <w:szCs w:val="22"/>
          <w:lang w:eastAsia="en-GB"/>
        </w:rPr>
      </w:pPr>
      <w:r>
        <w:rPr>
          <w:noProof/>
        </w:rPr>
        <w:t>9.4.5</w:t>
      </w:r>
      <w:r>
        <w:rPr>
          <w:rFonts w:asciiTheme="minorHAnsi" w:eastAsiaTheme="minorEastAsia" w:hAnsiTheme="minorHAnsi" w:cstheme="minorBidi"/>
          <w:noProof/>
          <w:sz w:val="22"/>
          <w:szCs w:val="22"/>
          <w:lang w:eastAsia="en-GB"/>
        </w:rPr>
        <w:tab/>
      </w:r>
      <w:r>
        <w:rPr>
          <w:noProof/>
        </w:rPr>
        <w:t>MIME types</w:t>
      </w:r>
      <w:r>
        <w:rPr>
          <w:noProof/>
        </w:rPr>
        <w:tab/>
      </w:r>
      <w:r>
        <w:rPr>
          <w:noProof/>
        </w:rPr>
        <w:fldChar w:fldCharType="begin" w:fldLock="1"/>
      </w:r>
      <w:r>
        <w:rPr>
          <w:noProof/>
        </w:rPr>
        <w:instrText xml:space="preserve"> PAGEREF _Toc155844354 \h </w:instrText>
      </w:r>
      <w:r>
        <w:rPr>
          <w:noProof/>
        </w:rPr>
      </w:r>
      <w:r>
        <w:rPr>
          <w:noProof/>
        </w:rPr>
        <w:fldChar w:fldCharType="separate"/>
      </w:r>
      <w:r>
        <w:rPr>
          <w:noProof/>
        </w:rPr>
        <w:t>115</w:t>
      </w:r>
      <w:r>
        <w:rPr>
          <w:noProof/>
        </w:rPr>
        <w:fldChar w:fldCharType="end"/>
      </w:r>
    </w:p>
    <w:p w14:paraId="6163A7BC" w14:textId="7C543B66" w:rsidR="0094723C" w:rsidRDefault="0094723C">
      <w:pPr>
        <w:pStyle w:val="TOC1"/>
        <w:rPr>
          <w:rFonts w:asciiTheme="minorHAnsi" w:eastAsiaTheme="minorEastAsia" w:hAnsiTheme="minorHAnsi" w:cstheme="minorBidi"/>
          <w:noProof/>
          <w:szCs w:val="22"/>
          <w:lang w:eastAsia="en-GB"/>
        </w:rPr>
      </w:pPr>
      <w:r>
        <w:rPr>
          <w:noProof/>
        </w:rPr>
        <w:t>10</w:t>
      </w:r>
      <w:r>
        <w:rPr>
          <w:rFonts w:asciiTheme="minorHAnsi" w:eastAsiaTheme="minorEastAsia" w:hAnsiTheme="minorHAnsi" w:cstheme="minorBidi"/>
          <w:noProof/>
          <w:szCs w:val="22"/>
          <w:lang w:eastAsia="en-GB"/>
        </w:rPr>
        <w:tab/>
      </w:r>
      <w:r>
        <w:rPr>
          <w:noProof/>
        </w:rPr>
        <w:t>List of system parameters</w:t>
      </w:r>
      <w:r>
        <w:rPr>
          <w:noProof/>
        </w:rPr>
        <w:tab/>
      </w:r>
      <w:r>
        <w:rPr>
          <w:noProof/>
        </w:rPr>
        <w:fldChar w:fldCharType="begin" w:fldLock="1"/>
      </w:r>
      <w:r>
        <w:rPr>
          <w:noProof/>
        </w:rPr>
        <w:instrText xml:space="preserve"> PAGEREF _Toc155844355 \h </w:instrText>
      </w:r>
      <w:r>
        <w:rPr>
          <w:noProof/>
        </w:rPr>
      </w:r>
      <w:r>
        <w:rPr>
          <w:noProof/>
        </w:rPr>
        <w:fldChar w:fldCharType="separate"/>
      </w:r>
      <w:r>
        <w:rPr>
          <w:noProof/>
        </w:rPr>
        <w:t>115</w:t>
      </w:r>
      <w:r>
        <w:rPr>
          <w:noProof/>
        </w:rPr>
        <w:fldChar w:fldCharType="end"/>
      </w:r>
    </w:p>
    <w:p w14:paraId="4726B34F" w14:textId="013DBA2D" w:rsidR="0094723C" w:rsidRDefault="0094723C">
      <w:pPr>
        <w:pStyle w:val="TOC2"/>
        <w:rPr>
          <w:rFonts w:asciiTheme="minorHAnsi" w:eastAsiaTheme="minorEastAsia" w:hAnsiTheme="minorHAnsi" w:cstheme="minorBidi"/>
          <w:noProof/>
          <w:sz w:val="22"/>
          <w:szCs w:val="22"/>
          <w:lang w:eastAsia="en-GB"/>
        </w:rPr>
      </w:pPr>
      <w:r>
        <w:rPr>
          <w:noProof/>
        </w:rPr>
        <w:t>10.1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_Toc155844356 \h </w:instrText>
      </w:r>
      <w:r>
        <w:rPr>
          <w:noProof/>
        </w:rPr>
      </w:r>
      <w:r>
        <w:rPr>
          <w:noProof/>
        </w:rPr>
        <w:fldChar w:fldCharType="separate"/>
      </w:r>
      <w:r>
        <w:rPr>
          <w:noProof/>
        </w:rPr>
        <w:t>115</w:t>
      </w:r>
      <w:r>
        <w:rPr>
          <w:noProof/>
        </w:rPr>
        <w:fldChar w:fldCharType="end"/>
      </w:r>
    </w:p>
    <w:p w14:paraId="32B9B9A3" w14:textId="0290EBB1" w:rsidR="0094723C" w:rsidRDefault="0094723C">
      <w:pPr>
        <w:pStyle w:val="TOC2"/>
        <w:rPr>
          <w:rFonts w:asciiTheme="minorHAnsi" w:eastAsiaTheme="minorEastAsia" w:hAnsiTheme="minorHAnsi" w:cstheme="minorBidi"/>
          <w:noProof/>
          <w:sz w:val="22"/>
          <w:szCs w:val="22"/>
          <w:lang w:eastAsia="en-GB"/>
        </w:rPr>
      </w:pPr>
      <w:r>
        <w:rPr>
          <w:noProof/>
        </w:rPr>
        <w:t>10.2</w:t>
      </w:r>
      <w:r>
        <w:rPr>
          <w:rFonts w:asciiTheme="minorHAnsi" w:eastAsiaTheme="minorEastAsia" w:hAnsiTheme="minorHAnsi" w:cstheme="minorBidi"/>
          <w:noProof/>
          <w:sz w:val="22"/>
          <w:szCs w:val="22"/>
          <w:lang w:eastAsia="en-GB"/>
        </w:rPr>
        <w:tab/>
      </w:r>
      <w:r>
        <w:rPr>
          <w:noProof/>
        </w:rPr>
        <w:t xml:space="preserve">Timers of </w:t>
      </w:r>
      <w:r w:rsidRPr="00107294">
        <w:rPr>
          <w:noProof/>
          <w:lang w:val="en-US"/>
        </w:rPr>
        <w:t>provisioning</w:t>
      </w:r>
      <w:r>
        <w:rPr>
          <w:noProof/>
        </w:rPr>
        <w:t xml:space="preserve"> of parameters for V2X configuration procedures</w:t>
      </w:r>
      <w:r>
        <w:rPr>
          <w:noProof/>
        </w:rPr>
        <w:tab/>
      </w:r>
      <w:r>
        <w:rPr>
          <w:noProof/>
        </w:rPr>
        <w:fldChar w:fldCharType="begin" w:fldLock="1"/>
      </w:r>
      <w:r>
        <w:rPr>
          <w:noProof/>
        </w:rPr>
        <w:instrText xml:space="preserve"> PAGEREF _Toc155844357 \h </w:instrText>
      </w:r>
      <w:r>
        <w:rPr>
          <w:noProof/>
        </w:rPr>
      </w:r>
      <w:r>
        <w:rPr>
          <w:noProof/>
        </w:rPr>
        <w:fldChar w:fldCharType="separate"/>
      </w:r>
      <w:r>
        <w:rPr>
          <w:noProof/>
        </w:rPr>
        <w:t>115</w:t>
      </w:r>
      <w:r>
        <w:rPr>
          <w:noProof/>
        </w:rPr>
        <w:fldChar w:fldCharType="end"/>
      </w:r>
    </w:p>
    <w:p w14:paraId="1A137730" w14:textId="1F396E34" w:rsidR="0094723C" w:rsidRDefault="0094723C">
      <w:pPr>
        <w:pStyle w:val="TOC2"/>
        <w:rPr>
          <w:rFonts w:asciiTheme="minorHAnsi" w:eastAsiaTheme="minorEastAsia" w:hAnsiTheme="minorHAnsi" w:cstheme="minorBidi"/>
          <w:noProof/>
          <w:sz w:val="22"/>
          <w:szCs w:val="22"/>
          <w:lang w:eastAsia="en-GB"/>
        </w:rPr>
      </w:pPr>
      <w:r>
        <w:rPr>
          <w:noProof/>
        </w:rPr>
        <w:t>10.3</w:t>
      </w:r>
      <w:r>
        <w:rPr>
          <w:rFonts w:asciiTheme="minorHAnsi" w:eastAsiaTheme="minorEastAsia" w:hAnsiTheme="minorHAnsi" w:cstheme="minorBidi"/>
          <w:noProof/>
          <w:sz w:val="22"/>
          <w:szCs w:val="22"/>
          <w:lang w:eastAsia="en-GB"/>
        </w:rPr>
        <w:tab/>
      </w:r>
      <w:r>
        <w:rPr>
          <w:noProof/>
        </w:rPr>
        <w:t>Timers of PC5 unicast link management procedures</w:t>
      </w:r>
      <w:r>
        <w:rPr>
          <w:noProof/>
        </w:rPr>
        <w:tab/>
      </w:r>
      <w:r>
        <w:rPr>
          <w:noProof/>
        </w:rPr>
        <w:fldChar w:fldCharType="begin" w:fldLock="1"/>
      </w:r>
      <w:r>
        <w:rPr>
          <w:noProof/>
        </w:rPr>
        <w:instrText xml:space="preserve"> PAGEREF _Toc155844358 \h </w:instrText>
      </w:r>
      <w:r>
        <w:rPr>
          <w:noProof/>
        </w:rPr>
      </w:r>
      <w:r>
        <w:rPr>
          <w:noProof/>
        </w:rPr>
        <w:fldChar w:fldCharType="separate"/>
      </w:r>
      <w:r>
        <w:rPr>
          <w:noProof/>
        </w:rPr>
        <w:t>117</w:t>
      </w:r>
      <w:r>
        <w:rPr>
          <w:noProof/>
        </w:rPr>
        <w:fldChar w:fldCharType="end"/>
      </w:r>
    </w:p>
    <w:p w14:paraId="77D01F29" w14:textId="5C36E9B8" w:rsidR="0094723C" w:rsidRDefault="0094723C">
      <w:pPr>
        <w:pStyle w:val="TOC2"/>
        <w:rPr>
          <w:rFonts w:asciiTheme="minorHAnsi" w:eastAsiaTheme="minorEastAsia" w:hAnsiTheme="minorHAnsi" w:cstheme="minorBidi"/>
          <w:noProof/>
          <w:sz w:val="22"/>
          <w:szCs w:val="22"/>
          <w:lang w:eastAsia="en-GB"/>
        </w:rPr>
      </w:pPr>
      <w:r>
        <w:rPr>
          <w:noProof/>
        </w:rPr>
        <w:t>10.4</w:t>
      </w:r>
      <w:r>
        <w:rPr>
          <w:rFonts w:asciiTheme="minorHAnsi" w:eastAsiaTheme="minorEastAsia" w:hAnsiTheme="minorHAnsi" w:cstheme="minorBidi"/>
          <w:noProof/>
          <w:sz w:val="22"/>
          <w:szCs w:val="22"/>
          <w:lang w:eastAsia="en-GB"/>
        </w:rPr>
        <w:tab/>
      </w:r>
      <w:r>
        <w:rPr>
          <w:noProof/>
        </w:rPr>
        <w:t>Timers of PC5 broadcast mode communication</w:t>
      </w:r>
      <w:r>
        <w:rPr>
          <w:noProof/>
        </w:rPr>
        <w:tab/>
      </w:r>
      <w:r>
        <w:rPr>
          <w:noProof/>
        </w:rPr>
        <w:fldChar w:fldCharType="begin" w:fldLock="1"/>
      </w:r>
      <w:r>
        <w:rPr>
          <w:noProof/>
        </w:rPr>
        <w:instrText xml:space="preserve"> PAGEREF _Toc155844359 \h </w:instrText>
      </w:r>
      <w:r>
        <w:rPr>
          <w:noProof/>
        </w:rPr>
      </w:r>
      <w:r>
        <w:rPr>
          <w:noProof/>
        </w:rPr>
        <w:fldChar w:fldCharType="separate"/>
      </w:r>
      <w:r>
        <w:rPr>
          <w:noProof/>
        </w:rPr>
        <w:t>120</w:t>
      </w:r>
      <w:r>
        <w:rPr>
          <w:noProof/>
        </w:rPr>
        <w:fldChar w:fldCharType="end"/>
      </w:r>
    </w:p>
    <w:p w14:paraId="064866FA" w14:textId="73A1636E" w:rsidR="0094723C" w:rsidRDefault="0094723C">
      <w:pPr>
        <w:pStyle w:val="TOC2"/>
        <w:rPr>
          <w:rFonts w:asciiTheme="minorHAnsi" w:eastAsiaTheme="minorEastAsia" w:hAnsiTheme="minorHAnsi" w:cstheme="minorBidi"/>
          <w:noProof/>
          <w:sz w:val="22"/>
          <w:szCs w:val="22"/>
          <w:lang w:eastAsia="en-GB"/>
        </w:rPr>
      </w:pPr>
      <w:r>
        <w:rPr>
          <w:noProof/>
        </w:rPr>
        <w:t>10.5</w:t>
      </w:r>
      <w:r>
        <w:rPr>
          <w:rFonts w:asciiTheme="minorHAnsi" w:eastAsiaTheme="minorEastAsia" w:hAnsiTheme="minorHAnsi" w:cstheme="minorBidi"/>
          <w:noProof/>
          <w:sz w:val="22"/>
          <w:szCs w:val="22"/>
          <w:lang w:eastAsia="en-GB"/>
        </w:rPr>
        <w:tab/>
      </w:r>
      <w:r>
        <w:rPr>
          <w:noProof/>
        </w:rPr>
        <w:t>Timers of PC5 groupcast mode communication</w:t>
      </w:r>
      <w:r>
        <w:rPr>
          <w:noProof/>
        </w:rPr>
        <w:tab/>
      </w:r>
      <w:r>
        <w:rPr>
          <w:noProof/>
        </w:rPr>
        <w:fldChar w:fldCharType="begin" w:fldLock="1"/>
      </w:r>
      <w:r>
        <w:rPr>
          <w:noProof/>
        </w:rPr>
        <w:instrText xml:space="preserve"> PAGEREF _Toc155844360 \h </w:instrText>
      </w:r>
      <w:r>
        <w:rPr>
          <w:noProof/>
        </w:rPr>
      </w:r>
      <w:r>
        <w:rPr>
          <w:noProof/>
        </w:rPr>
        <w:fldChar w:fldCharType="separate"/>
      </w:r>
      <w:r>
        <w:rPr>
          <w:noProof/>
        </w:rPr>
        <w:t>120</w:t>
      </w:r>
      <w:r>
        <w:rPr>
          <w:noProof/>
        </w:rPr>
        <w:fldChar w:fldCharType="end"/>
      </w:r>
    </w:p>
    <w:p w14:paraId="22A33AB2" w14:textId="2F70C95F" w:rsidR="0094723C" w:rsidRDefault="0094723C" w:rsidP="0094723C">
      <w:pPr>
        <w:pStyle w:val="TOC8"/>
        <w:rPr>
          <w:rFonts w:asciiTheme="minorHAnsi" w:eastAsiaTheme="minorEastAsia" w:hAnsiTheme="minorHAnsi" w:cstheme="minorBidi"/>
          <w:b w:val="0"/>
          <w:noProof/>
          <w:szCs w:val="22"/>
          <w:lang w:eastAsia="en-GB"/>
        </w:rPr>
      </w:pPr>
      <w:r>
        <w:rPr>
          <w:noProof/>
        </w:rPr>
        <w:t>Annex A (informative):</w:t>
      </w:r>
      <w:r>
        <w:rPr>
          <w:noProof/>
        </w:rPr>
        <w:tab/>
        <w:t>IANA registration template</w:t>
      </w:r>
      <w:r>
        <w:rPr>
          <w:noProof/>
        </w:rPr>
        <w:tab/>
      </w:r>
      <w:r>
        <w:rPr>
          <w:noProof/>
        </w:rPr>
        <w:fldChar w:fldCharType="begin" w:fldLock="1"/>
      </w:r>
      <w:r>
        <w:rPr>
          <w:noProof/>
        </w:rPr>
        <w:instrText xml:space="preserve"> PAGEREF _Toc155844361 \h </w:instrText>
      </w:r>
      <w:r>
        <w:rPr>
          <w:noProof/>
        </w:rPr>
      </w:r>
      <w:r>
        <w:rPr>
          <w:noProof/>
        </w:rPr>
        <w:fldChar w:fldCharType="separate"/>
      </w:r>
      <w:r>
        <w:rPr>
          <w:noProof/>
        </w:rPr>
        <w:t>120</w:t>
      </w:r>
      <w:r>
        <w:rPr>
          <w:noProof/>
        </w:rPr>
        <w:fldChar w:fldCharType="end"/>
      </w:r>
    </w:p>
    <w:p w14:paraId="6B0F8924" w14:textId="72819060" w:rsidR="0094723C" w:rsidRDefault="0094723C" w:rsidP="0094723C">
      <w:pPr>
        <w:pStyle w:val="TOC8"/>
        <w:rPr>
          <w:rFonts w:asciiTheme="minorHAnsi" w:eastAsiaTheme="minorEastAsia" w:hAnsiTheme="minorHAnsi" w:cstheme="minorBidi"/>
          <w:b w:val="0"/>
          <w:noProof/>
          <w:szCs w:val="22"/>
          <w:lang w:eastAsia="en-GB"/>
        </w:rPr>
      </w:pPr>
      <w:r>
        <w:rPr>
          <w:noProof/>
        </w:rPr>
        <w:t>Annex B (informative):</w:t>
      </w:r>
      <w:r>
        <w:rPr>
          <w:noProof/>
        </w:rPr>
        <w:tab/>
        <w:t>Change history</w:t>
      </w:r>
      <w:r>
        <w:rPr>
          <w:noProof/>
        </w:rPr>
        <w:tab/>
      </w:r>
      <w:r>
        <w:rPr>
          <w:noProof/>
        </w:rPr>
        <w:fldChar w:fldCharType="begin" w:fldLock="1"/>
      </w:r>
      <w:r>
        <w:rPr>
          <w:noProof/>
        </w:rPr>
        <w:instrText xml:space="preserve"> PAGEREF _Toc155844362 \h </w:instrText>
      </w:r>
      <w:r>
        <w:rPr>
          <w:noProof/>
        </w:rPr>
      </w:r>
      <w:r>
        <w:rPr>
          <w:noProof/>
        </w:rPr>
        <w:fldChar w:fldCharType="separate"/>
      </w:r>
      <w:r>
        <w:rPr>
          <w:noProof/>
        </w:rPr>
        <w:t>123</w:t>
      </w:r>
      <w:r>
        <w:rPr>
          <w:noProof/>
        </w:rPr>
        <w:fldChar w:fldCharType="end"/>
      </w:r>
    </w:p>
    <w:p w14:paraId="747690AD" w14:textId="4E0D190C" w:rsidR="0074026F" w:rsidRPr="007B600E" w:rsidRDefault="004D3578" w:rsidP="008E33F7">
      <w:r w:rsidRPr="004D3578">
        <w:rPr>
          <w:noProof/>
          <w:sz w:val="22"/>
        </w:rPr>
        <w:fldChar w:fldCharType="end"/>
      </w:r>
    </w:p>
    <w:p w14:paraId="70D9BCB7" w14:textId="77777777" w:rsidR="008E33F7" w:rsidRPr="00AE282C" w:rsidRDefault="008E33F7" w:rsidP="00CC0F60">
      <w:pPr>
        <w:pStyle w:val="Heading1"/>
      </w:pPr>
      <w:bookmarkStart w:id="16" w:name="foreword"/>
      <w:bookmarkStart w:id="17" w:name="_CRForeword"/>
      <w:bookmarkStart w:id="18" w:name="_Toc22039944"/>
      <w:bookmarkStart w:id="19" w:name="_Toc25070653"/>
      <w:bookmarkStart w:id="20" w:name="_Toc34388568"/>
      <w:bookmarkStart w:id="21" w:name="_Toc34404339"/>
      <w:bookmarkStart w:id="22" w:name="_Toc45282167"/>
      <w:bookmarkStart w:id="23" w:name="_Toc45882553"/>
      <w:bookmarkStart w:id="24" w:name="_Toc51951103"/>
      <w:bookmarkStart w:id="25" w:name="_Toc59208857"/>
      <w:bookmarkStart w:id="26" w:name="_Toc75734695"/>
      <w:bookmarkStart w:id="27" w:name="_Toc155844076"/>
      <w:bookmarkEnd w:id="16"/>
      <w:bookmarkEnd w:id="17"/>
      <w:r w:rsidRPr="00AE282C">
        <w:t>Foreword</w:t>
      </w:r>
      <w:bookmarkEnd w:id="18"/>
      <w:bookmarkEnd w:id="19"/>
      <w:bookmarkEnd w:id="20"/>
      <w:bookmarkEnd w:id="21"/>
      <w:bookmarkEnd w:id="22"/>
      <w:bookmarkEnd w:id="23"/>
      <w:bookmarkEnd w:id="24"/>
      <w:bookmarkEnd w:id="25"/>
      <w:bookmarkEnd w:id="26"/>
      <w:bookmarkEnd w:id="27"/>
    </w:p>
    <w:p w14:paraId="6C299BC2" w14:textId="77777777" w:rsidR="008E33F7" w:rsidRPr="004D3578" w:rsidRDefault="008E33F7" w:rsidP="008E33F7">
      <w:r w:rsidRPr="004D3578">
        <w:t xml:space="preserve">This Technical </w:t>
      </w:r>
      <w:r w:rsidRPr="006C4B8B">
        <w:t>Specification</w:t>
      </w:r>
      <w:r w:rsidRPr="004D3578">
        <w:t xml:space="preserve"> has been produced by the 3</w:t>
      </w:r>
      <w:r w:rsidRPr="00E95D35">
        <w:rPr>
          <w:vertAlign w:val="superscript"/>
        </w:rPr>
        <w:t>rd</w:t>
      </w:r>
      <w:r w:rsidRPr="004D3578">
        <w:t xml:space="preserve"> Generation Partnership Project (3GPP).</w:t>
      </w:r>
    </w:p>
    <w:p w14:paraId="1349553E" w14:textId="77777777" w:rsidR="008E33F7" w:rsidRPr="004D3578" w:rsidRDefault="008E33F7" w:rsidP="008E33F7">
      <w:r w:rsidRPr="004D3578">
        <w:lastRenderedPageBreak/>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F57F76C" w14:textId="77777777" w:rsidR="008E33F7" w:rsidRPr="004D3578" w:rsidRDefault="008E33F7" w:rsidP="008E33F7">
      <w:pPr>
        <w:pStyle w:val="B1"/>
      </w:pPr>
      <w:r w:rsidRPr="004D3578">
        <w:t>Version x.y.z</w:t>
      </w:r>
    </w:p>
    <w:p w14:paraId="6CBBEA82" w14:textId="77777777" w:rsidR="008E33F7" w:rsidRPr="004D3578" w:rsidRDefault="008E33F7" w:rsidP="008E33F7">
      <w:pPr>
        <w:pStyle w:val="B1"/>
      </w:pPr>
      <w:r w:rsidRPr="004D3578">
        <w:t>where:</w:t>
      </w:r>
    </w:p>
    <w:p w14:paraId="00207C3C" w14:textId="77777777" w:rsidR="008E33F7" w:rsidRPr="004D3578" w:rsidRDefault="008E33F7" w:rsidP="008E33F7">
      <w:pPr>
        <w:pStyle w:val="B2"/>
      </w:pPr>
      <w:r w:rsidRPr="004D3578">
        <w:t>x</w:t>
      </w:r>
      <w:r w:rsidRPr="004D3578">
        <w:tab/>
        <w:t>the first digit:</w:t>
      </w:r>
    </w:p>
    <w:p w14:paraId="794AB8C6" w14:textId="77777777" w:rsidR="008E33F7" w:rsidRPr="004D3578" w:rsidRDefault="008E33F7" w:rsidP="008E33F7">
      <w:pPr>
        <w:pStyle w:val="B3"/>
      </w:pPr>
      <w:r w:rsidRPr="004D3578">
        <w:t>1</w:t>
      </w:r>
      <w:r w:rsidRPr="004D3578">
        <w:tab/>
        <w:t>presented to TSG for information;</w:t>
      </w:r>
    </w:p>
    <w:p w14:paraId="429F7FDD" w14:textId="77777777" w:rsidR="008E33F7" w:rsidRPr="004D3578" w:rsidRDefault="008E33F7" w:rsidP="008E33F7">
      <w:pPr>
        <w:pStyle w:val="B3"/>
      </w:pPr>
      <w:r w:rsidRPr="004D3578">
        <w:t>2</w:t>
      </w:r>
      <w:r w:rsidRPr="004D3578">
        <w:tab/>
        <w:t>presented to TSG for approval;</w:t>
      </w:r>
    </w:p>
    <w:p w14:paraId="7BF913C7" w14:textId="77777777" w:rsidR="008E33F7" w:rsidRPr="004D3578" w:rsidRDefault="008E33F7" w:rsidP="008E33F7">
      <w:pPr>
        <w:pStyle w:val="B3"/>
      </w:pPr>
      <w:r w:rsidRPr="004D3578">
        <w:t>3</w:t>
      </w:r>
      <w:r w:rsidRPr="004D3578">
        <w:tab/>
        <w:t>or greater indicates TSG approved document under change control.</w:t>
      </w:r>
    </w:p>
    <w:p w14:paraId="1D78B8F9" w14:textId="77777777" w:rsidR="008E33F7" w:rsidRPr="004D3578" w:rsidRDefault="008E33F7" w:rsidP="008E33F7">
      <w:pPr>
        <w:pStyle w:val="B2"/>
      </w:pPr>
      <w:r w:rsidRPr="004D3578">
        <w:t>Y</w:t>
      </w:r>
      <w:r w:rsidRPr="004D3578">
        <w:tab/>
        <w:t>the second digit is incremented for all changes of substance, i.e. technical enhancements, corrections, updates, etc.</w:t>
      </w:r>
    </w:p>
    <w:p w14:paraId="3B5CEFB7" w14:textId="77777777" w:rsidR="008E33F7" w:rsidRDefault="008E33F7" w:rsidP="008E33F7">
      <w:pPr>
        <w:pStyle w:val="B2"/>
      </w:pPr>
      <w:r w:rsidRPr="004D3578">
        <w:t>z</w:t>
      </w:r>
      <w:r w:rsidRPr="004D3578">
        <w:tab/>
        <w:t>the third digit is incremented when editorial only changes have been incorporated in the document.</w:t>
      </w:r>
    </w:p>
    <w:p w14:paraId="77650F5A" w14:textId="77777777" w:rsidR="008E33F7" w:rsidRDefault="008E33F7" w:rsidP="008E33F7">
      <w:r>
        <w:t>In the present document, certain modal verbs have the following meanings:</w:t>
      </w:r>
    </w:p>
    <w:p w14:paraId="7B0AE1A8" w14:textId="77777777" w:rsidR="008E33F7" w:rsidRDefault="008E33F7" w:rsidP="008E33F7">
      <w:pPr>
        <w:pStyle w:val="EX"/>
      </w:pPr>
      <w:r w:rsidRPr="008C384C">
        <w:rPr>
          <w:b/>
        </w:rPr>
        <w:t>shall</w:t>
      </w:r>
      <w:r>
        <w:tab/>
        <w:t>indicates a mandatory requirement to do something</w:t>
      </w:r>
    </w:p>
    <w:p w14:paraId="6B7FF4DF" w14:textId="77777777" w:rsidR="008E33F7" w:rsidRDefault="008E33F7" w:rsidP="008E33F7">
      <w:pPr>
        <w:pStyle w:val="EX"/>
      </w:pPr>
      <w:r w:rsidRPr="008C384C">
        <w:rPr>
          <w:b/>
        </w:rPr>
        <w:t>shall not</w:t>
      </w:r>
      <w:r>
        <w:tab/>
        <w:t>indicates an interdiction (prohibition) to do something</w:t>
      </w:r>
    </w:p>
    <w:p w14:paraId="26E1FF2E" w14:textId="77777777" w:rsidR="008E33F7" w:rsidRPr="004D3578" w:rsidRDefault="008E33F7" w:rsidP="008E33F7">
      <w:pPr>
        <w:pStyle w:val="NO"/>
      </w:pPr>
      <w:r>
        <w:t>NOTE 1:</w:t>
      </w:r>
      <w:r>
        <w:tab/>
        <w:t>The constructions "shall" and "shall not" are confined to the context of normative provisions, and do not appear in Technical Reports.</w:t>
      </w:r>
    </w:p>
    <w:p w14:paraId="47075E67" w14:textId="77777777" w:rsidR="008E33F7" w:rsidRPr="004D3578" w:rsidRDefault="008E33F7" w:rsidP="008E33F7">
      <w:pPr>
        <w:pStyle w:val="NO"/>
      </w:pPr>
      <w:r>
        <w:t>NOTE 2:</w:t>
      </w:r>
      <w:r>
        <w:tab/>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0BD7555" w14:textId="77777777" w:rsidR="008E33F7" w:rsidRDefault="008E33F7" w:rsidP="008E33F7">
      <w:pPr>
        <w:pStyle w:val="EX"/>
      </w:pPr>
      <w:r w:rsidRPr="008C384C">
        <w:rPr>
          <w:b/>
        </w:rPr>
        <w:t>Should</w:t>
      </w:r>
      <w:r>
        <w:tab/>
        <w:t>indicates a recommendation to do something</w:t>
      </w:r>
    </w:p>
    <w:p w14:paraId="7F4ADE2B" w14:textId="77777777" w:rsidR="008E33F7" w:rsidRDefault="008E33F7" w:rsidP="008E33F7">
      <w:pPr>
        <w:pStyle w:val="EX"/>
      </w:pPr>
      <w:r w:rsidRPr="008C384C">
        <w:rPr>
          <w:b/>
        </w:rPr>
        <w:t>should not</w:t>
      </w:r>
      <w:r>
        <w:tab/>
        <w:t>indicates a recommendation not to do something</w:t>
      </w:r>
    </w:p>
    <w:p w14:paraId="763A22D6" w14:textId="77777777" w:rsidR="008E33F7" w:rsidRDefault="008E33F7" w:rsidP="008E33F7">
      <w:pPr>
        <w:pStyle w:val="EX"/>
      </w:pPr>
      <w:r w:rsidRPr="00774DA4">
        <w:rPr>
          <w:b/>
        </w:rPr>
        <w:t>may</w:t>
      </w:r>
      <w:r>
        <w:tab/>
        <w:t>indicates permission to do something</w:t>
      </w:r>
    </w:p>
    <w:p w14:paraId="2F5763DB" w14:textId="77777777" w:rsidR="008E33F7" w:rsidRDefault="008E33F7" w:rsidP="008E33F7">
      <w:pPr>
        <w:pStyle w:val="EX"/>
      </w:pPr>
      <w:r w:rsidRPr="00774DA4">
        <w:rPr>
          <w:b/>
        </w:rPr>
        <w:t>need not</w:t>
      </w:r>
      <w:r>
        <w:tab/>
        <w:t>indicates permission not to do something</w:t>
      </w:r>
    </w:p>
    <w:p w14:paraId="469E82A1" w14:textId="77777777" w:rsidR="008E33F7" w:rsidRDefault="008E33F7" w:rsidP="008E33F7">
      <w:pPr>
        <w:pStyle w:val="NO"/>
      </w:pPr>
      <w:r>
        <w:t>NOTE 3:</w:t>
      </w:r>
      <w:r>
        <w:tab/>
        <w:t>The construction "may not" is ambiguous and is not used in normative elements. The unambiguous constructions "might not" or "shall not" are used instead, depending upon the meaning intended.</w:t>
      </w:r>
    </w:p>
    <w:p w14:paraId="4A062B8F" w14:textId="77777777" w:rsidR="008E33F7" w:rsidRDefault="008E33F7" w:rsidP="008E33F7">
      <w:pPr>
        <w:pStyle w:val="EX"/>
      </w:pPr>
      <w:r w:rsidRPr="00774DA4">
        <w:rPr>
          <w:b/>
        </w:rPr>
        <w:t>Can</w:t>
      </w:r>
      <w:r>
        <w:tab/>
        <w:t>indicates that something is possible</w:t>
      </w:r>
    </w:p>
    <w:p w14:paraId="69C1FB51" w14:textId="77777777" w:rsidR="008E33F7" w:rsidRDefault="008E33F7" w:rsidP="008E33F7">
      <w:pPr>
        <w:pStyle w:val="EX"/>
      </w:pPr>
      <w:r w:rsidRPr="00774DA4">
        <w:rPr>
          <w:b/>
        </w:rPr>
        <w:t>cannot</w:t>
      </w:r>
      <w:r>
        <w:tab/>
        <w:t>indicates that something is impossible</w:t>
      </w:r>
    </w:p>
    <w:p w14:paraId="51D3419E" w14:textId="77777777" w:rsidR="008E33F7" w:rsidRDefault="008E33F7" w:rsidP="008E33F7">
      <w:pPr>
        <w:pStyle w:val="NO"/>
      </w:pPr>
      <w:r>
        <w:t>NOTE 4:</w:t>
      </w:r>
      <w:r>
        <w:tab/>
        <w:t>The constructions "can" and "cannot" shall not to be used as substitutes for "may" and "need not".</w:t>
      </w:r>
    </w:p>
    <w:p w14:paraId="30893985" w14:textId="77777777" w:rsidR="008E33F7" w:rsidRDefault="008E33F7" w:rsidP="008E33F7">
      <w:pPr>
        <w:pStyle w:val="EX"/>
      </w:pPr>
      <w:r w:rsidRPr="00774DA4">
        <w:rPr>
          <w:b/>
        </w:rPr>
        <w:t>Will</w:t>
      </w:r>
      <w:r>
        <w:tab/>
        <w:t>indicates that something is certain or expected to happen as a result of action taken by an agency the behaviour of which is outside the scope of the present document</w:t>
      </w:r>
    </w:p>
    <w:p w14:paraId="1B70651B" w14:textId="77777777" w:rsidR="008E33F7" w:rsidRDefault="008E33F7" w:rsidP="008E33F7">
      <w:pPr>
        <w:pStyle w:val="EX"/>
      </w:pPr>
      <w:r w:rsidRPr="00774DA4">
        <w:rPr>
          <w:b/>
        </w:rPr>
        <w:t>will</w:t>
      </w:r>
      <w:r>
        <w:rPr>
          <w:b/>
        </w:rPr>
        <w:t xml:space="preserve"> not</w:t>
      </w:r>
      <w:r>
        <w:tab/>
        <w:t>indicates that something is certain or expected not to happen as a result of action taken by an agency the behaviour of which is outside the scope of the present document</w:t>
      </w:r>
    </w:p>
    <w:p w14:paraId="41E382B8" w14:textId="77777777" w:rsidR="008E33F7" w:rsidRDefault="008E33F7" w:rsidP="008E33F7">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501A9260" w14:textId="77777777" w:rsidR="008E33F7" w:rsidRDefault="008E33F7" w:rsidP="008E33F7">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66E5C4C" w14:textId="77777777" w:rsidR="008E33F7" w:rsidRDefault="008E33F7" w:rsidP="008E33F7">
      <w:r>
        <w:t>In addition:</w:t>
      </w:r>
    </w:p>
    <w:p w14:paraId="72D786E7" w14:textId="77777777" w:rsidR="008E33F7" w:rsidRDefault="008E33F7" w:rsidP="008E33F7">
      <w:pPr>
        <w:pStyle w:val="EX"/>
      </w:pPr>
      <w:r w:rsidRPr="00647114">
        <w:rPr>
          <w:b/>
        </w:rPr>
        <w:t>is</w:t>
      </w:r>
      <w:r>
        <w:tab/>
        <w:t>(or any other verb in the indicative mood) indicates a statement of fact</w:t>
      </w:r>
    </w:p>
    <w:p w14:paraId="515F4E11" w14:textId="77777777" w:rsidR="008E33F7" w:rsidRDefault="008E33F7" w:rsidP="008E33F7">
      <w:pPr>
        <w:pStyle w:val="EX"/>
      </w:pPr>
      <w:r w:rsidRPr="00647114">
        <w:rPr>
          <w:b/>
        </w:rPr>
        <w:lastRenderedPageBreak/>
        <w:t>is not</w:t>
      </w:r>
      <w:r>
        <w:tab/>
        <w:t>(or any other negative verb in the indicative mood) indicates a statement of fact</w:t>
      </w:r>
    </w:p>
    <w:p w14:paraId="5042CFA5" w14:textId="77777777" w:rsidR="008E33F7" w:rsidRPr="004D3578" w:rsidRDefault="008E33F7" w:rsidP="008E33F7">
      <w:pPr>
        <w:pStyle w:val="NO"/>
      </w:pPr>
      <w:r>
        <w:t>NOTE 5:</w:t>
      </w:r>
      <w:r>
        <w:tab/>
        <w:t>The constructions "is" and "is not" do not indicate requirements.</w:t>
      </w:r>
    </w:p>
    <w:p w14:paraId="2E24D53E" w14:textId="77777777" w:rsidR="008E33F7" w:rsidRPr="004D3578" w:rsidRDefault="008E33F7" w:rsidP="00CC0F60">
      <w:pPr>
        <w:pStyle w:val="Heading1"/>
      </w:pPr>
      <w:bookmarkStart w:id="28" w:name="_CR1"/>
      <w:bookmarkEnd w:id="28"/>
      <w:r w:rsidRPr="004D3578">
        <w:br w:type="page"/>
      </w:r>
      <w:bookmarkStart w:id="29" w:name="_Toc22039945"/>
      <w:bookmarkStart w:id="30" w:name="_Toc25070654"/>
      <w:bookmarkStart w:id="31" w:name="_Toc34388569"/>
      <w:bookmarkStart w:id="32" w:name="_Toc34404340"/>
      <w:bookmarkStart w:id="33" w:name="_Toc45282168"/>
      <w:bookmarkStart w:id="34" w:name="_Toc45882554"/>
      <w:bookmarkStart w:id="35" w:name="_Toc51951104"/>
      <w:bookmarkStart w:id="36" w:name="_Toc59208858"/>
      <w:bookmarkStart w:id="37" w:name="_Toc75734696"/>
      <w:bookmarkStart w:id="38" w:name="_Toc155844077"/>
      <w:r>
        <w:lastRenderedPageBreak/>
        <w:t>1</w:t>
      </w:r>
      <w:r>
        <w:tab/>
        <w:t>Scope</w:t>
      </w:r>
      <w:bookmarkEnd w:id="29"/>
      <w:bookmarkEnd w:id="30"/>
      <w:bookmarkEnd w:id="31"/>
      <w:bookmarkEnd w:id="32"/>
      <w:bookmarkEnd w:id="33"/>
      <w:bookmarkEnd w:id="34"/>
      <w:bookmarkEnd w:id="35"/>
      <w:bookmarkEnd w:id="36"/>
      <w:bookmarkEnd w:id="37"/>
      <w:bookmarkEnd w:id="38"/>
    </w:p>
    <w:p w14:paraId="56157F5E" w14:textId="77777777" w:rsidR="008E33F7" w:rsidRDefault="008E33F7" w:rsidP="008E33F7">
      <w:pPr>
        <w:rPr>
          <w:noProof/>
          <w:lang w:val="en-US" w:eastAsia="zh-CN"/>
        </w:rPr>
      </w:pPr>
      <w:r>
        <w:rPr>
          <w:rFonts w:hint="eastAsia"/>
          <w:noProof/>
          <w:lang w:val="en-US" w:eastAsia="zh-CN"/>
        </w:rPr>
        <w:t>The present document specifies the</w:t>
      </w:r>
      <w:r>
        <w:rPr>
          <w:noProof/>
          <w:lang w:val="en-US" w:eastAsia="zh-CN"/>
        </w:rPr>
        <w:t xml:space="preserve"> protocols for </w:t>
      </w:r>
      <w:r>
        <w:rPr>
          <w:lang w:eastAsia="ko-KR"/>
        </w:rPr>
        <w:t>v</w:t>
      </w:r>
      <w:r w:rsidRPr="002B4BE8">
        <w:rPr>
          <w:lang w:eastAsia="ko-KR"/>
        </w:rPr>
        <w:t>ehicle-to-</w:t>
      </w:r>
      <w:r>
        <w:rPr>
          <w:lang w:eastAsia="ko-KR"/>
        </w:rPr>
        <w:t>e</w:t>
      </w:r>
      <w:r w:rsidRPr="002B4BE8">
        <w:rPr>
          <w:lang w:eastAsia="ko-KR"/>
        </w:rPr>
        <w:t>verything</w:t>
      </w:r>
      <w:r w:rsidRPr="002B4BE8">
        <w:rPr>
          <w:rFonts w:hint="eastAsia"/>
          <w:lang w:eastAsia="ko-KR"/>
        </w:rPr>
        <w:t xml:space="preserve"> (V2X) services</w:t>
      </w:r>
      <w:r>
        <w:rPr>
          <w:lang w:eastAsia="ko-KR"/>
        </w:rPr>
        <w:t xml:space="preserve"> </w:t>
      </w:r>
      <w:r>
        <w:rPr>
          <w:noProof/>
          <w:lang w:val="en-US" w:eastAsia="zh-CN"/>
        </w:rPr>
        <w:t xml:space="preserve">network as specified in 3GPP TS 23.287 [3] </w:t>
      </w:r>
      <w:r>
        <w:rPr>
          <w:lang w:eastAsia="ko-KR"/>
        </w:rPr>
        <w:t>for</w:t>
      </w:r>
      <w:r>
        <w:rPr>
          <w:noProof/>
          <w:lang w:val="en-US" w:eastAsia="zh-CN"/>
        </w:rPr>
        <w:t>:</w:t>
      </w:r>
    </w:p>
    <w:p w14:paraId="11C41CCE" w14:textId="77777777" w:rsidR="008E33F7" w:rsidRDefault="008E33F7" w:rsidP="008E33F7">
      <w:pPr>
        <w:pStyle w:val="B1"/>
        <w:rPr>
          <w:noProof/>
          <w:lang w:val="en-US" w:eastAsia="ko-KR"/>
        </w:rPr>
      </w:pPr>
      <w:r>
        <w:rPr>
          <w:noProof/>
          <w:lang w:val="en-US" w:eastAsia="zh-CN"/>
        </w:rPr>
        <w:t>a)</w:t>
      </w:r>
      <w:r>
        <w:rPr>
          <w:noProof/>
          <w:lang w:val="en-US" w:eastAsia="zh-CN"/>
        </w:rPr>
        <w:tab/>
      </w:r>
      <w:r w:rsidRPr="007A1201">
        <w:rPr>
          <w:noProof/>
          <w:lang w:val="en-US" w:eastAsia="ko-KR"/>
        </w:rPr>
        <w:t>V2X communication among the U</w:t>
      </w:r>
      <w:r>
        <w:rPr>
          <w:noProof/>
          <w:lang w:val="en-US" w:eastAsia="ko-KR"/>
        </w:rPr>
        <w:t>E</w:t>
      </w:r>
      <w:r w:rsidRPr="007A1201">
        <w:rPr>
          <w:noProof/>
          <w:lang w:val="en-US" w:eastAsia="ko-KR"/>
        </w:rPr>
        <w:t>s over the PC5 interface</w:t>
      </w:r>
      <w:r>
        <w:rPr>
          <w:noProof/>
          <w:lang w:val="en-US" w:eastAsia="ko-KR"/>
        </w:rPr>
        <w:t>; and</w:t>
      </w:r>
    </w:p>
    <w:p w14:paraId="2B91D4A4" w14:textId="77777777" w:rsidR="008E33F7" w:rsidRDefault="008E33F7" w:rsidP="008E33F7">
      <w:pPr>
        <w:pStyle w:val="B1"/>
        <w:rPr>
          <w:noProof/>
          <w:lang w:val="en-US" w:eastAsia="ko-KR"/>
        </w:rPr>
      </w:pPr>
      <w:r>
        <w:rPr>
          <w:noProof/>
          <w:lang w:val="en-US" w:eastAsia="zh-CN"/>
        </w:rPr>
        <w:t>b)</w:t>
      </w:r>
      <w:r>
        <w:rPr>
          <w:noProof/>
          <w:lang w:val="en-US" w:eastAsia="zh-CN"/>
        </w:rPr>
        <w:tab/>
      </w:r>
      <w:r w:rsidRPr="007A1201">
        <w:rPr>
          <w:noProof/>
          <w:lang w:val="en-US" w:eastAsia="ko-KR"/>
        </w:rPr>
        <w:t xml:space="preserve">V2X communication </w:t>
      </w:r>
      <w:r>
        <w:rPr>
          <w:noProof/>
          <w:lang w:val="en-US" w:eastAsia="ko-KR"/>
        </w:rPr>
        <w:t>between the UE</w:t>
      </w:r>
      <w:r w:rsidRPr="007A1201">
        <w:rPr>
          <w:noProof/>
          <w:lang w:val="en-US" w:eastAsia="ko-KR"/>
        </w:rPr>
        <w:t xml:space="preserve"> </w:t>
      </w:r>
      <w:r>
        <w:rPr>
          <w:noProof/>
          <w:lang w:val="en-US" w:eastAsia="ko-KR"/>
        </w:rPr>
        <w:t xml:space="preserve">and the V2X application server </w:t>
      </w:r>
      <w:r w:rsidRPr="007A1201">
        <w:rPr>
          <w:noProof/>
          <w:lang w:val="en-US" w:eastAsia="ko-KR"/>
        </w:rPr>
        <w:t xml:space="preserve">over the </w:t>
      </w:r>
      <w:r>
        <w:rPr>
          <w:noProof/>
          <w:lang w:val="en-US" w:eastAsia="ko-KR"/>
        </w:rPr>
        <w:t>Uu interface</w:t>
      </w:r>
      <w:r w:rsidRPr="007A1201">
        <w:rPr>
          <w:noProof/>
          <w:lang w:val="en-US" w:eastAsia="ko-KR"/>
        </w:rPr>
        <w:t>.</w:t>
      </w:r>
    </w:p>
    <w:p w14:paraId="14976E33" w14:textId="77777777" w:rsidR="008E33F7" w:rsidRPr="004D3578" w:rsidRDefault="008E33F7" w:rsidP="008E33F7">
      <w:r w:rsidRPr="0085237A">
        <w:t>This specification also covers interworking with EPS</w:t>
      </w:r>
      <w:r w:rsidRPr="00967A02">
        <w:rPr>
          <w:lang w:eastAsia="zh-CN"/>
        </w:rPr>
        <w:t xml:space="preserve"> </w:t>
      </w:r>
      <w:r>
        <w:rPr>
          <w:lang w:eastAsia="zh-CN"/>
        </w:rPr>
        <w:t>for V2X services in 5GS</w:t>
      </w:r>
      <w:r w:rsidRPr="0085237A">
        <w:t>.</w:t>
      </w:r>
    </w:p>
    <w:p w14:paraId="106B4D1B" w14:textId="77777777" w:rsidR="008E33F7" w:rsidRPr="004D3578" w:rsidRDefault="008E33F7" w:rsidP="00CC0F60">
      <w:pPr>
        <w:pStyle w:val="Heading1"/>
      </w:pPr>
      <w:bookmarkStart w:id="39" w:name="_CR2"/>
      <w:bookmarkStart w:id="40" w:name="_Toc22039946"/>
      <w:bookmarkStart w:id="41" w:name="_Toc25070655"/>
      <w:bookmarkStart w:id="42" w:name="_Toc34388570"/>
      <w:bookmarkStart w:id="43" w:name="_Toc34404341"/>
      <w:bookmarkStart w:id="44" w:name="_Toc45282169"/>
      <w:bookmarkStart w:id="45" w:name="_Toc45882555"/>
      <w:bookmarkStart w:id="46" w:name="_Toc51951105"/>
      <w:bookmarkStart w:id="47" w:name="_Toc59208859"/>
      <w:bookmarkStart w:id="48" w:name="_Toc75734697"/>
      <w:bookmarkStart w:id="49" w:name="_Toc155844078"/>
      <w:bookmarkEnd w:id="39"/>
      <w:r w:rsidRPr="004D3578">
        <w:t>2</w:t>
      </w:r>
      <w:r w:rsidRPr="004D3578">
        <w:tab/>
        <w:t>References</w:t>
      </w:r>
      <w:bookmarkEnd w:id="40"/>
      <w:bookmarkEnd w:id="41"/>
      <w:bookmarkEnd w:id="42"/>
      <w:bookmarkEnd w:id="43"/>
      <w:bookmarkEnd w:id="44"/>
      <w:bookmarkEnd w:id="45"/>
      <w:bookmarkEnd w:id="46"/>
      <w:bookmarkEnd w:id="47"/>
      <w:bookmarkEnd w:id="48"/>
      <w:bookmarkEnd w:id="49"/>
    </w:p>
    <w:p w14:paraId="7F79CF95" w14:textId="77777777" w:rsidR="008E33F7" w:rsidRPr="004D3578" w:rsidRDefault="008E33F7" w:rsidP="008E33F7">
      <w:r w:rsidRPr="004D3578">
        <w:t>The following documents contain provisions which, through reference in this text, constitute provisions of the present document.</w:t>
      </w:r>
    </w:p>
    <w:p w14:paraId="7F1D91F8" w14:textId="77777777" w:rsidR="008E33F7" w:rsidRPr="004D3578" w:rsidRDefault="008E33F7" w:rsidP="008E33F7">
      <w:pPr>
        <w:pStyle w:val="B1"/>
      </w:pPr>
      <w:r>
        <w:t>-</w:t>
      </w:r>
      <w:r>
        <w:tab/>
      </w:r>
      <w:r w:rsidRPr="004D3578">
        <w:t>References are either specific (identified by date of publication, edition number, version number, etc.) or non</w:t>
      </w:r>
      <w:r w:rsidRPr="004D3578">
        <w:noBreakHyphen/>
        <w:t>specific.</w:t>
      </w:r>
    </w:p>
    <w:p w14:paraId="2C75C743" w14:textId="77777777" w:rsidR="008E33F7" w:rsidRPr="004D3578" w:rsidRDefault="008E33F7" w:rsidP="008E33F7">
      <w:pPr>
        <w:pStyle w:val="B1"/>
      </w:pPr>
      <w:r>
        <w:t>-</w:t>
      </w:r>
      <w:r>
        <w:tab/>
      </w:r>
      <w:r w:rsidRPr="004D3578">
        <w:t>For a specific reference, subsequent revisions do not apply.</w:t>
      </w:r>
    </w:p>
    <w:p w14:paraId="3D6A2C08" w14:textId="77777777" w:rsidR="008E33F7" w:rsidRPr="004D3578" w:rsidRDefault="008E33F7" w:rsidP="008E33F7">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951F9E">
        <w:t xml:space="preserve"> in the same Release as the present document</w:t>
      </w:r>
      <w:r w:rsidRPr="004D3578">
        <w:t>.</w:t>
      </w:r>
    </w:p>
    <w:p w14:paraId="2D280ED1" w14:textId="77777777" w:rsidR="008E33F7" w:rsidRPr="004D3578" w:rsidRDefault="008E33F7" w:rsidP="008E33F7">
      <w:pPr>
        <w:pStyle w:val="EX"/>
      </w:pPr>
      <w:r w:rsidRPr="004D3578">
        <w:t>[1]</w:t>
      </w:r>
      <w:r w:rsidRPr="004D3578">
        <w:tab/>
        <w:t xml:space="preserve">3GPP TR 21.905: </w:t>
      </w:r>
      <w:r w:rsidRPr="00E350E5">
        <w:rPr>
          <w:rFonts w:eastAsia="DengXian"/>
        </w:rPr>
        <w:t>"</w:t>
      </w:r>
      <w:r w:rsidRPr="004D3578">
        <w:t>Vocabulary for 3GPP Specifications</w:t>
      </w:r>
      <w:r w:rsidRPr="00E350E5">
        <w:rPr>
          <w:rFonts w:eastAsia="DengXian"/>
        </w:rPr>
        <w:t>"</w:t>
      </w:r>
      <w:r w:rsidRPr="004D3578">
        <w:t>.</w:t>
      </w:r>
    </w:p>
    <w:p w14:paraId="74CD2E95" w14:textId="77777777" w:rsidR="008E33F7" w:rsidRPr="00951F9E" w:rsidRDefault="008E33F7" w:rsidP="008E33F7">
      <w:pPr>
        <w:pStyle w:val="EX"/>
        <w:rPr>
          <w:rFonts w:eastAsia="DengXian"/>
        </w:rPr>
      </w:pPr>
      <w:r w:rsidRPr="00951F9E">
        <w:rPr>
          <w:rFonts w:eastAsia="DengXian" w:hint="eastAsia"/>
        </w:rPr>
        <w:t>[</w:t>
      </w:r>
      <w:r w:rsidRPr="00951F9E">
        <w:rPr>
          <w:rFonts w:eastAsia="DengXian"/>
        </w:rPr>
        <w:t>2]</w:t>
      </w:r>
      <w:r w:rsidRPr="00951F9E">
        <w:rPr>
          <w:rFonts w:eastAsia="DengXian"/>
        </w:rPr>
        <w:tab/>
        <w:t>3GPP TS 23.122: "Non-Access-Stratum (NAS) functions related to Mobile Station (MS) in idle mode".</w:t>
      </w:r>
    </w:p>
    <w:p w14:paraId="7E80EEFB" w14:textId="77777777" w:rsidR="008E33F7" w:rsidRPr="004D3578" w:rsidRDefault="008E33F7" w:rsidP="008E33F7">
      <w:pPr>
        <w:pStyle w:val="EX"/>
      </w:pPr>
      <w:r>
        <w:t>[3]</w:t>
      </w:r>
      <w:r>
        <w:tab/>
        <w:t>3GPP TS</w:t>
      </w:r>
      <w:r w:rsidRPr="004D3578">
        <w:t> 2</w:t>
      </w:r>
      <w:r>
        <w:t>3.287</w:t>
      </w:r>
      <w:r w:rsidRPr="004D3578">
        <w:t xml:space="preserve">: </w:t>
      </w:r>
      <w:r w:rsidRPr="00E350E5">
        <w:rPr>
          <w:rFonts w:eastAsia="DengXian"/>
        </w:rPr>
        <w:t>"</w:t>
      </w:r>
      <w:r>
        <w:t>Architecture enhancements for 5G System (5GS) to support Vehicle-to-Everything (V2X) services</w:t>
      </w:r>
      <w:r w:rsidRPr="00E350E5">
        <w:rPr>
          <w:rFonts w:eastAsia="DengXian"/>
        </w:rPr>
        <w:t>"</w:t>
      </w:r>
      <w:r w:rsidRPr="004D3578">
        <w:t>.</w:t>
      </w:r>
    </w:p>
    <w:p w14:paraId="335CFFE8" w14:textId="77777777" w:rsidR="008E33F7" w:rsidRPr="00FD2782" w:rsidRDefault="008E33F7" w:rsidP="008E33F7">
      <w:pPr>
        <w:pStyle w:val="EX"/>
      </w:pPr>
      <w:r>
        <w:rPr>
          <w:lang w:val="en-US"/>
        </w:rPr>
        <w:t>[4]</w:t>
      </w:r>
      <w:r>
        <w:rPr>
          <w:lang w:val="en-US"/>
        </w:rPr>
        <w:tab/>
      </w:r>
      <w:r>
        <w:t>3GPP TS 23.502: "</w:t>
      </w:r>
      <w:r w:rsidRPr="001F0E78">
        <w:t>Procedures for the 5G System (5GS); Stage 2</w:t>
      </w:r>
      <w:r>
        <w:t>".</w:t>
      </w:r>
    </w:p>
    <w:p w14:paraId="11D23057" w14:textId="77777777" w:rsidR="008E33F7" w:rsidRPr="005B1CD7" w:rsidRDefault="008E33F7" w:rsidP="008E33F7">
      <w:pPr>
        <w:pStyle w:val="EX"/>
        <w:rPr>
          <w:lang w:eastAsia="ko-KR"/>
        </w:rPr>
      </w:pPr>
      <w:r>
        <w:rPr>
          <w:noProof/>
          <w:lang w:val="en-US"/>
        </w:rPr>
        <w:t>[5]</w:t>
      </w:r>
      <w:r>
        <w:rPr>
          <w:noProof/>
          <w:lang w:val="en-US"/>
        </w:rPr>
        <w:tab/>
        <w:t xml:space="preserve">3GPP TS 24.386 </w:t>
      </w:r>
      <w:r>
        <w:rPr>
          <w:noProof/>
          <w:lang w:val="cs-CZ"/>
        </w:rPr>
        <w:t>"</w:t>
      </w:r>
      <w:r w:rsidRPr="0025601B">
        <w:rPr>
          <w:noProof/>
          <w:lang w:val="cs-CZ"/>
        </w:rPr>
        <w:t>User Equipment (UE) to V2X control function; protocol aspects; Stage 3</w:t>
      </w:r>
      <w:r>
        <w:rPr>
          <w:noProof/>
          <w:lang w:val="cs-CZ"/>
        </w:rPr>
        <w:t>".</w:t>
      </w:r>
    </w:p>
    <w:p w14:paraId="479530E7" w14:textId="77777777" w:rsidR="008E33F7" w:rsidRDefault="008E33F7" w:rsidP="008E33F7">
      <w:pPr>
        <w:pStyle w:val="EX"/>
      </w:pPr>
      <w:r>
        <w:rPr>
          <w:lang w:val="en-US"/>
        </w:rPr>
        <w:t>[6]</w:t>
      </w:r>
      <w:r>
        <w:rPr>
          <w:lang w:val="en-US"/>
        </w:rPr>
        <w:tab/>
      </w:r>
      <w:r>
        <w:t>3GPP TS 24.501: "Access-Stratum (NAS) protocol for 5G System (5GS); Stage 3".</w:t>
      </w:r>
    </w:p>
    <w:p w14:paraId="4181E9B5" w14:textId="77777777" w:rsidR="008E33F7" w:rsidRPr="004D3578" w:rsidRDefault="008E33F7" w:rsidP="008E33F7">
      <w:pPr>
        <w:pStyle w:val="EX"/>
      </w:pPr>
      <w:r>
        <w:rPr>
          <w:lang w:val="cs-CZ"/>
        </w:rPr>
        <w:t>[7]</w:t>
      </w:r>
      <w:r w:rsidRPr="004D3578">
        <w:tab/>
      </w:r>
      <w:r>
        <w:t>3GPP</w:t>
      </w:r>
      <w:r>
        <w:rPr>
          <w:lang w:val="cs-CZ"/>
        </w:rPr>
        <w:t> TS </w:t>
      </w:r>
      <w:r w:rsidRPr="00E25C35">
        <w:rPr>
          <w:lang w:val="cs-CZ"/>
        </w:rPr>
        <w:t>24.588</w:t>
      </w:r>
      <w:r w:rsidRPr="004D3578">
        <w:t>: "</w:t>
      </w:r>
      <w:r w:rsidRPr="00072D04">
        <w:t>Vehicle-to-Everything (V2X) services in 5G System (5GS); User Equipment (UE) policies; Stage 3</w:t>
      </w:r>
      <w:r w:rsidRPr="004D3578">
        <w:t>".</w:t>
      </w:r>
    </w:p>
    <w:p w14:paraId="2FEF8BCA" w14:textId="77777777" w:rsidR="008E33F7" w:rsidRPr="00951F9E" w:rsidRDefault="008E33F7" w:rsidP="008E33F7">
      <w:pPr>
        <w:pStyle w:val="EX"/>
        <w:rPr>
          <w:rFonts w:eastAsia="DengXian"/>
        </w:rPr>
      </w:pPr>
      <w:r w:rsidRPr="00951F9E">
        <w:rPr>
          <w:rFonts w:eastAsia="DengXian"/>
        </w:rPr>
        <w:t>[8]</w:t>
      </w:r>
      <w:r w:rsidRPr="00951F9E">
        <w:rPr>
          <w:rFonts w:eastAsia="DengXian"/>
        </w:rPr>
        <w:tab/>
        <w:t>3GPP TS 38.300: "NR; NR and NG-RAN Overall Description;</w:t>
      </w:r>
      <w:r w:rsidRPr="00951F9E">
        <w:rPr>
          <w:rFonts w:eastAsia="DengXian" w:hint="eastAsia"/>
        </w:rPr>
        <w:t xml:space="preserve"> </w:t>
      </w:r>
      <w:r w:rsidRPr="00951F9E">
        <w:rPr>
          <w:rFonts w:eastAsia="DengXian"/>
        </w:rPr>
        <w:t>Stage 2".</w:t>
      </w:r>
    </w:p>
    <w:p w14:paraId="13D27F5B" w14:textId="77777777" w:rsidR="008E33F7" w:rsidRPr="00951F9E" w:rsidRDefault="008E33F7" w:rsidP="008E33F7">
      <w:pPr>
        <w:pStyle w:val="EX"/>
        <w:rPr>
          <w:rFonts w:eastAsia="DengXian"/>
        </w:rPr>
      </w:pPr>
      <w:r w:rsidRPr="00951F9E">
        <w:rPr>
          <w:rFonts w:eastAsia="DengXian"/>
        </w:rPr>
        <w:t>[9]</w:t>
      </w:r>
      <w:r w:rsidRPr="00951F9E">
        <w:rPr>
          <w:rFonts w:eastAsia="DengXian"/>
        </w:rPr>
        <w:tab/>
        <w:t>3GPP TS 38.304: "User Equipment (UE) procedures in Idle mode and RRC Inactive state".</w:t>
      </w:r>
    </w:p>
    <w:p w14:paraId="0D6C77AA" w14:textId="77777777" w:rsidR="008E33F7" w:rsidRPr="00951F9E" w:rsidRDefault="008E33F7" w:rsidP="008E33F7">
      <w:pPr>
        <w:pStyle w:val="EX"/>
        <w:rPr>
          <w:rFonts w:eastAsia="DengXian"/>
        </w:rPr>
      </w:pPr>
      <w:r w:rsidRPr="00951F9E">
        <w:rPr>
          <w:rFonts w:eastAsia="DengXian"/>
        </w:rPr>
        <w:t>[10]</w:t>
      </w:r>
      <w:r w:rsidRPr="00951F9E">
        <w:rPr>
          <w:rFonts w:eastAsia="DengXian"/>
        </w:rPr>
        <w:tab/>
        <w:t>3GPP TS 38.323: "NR;</w:t>
      </w:r>
      <w:r w:rsidRPr="00951F9E">
        <w:rPr>
          <w:rFonts w:eastAsia="DengXian" w:hint="eastAsia"/>
        </w:rPr>
        <w:t xml:space="preserve"> </w:t>
      </w:r>
      <w:r w:rsidRPr="00951F9E">
        <w:rPr>
          <w:rFonts w:eastAsia="DengXian"/>
        </w:rPr>
        <w:t>Packet Data Convergence Protocol (PDCP) specification".</w:t>
      </w:r>
    </w:p>
    <w:p w14:paraId="153771AD" w14:textId="77777777" w:rsidR="008E33F7" w:rsidRPr="00951F9E" w:rsidRDefault="008E33F7" w:rsidP="008E33F7">
      <w:pPr>
        <w:pStyle w:val="EX"/>
        <w:rPr>
          <w:rFonts w:eastAsia="DengXian"/>
        </w:rPr>
      </w:pPr>
      <w:r w:rsidRPr="00951F9E">
        <w:rPr>
          <w:rFonts w:eastAsia="DengXian"/>
        </w:rPr>
        <w:t>[11]</w:t>
      </w:r>
      <w:r w:rsidRPr="00951F9E">
        <w:rPr>
          <w:rFonts w:eastAsia="DengXian"/>
        </w:rPr>
        <w:tab/>
        <w:t>3GPP TS 38.331: "NR;</w:t>
      </w:r>
      <w:r w:rsidRPr="00951F9E">
        <w:rPr>
          <w:rFonts w:eastAsia="DengXian" w:hint="eastAsia"/>
        </w:rPr>
        <w:t xml:space="preserve"> </w:t>
      </w:r>
      <w:r w:rsidRPr="00951F9E">
        <w:rPr>
          <w:rFonts w:eastAsia="DengXian"/>
        </w:rPr>
        <w:t>Radio Resource Control (RRC) protocol specification".</w:t>
      </w:r>
    </w:p>
    <w:p w14:paraId="0B10C72D" w14:textId="77777777" w:rsidR="008E33F7" w:rsidRDefault="008E33F7" w:rsidP="008E33F7">
      <w:pPr>
        <w:pStyle w:val="EX"/>
        <w:rPr>
          <w:lang w:eastAsia="ko-KR"/>
        </w:rPr>
      </w:pPr>
      <w:r>
        <w:rPr>
          <w:lang w:eastAsia="ko-KR"/>
        </w:rPr>
        <w:t>[12</w:t>
      </w:r>
      <w:r w:rsidRPr="0025696B">
        <w:rPr>
          <w:lang w:eastAsia="ko-KR"/>
        </w:rPr>
        <w:t>]</w:t>
      </w:r>
      <w:r w:rsidRPr="0025696B">
        <w:rPr>
          <w:lang w:eastAsia="ko-KR"/>
        </w:rPr>
        <w:tab/>
        <w:t>ETSI</w:t>
      </w:r>
      <w:r w:rsidRPr="004D3578">
        <w:t> </w:t>
      </w:r>
      <w:r w:rsidRPr="0025696B">
        <w:rPr>
          <w:lang w:eastAsia="ko-KR"/>
        </w:rPr>
        <w:t>EN</w:t>
      </w:r>
      <w:r w:rsidRPr="004D3578">
        <w:t> </w:t>
      </w:r>
      <w:r w:rsidRPr="0025696B">
        <w:rPr>
          <w:lang w:eastAsia="ko-KR"/>
        </w:rPr>
        <w:t>302</w:t>
      </w:r>
      <w:r w:rsidRPr="004D3578">
        <w:t> </w:t>
      </w:r>
      <w:r w:rsidRPr="0025696B">
        <w:rPr>
          <w:lang w:eastAsia="ko-KR"/>
        </w:rPr>
        <w:t>636-</w:t>
      </w:r>
      <w:r>
        <w:rPr>
          <w:lang w:eastAsia="ko-KR"/>
        </w:rPr>
        <w:t>3 v1.2.1</w:t>
      </w:r>
      <w:r w:rsidRPr="0025696B">
        <w:rPr>
          <w:lang w:eastAsia="ko-KR"/>
        </w:rPr>
        <w:t xml:space="preserve">: "Intelligent Transport Systems (ITS); Vehicular Communications; GeoNetworking; </w:t>
      </w:r>
      <w:r>
        <w:rPr>
          <w:lang w:eastAsia="ko-KR"/>
        </w:rPr>
        <w:t>Part 3: Network Architecture</w:t>
      </w:r>
      <w:r w:rsidRPr="0025696B">
        <w:rPr>
          <w:lang w:eastAsia="ko-KR"/>
        </w:rPr>
        <w:t>".</w:t>
      </w:r>
    </w:p>
    <w:p w14:paraId="1DB5CE36" w14:textId="77777777" w:rsidR="008E33F7" w:rsidRPr="0025696B" w:rsidRDefault="008E33F7" w:rsidP="008E33F7">
      <w:pPr>
        <w:pStyle w:val="EX"/>
        <w:rPr>
          <w:lang w:eastAsia="ko-KR"/>
        </w:rPr>
      </w:pPr>
      <w:r>
        <w:rPr>
          <w:lang w:eastAsia="ko-KR"/>
        </w:rPr>
        <w:t>[13</w:t>
      </w:r>
      <w:r w:rsidRPr="003C7A80">
        <w:rPr>
          <w:lang w:eastAsia="ko-KR"/>
        </w:rPr>
        <w:t>]</w:t>
      </w:r>
      <w:r w:rsidRPr="003C7A80">
        <w:rPr>
          <w:lang w:eastAsia="ko-KR"/>
        </w:rPr>
        <w:tab/>
        <w:t>IEEE </w:t>
      </w:r>
      <w:r w:rsidRPr="004E4A2A">
        <w:rPr>
          <w:lang w:eastAsia="ko-KR"/>
        </w:rPr>
        <w:t>1609.3 2016: "IEEE Standard for Wireless Access in Vehicular Environments (WAVE) -- Networking Services"</w:t>
      </w:r>
      <w:r w:rsidRPr="0025696B">
        <w:rPr>
          <w:lang w:eastAsia="ko-KR"/>
        </w:rPr>
        <w:t>.</w:t>
      </w:r>
    </w:p>
    <w:p w14:paraId="62B49E52" w14:textId="77777777" w:rsidR="008E33F7" w:rsidRPr="00335F93" w:rsidRDefault="008E33F7" w:rsidP="008E33F7">
      <w:pPr>
        <w:pStyle w:val="EX"/>
        <w:rPr>
          <w:lang w:val="sv-SE"/>
        </w:rPr>
      </w:pPr>
      <w:r w:rsidRPr="00335F93">
        <w:rPr>
          <w:lang w:val="sv-SE" w:eastAsia="ko-KR"/>
        </w:rPr>
        <w:t>[14]</w:t>
      </w:r>
      <w:r w:rsidRPr="00335F93">
        <w:rPr>
          <w:lang w:val="sv-SE" w:eastAsia="ko-KR"/>
        </w:rPr>
        <w:tab/>
        <w:t>IETF RFC 768: "User Datagram Protocol".</w:t>
      </w:r>
    </w:p>
    <w:p w14:paraId="462A8C2D" w14:textId="77777777" w:rsidR="008E33F7" w:rsidRPr="0089491D" w:rsidRDefault="008E33F7" w:rsidP="008E33F7">
      <w:pPr>
        <w:pStyle w:val="EX"/>
      </w:pPr>
      <w:bookmarkStart w:id="50" w:name="_Toc22039947"/>
      <w:r>
        <w:t>[15]</w:t>
      </w:r>
      <w:r>
        <w:tab/>
        <w:t>IETF RFC 4291: "</w:t>
      </w:r>
      <w:r w:rsidRPr="00845B4C">
        <w:t>IP Version 6 Addressing Architecture</w:t>
      </w:r>
      <w:r>
        <w:t>".</w:t>
      </w:r>
    </w:p>
    <w:p w14:paraId="695072C3" w14:textId="77777777" w:rsidR="008E33F7" w:rsidRPr="00FD2782" w:rsidRDefault="008E33F7" w:rsidP="008E33F7">
      <w:pPr>
        <w:pStyle w:val="EX"/>
      </w:pPr>
      <w:bookmarkStart w:id="51" w:name="_Toc25070656"/>
      <w:r>
        <w:t>[16]</w:t>
      </w:r>
      <w:r w:rsidRPr="00742FAE">
        <w:tab/>
        <w:t>IETF RFC 486</w:t>
      </w:r>
      <w:r>
        <w:t>2</w:t>
      </w:r>
      <w:r w:rsidRPr="00742FAE">
        <w:t>: "</w:t>
      </w:r>
      <w:r w:rsidRPr="00742FAE">
        <w:rPr>
          <w:noProof/>
        </w:rPr>
        <w:t>Neighbor</w:t>
      </w:r>
      <w:r w:rsidRPr="00742FAE">
        <w:t xml:space="preserve"> Discovery for IP version 6 (IPv6)"</w:t>
      </w:r>
      <w:r>
        <w:t>.</w:t>
      </w:r>
    </w:p>
    <w:p w14:paraId="4E4F8991" w14:textId="302CA312" w:rsidR="008E33F7" w:rsidRPr="0025696B" w:rsidRDefault="008E33F7" w:rsidP="008E33F7">
      <w:pPr>
        <w:pStyle w:val="EX"/>
        <w:rPr>
          <w:lang w:eastAsia="ko-KR"/>
        </w:rPr>
      </w:pPr>
      <w:r>
        <w:rPr>
          <w:lang w:eastAsia="ko-KR"/>
        </w:rPr>
        <w:t>[17</w:t>
      </w:r>
      <w:r w:rsidRPr="0025696B">
        <w:rPr>
          <w:lang w:eastAsia="ko-KR"/>
        </w:rPr>
        <w:t>]</w:t>
      </w:r>
      <w:r w:rsidRPr="0025696B">
        <w:rPr>
          <w:lang w:eastAsia="ko-KR"/>
        </w:rPr>
        <w:tab/>
        <w:t>ISO 29281-1</w:t>
      </w:r>
      <w:r w:rsidR="000534D3">
        <w:rPr>
          <w:lang w:eastAsia="ko-KR"/>
        </w:rPr>
        <w:t>:</w:t>
      </w:r>
      <w:r w:rsidR="000534D3" w:rsidRPr="0025696B">
        <w:rPr>
          <w:lang w:eastAsia="ko-KR"/>
        </w:rPr>
        <w:t>201</w:t>
      </w:r>
      <w:r w:rsidR="000534D3">
        <w:rPr>
          <w:lang w:eastAsia="ko-KR"/>
        </w:rPr>
        <w:t>8</w:t>
      </w:r>
      <w:r w:rsidRPr="0025696B">
        <w:rPr>
          <w:lang w:eastAsia="ko-KR"/>
        </w:rPr>
        <w:t>: "Intelligent transport systems -- Communication access for land mobiles (CALM) -- Non-IP networking -- Part 1: Fast networking &amp; transport layer protocol (FNTP)"</w:t>
      </w:r>
      <w:r>
        <w:rPr>
          <w:lang w:eastAsia="ko-KR"/>
        </w:rPr>
        <w:t>.</w:t>
      </w:r>
    </w:p>
    <w:p w14:paraId="5C5D5AA3" w14:textId="77777777" w:rsidR="008E33F7" w:rsidRPr="00951F9E" w:rsidRDefault="008E33F7" w:rsidP="008E33F7">
      <w:pPr>
        <w:pStyle w:val="EX"/>
        <w:rPr>
          <w:rFonts w:eastAsia="Malgun Gothic"/>
        </w:rPr>
      </w:pPr>
      <w:r w:rsidRPr="00951F9E">
        <w:rPr>
          <w:rFonts w:eastAsia="Malgun Gothic"/>
        </w:rPr>
        <w:lastRenderedPageBreak/>
        <w:t>[18]</w:t>
      </w:r>
      <w:r w:rsidRPr="00951F9E">
        <w:rPr>
          <w:rFonts w:eastAsia="Malgun Gothic"/>
        </w:rPr>
        <w:tab/>
        <w:t xml:space="preserve">ISO TS 17419 ITS-AID AssignedNumbers: </w:t>
      </w:r>
      <w:hyperlink r:id="rId13" w:history="1">
        <w:r w:rsidRPr="00951F9E">
          <w:rPr>
            <w:rFonts w:eastAsia="Malgun Gothic"/>
          </w:rPr>
          <w:t>http://standards.iso.org/iso/ts/17419/TS17419%20Assigned%20Numbers/TS17419_ITS-AID_AssignedNumbers.pdf</w:t>
        </w:r>
      </w:hyperlink>
    </w:p>
    <w:p w14:paraId="046B0CB0" w14:textId="77777777" w:rsidR="008E33F7" w:rsidRPr="00951F9E" w:rsidRDefault="008E33F7" w:rsidP="008E33F7">
      <w:pPr>
        <w:pStyle w:val="EX"/>
        <w:rPr>
          <w:rFonts w:eastAsia="Malgun Gothic"/>
        </w:rPr>
      </w:pPr>
      <w:bookmarkStart w:id="52" w:name="_Toc34388571"/>
      <w:bookmarkStart w:id="53" w:name="_Toc34404342"/>
      <w:r>
        <w:rPr>
          <w:rFonts w:eastAsia="Malgun Gothic"/>
        </w:rPr>
        <w:t>[19</w:t>
      </w:r>
      <w:r>
        <w:t>]</w:t>
      </w:r>
      <w:r>
        <w:tab/>
        <w:t xml:space="preserve">IETF RFC 1035: </w:t>
      </w:r>
      <w:r w:rsidRPr="00D72AF4">
        <w:t>"</w:t>
      </w:r>
      <w:r w:rsidRPr="00BA2AFA">
        <w:t>DOMAIN NAMES - IMPLEMENTATION AND SPECIFICATION</w:t>
      </w:r>
      <w:r w:rsidRPr="00D72AF4">
        <w:t>"</w:t>
      </w:r>
      <w:r>
        <w:t>.</w:t>
      </w:r>
    </w:p>
    <w:p w14:paraId="19D27DE1" w14:textId="77777777" w:rsidR="008E33F7" w:rsidRPr="00951F9E" w:rsidRDefault="008E33F7" w:rsidP="008E33F7">
      <w:pPr>
        <w:pStyle w:val="EX"/>
        <w:rPr>
          <w:rFonts w:eastAsia="Malgun Gothic"/>
        </w:rPr>
      </w:pPr>
      <w:r>
        <w:rPr>
          <w:rFonts w:eastAsia="Malgun Gothic"/>
        </w:rPr>
        <w:t>[20]</w:t>
      </w:r>
      <w:r>
        <w:rPr>
          <w:rFonts w:eastAsia="Malgun Gothic"/>
        </w:rPr>
        <w:tab/>
      </w:r>
      <w:r>
        <w:t>3GPP</w:t>
      </w:r>
      <w:r>
        <w:rPr>
          <w:lang w:val="cs-CZ"/>
        </w:rPr>
        <w:t> TS 33</w:t>
      </w:r>
      <w:r w:rsidRPr="00E25C35">
        <w:rPr>
          <w:lang w:val="cs-CZ"/>
        </w:rPr>
        <w:t>.5</w:t>
      </w:r>
      <w:r>
        <w:rPr>
          <w:lang w:val="cs-CZ"/>
        </w:rPr>
        <w:t>36</w:t>
      </w:r>
      <w:r w:rsidRPr="004D3578">
        <w:t>: "</w:t>
      </w:r>
      <w:r w:rsidRPr="0017216B">
        <w:t>Security aspects of 3GPP support for advanced Vehicle-to-Everything (V2X) services</w:t>
      </w:r>
      <w:r w:rsidRPr="004D3578">
        <w:t>".</w:t>
      </w:r>
    </w:p>
    <w:p w14:paraId="3B33CE38" w14:textId="77777777" w:rsidR="008E33F7" w:rsidRPr="00951F9E" w:rsidRDefault="008E33F7" w:rsidP="008E33F7">
      <w:pPr>
        <w:pStyle w:val="EX"/>
        <w:rPr>
          <w:rFonts w:eastAsia="DengXian"/>
        </w:rPr>
      </w:pPr>
      <w:r w:rsidRPr="00951F9E">
        <w:rPr>
          <w:rFonts w:eastAsia="DengXian"/>
        </w:rPr>
        <w:t>[</w:t>
      </w:r>
      <w:r>
        <w:rPr>
          <w:rFonts w:eastAsia="DengXian"/>
        </w:rPr>
        <w:t>21</w:t>
      </w:r>
      <w:r w:rsidRPr="00951F9E">
        <w:rPr>
          <w:rFonts w:eastAsia="DengXian"/>
        </w:rPr>
        <w:t>]</w:t>
      </w:r>
      <w:r w:rsidRPr="00951F9E">
        <w:rPr>
          <w:rFonts w:eastAsia="DengXian"/>
        </w:rPr>
        <w:tab/>
        <w:t>3GPP TS </w:t>
      </w:r>
      <w:r>
        <w:rPr>
          <w:rFonts w:eastAsia="DengXian"/>
        </w:rPr>
        <w:t>33</w:t>
      </w:r>
      <w:r w:rsidRPr="00951F9E">
        <w:rPr>
          <w:rFonts w:eastAsia="DengXian"/>
        </w:rPr>
        <w:t>.</w:t>
      </w:r>
      <w:r>
        <w:rPr>
          <w:rFonts w:eastAsia="DengXian"/>
        </w:rPr>
        <w:t>501</w:t>
      </w:r>
      <w:r w:rsidRPr="00951F9E">
        <w:rPr>
          <w:rFonts w:eastAsia="DengXian"/>
        </w:rPr>
        <w:t>: "</w:t>
      </w:r>
      <w:r w:rsidRPr="00F049E3">
        <w:rPr>
          <w:rFonts w:eastAsia="DengXian"/>
        </w:rPr>
        <w:t>Security architecture and procedures for 5G system</w:t>
      </w:r>
      <w:r w:rsidRPr="00951F9E">
        <w:rPr>
          <w:rFonts w:eastAsia="DengXian"/>
        </w:rPr>
        <w:t>".</w:t>
      </w:r>
    </w:p>
    <w:p w14:paraId="4D7B1DFF" w14:textId="77777777" w:rsidR="008E33F7" w:rsidRPr="00951F9E" w:rsidRDefault="008E33F7" w:rsidP="008E33F7">
      <w:pPr>
        <w:pStyle w:val="EX"/>
        <w:rPr>
          <w:rFonts w:eastAsia="DengXian"/>
        </w:rPr>
      </w:pPr>
      <w:r w:rsidRPr="00951F9E">
        <w:rPr>
          <w:rFonts w:eastAsia="DengXian"/>
        </w:rPr>
        <w:t>[</w:t>
      </w:r>
      <w:r>
        <w:rPr>
          <w:rFonts w:eastAsia="DengXian"/>
        </w:rPr>
        <w:t>22</w:t>
      </w:r>
      <w:r w:rsidRPr="00951F9E">
        <w:rPr>
          <w:rFonts w:eastAsia="DengXian"/>
        </w:rPr>
        <w:t>]</w:t>
      </w:r>
      <w:r w:rsidRPr="00951F9E">
        <w:rPr>
          <w:rFonts w:eastAsia="DengXian"/>
        </w:rPr>
        <w:tab/>
        <w:t>3GPP TS </w:t>
      </w:r>
      <w:r>
        <w:rPr>
          <w:rFonts w:eastAsia="DengXian"/>
        </w:rPr>
        <w:t>24</w:t>
      </w:r>
      <w:r w:rsidRPr="00951F9E">
        <w:rPr>
          <w:rFonts w:eastAsia="DengXian"/>
        </w:rPr>
        <w:t>.</w:t>
      </w:r>
      <w:r>
        <w:rPr>
          <w:rFonts w:eastAsia="DengXian"/>
        </w:rPr>
        <w:t>526</w:t>
      </w:r>
      <w:r w:rsidRPr="00951F9E">
        <w:rPr>
          <w:rFonts w:eastAsia="DengXian"/>
        </w:rPr>
        <w:t>: "</w:t>
      </w:r>
      <w:r w:rsidRPr="00A70C92">
        <w:rPr>
          <w:rFonts w:eastAsia="DengXian"/>
        </w:rPr>
        <w:t>User Equipment (UE) policies for 5G System (5GS); Stage 3</w:t>
      </w:r>
      <w:r w:rsidRPr="00951F9E">
        <w:rPr>
          <w:rFonts w:eastAsia="DengXian"/>
        </w:rPr>
        <w:t>".</w:t>
      </w:r>
    </w:p>
    <w:p w14:paraId="073AAFCF" w14:textId="77777777" w:rsidR="008E33F7" w:rsidRPr="002379DE" w:rsidRDefault="008E33F7" w:rsidP="008E33F7">
      <w:pPr>
        <w:pStyle w:val="EX"/>
        <w:rPr>
          <w:rFonts w:eastAsia="Malgun Gothic"/>
        </w:rPr>
      </w:pPr>
      <w:r w:rsidRPr="002379DE">
        <w:rPr>
          <w:rFonts w:eastAsia="Malgun Gothic"/>
        </w:rPr>
        <w:t>[</w:t>
      </w:r>
      <w:r>
        <w:rPr>
          <w:rFonts w:eastAsia="Malgun Gothic"/>
        </w:rPr>
        <w:t>23</w:t>
      </w:r>
      <w:r w:rsidRPr="002379DE">
        <w:rPr>
          <w:rFonts w:eastAsia="Malgun Gothic"/>
        </w:rPr>
        <w:t>]</w:t>
      </w:r>
      <w:r w:rsidRPr="002379DE">
        <w:rPr>
          <w:rFonts w:eastAsia="Malgun Gothic"/>
        </w:rPr>
        <w:tab/>
      </w:r>
      <w:r w:rsidRPr="00D94619">
        <w:t>ISO/IEC</w:t>
      </w:r>
      <w:r>
        <w:t> </w:t>
      </w:r>
      <w:r w:rsidRPr="00D94619">
        <w:t>10118-3:2018: "IT Security techniques – Hash-functions – Part 3: Dedicated hash-functions".</w:t>
      </w:r>
    </w:p>
    <w:p w14:paraId="71774873" w14:textId="77777777" w:rsidR="008E33F7" w:rsidRPr="00C65060" w:rsidRDefault="008E33F7" w:rsidP="008E33F7">
      <w:pPr>
        <w:pStyle w:val="EX"/>
      </w:pPr>
      <w:r w:rsidRPr="00C65060">
        <w:t>[24]</w:t>
      </w:r>
      <w:r w:rsidRPr="00C65060">
        <w:tab/>
      </w:r>
      <w:r w:rsidRPr="005F73DB">
        <w:rPr>
          <w:rFonts w:hint="eastAsia"/>
        </w:rPr>
        <w:t>CCSA</w:t>
      </w:r>
      <w:r w:rsidRPr="005F73DB">
        <w:t> YD/T 3707-2020</w:t>
      </w:r>
      <w:r w:rsidRPr="00C65060">
        <w:t xml:space="preserve">: </w:t>
      </w:r>
      <w:r w:rsidRPr="005F73DB">
        <w:t>"Technical requirements of network layer of LTE-based vehicular communication"</w:t>
      </w:r>
      <w:r w:rsidRPr="00C65060">
        <w:t>.</w:t>
      </w:r>
    </w:p>
    <w:p w14:paraId="08236316" w14:textId="77777777" w:rsidR="008E33F7" w:rsidRDefault="008E33F7" w:rsidP="008E33F7">
      <w:pPr>
        <w:pStyle w:val="EX"/>
      </w:pPr>
      <w:bookmarkStart w:id="54" w:name="_Toc45282170"/>
      <w:bookmarkStart w:id="55" w:name="_Toc45882556"/>
      <w:r w:rsidRPr="00DB37FE">
        <w:t>[</w:t>
      </w:r>
      <w:r>
        <w:t>25</w:t>
      </w:r>
      <w:r w:rsidRPr="00DB37FE">
        <w:t>]</w:t>
      </w:r>
      <w:r>
        <w:tab/>
        <w:t>IETF RFC </w:t>
      </w:r>
      <w:r>
        <w:rPr>
          <w:rFonts w:hint="eastAsia"/>
        </w:rPr>
        <w:t>7</w:t>
      </w:r>
      <w:r>
        <w:t>93: "</w:t>
      </w:r>
      <w:r w:rsidRPr="00171B3B">
        <w:t>Transmission Control Protocol</w:t>
      </w:r>
      <w:r>
        <w:t>."</w:t>
      </w:r>
    </w:p>
    <w:p w14:paraId="509CE77B" w14:textId="77777777" w:rsidR="008E33F7" w:rsidRDefault="008E33F7" w:rsidP="008E33F7">
      <w:pPr>
        <w:pStyle w:val="EX"/>
      </w:pPr>
      <w:bookmarkStart w:id="56" w:name="_Toc51951106"/>
      <w:r>
        <w:t>[26</w:t>
      </w:r>
      <w:r w:rsidRPr="00972C99">
        <w:t>]</w:t>
      </w:r>
      <w:r w:rsidRPr="00972C99">
        <w:tab/>
        <w:t>3GPP TS 24.007: "Mobile radio interface signalling layer 3; General aspects".</w:t>
      </w:r>
    </w:p>
    <w:p w14:paraId="2E694522" w14:textId="77777777" w:rsidR="008E33F7" w:rsidRPr="00972C99" w:rsidRDefault="008E33F7" w:rsidP="008E33F7">
      <w:pPr>
        <w:pStyle w:val="EX"/>
      </w:pPr>
      <w:r>
        <w:t>[27</w:t>
      </w:r>
      <w:r w:rsidRPr="00972C99">
        <w:t>]</w:t>
      </w:r>
      <w:r>
        <w:tab/>
      </w:r>
      <w:r w:rsidRPr="00972C99">
        <w:t>3GPP TS 24.</w:t>
      </w:r>
      <w:r>
        <w:t>554</w:t>
      </w:r>
      <w:r w:rsidRPr="00972C99">
        <w:t>: "</w:t>
      </w:r>
      <w:r w:rsidRPr="00F568E5">
        <w:t>Proximity-services (ProSe) in 5G System (5GS) protocol aspects; Stage 3</w:t>
      </w:r>
      <w:r w:rsidRPr="00972C99">
        <w:t>".</w:t>
      </w:r>
    </w:p>
    <w:p w14:paraId="40869258" w14:textId="286A7D34" w:rsidR="00FC73E4" w:rsidRDefault="00FC73E4" w:rsidP="00FC73E4">
      <w:pPr>
        <w:pStyle w:val="EX"/>
      </w:pPr>
      <w:bookmarkStart w:id="57" w:name="_Toc59208860"/>
      <w:bookmarkStart w:id="58" w:name="_Toc75734698"/>
      <w:r>
        <w:t>[28]</w:t>
      </w:r>
      <w:r>
        <w:tab/>
        <w:t>3GPP TS 24.</w:t>
      </w:r>
      <w:r w:rsidR="000E5ECA">
        <w:t>577</w:t>
      </w:r>
      <w:r>
        <w:t>: "Aircraft</w:t>
      </w:r>
      <w:r w:rsidRPr="00A960F0">
        <w:t>-to-Everything</w:t>
      </w:r>
      <w:r>
        <w:t xml:space="preserve"> </w:t>
      </w:r>
      <w:r w:rsidRPr="00A960F0">
        <w:t>(</w:t>
      </w:r>
      <w:r>
        <w:t>A</w:t>
      </w:r>
      <w:r w:rsidRPr="00A960F0">
        <w:t xml:space="preserve">2X) services in 5G </w:t>
      </w:r>
      <w:r>
        <w:t>S</w:t>
      </w:r>
      <w:r w:rsidRPr="00A960F0">
        <w:t>ystem</w:t>
      </w:r>
      <w:r>
        <w:t xml:space="preserve"> </w:t>
      </w:r>
      <w:r w:rsidRPr="00A960F0">
        <w:t>(5GS) protocol aspects; Stage 3</w:t>
      </w:r>
      <w:r>
        <w:t>".</w:t>
      </w:r>
    </w:p>
    <w:p w14:paraId="18520305" w14:textId="71507031" w:rsidR="007D7D30" w:rsidRDefault="007D7D30" w:rsidP="00FC73E4">
      <w:pPr>
        <w:pStyle w:val="EX"/>
      </w:pPr>
      <w:r>
        <w:t>[29]</w:t>
      </w:r>
      <w:r>
        <w:tab/>
        <w:t>3GPP TS 24.514: "</w:t>
      </w:r>
      <w:r w:rsidRPr="003F46CE">
        <w:t>Ranging based services and sidelink positioning in 5G system(5GS); Stage 3</w:t>
      </w:r>
      <w:r>
        <w:t>".</w:t>
      </w:r>
    </w:p>
    <w:p w14:paraId="7C38E49C" w14:textId="33B86E34" w:rsidR="00A946FD" w:rsidRDefault="00A946FD" w:rsidP="00FC73E4">
      <w:pPr>
        <w:pStyle w:val="EX"/>
        <w:rPr>
          <w:lang w:val="en-US"/>
        </w:rPr>
      </w:pPr>
      <w:r>
        <w:t>[30]</w:t>
      </w:r>
      <w:r>
        <w:tab/>
        <w:t>3GP</w:t>
      </w:r>
      <w:r>
        <w:rPr>
          <w:lang w:val="en-US"/>
        </w:rPr>
        <w:t>P TS 38.355:</w:t>
      </w:r>
      <w:r>
        <w:rPr>
          <w:lang w:val="en-US"/>
        </w:rPr>
        <w:tab/>
        <w:t xml:space="preserve">"NR; </w:t>
      </w:r>
      <w:r w:rsidRPr="00E51FDF">
        <w:rPr>
          <w:lang w:val="en-US"/>
        </w:rPr>
        <w:t>Sidelink Positioning Protocol (SLPP);</w:t>
      </w:r>
      <w:r>
        <w:rPr>
          <w:lang w:val="en-US"/>
        </w:rPr>
        <w:t xml:space="preserve"> </w:t>
      </w:r>
      <w:r w:rsidRPr="00E51FDF">
        <w:rPr>
          <w:lang w:val="en-US"/>
        </w:rPr>
        <w:t>Protocol specification</w:t>
      </w:r>
      <w:r>
        <w:rPr>
          <w:lang w:val="en-US"/>
        </w:rPr>
        <w:t>".</w:t>
      </w:r>
    </w:p>
    <w:p w14:paraId="14D3F6E3" w14:textId="70B8BB0C" w:rsidR="00DD06C9" w:rsidRDefault="00DD06C9" w:rsidP="00DD06C9">
      <w:pPr>
        <w:pStyle w:val="EX"/>
        <w:keepNext/>
        <w:rPr>
          <w:ins w:id="59" w:author="24.587_CR0285R5_(Rel-18)_TEI18_MBS4V2X" w:date="2024-04-01T17:26:00Z"/>
        </w:rPr>
      </w:pPr>
      <w:r>
        <w:t>[31]</w:t>
      </w:r>
      <w:r>
        <w:tab/>
        <w:t>IETF</w:t>
      </w:r>
      <w:r w:rsidRPr="004D3578">
        <w:t> </w:t>
      </w:r>
      <w:r>
        <w:t>RFC</w:t>
      </w:r>
      <w:r w:rsidRPr="004D3578">
        <w:t> </w:t>
      </w:r>
      <w:r>
        <w:t>4566: "SDP: Session Description Protocol".</w:t>
      </w:r>
    </w:p>
    <w:p w14:paraId="69DBD600" w14:textId="49D950D0" w:rsidR="00D179C1" w:rsidRDefault="00D179C1" w:rsidP="00D179C1">
      <w:pPr>
        <w:pStyle w:val="EX"/>
        <w:keepNext/>
        <w:rPr>
          <w:ins w:id="60" w:author="24.587_CR0285R5_(Rel-18)_TEI18_MBS4V2X" w:date="2024-04-01T17:26:00Z"/>
        </w:rPr>
      </w:pPr>
      <w:ins w:id="61" w:author="24.587_CR0285R5_(Rel-18)_TEI18_MBS4V2X" w:date="2024-04-01T17:26:00Z">
        <w:r>
          <w:t>[</w:t>
        </w:r>
        <w:r>
          <w:t>32</w:t>
        </w:r>
        <w:r>
          <w:t>]</w:t>
        </w:r>
        <w:r>
          <w:tab/>
          <w:t>3GP</w:t>
        </w:r>
        <w:r>
          <w:rPr>
            <w:lang w:val="en-US"/>
          </w:rPr>
          <w:t>P TS 23.247:</w:t>
        </w:r>
        <w:r>
          <w:rPr>
            <w:lang w:val="en-US"/>
          </w:rPr>
          <w:tab/>
          <w:t>"</w:t>
        </w:r>
        <w:r w:rsidRPr="004F6B4B">
          <w:rPr>
            <w:lang w:val="en-US"/>
          </w:rPr>
          <w:t>Architectural enhancements for 5G multicast-broadcast services; Stage 2</w:t>
        </w:r>
        <w:r>
          <w:rPr>
            <w:lang w:val="en-US"/>
          </w:rPr>
          <w:t>".</w:t>
        </w:r>
      </w:ins>
    </w:p>
    <w:p w14:paraId="7B258817" w14:textId="2215BDDE" w:rsidR="00D179C1" w:rsidRDefault="00D179C1" w:rsidP="00D179C1">
      <w:pPr>
        <w:pStyle w:val="EX"/>
        <w:keepNext/>
        <w:rPr>
          <w:ins w:id="62" w:author="24.587_CR0286R3_(Rel-18)_TEI18_MBS4V2X" w:date="2024-04-01T17:36:00Z"/>
          <w:lang w:val="en-US"/>
        </w:rPr>
      </w:pPr>
      <w:ins w:id="63" w:author="24.587_CR0285R5_(Rel-18)_TEI18_MBS4V2X" w:date="2024-04-01T17:26:00Z">
        <w:r>
          <w:t>[</w:t>
        </w:r>
        <w:r>
          <w:t>33</w:t>
        </w:r>
        <w:r>
          <w:t>]</w:t>
        </w:r>
        <w:r>
          <w:tab/>
          <w:t>3GP</w:t>
        </w:r>
        <w:r>
          <w:rPr>
            <w:lang w:val="en-US"/>
          </w:rPr>
          <w:t>P TS 23.501:</w:t>
        </w:r>
        <w:r>
          <w:rPr>
            <w:lang w:val="en-US"/>
          </w:rPr>
          <w:tab/>
          <w:t>"</w:t>
        </w:r>
        <w:r w:rsidRPr="007F2770">
          <w:t>System Architecture for the 5G System; Stage 2</w:t>
        </w:r>
        <w:r>
          <w:rPr>
            <w:lang w:val="en-US"/>
          </w:rPr>
          <w:t>".</w:t>
        </w:r>
      </w:ins>
    </w:p>
    <w:p w14:paraId="70E8AD88" w14:textId="69935B69" w:rsidR="00254A0A" w:rsidRDefault="00254A0A" w:rsidP="00254A0A">
      <w:pPr>
        <w:pStyle w:val="EX"/>
        <w:keepNext/>
        <w:rPr>
          <w:ins w:id="64" w:author="24.587_CR0286R3_(Rel-18)_TEI18_MBS4V2X" w:date="2024-04-01T17:36:00Z"/>
        </w:rPr>
      </w:pPr>
      <w:ins w:id="65" w:author="24.587_CR0286R3_(Rel-18)_TEI18_MBS4V2X" w:date="2024-04-01T17:36:00Z">
        <w:r>
          <w:t>[</w:t>
        </w:r>
        <w:r>
          <w:t>34</w:t>
        </w:r>
        <w:r>
          <w:t>]</w:t>
        </w:r>
        <w:r>
          <w:tab/>
          <w:t>3GPP</w:t>
        </w:r>
        <w:r w:rsidRPr="004D3578">
          <w:t> </w:t>
        </w:r>
        <w:r>
          <w:t>TS</w:t>
        </w:r>
        <w:r w:rsidRPr="004D3578">
          <w:t> </w:t>
        </w:r>
        <w:r>
          <w:t>24.008: "</w:t>
        </w:r>
        <w:r w:rsidRPr="00113F14">
          <w:t>Mobile radio interface Layer 3 specification; Core network protocols; Stage 3</w:t>
        </w:r>
        <w:r>
          <w:t>".</w:t>
        </w:r>
      </w:ins>
    </w:p>
    <w:p w14:paraId="04C3091E" w14:textId="103488AC" w:rsidR="00254A0A" w:rsidRDefault="00254A0A" w:rsidP="00254A0A">
      <w:pPr>
        <w:pStyle w:val="EX"/>
        <w:keepNext/>
      </w:pPr>
      <w:ins w:id="66" w:author="24.587_CR0286R3_(Rel-18)_TEI18_MBS4V2X" w:date="2024-04-01T17:36:00Z">
        <w:r>
          <w:t>[</w:t>
        </w:r>
        <w:r>
          <w:t>3</w:t>
        </w:r>
      </w:ins>
      <w:ins w:id="67" w:author="24.587_CR0286R3_(Rel-18)_TEI18_MBS4V2X" w:date="2024-04-01T17:41:00Z">
        <w:r w:rsidR="005F2590">
          <w:t>5</w:t>
        </w:r>
      </w:ins>
      <w:ins w:id="68" w:author="24.587_CR0286R3_(Rel-18)_TEI18_MBS4V2X" w:date="2024-04-01T17:36:00Z">
        <w:r>
          <w:t>]</w:t>
        </w:r>
        <w:r>
          <w:tab/>
          <w:t>3GPP</w:t>
        </w:r>
        <w:r w:rsidRPr="004D3578">
          <w:t> </w:t>
        </w:r>
        <w:r>
          <w:t>TS</w:t>
        </w:r>
        <w:r w:rsidRPr="004D3578">
          <w:t> </w:t>
        </w:r>
        <w:r>
          <w:t>24.502: "</w:t>
        </w:r>
        <w:r w:rsidRPr="0034349D">
          <w:t>Access to the 3GPP 5G Core Network (5GCN) via non-3GPP access networks</w:t>
        </w:r>
        <w:r>
          <w:t>".</w:t>
        </w:r>
      </w:ins>
    </w:p>
    <w:p w14:paraId="178DEEF6" w14:textId="77777777" w:rsidR="008E33F7" w:rsidRPr="004D3578" w:rsidRDefault="008E33F7" w:rsidP="00CC0F60">
      <w:pPr>
        <w:pStyle w:val="Heading1"/>
      </w:pPr>
      <w:bookmarkStart w:id="69" w:name="_CR3"/>
      <w:bookmarkStart w:id="70" w:name="_Toc155844079"/>
      <w:bookmarkEnd w:id="69"/>
      <w:r w:rsidRPr="004D3578">
        <w:t>3</w:t>
      </w:r>
      <w:r w:rsidRPr="004D3578">
        <w:tab/>
        <w:t>Definitions</w:t>
      </w:r>
      <w:r>
        <w:t xml:space="preserve"> of terms and abbreviations</w:t>
      </w:r>
      <w:bookmarkEnd w:id="50"/>
      <w:bookmarkEnd w:id="51"/>
      <w:bookmarkEnd w:id="52"/>
      <w:bookmarkEnd w:id="53"/>
      <w:bookmarkEnd w:id="54"/>
      <w:bookmarkEnd w:id="55"/>
      <w:bookmarkEnd w:id="56"/>
      <w:bookmarkEnd w:id="57"/>
      <w:bookmarkEnd w:id="58"/>
      <w:bookmarkEnd w:id="70"/>
    </w:p>
    <w:p w14:paraId="3B152364" w14:textId="77777777" w:rsidR="008E33F7" w:rsidRPr="004D3578" w:rsidRDefault="008E33F7" w:rsidP="00CC0F60">
      <w:pPr>
        <w:pStyle w:val="Heading2"/>
      </w:pPr>
      <w:bookmarkStart w:id="71" w:name="_CR3_1"/>
      <w:bookmarkStart w:id="72" w:name="_Toc22039948"/>
      <w:bookmarkStart w:id="73" w:name="_Toc25070657"/>
      <w:bookmarkStart w:id="74" w:name="_Toc34388572"/>
      <w:bookmarkStart w:id="75" w:name="_Toc34404343"/>
      <w:bookmarkStart w:id="76" w:name="_Toc45282171"/>
      <w:bookmarkStart w:id="77" w:name="_Toc45882557"/>
      <w:bookmarkStart w:id="78" w:name="_Toc51951107"/>
      <w:bookmarkStart w:id="79" w:name="_Toc59208861"/>
      <w:bookmarkStart w:id="80" w:name="_Toc75734699"/>
      <w:bookmarkStart w:id="81" w:name="_Toc155844080"/>
      <w:bookmarkEnd w:id="71"/>
      <w:r w:rsidRPr="004D3578">
        <w:t>3.1</w:t>
      </w:r>
      <w:r w:rsidRPr="004D3578">
        <w:tab/>
      </w:r>
      <w:r>
        <w:t>Terms</w:t>
      </w:r>
      <w:bookmarkEnd w:id="72"/>
      <w:bookmarkEnd w:id="73"/>
      <w:bookmarkEnd w:id="74"/>
      <w:bookmarkEnd w:id="75"/>
      <w:bookmarkEnd w:id="76"/>
      <w:bookmarkEnd w:id="77"/>
      <w:bookmarkEnd w:id="78"/>
      <w:bookmarkEnd w:id="79"/>
      <w:bookmarkEnd w:id="80"/>
      <w:bookmarkEnd w:id="81"/>
    </w:p>
    <w:p w14:paraId="34FB8CDE" w14:textId="77777777" w:rsidR="008E33F7" w:rsidRPr="004D3578" w:rsidRDefault="008E33F7" w:rsidP="008E33F7">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3157FCD0" w14:textId="77777777" w:rsidR="008E33F7" w:rsidRDefault="008E33F7" w:rsidP="008E33F7">
      <w:pPr>
        <w:rPr>
          <w:b/>
        </w:rPr>
      </w:pPr>
      <w:r>
        <w:rPr>
          <w:b/>
        </w:rPr>
        <w:t>E-UTRA-PC5:</w:t>
      </w:r>
      <w:r>
        <w:t xml:space="preserve"> </w:t>
      </w:r>
      <w:r w:rsidRPr="0085237A">
        <w:rPr>
          <w:rFonts w:hint="eastAsia"/>
          <w:lang w:eastAsia="ko-KR"/>
        </w:rPr>
        <w:t>PC5 reference point</w:t>
      </w:r>
      <w:r>
        <w:rPr>
          <w:lang w:eastAsia="ko-KR"/>
        </w:rPr>
        <w:t xml:space="preserve"> over E-UTRA</w:t>
      </w:r>
      <w:r>
        <w:t>. The term E-UTRA-PC5 used in the present document corresponds to the term LTE PC5 defined in 3GPP TS 2</w:t>
      </w:r>
      <w:r w:rsidRPr="007E6407">
        <w:t>3.</w:t>
      </w:r>
      <w:r>
        <w:t>287</w:t>
      </w:r>
      <w:r w:rsidRPr="007E6407">
        <w:t> [</w:t>
      </w:r>
      <w:r>
        <w:t>3</w:t>
      </w:r>
      <w:r w:rsidRPr="007E6407">
        <w:t>]</w:t>
      </w:r>
      <w:r>
        <w:t>.</w:t>
      </w:r>
    </w:p>
    <w:p w14:paraId="178A7B13" w14:textId="77777777" w:rsidR="008E33F7" w:rsidRDefault="008E33F7" w:rsidP="008E33F7">
      <w:pPr>
        <w:rPr>
          <w:b/>
        </w:rPr>
      </w:pPr>
      <w:r>
        <w:rPr>
          <w:b/>
        </w:rPr>
        <w:t>NR-PC5:</w:t>
      </w:r>
      <w:r>
        <w:t xml:space="preserve"> </w:t>
      </w:r>
      <w:r w:rsidRPr="0085237A">
        <w:rPr>
          <w:rFonts w:hint="eastAsia"/>
          <w:lang w:eastAsia="ko-KR"/>
        </w:rPr>
        <w:t>PC5 reference point</w:t>
      </w:r>
      <w:r>
        <w:rPr>
          <w:lang w:eastAsia="ko-KR"/>
        </w:rPr>
        <w:t xml:space="preserve"> over NR</w:t>
      </w:r>
      <w:r>
        <w:t>. The term NR-PC5 used in the present document corresponds to the term NR PC5 defined in 3GPP TS 2</w:t>
      </w:r>
      <w:r w:rsidRPr="007E6407">
        <w:t>3.</w:t>
      </w:r>
      <w:r>
        <w:t>287</w:t>
      </w:r>
      <w:r w:rsidRPr="007E6407">
        <w:t> [</w:t>
      </w:r>
      <w:r>
        <w:t>3</w:t>
      </w:r>
      <w:r w:rsidRPr="007E6407">
        <w:t>]</w:t>
      </w:r>
      <w:r>
        <w:t>.</w:t>
      </w:r>
    </w:p>
    <w:p w14:paraId="36A054A1" w14:textId="77777777" w:rsidR="008E33F7" w:rsidRPr="007A1AC3" w:rsidRDefault="008E33F7" w:rsidP="008E33F7">
      <w:pPr>
        <w:rPr>
          <w:rFonts w:eastAsia="Malgun Gothic"/>
        </w:rPr>
      </w:pPr>
      <w:r w:rsidRPr="007A1AC3">
        <w:rPr>
          <w:rFonts w:eastAsia="Malgun Gothic"/>
          <w:b/>
        </w:rPr>
        <w:t xml:space="preserve">PC5 QoS </w:t>
      </w:r>
      <w:r>
        <w:rPr>
          <w:rFonts w:eastAsia="Malgun Gothic"/>
          <w:b/>
        </w:rPr>
        <w:t>f</w:t>
      </w:r>
      <w:r w:rsidRPr="007A1AC3">
        <w:rPr>
          <w:rFonts w:eastAsia="Malgun Gothic"/>
          <w:b/>
        </w:rPr>
        <w:t xml:space="preserve">low </w:t>
      </w:r>
      <w:r>
        <w:rPr>
          <w:rFonts w:eastAsia="Malgun Gothic"/>
          <w:b/>
        </w:rPr>
        <w:t>c</w:t>
      </w:r>
      <w:r w:rsidRPr="007A1AC3">
        <w:rPr>
          <w:rFonts w:eastAsia="Malgun Gothic"/>
          <w:b/>
        </w:rPr>
        <w:t xml:space="preserve">ontext: </w:t>
      </w:r>
      <w:r>
        <w:rPr>
          <w:rFonts w:eastAsia="Malgun Gothic"/>
        </w:rPr>
        <w:t>A context</w:t>
      </w:r>
      <w:r w:rsidRPr="007A1AC3">
        <w:rPr>
          <w:rFonts w:eastAsia="Malgun Gothic"/>
        </w:rPr>
        <w:t xml:space="preserve"> which includes a </w:t>
      </w:r>
      <w:r>
        <w:rPr>
          <w:rFonts w:hint="eastAsia"/>
          <w:lang w:eastAsia="zh-CN"/>
        </w:rPr>
        <w:t>set of</w:t>
      </w:r>
      <w:r w:rsidRPr="007A1AC3">
        <w:rPr>
          <w:rFonts w:eastAsia="Malgun Gothic"/>
        </w:rPr>
        <w:t xml:space="preserve"> V2X service identifier</w:t>
      </w:r>
      <w:r>
        <w:rPr>
          <w:rFonts w:hint="eastAsia"/>
          <w:lang w:eastAsia="zh-CN"/>
        </w:rPr>
        <w:t>s</w:t>
      </w:r>
      <w:r>
        <w:rPr>
          <w:rFonts w:eastAsia="Malgun Gothic"/>
        </w:rPr>
        <w:t>, a PQFI value</w:t>
      </w:r>
      <w:r w:rsidRPr="007A1AC3">
        <w:rPr>
          <w:rFonts w:eastAsia="Malgun Gothic"/>
        </w:rPr>
        <w:t xml:space="preserve"> a</w:t>
      </w:r>
      <w:r>
        <w:rPr>
          <w:rFonts w:eastAsia="Malgun Gothic"/>
        </w:rPr>
        <w:t>nd a set of PC5 QoS parameters.</w:t>
      </w:r>
    </w:p>
    <w:p w14:paraId="3FDB7E54" w14:textId="77777777" w:rsidR="008E33F7" w:rsidRPr="007A1AC3" w:rsidRDefault="008E33F7" w:rsidP="008E33F7">
      <w:pPr>
        <w:rPr>
          <w:rFonts w:eastAsia="Malgun Gothic"/>
        </w:rPr>
      </w:pPr>
      <w:r w:rsidRPr="007A1AC3">
        <w:rPr>
          <w:rFonts w:eastAsia="Malgun Gothic"/>
          <w:b/>
        </w:rPr>
        <w:t xml:space="preserve">PC5 QoS </w:t>
      </w:r>
      <w:r>
        <w:rPr>
          <w:rFonts w:eastAsia="Malgun Gothic"/>
          <w:b/>
        </w:rPr>
        <w:t>r</w:t>
      </w:r>
      <w:r w:rsidRPr="007A1AC3">
        <w:rPr>
          <w:rFonts w:eastAsia="Malgun Gothic"/>
          <w:b/>
        </w:rPr>
        <w:t>ule:</w:t>
      </w:r>
      <w:r>
        <w:rPr>
          <w:rFonts w:eastAsia="Malgun Gothic"/>
        </w:rPr>
        <w:t xml:space="preserve"> A rule</w:t>
      </w:r>
      <w:r w:rsidRPr="007A1AC3">
        <w:rPr>
          <w:rFonts w:eastAsia="Malgun Gothic"/>
        </w:rPr>
        <w:t xml:space="preserve"> which includes a PC5 QoS rule identifier, a P</w:t>
      </w:r>
      <w:r>
        <w:rPr>
          <w:rFonts w:eastAsia="Malgun Gothic"/>
        </w:rPr>
        <w:t>Q</w:t>
      </w:r>
      <w:r w:rsidRPr="007A1AC3">
        <w:rPr>
          <w:rFonts w:eastAsia="Malgun Gothic"/>
        </w:rPr>
        <w:t xml:space="preserve">FI value, a precedence value and optionally a set of packet filters. </w:t>
      </w:r>
      <w:r>
        <w:rPr>
          <w:rFonts w:eastAsia="Malgun Gothic"/>
        </w:rPr>
        <w:t>The PC5 QoS rule</w:t>
      </w:r>
      <w:r w:rsidRPr="007A1AC3">
        <w:rPr>
          <w:rFonts w:eastAsia="Malgun Gothic"/>
        </w:rPr>
        <w:t xml:space="preserve"> is associated with a PC5 QoS </w:t>
      </w:r>
      <w:r>
        <w:rPr>
          <w:rFonts w:eastAsia="Malgun Gothic"/>
        </w:rPr>
        <w:t>f</w:t>
      </w:r>
      <w:r w:rsidRPr="007A1AC3">
        <w:rPr>
          <w:rFonts w:eastAsia="Malgun Gothic"/>
        </w:rPr>
        <w:t xml:space="preserve">low </w:t>
      </w:r>
      <w:r>
        <w:rPr>
          <w:rFonts w:eastAsia="Malgun Gothic"/>
        </w:rPr>
        <w:t>c</w:t>
      </w:r>
      <w:r w:rsidRPr="007A1AC3">
        <w:rPr>
          <w:rFonts w:eastAsia="Malgun Gothic"/>
        </w:rPr>
        <w:t>ontext.</w:t>
      </w:r>
    </w:p>
    <w:p w14:paraId="628A2E30" w14:textId="77777777" w:rsidR="008E33F7" w:rsidRDefault="008E33F7" w:rsidP="008E33F7">
      <w:pPr>
        <w:rPr>
          <w:b/>
        </w:rPr>
      </w:pPr>
      <w:r w:rsidRPr="0025696B">
        <w:rPr>
          <w:b/>
          <w:noProof/>
          <w:lang w:val="en-US"/>
        </w:rPr>
        <w:lastRenderedPageBreak/>
        <w:t>V2X service identifier</w:t>
      </w:r>
      <w:r>
        <w:rPr>
          <w:noProof/>
          <w:lang w:val="en-US"/>
        </w:rPr>
        <w:t xml:space="preserve">: an identifier of a V2X service, </w:t>
      </w:r>
      <w:r>
        <w:rPr>
          <w:lang w:val="en-US" w:eastAsia="ko-KR"/>
        </w:rPr>
        <w:t xml:space="preserve">e.g. PSID, ITS-AID, or </w:t>
      </w:r>
      <w:r w:rsidRPr="00FC05F7">
        <w:rPr>
          <w:lang w:val="en-US" w:eastAsia="ko-KR"/>
        </w:rPr>
        <w:t>AID</w:t>
      </w:r>
      <w:r>
        <w:rPr>
          <w:lang w:val="en-US" w:eastAsia="ko-KR"/>
        </w:rPr>
        <w:t xml:space="preserve"> of the V2X application. </w:t>
      </w:r>
      <w:r>
        <w:t xml:space="preserve">The term </w:t>
      </w:r>
      <w:r w:rsidRPr="00EA0CF7">
        <w:t>V2X service identifier</w:t>
      </w:r>
      <w:r>
        <w:t xml:space="preserve"> used in the present document corresponds to the term </w:t>
      </w:r>
      <w:r w:rsidRPr="00EA0CF7">
        <w:t xml:space="preserve">V2X service </w:t>
      </w:r>
      <w:r>
        <w:t>type defined in 3GPP TS 2</w:t>
      </w:r>
      <w:r w:rsidRPr="007E6407">
        <w:t>3.</w:t>
      </w:r>
      <w:r>
        <w:t>287</w:t>
      </w:r>
      <w:r w:rsidRPr="007E6407">
        <w:t> [</w:t>
      </w:r>
      <w:r>
        <w:t>3</w:t>
      </w:r>
      <w:r w:rsidRPr="007E6407">
        <w:t>]</w:t>
      </w:r>
      <w:r>
        <w:t>.</w:t>
      </w:r>
    </w:p>
    <w:p w14:paraId="6A1AC0D3" w14:textId="77777777" w:rsidR="008E33F7" w:rsidRPr="007E6407" w:rsidRDefault="008E33F7" w:rsidP="008E33F7">
      <w:r w:rsidRPr="007E6407">
        <w:t>For the purposes of the present document, the following terms an</w:t>
      </w:r>
      <w:r>
        <w:t>d definitions given in 3GPP TS 2</w:t>
      </w:r>
      <w:r w:rsidRPr="007E6407">
        <w:t>3.</w:t>
      </w:r>
      <w:r>
        <w:t>287</w:t>
      </w:r>
      <w:r w:rsidRPr="007E6407">
        <w:t> [</w:t>
      </w:r>
      <w:r>
        <w:t>3</w:t>
      </w:r>
      <w:r w:rsidRPr="007E6407">
        <w:t>] apply:</w:t>
      </w:r>
    </w:p>
    <w:p w14:paraId="1F64533E" w14:textId="77777777" w:rsidR="008E33F7" w:rsidRPr="00B67E8F" w:rsidRDefault="008E33F7" w:rsidP="008E33F7">
      <w:pPr>
        <w:pStyle w:val="EW"/>
        <w:rPr>
          <w:b/>
          <w:bCs/>
          <w:noProof/>
        </w:rPr>
      </w:pPr>
      <w:r w:rsidRPr="00B67E8F">
        <w:rPr>
          <w:b/>
          <w:bCs/>
          <w:noProof/>
        </w:rPr>
        <w:t>Application Identifier (AID)</w:t>
      </w:r>
    </w:p>
    <w:p w14:paraId="66DA3D46" w14:textId="77777777" w:rsidR="008E33F7" w:rsidRPr="00B67E8F" w:rsidRDefault="008E33F7" w:rsidP="008E33F7">
      <w:pPr>
        <w:pStyle w:val="EW"/>
        <w:rPr>
          <w:b/>
          <w:bCs/>
          <w:noProof/>
        </w:rPr>
      </w:pPr>
      <w:r w:rsidRPr="00B67E8F">
        <w:rPr>
          <w:b/>
          <w:bCs/>
          <w:noProof/>
        </w:rPr>
        <w:t>Intelligent Transport Systems (ITS)</w:t>
      </w:r>
    </w:p>
    <w:p w14:paraId="5D6D98C5" w14:textId="77777777" w:rsidR="008E33F7" w:rsidRPr="00B67E8F" w:rsidRDefault="008E33F7" w:rsidP="008E33F7">
      <w:pPr>
        <w:pStyle w:val="EW"/>
        <w:rPr>
          <w:b/>
          <w:bCs/>
          <w:noProof/>
        </w:rPr>
      </w:pPr>
      <w:r w:rsidRPr="00B67E8F">
        <w:rPr>
          <w:b/>
          <w:bCs/>
          <w:noProof/>
        </w:rPr>
        <w:t>ITS Application Identifier (ITS-AID)</w:t>
      </w:r>
    </w:p>
    <w:p w14:paraId="291A6D8D" w14:textId="77777777" w:rsidR="00876DD2" w:rsidRPr="00B67E8F" w:rsidRDefault="00876DD2" w:rsidP="00876DD2">
      <w:pPr>
        <w:pStyle w:val="EW"/>
        <w:rPr>
          <w:b/>
          <w:bCs/>
          <w:noProof/>
        </w:rPr>
      </w:pPr>
      <w:r w:rsidRPr="00F26792">
        <w:rPr>
          <w:b/>
          <w:bCs/>
          <w:noProof/>
        </w:rPr>
        <w:t>NR Tx Profile</w:t>
      </w:r>
    </w:p>
    <w:p w14:paraId="508A9E73" w14:textId="77777777" w:rsidR="008E33F7" w:rsidRPr="00B67E8F" w:rsidRDefault="008E33F7" w:rsidP="008E33F7">
      <w:pPr>
        <w:pStyle w:val="EW"/>
        <w:rPr>
          <w:b/>
          <w:bCs/>
          <w:noProof/>
        </w:rPr>
      </w:pPr>
      <w:r w:rsidRPr="00B67E8F">
        <w:rPr>
          <w:b/>
          <w:bCs/>
          <w:noProof/>
        </w:rPr>
        <w:t>Provider Service Identifier (PSID)</w:t>
      </w:r>
    </w:p>
    <w:p w14:paraId="70ED764B" w14:textId="77777777" w:rsidR="008E33F7" w:rsidRPr="00CA701A" w:rsidRDefault="008E33F7" w:rsidP="008E33F7">
      <w:pPr>
        <w:pStyle w:val="EW"/>
        <w:rPr>
          <w:b/>
          <w:bCs/>
          <w:noProof/>
        </w:rPr>
      </w:pPr>
      <w:r w:rsidRPr="00CA701A">
        <w:rPr>
          <w:b/>
          <w:bCs/>
          <w:noProof/>
        </w:rPr>
        <w:t>V2X communication</w:t>
      </w:r>
    </w:p>
    <w:p w14:paraId="60E01740" w14:textId="77777777" w:rsidR="008E33F7" w:rsidRPr="00CA701A" w:rsidRDefault="008E33F7" w:rsidP="008E33F7">
      <w:pPr>
        <w:pStyle w:val="EW"/>
        <w:rPr>
          <w:b/>
          <w:bCs/>
          <w:lang w:eastAsia="zh-CN"/>
        </w:rPr>
      </w:pPr>
      <w:r w:rsidRPr="00CA701A">
        <w:rPr>
          <w:b/>
          <w:bCs/>
          <w:lang w:eastAsia="zh-CN"/>
        </w:rPr>
        <w:t>V2X message</w:t>
      </w:r>
    </w:p>
    <w:p w14:paraId="0FE8E3C5" w14:textId="77777777" w:rsidR="008E33F7" w:rsidRPr="00CA701A" w:rsidRDefault="008E33F7" w:rsidP="008E33F7">
      <w:pPr>
        <w:pStyle w:val="EX"/>
        <w:rPr>
          <w:b/>
          <w:bCs/>
          <w:lang w:eastAsia="zh-CN"/>
        </w:rPr>
      </w:pPr>
      <w:r w:rsidRPr="00CA701A">
        <w:rPr>
          <w:b/>
          <w:bCs/>
          <w:lang w:eastAsia="zh-CN"/>
        </w:rPr>
        <w:t>V2X service</w:t>
      </w:r>
    </w:p>
    <w:p w14:paraId="7476B728" w14:textId="77777777" w:rsidR="008E33F7" w:rsidRPr="007E6407" w:rsidRDefault="008E33F7" w:rsidP="008E33F7">
      <w:bookmarkStart w:id="82" w:name="_Toc22039949"/>
      <w:bookmarkStart w:id="83" w:name="_Toc25070658"/>
      <w:bookmarkStart w:id="84" w:name="_Toc34388573"/>
      <w:bookmarkStart w:id="85" w:name="_Toc34404344"/>
      <w:r w:rsidRPr="007E6407">
        <w:t>For the purposes of the present document, the following terms an</w:t>
      </w:r>
      <w:r>
        <w:t>d definitions given in 3GPP TS 24</w:t>
      </w:r>
      <w:r w:rsidRPr="007E6407">
        <w:t>.</w:t>
      </w:r>
      <w:r>
        <w:t>501</w:t>
      </w:r>
      <w:r w:rsidRPr="007E6407">
        <w:t> [</w:t>
      </w:r>
      <w:r>
        <w:t>6</w:t>
      </w:r>
      <w:r w:rsidRPr="007E6407">
        <w:t>] apply:</w:t>
      </w:r>
    </w:p>
    <w:p w14:paraId="095D7B63" w14:textId="77777777" w:rsidR="008E33F7" w:rsidRPr="00C65060" w:rsidRDefault="008E33F7" w:rsidP="008E33F7">
      <w:pPr>
        <w:pStyle w:val="EW"/>
        <w:rPr>
          <w:b/>
          <w:bCs/>
          <w:noProof/>
        </w:rPr>
      </w:pPr>
      <w:r w:rsidRPr="00C65060">
        <w:rPr>
          <w:b/>
          <w:bCs/>
          <w:noProof/>
        </w:rPr>
        <w:t>5G-EA</w:t>
      </w:r>
    </w:p>
    <w:p w14:paraId="62533032" w14:textId="77777777" w:rsidR="008E33F7" w:rsidRPr="00C65060" w:rsidRDefault="008E33F7" w:rsidP="008E33F7">
      <w:pPr>
        <w:pStyle w:val="EX"/>
        <w:rPr>
          <w:b/>
          <w:bCs/>
          <w:lang w:eastAsia="zh-CN"/>
        </w:rPr>
      </w:pPr>
      <w:r w:rsidRPr="00C65060">
        <w:rPr>
          <w:b/>
          <w:bCs/>
          <w:lang w:eastAsia="zh-CN"/>
        </w:rPr>
        <w:t>5G-IA</w:t>
      </w:r>
    </w:p>
    <w:p w14:paraId="2C6CE6F3" w14:textId="77777777" w:rsidR="008E33F7" w:rsidRPr="007E6407" w:rsidRDefault="008E33F7" w:rsidP="008E33F7">
      <w:r w:rsidRPr="007E6407">
        <w:t>For the purposes of the present document, the following terms an</w:t>
      </w:r>
      <w:r>
        <w:t>d definitions given in 3GPP TS 24</w:t>
      </w:r>
      <w:r w:rsidRPr="007E6407">
        <w:t>.</w:t>
      </w:r>
      <w:r>
        <w:t>501</w:t>
      </w:r>
      <w:r w:rsidRPr="007E6407">
        <w:t> [</w:t>
      </w:r>
      <w:r>
        <w:t>6</w:t>
      </w:r>
      <w:r w:rsidRPr="007E6407">
        <w:t>] apply:</w:t>
      </w:r>
    </w:p>
    <w:p w14:paraId="61689B11" w14:textId="4AC29875" w:rsidR="00F6784A" w:rsidRDefault="008E33F7" w:rsidP="008E33F7">
      <w:pPr>
        <w:pStyle w:val="EW"/>
        <w:rPr>
          <w:b/>
          <w:bCs/>
          <w:noProof/>
        </w:rPr>
      </w:pPr>
      <w:r w:rsidRPr="00C65060">
        <w:rPr>
          <w:b/>
          <w:bCs/>
          <w:noProof/>
        </w:rPr>
        <w:t>UE local configuration</w:t>
      </w:r>
    </w:p>
    <w:p w14:paraId="35862BF4" w14:textId="77777777" w:rsidR="00F6784A" w:rsidRPr="007E6407" w:rsidRDefault="00F6784A" w:rsidP="00F6784A">
      <w:r w:rsidRPr="007E6407">
        <w:t>For the purposes of the present document, the following terms an</w:t>
      </w:r>
      <w:r>
        <w:t>d definitions given in 3GPP TS 38.331</w:t>
      </w:r>
      <w:r w:rsidRPr="007E6407">
        <w:t> [</w:t>
      </w:r>
      <w:r>
        <w:t>11</w:t>
      </w:r>
      <w:r w:rsidRPr="007E6407">
        <w:t>] apply:</w:t>
      </w:r>
      <w:r w:rsidRPr="00C33B31">
        <w:t xml:space="preserve"> </w:t>
      </w:r>
    </w:p>
    <w:p w14:paraId="00409562" w14:textId="43576BEA" w:rsidR="00F6784A" w:rsidRDefault="00F6784A" w:rsidP="00BE571C">
      <w:pPr>
        <w:pStyle w:val="EX"/>
        <w:rPr>
          <w:ins w:id="86" w:author="24.587_CR0285R5_(Rel-18)_TEI18_MBS4V2X" w:date="2024-04-01T17:27:00Z"/>
          <w:noProof/>
          <w:lang w:val="en-US" w:eastAsia="en-US"/>
        </w:rPr>
      </w:pPr>
      <w:r w:rsidRPr="00BE571C">
        <w:rPr>
          <w:b/>
          <w:bCs/>
          <w:noProof/>
        </w:rPr>
        <w:t>MBS Radio Bearer</w:t>
      </w:r>
    </w:p>
    <w:p w14:paraId="34B7DE21" w14:textId="69C7AC19" w:rsidR="00BE571C" w:rsidRPr="007E6407" w:rsidRDefault="00BE571C" w:rsidP="00BE571C">
      <w:pPr>
        <w:rPr>
          <w:ins w:id="87" w:author="24.587_CR0285R5_(Rel-18)_TEI18_MBS4V2X" w:date="2024-04-01T17:27:00Z"/>
        </w:rPr>
      </w:pPr>
      <w:ins w:id="88" w:author="24.587_CR0285R5_(Rel-18)_TEI18_MBS4V2X" w:date="2024-04-01T17:27:00Z">
        <w:r w:rsidRPr="007E6407">
          <w:t>For the purposes of the present document, the following terms an</w:t>
        </w:r>
        <w:r>
          <w:t>d definitions given in 3GPP TS 2</w:t>
        </w:r>
        <w:r w:rsidRPr="007E6407">
          <w:t>3.</w:t>
        </w:r>
        <w:r>
          <w:t>247</w:t>
        </w:r>
        <w:r w:rsidRPr="007E6407">
          <w:t> [</w:t>
        </w:r>
      </w:ins>
      <w:ins w:id="89" w:author="24.587_CR0286R3_(Rel-18)_TEI18_MBS4V2X" w:date="2024-04-01T17:40:00Z">
        <w:r w:rsidR="000A6DDC">
          <w:t>32</w:t>
        </w:r>
      </w:ins>
      <w:ins w:id="90" w:author="24.587_CR0285R5_(Rel-18)_TEI18_MBS4V2X" w:date="2024-04-01T17:27:00Z">
        <w:del w:id="91" w:author="24.587_CR0286R3_(Rel-18)_TEI18_MBS4V2X" w:date="2024-04-01T17:40:00Z">
          <w:r w:rsidDel="000A6DDC">
            <w:delText>ts23247</w:delText>
          </w:r>
        </w:del>
        <w:r w:rsidRPr="007E6407">
          <w:t>] apply:</w:t>
        </w:r>
      </w:ins>
    </w:p>
    <w:p w14:paraId="0CD17281" w14:textId="77777777" w:rsidR="00BE571C" w:rsidRDefault="00BE571C" w:rsidP="00BE571C">
      <w:pPr>
        <w:pStyle w:val="EW"/>
        <w:rPr>
          <w:ins w:id="92" w:author="24.587_CR0285R5_(Rel-18)_TEI18_MBS4V2X" w:date="2024-04-01T17:27:00Z"/>
          <w:b/>
          <w:bCs/>
          <w:noProof/>
        </w:rPr>
      </w:pPr>
      <w:ins w:id="93" w:author="24.587_CR0285R5_(Rel-18)_TEI18_MBS4V2X" w:date="2024-04-01T17:27:00Z">
        <w:r w:rsidRPr="004F6B4B">
          <w:rPr>
            <w:b/>
            <w:bCs/>
            <w:noProof/>
          </w:rPr>
          <w:t>MBS Frequency Selection Area (FSA) ID</w:t>
        </w:r>
      </w:ins>
    </w:p>
    <w:p w14:paraId="5A228286" w14:textId="77777777" w:rsidR="00BE571C" w:rsidRPr="00607CBF" w:rsidRDefault="00BE571C" w:rsidP="00BE571C">
      <w:pPr>
        <w:pStyle w:val="EX"/>
        <w:rPr>
          <w:ins w:id="94" w:author="24.587_CR0285R5_(Rel-18)_TEI18_MBS4V2X" w:date="2024-04-01T17:27:00Z"/>
          <w:b/>
          <w:bCs/>
        </w:rPr>
        <w:pPrChange w:id="95" w:author="Author" w:date="2024-01-12T12:05:00Z">
          <w:pPr>
            <w:pStyle w:val="EW"/>
          </w:pPr>
        </w:pPrChange>
      </w:pPr>
      <w:ins w:id="96" w:author="24.587_CR0285R5_(Rel-18)_TEI18_MBS4V2X" w:date="2024-04-01T17:27:00Z">
        <w:r w:rsidRPr="00607CBF">
          <w:rPr>
            <w:b/>
            <w:bCs/>
          </w:rPr>
          <w:t>MBS service area</w:t>
        </w:r>
      </w:ins>
    </w:p>
    <w:p w14:paraId="78F62957" w14:textId="787A67DA" w:rsidR="00BE571C" w:rsidRPr="007E6407" w:rsidRDefault="00BE571C" w:rsidP="00BE571C">
      <w:pPr>
        <w:rPr>
          <w:ins w:id="97" w:author="24.587_CR0285R5_(Rel-18)_TEI18_MBS4V2X" w:date="2024-04-01T17:27:00Z"/>
        </w:rPr>
      </w:pPr>
      <w:ins w:id="98" w:author="24.587_CR0285R5_(Rel-18)_TEI18_MBS4V2X" w:date="2024-04-01T17:27:00Z">
        <w:r w:rsidRPr="007E6407">
          <w:t>For the purposes of the present document, the following terms an</w:t>
        </w:r>
        <w:r>
          <w:t>d definitions given in 3GPP TS 2</w:t>
        </w:r>
        <w:r w:rsidRPr="007E6407">
          <w:t>3.</w:t>
        </w:r>
        <w:r>
          <w:t>501</w:t>
        </w:r>
        <w:r w:rsidRPr="007E6407">
          <w:t> [</w:t>
        </w:r>
      </w:ins>
      <w:ins w:id="99" w:author="24.587_CR0286R3_(Rel-18)_TEI18_MBS4V2X" w:date="2024-04-01T17:40:00Z">
        <w:r w:rsidR="000A6DDC">
          <w:t>33</w:t>
        </w:r>
      </w:ins>
      <w:ins w:id="100" w:author="24.587_CR0285R5_(Rel-18)_TEI18_MBS4V2X" w:date="2024-04-01T17:27:00Z">
        <w:del w:id="101" w:author="24.587_CR0286R3_(Rel-18)_TEI18_MBS4V2X" w:date="2024-04-01T17:40:00Z">
          <w:r w:rsidDel="000A6DDC">
            <w:delText>ts23501</w:delText>
          </w:r>
        </w:del>
        <w:r w:rsidRPr="007E6407">
          <w:t>] apply:</w:t>
        </w:r>
      </w:ins>
    </w:p>
    <w:p w14:paraId="2454E3BA" w14:textId="169CE692" w:rsidR="00BE571C" w:rsidRPr="00BE571C" w:rsidRDefault="00BE571C" w:rsidP="00BE571C">
      <w:pPr>
        <w:rPr>
          <w:lang w:val="en-US" w:eastAsia="en-US"/>
        </w:rPr>
      </w:pPr>
      <w:ins w:id="102" w:author="24.587_CR0285R5_(Rel-18)_TEI18_MBS4V2X" w:date="2024-04-01T17:27:00Z">
        <w:r>
          <w:t>Network IDentifier (NID)</w:t>
        </w:r>
      </w:ins>
    </w:p>
    <w:p w14:paraId="2C3E2781" w14:textId="77777777" w:rsidR="008E33F7" w:rsidRPr="004D3578" w:rsidRDefault="008E33F7" w:rsidP="00CC0F60">
      <w:pPr>
        <w:pStyle w:val="Heading2"/>
      </w:pPr>
      <w:bookmarkStart w:id="103" w:name="_CR3_2"/>
      <w:bookmarkStart w:id="104" w:name="_Toc45282172"/>
      <w:bookmarkStart w:id="105" w:name="_Toc45882558"/>
      <w:bookmarkStart w:id="106" w:name="_Toc51951108"/>
      <w:bookmarkStart w:id="107" w:name="_Toc59208862"/>
      <w:bookmarkStart w:id="108" w:name="_Toc75734700"/>
      <w:bookmarkStart w:id="109" w:name="_Toc155844081"/>
      <w:bookmarkEnd w:id="103"/>
      <w:r w:rsidRPr="004D3578">
        <w:t>3.</w:t>
      </w:r>
      <w:r>
        <w:t>2</w:t>
      </w:r>
      <w:r w:rsidRPr="004D3578">
        <w:tab/>
        <w:t>Abbreviations</w:t>
      </w:r>
      <w:bookmarkEnd w:id="82"/>
      <w:bookmarkEnd w:id="83"/>
      <w:bookmarkEnd w:id="84"/>
      <w:bookmarkEnd w:id="85"/>
      <w:bookmarkEnd w:id="104"/>
      <w:bookmarkEnd w:id="105"/>
      <w:bookmarkEnd w:id="106"/>
      <w:bookmarkEnd w:id="107"/>
      <w:bookmarkEnd w:id="108"/>
      <w:bookmarkEnd w:id="109"/>
    </w:p>
    <w:p w14:paraId="677E4F5C" w14:textId="77777777" w:rsidR="008E33F7" w:rsidRPr="004D3578" w:rsidRDefault="008E33F7" w:rsidP="008E33F7">
      <w:pPr>
        <w:keepNext/>
      </w:pPr>
      <w:r w:rsidRPr="004D3578">
        <w:t xml:space="preserve">For the purposes of the present document, the abbreviations given in </w:t>
      </w:r>
      <w:r>
        <w:t xml:space="preserve">3GPP </w:t>
      </w:r>
      <w:r w:rsidRPr="004D3578">
        <w:t>TR 21.905</w:t>
      </w:r>
      <w:r>
        <w:t> </w:t>
      </w:r>
      <w:r w:rsidRPr="004D3578">
        <w:t>[1]</w:t>
      </w:r>
      <w:r w:rsidRPr="003D12A6">
        <w:t xml:space="preserve"> </w:t>
      </w:r>
      <w:r>
        <w:t>, 3GPP TS 24.501 [6]</w:t>
      </w:r>
      <w:r w:rsidRPr="004D3578">
        <w:t xml:space="preserve"> and the following apply. An abbreviation defined in the present document takes precedence over the definition of the same abbreviation, if any, in </w:t>
      </w:r>
      <w:r>
        <w:t xml:space="preserve">3GPP </w:t>
      </w:r>
      <w:r w:rsidRPr="004D3578">
        <w:t>TR 21.905 [1]</w:t>
      </w:r>
      <w:r>
        <w:rPr>
          <w:rFonts w:hint="eastAsia"/>
          <w:lang w:eastAsia="zh-CN"/>
        </w:rPr>
        <w:t xml:space="preserve"> </w:t>
      </w:r>
      <w:r>
        <w:rPr>
          <w:lang w:eastAsia="zh-CN"/>
        </w:rPr>
        <w:t xml:space="preserve">and </w:t>
      </w:r>
      <w:r>
        <w:t>3GPP TS 24.501 [6]</w:t>
      </w:r>
      <w:r w:rsidRPr="004D3578">
        <w:t>.</w:t>
      </w:r>
    </w:p>
    <w:p w14:paraId="2F3417D3" w14:textId="77777777" w:rsidR="009A2A44" w:rsidRDefault="009A2A44" w:rsidP="009A2A44">
      <w:pPr>
        <w:pStyle w:val="EW"/>
        <w:rPr>
          <w:lang w:eastAsia="zh-CN"/>
        </w:rPr>
      </w:pPr>
      <w:bookmarkStart w:id="110" w:name="_Toc1063774"/>
      <w:bookmarkStart w:id="111" w:name="historyclause"/>
      <w:r>
        <w:rPr>
          <w:lang w:eastAsia="zh-CN"/>
        </w:rPr>
        <w:t>A2X</w:t>
      </w:r>
      <w:r>
        <w:rPr>
          <w:lang w:eastAsia="zh-CN"/>
        </w:rPr>
        <w:tab/>
      </w:r>
      <w:r>
        <w:t>Aircraft-to-Everything</w:t>
      </w:r>
    </w:p>
    <w:p w14:paraId="73B771E8" w14:textId="77777777" w:rsidR="008E33F7" w:rsidRDefault="008E33F7" w:rsidP="008E33F7">
      <w:pPr>
        <w:pStyle w:val="EW"/>
      </w:pPr>
      <w:r>
        <w:t>E-UTRA</w:t>
      </w:r>
      <w:r>
        <w:tab/>
        <w:t>Evolved Universal Terrestrial Radio Access</w:t>
      </w:r>
    </w:p>
    <w:p w14:paraId="5F99CA4A" w14:textId="77777777" w:rsidR="008E33F7" w:rsidRDefault="008E33F7" w:rsidP="008E33F7">
      <w:pPr>
        <w:pStyle w:val="EW"/>
        <w:rPr>
          <w:ins w:id="112" w:author="24.587_CR0285R5_(Rel-18)_TEI18_MBS4V2X" w:date="2024-04-01T17:27:00Z"/>
        </w:rPr>
      </w:pPr>
      <w:r>
        <w:rPr>
          <w:rFonts w:hint="eastAsia"/>
          <w:lang w:eastAsia="zh-CN"/>
        </w:rPr>
        <w:t>F</w:t>
      </w:r>
      <w:r>
        <w:rPr>
          <w:lang w:eastAsia="zh-CN"/>
        </w:rPr>
        <w:t>QDN</w:t>
      </w:r>
      <w:r>
        <w:rPr>
          <w:lang w:eastAsia="zh-CN"/>
        </w:rPr>
        <w:tab/>
      </w:r>
      <w:r w:rsidRPr="009E0DE1">
        <w:t>Fully Qualified Domain Name</w:t>
      </w:r>
    </w:p>
    <w:p w14:paraId="0EB9CC70" w14:textId="31275C88" w:rsidR="00BE571C" w:rsidRDefault="00BE571C" w:rsidP="008E33F7">
      <w:pPr>
        <w:pStyle w:val="EW"/>
        <w:rPr>
          <w:lang w:eastAsia="zh-CN"/>
        </w:rPr>
      </w:pPr>
      <w:ins w:id="113" w:author="24.587_CR0285R5_(Rel-18)_TEI18_MBS4V2X" w:date="2024-04-01T17:27:00Z">
        <w:r>
          <w:t>FSA</w:t>
        </w:r>
        <w:r>
          <w:tab/>
        </w:r>
        <w:r w:rsidRPr="00164C56">
          <w:t>Frequency Selection Area</w:t>
        </w:r>
      </w:ins>
    </w:p>
    <w:p w14:paraId="29F26036" w14:textId="4E5D2666" w:rsidR="008E33F7" w:rsidRDefault="008E33F7" w:rsidP="008E33F7">
      <w:pPr>
        <w:pStyle w:val="EW"/>
      </w:pPr>
      <w:r>
        <w:t>LSB</w:t>
      </w:r>
      <w:r>
        <w:tab/>
        <w:t>Least Significant 8 Bits</w:t>
      </w:r>
    </w:p>
    <w:p w14:paraId="6696FCF5" w14:textId="662ABD38" w:rsidR="00C821FE" w:rsidRDefault="00C821FE" w:rsidP="008E33F7">
      <w:pPr>
        <w:pStyle w:val="EW"/>
      </w:pPr>
      <w:r>
        <w:rPr>
          <w:lang w:eastAsia="ko-KR"/>
        </w:rPr>
        <w:t>MBS</w:t>
      </w:r>
      <w:r>
        <w:rPr>
          <w:lang w:eastAsia="ko-KR"/>
        </w:rPr>
        <w:tab/>
      </w:r>
      <w:r>
        <w:rPr>
          <w:rFonts w:eastAsia="SimSun"/>
        </w:rPr>
        <w:t>Multicast/Broadcast Services</w:t>
      </w:r>
    </w:p>
    <w:p w14:paraId="5261BD99" w14:textId="77777777" w:rsidR="008E33F7" w:rsidRDefault="008E33F7" w:rsidP="008E33F7">
      <w:pPr>
        <w:pStyle w:val="EW"/>
      </w:pPr>
      <w:r>
        <w:t>MSB</w:t>
      </w:r>
      <w:r>
        <w:tab/>
        <w:t>Most Significant 8 Bits</w:t>
      </w:r>
    </w:p>
    <w:p w14:paraId="0AB38973" w14:textId="77777777" w:rsidR="008E33F7" w:rsidRDefault="008E33F7" w:rsidP="008E33F7">
      <w:pPr>
        <w:pStyle w:val="EW"/>
      </w:pPr>
      <w:r>
        <w:t>NR</w:t>
      </w:r>
      <w:r>
        <w:tab/>
        <w:t>New Radio</w:t>
      </w:r>
    </w:p>
    <w:p w14:paraId="24ACC5B7" w14:textId="77777777" w:rsidR="008E33F7" w:rsidRDefault="008E33F7" w:rsidP="008E33F7">
      <w:pPr>
        <w:pStyle w:val="EW"/>
      </w:pPr>
      <w:r>
        <w:t>NRPEK</w:t>
      </w:r>
      <w:r>
        <w:tab/>
        <w:t>NR PC5 Encryption Key</w:t>
      </w:r>
    </w:p>
    <w:p w14:paraId="1329B528" w14:textId="77777777" w:rsidR="008E33F7" w:rsidRDefault="008E33F7" w:rsidP="008E33F7">
      <w:pPr>
        <w:pStyle w:val="EW"/>
      </w:pPr>
      <w:r>
        <w:t>NRPIK</w:t>
      </w:r>
      <w:r>
        <w:tab/>
        <w:t>NR PC5 Integrity Key</w:t>
      </w:r>
    </w:p>
    <w:p w14:paraId="4217716F" w14:textId="77777777" w:rsidR="008E33F7" w:rsidRPr="004D3578" w:rsidRDefault="008E33F7" w:rsidP="008E33F7">
      <w:pPr>
        <w:pStyle w:val="EW"/>
      </w:pPr>
      <w:r>
        <w:t>V2X</w:t>
      </w:r>
      <w:r w:rsidRPr="004D3578">
        <w:tab/>
      </w:r>
      <w:r>
        <w:t>Vehicle-to-Everything</w:t>
      </w:r>
    </w:p>
    <w:p w14:paraId="1867881E" w14:textId="77777777" w:rsidR="008E33F7" w:rsidRPr="004D3578" w:rsidRDefault="008E33F7" w:rsidP="008E33F7">
      <w:pPr>
        <w:pStyle w:val="EW"/>
        <w:rPr>
          <w:lang w:eastAsia="ko-KR"/>
        </w:rPr>
      </w:pPr>
      <w:r>
        <w:rPr>
          <w:rFonts w:hint="eastAsia"/>
          <w:lang w:eastAsia="ko-KR"/>
        </w:rPr>
        <w:t>V2XP</w:t>
      </w:r>
      <w:r>
        <w:rPr>
          <w:rFonts w:hint="eastAsia"/>
          <w:lang w:eastAsia="ko-KR"/>
        </w:rPr>
        <w:tab/>
      </w:r>
      <w:r>
        <w:rPr>
          <w:lang w:eastAsia="ko-KR"/>
        </w:rPr>
        <w:t>V2X Policy</w:t>
      </w:r>
    </w:p>
    <w:p w14:paraId="56DDA3BD" w14:textId="77777777" w:rsidR="008E33F7" w:rsidRPr="00E00DCA" w:rsidRDefault="008E33F7" w:rsidP="008E33F7">
      <w:pPr>
        <w:pStyle w:val="EW"/>
        <w:rPr>
          <w:rFonts w:eastAsia="Malgun Gothic"/>
          <w:lang w:eastAsia="ko-KR"/>
        </w:rPr>
      </w:pPr>
      <w:r>
        <w:rPr>
          <w:lang w:eastAsia="ko-KR"/>
        </w:rPr>
        <w:t>PQFI</w:t>
      </w:r>
      <w:r>
        <w:rPr>
          <w:lang w:eastAsia="ko-KR"/>
        </w:rPr>
        <w:tab/>
        <w:t>PC5 QoS Flow ID</w:t>
      </w:r>
    </w:p>
    <w:p w14:paraId="0FDF7662" w14:textId="77777777" w:rsidR="008E33F7" w:rsidRDefault="008E33F7" w:rsidP="008E33F7">
      <w:pPr>
        <w:pStyle w:val="EW"/>
        <w:rPr>
          <w:lang w:eastAsia="ko-KR"/>
        </w:rPr>
      </w:pPr>
      <w:bookmarkStart w:id="114" w:name="_Toc22039950"/>
      <w:r>
        <w:rPr>
          <w:lang w:eastAsia="ko-KR"/>
        </w:rPr>
        <w:t>PQI</w:t>
      </w:r>
      <w:r>
        <w:rPr>
          <w:lang w:eastAsia="ko-KR"/>
        </w:rPr>
        <w:tab/>
        <w:t>PC5 5QI</w:t>
      </w:r>
    </w:p>
    <w:p w14:paraId="0ACD5696" w14:textId="12C4E8B8" w:rsidR="008E33F7" w:rsidRDefault="008E33F7" w:rsidP="008E33F7">
      <w:pPr>
        <w:pStyle w:val="EW"/>
        <w:rPr>
          <w:lang w:eastAsia="zh-CN"/>
        </w:rPr>
      </w:pPr>
      <w:r>
        <w:rPr>
          <w:rFonts w:hint="eastAsia"/>
          <w:lang w:eastAsia="zh-CN"/>
        </w:rPr>
        <w:t>ProSeP</w:t>
      </w:r>
      <w:r>
        <w:rPr>
          <w:rFonts w:hint="eastAsia"/>
          <w:lang w:eastAsia="zh-CN"/>
        </w:rPr>
        <w:tab/>
        <w:t>5G ProSe Policy</w:t>
      </w:r>
    </w:p>
    <w:p w14:paraId="2720912B" w14:textId="5E3854C6" w:rsidR="007D7D30" w:rsidRDefault="007D7D30" w:rsidP="008E33F7">
      <w:pPr>
        <w:pStyle w:val="EW"/>
        <w:rPr>
          <w:ins w:id="115" w:author="24.587_CR0291R1_(Rel-18)_TEI18_MBS4V2X" w:date="2024-04-01T17:17:00Z"/>
        </w:rPr>
      </w:pPr>
      <w:r>
        <w:rPr>
          <w:lang w:eastAsia="zh-CN"/>
        </w:rPr>
        <w:t>RSLPP</w:t>
      </w:r>
      <w:r>
        <w:rPr>
          <w:lang w:eastAsia="zh-CN"/>
        </w:rPr>
        <w:tab/>
      </w:r>
      <w:r>
        <w:t>Ranging and Sidelink Positioning Policy</w:t>
      </w:r>
    </w:p>
    <w:p w14:paraId="04FDC817" w14:textId="799D283A" w:rsidR="00A66458" w:rsidRPr="002C33BB" w:rsidRDefault="00A66458" w:rsidP="008E33F7">
      <w:pPr>
        <w:pStyle w:val="EW"/>
        <w:rPr>
          <w:lang w:eastAsia="zh-CN"/>
        </w:rPr>
      </w:pPr>
      <w:ins w:id="116" w:author="24.587_CR0291R1_(Rel-18)_TEI18_MBS4V2X" w:date="2024-04-01T17:17:00Z">
        <w:r>
          <w:t>SDP</w:t>
        </w:r>
        <w:r>
          <w:tab/>
        </w:r>
        <w:r w:rsidRPr="00A360CE">
          <w:t>Session Description Protocol</w:t>
        </w:r>
      </w:ins>
    </w:p>
    <w:p w14:paraId="027F68D3" w14:textId="77777777" w:rsidR="008E33F7" w:rsidRDefault="008E33F7" w:rsidP="00CC0F60">
      <w:pPr>
        <w:pStyle w:val="Heading1"/>
      </w:pPr>
      <w:bookmarkStart w:id="117" w:name="_CR4"/>
      <w:bookmarkStart w:id="118" w:name="_Toc25070659"/>
      <w:bookmarkStart w:id="119" w:name="_Toc34388574"/>
      <w:bookmarkStart w:id="120" w:name="_Toc34404345"/>
      <w:bookmarkStart w:id="121" w:name="_Toc45282173"/>
      <w:bookmarkStart w:id="122" w:name="_Toc45882559"/>
      <w:bookmarkStart w:id="123" w:name="_Toc51951109"/>
      <w:bookmarkStart w:id="124" w:name="_Toc59208863"/>
      <w:bookmarkStart w:id="125" w:name="_Toc75734701"/>
      <w:bookmarkStart w:id="126" w:name="_Toc155844082"/>
      <w:bookmarkEnd w:id="117"/>
      <w:r w:rsidRPr="004D3578">
        <w:lastRenderedPageBreak/>
        <w:t>4</w:t>
      </w:r>
      <w:r w:rsidRPr="004D3578">
        <w:tab/>
      </w:r>
      <w:r>
        <w:t>General description</w:t>
      </w:r>
      <w:bookmarkEnd w:id="110"/>
      <w:bookmarkEnd w:id="114"/>
      <w:bookmarkEnd w:id="118"/>
      <w:bookmarkEnd w:id="119"/>
      <w:bookmarkEnd w:id="120"/>
      <w:bookmarkEnd w:id="121"/>
      <w:bookmarkEnd w:id="122"/>
      <w:bookmarkEnd w:id="123"/>
      <w:bookmarkEnd w:id="124"/>
      <w:bookmarkEnd w:id="125"/>
      <w:bookmarkEnd w:id="126"/>
    </w:p>
    <w:p w14:paraId="6CE52032" w14:textId="77777777" w:rsidR="008E33F7" w:rsidRDefault="008E33F7" w:rsidP="008E33F7">
      <w:pPr>
        <w:rPr>
          <w:lang w:eastAsia="ko-KR"/>
        </w:rPr>
      </w:pPr>
      <w:bookmarkStart w:id="127" w:name="_Toc533170241"/>
      <w:r>
        <w:t xml:space="preserve">The present specification defines means for transport of V2X messages in 5GS and interworking to EPS. </w:t>
      </w:r>
      <w:r>
        <w:rPr>
          <w:lang w:eastAsia="ko-KR"/>
        </w:rPr>
        <w:t>V2X messages are generated and consumed by upper layers of the UE and the V2X application server. V2X messages can contain IP data or non-IP data.</w:t>
      </w:r>
    </w:p>
    <w:p w14:paraId="2D110B30" w14:textId="77777777" w:rsidR="008E33F7" w:rsidRDefault="008E33F7" w:rsidP="008E33F7">
      <w:r>
        <w:t>The V2X messages can be transported using:</w:t>
      </w:r>
    </w:p>
    <w:p w14:paraId="01E705EF" w14:textId="77777777" w:rsidR="008E33F7" w:rsidRPr="00331D9F" w:rsidRDefault="008E33F7" w:rsidP="008E33F7">
      <w:pPr>
        <w:pStyle w:val="B1"/>
      </w:pPr>
      <w:r>
        <w:rPr>
          <w:rFonts w:hint="eastAsia"/>
        </w:rPr>
        <w:t>a)</w:t>
      </w:r>
      <w:r w:rsidRPr="00331D9F">
        <w:rPr>
          <w:rFonts w:hint="eastAsia"/>
        </w:rPr>
        <w:tab/>
      </w:r>
      <w:r w:rsidRPr="00331D9F">
        <w:t>V2X communication over PC5; and</w:t>
      </w:r>
    </w:p>
    <w:p w14:paraId="16DB5EF8" w14:textId="77777777" w:rsidR="008E33F7" w:rsidRPr="00331D9F" w:rsidRDefault="008E33F7" w:rsidP="008E33F7">
      <w:pPr>
        <w:pStyle w:val="B1"/>
      </w:pPr>
      <w:r>
        <w:rPr>
          <w:rFonts w:hint="eastAsia"/>
        </w:rPr>
        <w:t>b)</w:t>
      </w:r>
      <w:r w:rsidRPr="00331D9F">
        <w:rPr>
          <w:rFonts w:hint="eastAsia"/>
        </w:rPr>
        <w:tab/>
      </w:r>
      <w:r w:rsidRPr="00331D9F">
        <w:t>V2X communication over Uu.</w:t>
      </w:r>
    </w:p>
    <w:p w14:paraId="78D70BF6" w14:textId="77777777" w:rsidR="008E33F7" w:rsidRDefault="008E33F7" w:rsidP="008E33F7">
      <w:r>
        <w:t>For case a above:</w:t>
      </w:r>
    </w:p>
    <w:p w14:paraId="6CF2D23A" w14:textId="77777777" w:rsidR="008E33F7" w:rsidRDefault="008E33F7" w:rsidP="008E33F7">
      <w:pPr>
        <w:pStyle w:val="B1"/>
      </w:pPr>
      <w:r w:rsidRPr="00E74109">
        <w:rPr>
          <w:noProof/>
          <w:lang w:val="en-US"/>
        </w:rPr>
        <w:t>1)</w:t>
      </w:r>
      <w:r>
        <w:tab/>
        <w:t>V2X communication over PC5 enables transfer of V2X messages among UEs;</w:t>
      </w:r>
    </w:p>
    <w:p w14:paraId="3A77F0A2" w14:textId="77777777" w:rsidR="008E33F7" w:rsidRDefault="008E33F7" w:rsidP="008E33F7">
      <w:pPr>
        <w:pStyle w:val="B1"/>
      </w:pPr>
      <w:r>
        <w:t>2)</w:t>
      </w:r>
      <w:r>
        <w:tab/>
        <w:t>both IP based and non-IP based V2X messages are supported over PC5; and</w:t>
      </w:r>
    </w:p>
    <w:p w14:paraId="2657508B" w14:textId="77777777" w:rsidR="008E33F7" w:rsidRDefault="008E33F7" w:rsidP="008E33F7">
      <w:pPr>
        <w:pStyle w:val="B1"/>
      </w:pPr>
      <w:r>
        <w:rPr>
          <w:lang w:eastAsia="ko-KR"/>
        </w:rPr>
        <w:t>3)</w:t>
      </w:r>
      <w:r>
        <w:tab/>
        <w:t>for V2X messages containing IP data, only IPv6 is used. IPv4 is not supported in this release of the specification.</w:t>
      </w:r>
    </w:p>
    <w:p w14:paraId="7EB9A83A" w14:textId="77777777" w:rsidR="008E33F7" w:rsidRDefault="008E33F7" w:rsidP="008E33F7">
      <w:r>
        <w:t>For case b above:</w:t>
      </w:r>
    </w:p>
    <w:p w14:paraId="1F4AC2B4" w14:textId="6FD078C0" w:rsidR="00C821FE" w:rsidRDefault="008E33F7" w:rsidP="00C821FE">
      <w:pPr>
        <w:pStyle w:val="B1"/>
      </w:pPr>
      <w:r w:rsidRPr="00E74109">
        <w:rPr>
          <w:noProof/>
          <w:lang w:val="en-US"/>
        </w:rPr>
        <w:t>1)</w:t>
      </w:r>
      <w:r>
        <w:tab/>
        <w:t>V2X communication over Uu enables transfer of V2X messages between a UE and a V2X application server</w:t>
      </w:r>
      <w:r w:rsidR="00C821FE">
        <w:t>. A UE using V2X communication over Uu:</w:t>
      </w:r>
    </w:p>
    <w:p w14:paraId="121C3E6F" w14:textId="77777777" w:rsidR="00C821FE" w:rsidRPr="00331D9F" w:rsidRDefault="00C821FE" w:rsidP="00C821FE">
      <w:pPr>
        <w:pStyle w:val="B2"/>
      </w:pPr>
      <w:r>
        <w:t>i)</w:t>
      </w:r>
      <w:r>
        <w:tab/>
      </w:r>
      <w:r w:rsidRPr="00331D9F">
        <w:t>can use unicast transport (in uplink, downlink or both of them);</w:t>
      </w:r>
    </w:p>
    <w:p w14:paraId="6093EBA5" w14:textId="77777777" w:rsidR="00C821FE" w:rsidRPr="00331D9F" w:rsidRDefault="00C821FE" w:rsidP="00C821FE">
      <w:pPr>
        <w:pStyle w:val="B2"/>
      </w:pPr>
      <w:r>
        <w:t>ii)</w:t>
      </w:r>
      <w:r>
        <w:tab/>
      </w:r>
      <w:r w:rsidRPr="00331D9F">
        <w:t>can use MBS transport (in downlink only);</w:t>
      </w:r>
    </w:p>
    <w:p w14:paraId="25C40DCB" w14:textId="77777777" w:rsidR="00C821FE" w:rsidRPr="00331D9F" w:rsidRDefault="00C821FE" w:rsidP="00C821FE">
      <w:pPr>
        <w:pStyle w:val="B2"/>
      </w:pPr>
      <w:r>
        <w:t>iii)</w:t>
      </w:r>
      <w:r>
        <w:tab/>
      </w:r>
      <w:r w:rsidRPr="00331D9F">
        <w:t>can use transport for uplink which is the same or different to the transport for downlink; and</w:t>
      </w:r>
    </w:p>
    <w:p w14:paraId="6D51F5AB" w14:textId="77777777" w:rsidR="00C821FE" w:rsidRDefault="00C821FE" w:rsidP="00C821FE">
      <w:pPr>
        <w:pStyle w:val="B2"/>
      </w:pPr>
      <w:r>
        <w:t>iv)</w:t>
      </w:r>
      <w:r>
        <w:tab/>
      </w:r>
      <w:r w:rsidRPr="00331D9F">
        <w:t>can use also MBS transport for downlink without using any transport for uplink</w:t>
      </w:r>
      <w:r>
        <w:t>;</w:t>
      </w:r>
    </w:p>
    <w:p w14:paraId="143676BB" w14:textId="18633E9C" w:rsidR="008E33F7" w:rsidRDefault="00003548" w:rsidP="008E33F7">
      <w:pPr>
        <w:pStyle w:val="B1"/>
      </w:pPr>
      <w:r>
        <w:t xml:space="preserve"> </w:t>
      </w:r>
      <w:r w:rsidR="008E33F7">
        <w:t>2)</w:t>
      </w:r>
      <w:r w:rsidR="008E33F7">
        <w:tab/>
        <w:t>both IP based and non-IP based V2X messages are supported over Uu;</w:t>
      </w:r>
    </w:p>
    <w:p w14:paraId="08759757" w14:textId="77777777" w:rsidR="008E33F7" w:rsidRDefault="008E33F7" w:rsidP="008E33F7">
      <w:pPr>
        <w:pStyle w:val="B1"/>
      </w:pPr>
      <w:r>
        <w:t>3)</w:t>
      </w:r>
      <w:r>
        <w:tab/>
        <w:t xml:space="preserve">V2X messages are carried over Uu in payload of either a UDP/IP packet or </w:t>
      </w:r>
      <w:r>
        <w:rPr>
          <w:lang w:eastAsia="ko-KR"/>
        </w:rPr>
        <w:t>TCP/IP packet towards a V2X application server address</w:t>
      </w:r>
      <w:r>
        <w:t>;</w:t>
      </w:r>
    </w:p>
    <w:p w14:paraId="223B88F3" w14:textId="77777777" w:rsidR="008E33F7" w:rsidRDefault="008E33F7" w:rsidP="008E33F7">
      <w:pPr>
        <w:pStyle w:val="NO"/>
      </w:pPr>
      <w:r>
        <w:t>NOTE:</w:t>
      </w:r>
      <w:r>
        <w:tab/>
        <w:t xml:space="preserve">Further details about the use of UDP or TCP </w:t>
      </w:r>
      <w:r w:rsidRPr="00C4082C">
        <w:rPr>
          <w:lang w:eastAsia="zh-CN"/>
        </w:rPr>
        <w:t>a</w:t>
      </w:r>
      <w:r>
        <w:rPr>
          <w:lang w:eastAsia="zh-CN"/>
        </w:rPr>
        <w:t>s a</w:t>
      </w:r>
      <w:r w:rsidRPr="00C4082C">
        <w:rPr>
          <w:lang w:eastAsia="zh-CN"/>
        </w:rPr>
        <w:t xml:space="preserve"> transport layer protocol </w:t>
      </w:r>
      <w:r>
        <w:t xml:space="preserve">are described in </w:t>
      </w:r>
      <w:r>
        <w:rPr>
          <w:noProof/>
          <w:lang w:val="en-US" w:eastAsia="zh-CN"/>
        </w:rPr>
        <w:t xml:space="preserve">3GPP TS 23.287 [3] </w:t>
      </w:r>
      <w:r>
        <w:t>clause</w:t>
      </w:r>
      <w:r>
        <w:rPr>
          <w:noProof/>
          <w:lang w:val="en-US" w:eastAsia="zh-CN"/>
        </w:rPr>
        <w:t> </w:t>
      </w:r>
      <w:r w:rsidRPr="00170123">
        <w:t>5.2.</w:t>
      </w:r>
      <w:r>
        <w:t>3</w:t>
      </w:r>
      <w:r w:rsidRPr="00170123">
        <w:t>.1</w:t>
      </w:r>
      <w:r>
        <w:t>.</w:t>
      </w:r>
    </w:p>
    <w:p w14:paraId="6101896C" w14:textId="2BB5611A" w:rsidR="008E33F7" w:rsidRDefault="008E33F7" w:rsidP="008E33F7">
      <w:pPr>
        <w:pStyle w:val="B1"/>
      </w:pPr>
      <w:r>
        <w:t>4)</w:t>
      </w:r>
      <w:r>
        <w:tab/>
        <w:t xml:space="preserve">V2X messages carried over Uu are sent or received over unicast </w:t>
      </w:r>
      <w:r w:rsidR="00C821FE">
        <w:t>and MBS transport</w:t>
      </w:r>
      <w:r>
        <w:t xml:space="preserve"> in this release of the specification; and</w:t>
      </w:r>
    </w:p>
    <w:p w14:paraId="1301E874" w14:textId="77777777" w:rsidR="008E33F7" w:rsidRDefault="008E33F7" w:rsidP="008E33F7">
      <w:pPr>
        <w:pStyle w:val="B1"/>
      </w:pPr>
      <w:r>
        <w:t>5)</w:t>
      </w:r>
      <w:r>
        <w:tab/>
        <w:t>V2X messages are carried over Uu using user data via user plane.</w:t>
      </w:r>
    </w:p>
    <w:p w14:paraId="4B3F530D" w14:textId="77777777" w:rsidR="008E33F7" w:rsidRPr="000C55B9" w:rsidRDefault="008E33F7" w:rsidP="00CC0F60">
      <w:pPr>
        <w:pStyle w:val="Heading1"/>
      </w:pPr>
      <w:bookmarkStart w:id="128" w:name="_CR5"/>
      <w:bookmarkStart w:id="129" w:name="_Toc22039951"/>
      <w:bookmarkStart w:id="130" w:name="_Toc25070660"/>
      <w:bookmarkStart w:id="131" w:name="_Toc34388575"/>
      <w:bookmarkStart w:id="132" w:name="_Toc34404346"/>
      <w:bookmarkStart w:id="133" w:name="_Toc45282174"/>
      <w:bookmarkStart w:id="134" w:name="_Toc45882560"/>
      <w:bookmarkStart w:id="135" w:name="_Toc51951110"/>
      <w:bookmarkStart w:id="136" w:name="_Toc59208864"/>
      <w:bookmarkStart w:id="137" w:name="_Toc75734702"/>
      <w:bookmarkStart w:id="138" w:name="_Toc155844083"/>
      <w:bookmarkEnd w:id="128"/>
      <w:r>
        <w:rPr>
          <w:rFonts w:hint="eastAsia"/>
          <w:lang w:eastAsia="zh-CN"/>
        </w:rPr>
        <w:t>5</w:t>
      </w:r>
      <w:r>
        <w:tab/>
        <w:t>Provisioning of parameters for V2X configuration</w:t>
      </w:r>
      <w:bookmarkEnd w:id="127"/>
      <w:bookmarkEnd w:id="129"/>
      <w:bookmarkEnd w:id="130"/>
      <w:bookmarkEnd w:id="131"/>
      <w:bookmarkEnd w:id="132"/>
      <w:bookmarkEnd w:id="133"/>
      <w:bookmarkEnd w:id="134"/>
      <w:bookmarkEnd w:id="135"/>
      <w:bookmarkEnd w:id="136"/>
      <w:bookmarkEnd w:id="137"/>
      <w:bookmarkEnd w:id="138"/>
    </w:p>
    <w:p w14:paraId="5761FA4E" w14:textId="77777777" w:rsidR="008E33F7" w:rsidRPr="00F1445B" w:rsidRDefault="008E33F7" w:rsidP="00CC0F60">
      <w:pPr>
        <w:pStyle w:val="Heading2"/>
        <w:rPr>
          <w:noProof/>
          <w:lang w:val="en-US"/>
        </w:rPr>
      </w:pPr>
      <w:bookmarkStart w:id="139" w:name="_CR5_1"/>
      <w:bookmarkStart w:id="140" w:name="_Toc533170242"/>
      <w:bookmarkStart w:id="141" w:name="_Toc22039952"/>
      <w:bookmarkStart w:id="142" w:name="_Toc25070661"/>
      <w:bookmarkStart w:id="143" w:name="_Toc34388576"/>
      <w:bookmarkStart w:id="144" w:name="_Toc34404347"/>
      <w:bookmarkStart w:id="145" w:name="_Toc45282175"/>
      <w:bookmarkStart w:id="146" w:name="_Toc45882561"/>
      <w:bookmarkStart w:id="147" w:name="_Toc51951111"/>
      <w:bookmarkStart w:id="148" w:name="_Toc59208865"/>
      <w:bookmarkStart w:id="149" w:name="_Toc75734703"/>
      <w:bookmarkStart w:id="150" w:name="_Toc155844084"/>
      <w:bookmarkEnd w:id="139"/>
      <w:r w:rsidRPr="00F1445B">
        <w:rPr>
          <w:noProof/>
          <w:lang w:val="en-US"/>
        </w:rPr>
        <w:t>5.1</w:t>
      </w:r>
      <w:r w:rsidRPr="00F1445B">
        <w:rPr>
          <w:noProof/>
          <w:lang w:val="en-US"/>
        </w:rPr>
        <w:tab/>
        <w:t>General</w:t>
      </w:r>
      <w:bookmarkEnd w:id="140"/>
      <w:bookmarkEnd w:id="141"/>
      <w:bookmarkEnd w:id="142"/>
      <w:bookmarkEnd w:id="143"/>
      <w:bookmarkEnd w:id="144"/>
      <w:bookmarkEnd w:id="145"/>
      <w:bookmarkEnd w:id="146"/>
      <w:bookmarkEnd w:id="147"/>
      <w:bookmarkEnd w:id="148"/>
      <w:bookmarkEnd w:id="149"/>
      <w:bookmarkEnd w:id="150"/>
    </w:p>
    <w:p w14:paraId="64CC6158" w14:textId="77777777" w:rsidR="008E33F7" w:rsidRDefault="008E33F7" w:rsidP="008E33F7">
      <w:pPr>
        <w:rPr>
          <w:noProof/>
          <w:lang w:val="en-US"/>
        </w:rPr>
      </w:pPr>
      <w:bookmarkStart w:id="151" w:name="_Toc533170243"/>
      <w:r>
        <w:rPr>
          <w:rFonts w:hint="eastAsia"/>
          <w:noProof/>
          <w:lang w:eastAsia="zh-CN"/>
        </w:rPr>
        <w:t>V2X</w:t>
      </w:r>
      <w:r w:rsidRPr="003C0087">
        <w:t xml:space="preserve"> </w:t>
      </w:r>
      <w:r>
        <w:rPr>
          <w:rFonts w:hint="eastAsia"/>
          <w:lang w:eastAsia="ko-KR"/>
        </w:rPr>
        <w:t>c</w:t>
      </w:r>
      <w:r w:rsidRPr="003C0087">
        <w:t>ommunication</w:t>
      </w:r>
      <w:r>
        <w:rPr>
          <w:noProof/>
          <w:lang w:val="en-US"/>
        </w:rPr>
        <w:t xml:space="preserve"> is configured by the use of V2X </w:t>
      </w:r>
      <w:r>
        <w:t xml:space="preserve">configuration </w:t>
      </w:r>
      <w:r>
        <w:rPr>
          <w:noProof/>
          <w:lang w:val="en-US"/>
        </w:rPr>
        <w:t>parameters and their related procedures which allow configuration of necessary V2X configuration parameters.</w:t>
      </w:r>
    </w:p>
    <w:p w14:paraId="0FBF5319" w14:textId="77777777" w:rsidR="008E33F7" w:rsidRPr="00F1445B" w:rsidRDefault="008E33F7" w:rsidP="00CC0F60">
      <w:pPr>
        <w:pStyle w:val="Heading2"/>
        <w:rPr>
          <w:noProof/>
          <w:lang w:val="en-US"/>
        </w:rPr>
      </w:pPr>
      <w:bookmarkStart w:id="152" w:name="_CR5_2"/>
      <w:bookmarkStart w:id="153" w:name="_Toc22039953"/>
      <w:bookmarkStart w:id="154" w:name="_Toc25070662"/>
      <w:bookmarkStart w:id="155" w:name="_Toc34388577"/>
      <w:bookmarkStart w:id="156" w:name="_Toc34404348"/>
      <w:bookmarkStart w:id="157" w:name="_Toc45282176"/>
      <w:bookmarkStart w:id="158" w:name="_Toc45882562"/>
      <w:bookmarkStart w:id="159" w:name="_Toc51951112"/>
      <w:bookmarkStart w:id="160" w:name="_Toc59208866"/>
      <w:bookmarkStart w:id="161" w:name="_Toc75734704"/>
      <w:bookmarkStart w:id="162" w:name="_Toc155844085"/>
      <w:bookmarkEnd w:id="152"/>
      <w:r w:rsidRPr="00F1445B">
        <w:rPr>
          <w:noProof/>
          <w:lang w:val="en-US"/>
        </w:rPr>
        <w:t>5.</w:t>
      </w:r>
      <w:r>
        <w:rPr>
          <w:noProof/>
          <w:lang w:val="en-US"/>
        </w:rPr>
        <w:t>2</w:t>
      </w:r>
      <w:r w:rsidRPr="00F1445B">
        <w:rPr>
          <w:noProof/>
          <w:lang w:val="en-US"/>
        </w:rPr>
        <w:tab/>
      </w:r>
      <w:r>
        <w:rPr>
          <w:noProof/>
          <w:lang w:val="en-US"/>
        </w:rPr>
        <w:t xml:space="preserve">Configuration and precedence of </w:t>
      </w:r>
      <w:r w:rsidRPr="00F1445B">
        <w:rPr>
          <w:noProof/>
          <w:lang w:val="en-US"/>
        </w:rPr>
        <w:t xml:space="preserve">V2X </w:t>
      </w:r>
      <w:r>
        <w:t xml:space="preserve">configuration </w:t>
      </w:r>
      <w:r w:rsidRPr="00F1445B">
        <w:rPr>
          <w:noProof/>
          <w:lang w:val="en-US"/>
        </w:rPr>
        <w:t>parameters</w:t>
      </w:r>
      <w:bookmarkEnd w:id="151"/>
      <w:bookmarkEnd w:id="153"/>
      <w:bookmarkEnd w:id="154"/>
      <w:bookmarkEnd w:id="155"/>
      <w:bookmarkEnd w:id="156"/>
      <w:bookmarkEnd w:id="157"/>
      <w:bookmarkEnd w:id="158"/>
      <w:bookmarkEnd w:id="159"/>
      <w:bookmarkEnd w:id="160"/>
      <w:bookmarkEnd w:id="161"/>
      <w:bookmarkEnd w:id="162"/>
    </w:p>
    <w:p w14:paraId="39E3AFAA" w14:textId="77777777" w:rsidR="008E33F7" w:rsidRPr="00F1445B" w:rsidRDefault="008E33F7" w:rsidP="00CC0F60">
      <w:pPr>
        <w:pStyle w:val="Heading3"/>
        <w:rPr>
          <w:noProof/>
          <w:lang w:val="en-US"/>
        </w:rPr>
      </w:pPr>
      <w:bookmarkStart w:id="163" w:name="_CR5_2_1"/>
      <w:bookmarkStart w:id="164" w:name="_Toc22039954"/>
      <w:bookmarkStart w:id="165" w:name="_Toc25070663"/>
      <w:bookmarkStart w:id="166" w:name="_Toc34388578"/>
      <w:bookmarkStart w:id="167" w:name="_Toc34404349"/>
      <w:bookmarkStart w:id="168" w:name="_Toc45282177"/>
      <w:bookmarkStart w:id="169" w:name="_Toc45882563"/>
      <w:bookmarkStart w:id="170" w:name="_Toc51951113"/>
      <w:bookmarkStart w:id="171" w:name="_Toc59208867"/>
      <w:bookmarkStart w:id="172" w:name="_Toc75734705"/>
      <w:bookmarkStart w:id="173" w:name="_Toc155844086"/>
      <w:bookmarkStart w:id="174" w:name="_Toc533170247"/>
      <w:bookmarkStart w:id="175" w:name="_Toc533170249"/>
      <w:bookmarkEnd w:id="163"/>
      <w:r w:rsidRPr="00F1445B">
        <w:rPr>
          <w:noProof/>
          <w:lang w:val="en-US"/>
        </w:rPr>
        <w:t>5.</w:t>
      </w:r>
      <w:r>
        <w:rPr>
          <w:noProof/>
          <w:lang w:val="en-US"/>
        </w:rPr>
        <w:t>2.1</w:t>
      </w:r>
      <w:r w:rsidRPr="00F1445B">
        <w:rPr>
          <w:noProof/>
          <w:lang w:val="en-US"/>
        </w:rPr>
        <w:tab/>
      </w:r>
      <w:r>
        <w:rPr>
          <w:noProof/>
          <w:lang w:val="en-US"/>
        </w:rPr>
        <w:t>General</w:t>
      </w:r>
      <w:bookmarkEnd w:id="164"/>
      <w:bookmarkEnd w:id="165"/>
      <w:bookmarkEnd w:id="166"/>
      <w:bookmarkEnd w:id="167"/>
      <w:bookmarkEnd w:id="168"/>
      <w:bookmarkEnd w:id="169"/>
      <w:bookmarkEnd w:id="170"/>
      <w:bookmarkEnd w:id="171"/>
      <w:bookmarkEnd w:id="172"/>
      <w:bookmarkEnd w:id="173"/>
    </w:p>
    <w:p w14:paraId="6ED6CE78" w14:textId="77777777" w:rsidR="008E33F7" w:rsidRDefault="008E33F7" w:rsidP="008E33F7">
      <w:pPr>
        <w:rPr>
          <w:noProof/>
          <w:lang w:val="en-US"/>
        </w:rPr>
      </w:pPr>
      <w:r>
        <w:rPr>
          <w:noProof/>
          <w:lang w:val="en-US"/>
        </w:rPr>
        <w:t>UE's usage of V2X communication is controlled by V2X communication parameters.</w:t>
      </w:r>
    </w:p>
    <w:p w14:paraId="41BBB6E6" w14:textId="77777777" w:rsidR="008E33F7" w:rsidRPr="00F1445B" w:rsidRDefault="008E33F7" w:rsidP="008E33F7">
      <w:pPr>
        <w:rPr>
          <w:noProof/>
          <w:lang w:val="en-US"/>
        </w:rPr>
      </w:pPr>
      <w:r>
        <w:rPr>
          <w:noProof/>
          <w:lang w:val="en-US"/>
        </w:rPr>
        <w:lastRenderedPageBreak/>
        <w:t>The V2X communication parameters consist of the c</w:t>
      </w:r>
      <w:r w:rsidRPr="00BA565A">
        <w:rPr>
          <w:noProof/>
          <w:lang w:val="en-US"/>
        </w:rPr>
        <w:t>onfiguration parameters for V2X communication over PC5</w:t>
      </w:r>
      <w:r>
        <w:rPr>
          <w:noProof/>
          <w:lang w:val="en-US"/>
        </w:rPr>
        <w:t xml:space="preserve"> and the c</w:t>
      </w:r>
      <w:r w:rsidRPr="00BA565A">
        <w:rPr>
          <w:noProof/>
          <w:lang w:val="en-US"/>
        </w:rPr>
        <w:t xml:space="preserve">onfiguration parameters for V2X communication over </w:t>
      </w:r>
      <w:r>
        <w:rPr>
          <w:noProof/>
          <w:lang w:val="en-US"/>
        </w:rPr>
        <w:t>Uu.</w:t>
      </w:r>
    </w:p>
    <w:p w14:paraId="59645F35" w14:textId="77777777" w:rsidR="008E33F7" w:rsidRPr="00F1445B" w:rsidRDefault="008E33F7" w:rsidP="00CC0F60">
      <w:pPr>
        <w:pStyle w:val="Heading3"/>
        <w:rPr>
          <w:noProof/>
          <w:lang w:val="en-US"/>
        </w:rPr>
      </w:pPr>
      <w:bookmarkStart w:id="176" w:name="_CR5_2_2"/>
      <w:bookmarkStart w:id="177" w:name="_Toc22039955"/>
      <w:bookmarkStart w:id="178" w:name="_Toc25070664"/>
      <w:bookmarkStart w:id="179" w:name="_Toc34388579"/>
      <w:bookmarkStart w:id="180" w:name="_Toc34404350"/>
      <w:bookmarkStart w:id="181" w:name="_Toc45282178"/>
      <w:bookmarkStart w:id="182" w:name="_Toc45882564"/>
      <w:bookmarkStart w:id="183" w:name="_Toc51951114"/>
      <w:bookmarkStart w:id="184" w:name="_Toc59208868"/>
      <w:bookmarkStart w:id="185" w:name="_Toc75734706"/>
      <w:bookmarkStart w:id="186" w:name="_Toc155844087"/>
      <w:bookmarkEnd w:id="176"/>
      <w:r w:rsidRPr="00F1445B">
        <w:rPr>
          <w:noProof/>
          <w:lang w:val="en-US"/>
        </w:rPr>
        <w:t>5.</w:t>
      </w:r>
      <w:r>
        <w:rPr>
          <w:noProof/>
          <w:lang w:val="en-US"/>
        </w:rPr>
        <w:t>2.2</w:t>
      </w:r>
      <w:r w:rsidRPr="00F1445B">
        <w:rPr>
          <w:noProof/>
          <w:lang w:val="en-US"/>
        </w:rPr>
        <w:tab/>
      </w:r>
      <w:r>
        <w:rPr>
          <w:noProof/>
          <w:lang w:val="en-US"/>
        </w:rPr>
        <w:t xml:space="preserve">Precedence of </w:t>
      </w:r>
      <w:r w:rsidRPr="00F1445B">
        <w:rPr>
          <w:noProof/>
          <w:lang w:val="en-US"/>
        </w:rPr>
        <w:t xml:space="preserve">V2X </w:t>
      </w:r>
      <w:r>
        <w:t xml:space="preserve">configuration </w:t>
      </w:r>
      <w:r w:rsidRPr="00F1445B">
        <w:rPr>
          <w:noProof/>
          <w:lang w:val="en-US"/>
        </w:rPr>
        <w:t>parameters</w:t>
      </w:r>
      <w:bookmarkEnd w:id="177"/>
      <w:bookmarkEnd w:id="178"/>
      <w:bookmarkEnd w:id="179"/>
      <w:bookmarkEnd w:id="180"/>
      <w:bookmarkEnd w:id="181"/>
      <w:bookmarkEnd w:id="182"/>
      <w:bookmarkEnd w:id="183"/>
      <w:bookmarkEnd w:id="184"/>
      <w:bookmarkEnd w:id="185"/>
      <w:bookmarkEnd w:id="186"/>
    </w:p>
    <w:p w14:paraId="7AA5634B" w14:textId="77777777" w:rsidR="008E33F7" w:rsidRDefault="008E33F7" w:rsidP="008E33F7">
      <w:pPr>
        <w:rPr>
          <w:noProof/>
          <w:lang w:val="en-US"/>
        </w:rPr>
      </w:pPr>
      <w:r>
        <w:rPr>
          <w:noProof/>
          <w:lang w:val="en-US"/>
        </w:rPr>
        <w:t xml:space="preserve">The V2X </w:t>
      </w:r>
      <w:r>
        <w:t xml:space="preserve">configuration </w:t>
      </w:r>
      <w:r>
        <w:rPr>
          <w:noProof/>
          <w:lang w:val="en-US"/>
        </w:rPr>
        <w:t>parameters can be:</w:t>
      </w:r>
    </w:p>
    <w:p w14:paraId="35DF3BCB" w14:textId="77777777" w:rsidR="008E33F7" w:rsidRDefault="008E33F7" w:rsidP="008E33F7">
      <w:pPr>
        <w:pStyle w:val="B1"/>
        <w:rPr>
          <w:noProof/>
          <w:lang w:val="en-US"/>
        </w:rPr>
      </w:pPr>
      <w:r>
        <w:rPr>
          <w:noProof/>
          <w:lang w:val="en-US"/>
        </w:rPr>
        <w:t>a)</w:t>
      </w:r>
      <w:r>
        <w:rPr>
          <w:noProof/>
          <w:lang w:val="en-US"/>
        </w:rPr>
        <w:tab/>
        <w:t>pre-configured in the ME;</w:t>
      </w:r>
    </w:p>
    <w:p w14:paraId="5005A4D9" w14:textId="77777777" w:rsidR="008E33F7" w:rsidRDefault="008E33F7" w:rsidP="008E33F7">
      <w:pPr>
        <w:pStyle w:val="B1"/>
        <w:rPr>
          <w:noProof/>
          <w:lang w:val="en-US"/>
        </w:rPr>
      </w:pPr>
      <w:r>
        <w:rPr>
          <w:noProof/>
          <w:lang w:val="en-US"/>
        </w:rPr>
        <w:t>b)</w:t>
      </w:r>
      <w:r>
        <w:rPr>
          <w:noProof/>
          <w:lang w:val="en-US"/>
        </w:rPr>
        <w:tab/>
        <w:t>configured in the USIM;</w:t>
      </w:r>
    </w:p>
    <w:p w14:paraId="03920B54" w14:textId="77777777" w:rsidR="008E33F7" w:rsidRDefault="008E33F7" w:rsidP="008E33F7">
      <w:pPr>
        <w:pStyle w:val="B1"/>
        <w:rPr>
          <w:noProof/>
          <w:lang w:val="en-US"/>
        </w:rPr>
      </w:pPr>
      <w:r>
        <w:rPr>
          <w:noProof/>
          <w:lang w:val="en-US"/>
        </w:rPr>
        <w:t>c)</w:t>
      </w:r>
      <w:r>
        <w:rPr>
          <w:noProof/>
          <w:lang w:val="en-US"/>
        </w:rPr>
        <w:tab/>
      </w:r>
      <w:r>
        <w:t>provided as a V2XP using the UE policy delivery service as specified in 3GPP</w:t>
      </w:r>
      <w:r>
        <w:rPr>
          <w:lang w:val="cs-CZ"/>
        </w:rPr>
        <w:t xml:space="preserve"> TS 24.501 [6] </w:t>
      </w:r>
      <w:r>
        <w:t>annex D</w:t>
      </w:r>
      <w:r>
        <w:rPr>
          <w:noProof/>
          <w:lang w:val="en-US"/>
        </w:rPr>
        <w:t xml:space="preserve">; </w:t>
      </w:r>
    </w:p>
    <w:p w14:paraId="14C9379C" w14:textId="77777777" w:rsidR="008E33F7" w:rsidRDefault="008E33F7" w:rsidP="008E33F7">
      <w:pPr>
        <w:pStyle w:val="B1"/>
        <w:rPr>
          <w:noProof/>
          <w:lang w:val="en-US"/>
        </w:rPr>
      </w:pPr>
      <w:r>
        <w:rPr>
          <w:noProof/>
          <w:lang w:val="en-US"/>
        </w:rPr>
        <w:t>d)</w:t>
      </w:r>
      <w:r>
        <w:rPr>
          <w:noProof/>
          <w:lang w:val="en-US"/>
        </w:rPr>
        <w:tab/>
        <w:t>provided by a V2X application server via V1 reference point; or</w:t>
      </w:r>
    </w:p>
    <w:p w14:paraId="066727F4" w14:textId="77777777" w:rsidR="008E33F7" w:rsidRPr="00F1445B" w:rsidRDefault="008E33F7" w:rsidP="008E33F7">
      <w:pPr>
        <w:pStyle w:val="B1"/>
        <w:rPr>
          <w:noProof/>
          <w:lang w:val="en-US"/>
        </w:rPr>
      </w:pPr>
      <w:r>
        <w:rPr>
          <w:noProof/>
          <w:lang w:val="en-US"/>
        </w:rPr>
        <w:t>e)</w:t>
      </w:r>
      <w:r>
        <w:rPr>
          <w:noProof/>
          <w:lang w:val="en-US"/>
        </w:rPr>
        <w:tab/>
        <w:t>a combination of case a</w:t>
      </w:r>
      <w:r>
        <w:rPr>
          <w:rFonts w:hint="eastAsia"/>
          <w:noProof/>
          <w:lang w:val="en-US" w:eastAsia="zh-CN"/>
        </w:rPr>
        <w:t>)</w:t>
      </w:r>
      <w:r>
        <w:rPr>
          <w:noProof/>
          <w:lang w:val="en-US"/>
        </w:rPr>
        <w:t>, b</w:t>
      </w:r>
      <w:r>
        <w:rPr>
          <w:rFonts w:hint="eastAsia"/>
          <w:noProof/>
          <w:lang w:val="en-US" w:eastAsia="zh-CN"/>
        </w:rPr>
        <w:t>)</w:t>
      </w:r>
      <w:r>
        <w:rPr>
          <w:noProof/>
          <w:lang w:val="en-US"/>
        </w:rPr>
        <w:t>, c</w:t>
      </w:r>
      <w:r>
        <w:rPr>
          <w:rFonts w:hint="eastAsia"/>
          <w:noProof/>
          <w:lang w:val="en-US" w:eastAsia="zh-CN"/>
        </w:rPr>
        <w:t>)</w:t>
      </w:r>
      <w:r>
        <w:rPr>
          <w:noProof/>
          <w:lang w:val="en-US"/>
        </w:rPr>
        <w:t xml:space="preserve"> or d</w:t>
      </w:r>
      <w:r>
        <w:rPr>
          <w:rFonts w:hint="eastAsia"/>
          <w:noProof/>
          <w:lang w:val="en-US" w:eastAsia="zh-CN"/>
        </w:rPr>
        <w:t>)</w:t>
      </w:r>
      <w:r>
        <w:rPr>
          <w:noProof/>
          <w:lang w:val="en-US"/>
        </w:rPr>
        <w:t xml:space="preserve"> above.</w:t>
      </w:r>
    </w:p>
    <w:p w14:paraId="3E746BAC" w14:textId="77777777" w:rsidR="008E33F7" w:rsidRDefault="008E33F7" w:rsidP="008E33F7">
      <w:pPr>
        <w:rPr>
          <w:noProof/>
        </w:rPr>
      </w:pPr>
      <w:r>
        <w:rPr>
          <w:noProof/>
        </w:rPr>
        <w:t xml:space="preserve">The UE shall use the V2X </w:t>
      </w:r>
      <w:r>
        <w:t xml:space="preserve">configuration </w:t>
      </w:r>
      <w:r>
        <w:rPr>
          <w:noProof/>
        </w:rPr>
        <w:t>parameters in the following order of decreasing precedence:</w:t>
      </w:r>
    </w:p>
    <w:p w14:paraId="13536986" w14:textId="77777777" w:rsidR="008E33F7" w:rsidRPr="00F1445B" w:rsidRDefault="008E33F7" w:rsidP="008E33F7">
      <w:pPr>
        <w:pStyle w:val="B1"/>
        <w:rPr>
          <w:noProof/>
          <w:lang w:val="en-US"/>
        </w:rPr>
      </w:pPr>
      <w:r>
        <w:rPr>
          <w:noProof/>
          <w:lang w:val="en-US"/>
        </w:rPr>
        <w:t>a)</w:t>
      </w:r>
      <w:r>
        <w:rPr>
          <w:noProof/>
          <w:lang w:val="en-US"/>
        </w:rPr>
        <w:tab/>
        <w:t xml:space="preserve">the </w:t>
      </w:r>
      <w:r>
        <w:rPr>
          <w:noProof/>
        </w:rPr>
        <w:t>V2X configuration</w:t>
      </w:r>
      <w:r>
        <w:t xml:space="preserve"> </w:t>
      </w:r>
      <w:r>
        <w:rPr>
          <w:noProof/>
        </w:rPr>
        <w:t xml:space="preserve">parameters </w:t>
      </w:r>
      <w:r>
        <w:t>provided as a V2XP using the UE policy delivery service as specified in annex D of 3GPP</w:t>
      </w:r>
      <w:r>
        <w:rPr>
          <w:lang w:val="cs-CZ"/>
        </w:rPr>
        <w:t> TS 24.501 [6]</w:t>
      </w:r>
      <w:r>
        <w:rPr>
          <w:noProof/>
          <w:lang w:val="en-US"/>
        </w:rPr>
        <w:t>;</w:t>
      </w:r>
    </w:p>
    <w:p w14:paraId="0203EA76" w14:textId="77777777" w:rsidR="008E33F7" w:rsidRPr="00335F93" w:rsidRDefault="008E33F7" w:rsidP="008E33F7">
      <w:pPr>
        <w:pStyle w:val="B1"/>
      </w:pPr>
      <w:r w:rsidRPr="00335F93">
        <w:t>b)</w:t>
      </w:r>
      <w:r w:rsidRPr="00335F93">
        <w:tab/>
      </w:r>
      <w:r w:rsidRPr="001079FA">
        <w:t>the V2X configuration parameters provided by a V2X application server via V1 reference point;</w:t>
      </w:r>
    </w:p>
    <w:p w14:paraId="6B466DDB" w14:textId="77777777" w:rsidR="008E33F7" w:rsidRDefault="008E33F7" w:rsidP="008E33F7">
      <w:pPr>
        <w:pStyle w:val="B1"/>
        <w:rPr>
          <w:noProof/>
          <w:lang w:val="en-US"/>
        </w:rPr>
      </w:pPr>
      <w:r>
        <w:rPr>
          <w:noProof/>
          <w:lang w:val="en-US"/>
        </w:rPr>
        <w:t>c)</w:t>
      </w:r>
      <w:r>
        <w:rPr>
          <w:noProof/>
          <w:lang w:val="en-US"/>
        </w:rPr>
        <w:tab/>
        <w:t xml:space="preserve">the </w:t>
      </w:r>
      <w:r>
        <w:rPr>
          <w:noProof/>
        </w:rPr>
        <w:t xml:space="preserve">V2X </w:t>
      </w:r>
      <w:r>
        <w:t xml:space="preserve">configuration </w:t>
      </w:r>
      <w:r>
        <w:rPr>
          <w:noProof/>
        </w:rPr>
        <w:t xml:space="preserve">parameters </w:t>
      </w:r>
      <w:r>
        <w:rPr>
          <w:noProof/>
          <w:lang w:val="en-US"/>
        </w:rPr>
        <w:t>configured in the USIM; and</w:t>
      </w:r>
    </w:p>
    <w:p w14:paraId="07F16539" w14:textId="77777777" w:rsidR="008E33F7" w:rsidRPr="0025696B" w:rsidRDefault="008E33F7" w:rsidP="008E33F7">
      <w:pPr>
        <w:pStyle w:val="B1"/>
        <w:rPr>
          <w:noProof/>
          <w:lang w:val="en-US"/>
        </w:rPr>
      </w:pPr>
      <w:r>
        <w:rPr>
          <w:noProof/>
          <w:lang w:val="en-US"/>
        </w:rPr>
        <w:t>d)</w:t>
      </w:r>
      <w:r>
        <w:rPr>
          <w:noProof/>
          <w:lang w:val="en-US"/>
        </w:rPr>
        <w:tab/>
        <w:t xml:space="preserve">the </w:t>
      </w:r>
      <w:r>
        <w:rPr>
          <w:noProof/>
        </w:rPr>
        <w:t>V2X configuration</w:t>
      </w:r>
      <w:r>
        <w:t xml:space="preserve"> </w:t>
      </w:r>
      <w:r>
        <w:rPr>
          <w:noProof/>
        </w:rPr>
        <w:t xml:space="preserve">parameters </w:t>
      </w:r>
      <w:r>
        <w:rPr>
          <w:noProof/>
          <w:lang w:val="en-US"/>
        </w:rPr>
        <w:t>pre-configured in the ME.</w:t>
      </w:r>
    </w:p>
    <w:p w14:paraId="52C4ED15" w14:textId="77777777" w:rsidR="008E33F7" w:rsidRDefault="008E33F7" w:rsidP="00CC0F60">
      <w:pPr>
        <w:pStyle w:val="Heading3"/>
        <w:rPr>
          <w:noProof/>
          <w:lang w:val="en-US"/>
        </w:rPr>
      </w:pPr>
      <w:bookmarkStart w:id="187" w:name="_CR5_2_3"/>
      <w:bookmarkStart w:id="188" w:name="_Toc22039956"/>
      <w:bookmarkStart w:id="189" w:name="_Toc25070665"/>
      <w:bookmarkStart w:id="190" w:name="_Toc34388580"/>
      <w:bookmarkStart w:id="191" w:name="_Toc34404351"/>
      <w:bookmarkStart w:id="192" w:name="_Toc45282179"/>
      <w:bookmarkStart w:id="193" w:name="_Toc45882565"/>
      <w:bookmarkStart w:id="194" w:name="_Toc51951115"/>
      <w:bookmarkStart w:id="195" w:name="_Toc59208869"/>
      <w:bookmarkStart w:id="196" w:name="_Toc75734707"/>
      <w:bookmarkStart w:id="197" w:name="_Toc155844088"/>
      <w:bookmarkEnd w:id="187"/>
      <w:r>
        <w:rPr>
          <w:noProof/>
          <w:lang w:val="en-US"/>
        </w:rPr>
        <w:t>5.2.3</w:t>
      </w:r>
      <w:r>
        <w:rPr>
          <w:noProof/>
          <w:lang w:val="en-US"/>
        </w:rPr>
        <w:tab/>
        <w:t>C</w:t>
      </w:r>
      <w:r w:rsidRPr="00F1445B">
        <w:rPr>
          <w:noProof/>
          <w:lang w:val="en-US"/>
        </w:rPr>
        <w:t>onfiguration parameter</w:t>
      </w:r>
      <w:r>
        <w:rPr>
          <w:noProof/>
          <w:lang w:val="en-US"/>
        </w:rPr>
        <w:t>s</w:t>
      </w:r>
      <w:r w:rsidRPr="00F1445B">
        <w:rPr>
          <w:noProof/>
          <w:lang w:val="en-US"/>
        </w:rPr>
        <w:t xml:space="preserve"> for V2X communication over PC5</w:t>
      </w:r>
      <w:bookmarkEnd w:id="174"/>
      <w:bookmarkEnd w:id="188"/>
      <w:bookmarkEnd w:id="189"/>
      <w:bookmarkEnd w:id="190"/>
      <w:bookmarkEnd w:id="191"/>
      <w:bookmarkEnd w:id="192"/>
      <w:bookmarkEnd w:id="193"/>
      <w:bookmarkEnd w:id="194"/>
      <w:bookmarkEnd w:id="195"/>
      <w:bookmarkEnd w:id="196"/>
      <w:bookmarkEnd w:id="197"/>
    </w:p>
    <w:p w14:paraId="67C8335D" w14:textId="77777777" w:rsidR="008E33F7" w:rsidRPr="00F1445B" w:rsidRDefault="008E33F7" w:rsidP="008E33F7">
      <w:pPr>
        <w:rPr>
          <w:noProof/>
          <w:lang w:val="en-US"/>
        </w:rPr>
      </w:pPr>
      <w:r w:rsidRPr="00F1445B">
        <w:rPr>
          <w:noProof/>
          <w:lang w:val="en-US"/>
        </w:rPr>
        <w:t>The configuration parameters for V2X communication over PC5 consist of:</w:t>
      </w:r>
    </w:p>
    <w:p w14:paraId="066776D7" w14:textId="77777777" w:rsidR="008E33F7" w:rsidRDefault="008E33F7" w:rsidP="008E33F7">
      <w:pPr>
        <w:pStyle w:val="B1"/>
        <w:rPr>
          <w:noProof/>
          <w:lang w:val="en-US"/>
        </w:rPr>
      </w:pPr>
      <w:r>
        <w:rPr>
          <w:noProof/>
          <w:lang w:val="en-US"/>
        </w:rPr>
        <w:t>a)</w:t>
      </w:r>
      <w:r>
        <w:rPr>
          <w:noProof/>
          <w:lang w:val="en-US"/>
        </w:rPr>
        <w:tab/>
        <w:t xml:space="preserve">a validity timer for the validity of the </w:t>
      </w:r>
      <w:r w:rsidRPr="00F1445B">
        <w:rPr>
          <w:noProof/>
          <w:lang w:val="en-US"/>
        </w:rPr>
        <w:t>configuration parameter</w:t>
      </w:r>
      <w:r>
        <w:rPr>
          <w:noProof/>
          <w:lang w:val="en-US"/>
        </w:rPr>
        <w:t>s</w:t>
      </w:r>
      <w:r w:rsidRPr="00F1445B">
        <w:rPr>
          <w:noProof/>
          <w:lang w:val="en-US"/>
        </w:rPr>
        <w:t xml:space="preserve"> for V2X communication over PC5</w:t>
      </w:r>
      <w:r>
        <w:rPr>
          <w:noProof/>
          <w:lang w:val="en-US"/>
        </w:rPr>
        <w:t>;</w:t>
      </w:r>
    </w:p>
    <w:p w14:paraId="4A46D9D7" w14:textId="77777777" w:rsidR="008E33F7" w:rsidRDefault="008E33F7" w:rsidP="008E33F7">
      <w:pPr>
        <w:pStyle w:val="B1"/>
        <w:rPr>
          <w:noProof/>
          <w:lang w:val="en-US"/>
        </w:rPr>
      </w:pPr>
      <w:r>
        <w:rPr>
          <w:noProof/>
          <w:lang w:val="en-US"/>
        </w:rPr>
        <w:t>b</w:t>
      </w:r>
      <w:r w:rsidRPr="00F1445B">
        <w:rPr>
          <w:noProof/>
          <w:lang w:val="en-US"/>
        </w:rPr>
        <w:t>)</w:t>
      </w:r>
      <w:r w:rsidRPr="00F1445B">
        <w:rPr>
          <w:noProof/>
          <w:lang w:val="en-US"/>
        </w:rPr>
        <w:tab/>
        <w:t xml:space="preserve">a list of PLMNs </w:t>
      </w:r>
      <w:r>
        <w:rPr>
          <w:noProof/>
          <w:lang w:val="en-US"/>
        </w:rPr>
        <w:t xml:space="preserve">and RATs </w:t>
      </w:r>
      <w:r w:rsidRPr="00F1445B">
        <w:rPr>
          <w:noProof/>
          <w:lang w:val="en-US"/>
        </w:rPr>
        <w:t>in which the UE is authori</w:t>
      </w:r>
      <w:r>
        <w:rPr>
          <w:noProof/>
          <w:lang w:val="en-US"/>
        </w:rPr>
        <w:t>z</w:t>
      </w:r>
      <w:r w:rsidRPr="00F1445B">
        <w:rPr>
          <w:noProof/>
          <w:lang w:val="en-US"/>
        </w:rPr>
        <w:t>ed to use V2X communication over PC5 when the UE is served by E-UTRA</w:t>
      </w:r>
      <w:r>
        <w:rPr>
          <w:noProof/>
          <w:lang w:val="en-US"/>
        </w:rPr>
        <w:t xml:space="preserve"> or served by NR. E</w:t>
      </w:r>
      <w:r w:rsidRPr="00F1445B">
        <w:rPr>
          <w:noProof/>
          <w:lang w:val="en-US"/>
        </w:rPr>
        <w:t xml:space="preserve">ach </w:t>
      </w:r>
      <w:r>
        <w:rPr>
          <w:noProof/>
          <w:lang w:val="en-US"/>
        </w:rPr>
        <w:t xml:space="preserve">entry of the list contains a PLMN ID and RATs </w:t>
      </w:r>
      <w:r w:rsidRPr="00F1445B">
        <w:rPr>
          <w:noProof/>
          <w:lang w:val="en-US"/>
        </w:rPr>
        <w:t>in which the UE is authori</w:t>
      </w:r>
      <w:r>
        <w:rPr>
          <w:noProof/>
          <w:lang w:val="en-US"/>
        </w:rPr>
        <w:t>z</w:t>
      </w:r>
      <w:r w:rsidRPr="00F1445B">
        <w:rPr>
          <w:noProof/>
          <w:lang w:val="en-US"/>
        </w:rPr>
        <w:t>ed to use V2X communication over PC5</w:t>
      </w:r>
      <w:r>
        <w:rPr>
          <w:noProof/>
          <w:lang w:val="en-US"/>
        </w:rPr>
        <w:t>;</w:t>
      </w:r>
    </w:p>
    <w:p w14:paraId="1B1FEEBD" w14:textId="77777777" w:rsidR="008E33F7" w:rsidRDefault="008E33F7" w:rsidP="008E33F7">
      <w:pPr>
        <w:pStyle w:val="B1"/>
        <w:rPr>
          <w:noProof/>
          <w:lang w:val="en-US"/>
        </w:rPr>
      </w:pPr>
      <w:r>
        <w:rPr>
          <w:noProof/>
          <w:lang w:val="en-US"/>
        </w:rPr>
        <w:t>c</w:t>
      </w:r>
      <w:r w:rsidRPr="00F1445B">
        <w:rPr>
          <w:noProof/>
          <w:lang w:val="en-US"/>
        </w:rPr>
        <w:t>)</w:t>
      </w:r>
      <w:r w:rsidRPr="00F1445B">
        <w:rPr>
          <w:noProof/>
          <w:lang w:val="en-US"/>
        </w:rPr>
        <w:tab/>
        <w:t xml:space="preserve">an indication </w:t>
      </w:r>
      <w:r>
        <w:rPr>
          <w:noProof/>
          <w:lang w:val="en-US"/>
        </w:rPr>
        <w:t xml:space="preserve">of </w:t>
      </w:r>
      <w:r w:rsidRPr="00F1445B">
        <w:rPr>
          <w:noProof/>
          <w:lang w:val="en-US"/>
        </w:rPr>
        <w:t>whether the UE is authori</w:t>
      </w:r>
      <w:r>
        <w:rPr>
          <w:noProof/>
          <w:lang w:val="en-US"/>
        </w:rPr>
        <w:t>z</w:t>
      </w:r>
      <w:r w:rsidRPr="00F1445B">
        <w:rPr>
          <w:noProof/>
          <w:lang w:val="en-US"/>
        </w:rPr>
        <w:t>ed to use V2X communication over PC5 when the UE is not served by E-UTRA</w:t>
      </w:r>
      <w:r>
        <w:rPr>
          <w:noProof/>
          <w:lang w:val="en-US"/>
        </w:rPr>
        <w:t xml:space="preserve"> and not served by NR</w:t>
      </w:r>
      <w:r w:rsidRPr="00F1445B">
        <w:rPr>
          <w:noProof/>
          <w:lang w:val="en-US"/>
        </w:rPr>
        <w:t>;</w:t>
      </w:r>
    </w:p>
    <w:p w14:paraId="33169623" w14:textId="77777777" w:rsidR="008E33F7" w:rsidRPr="00F1445B" w:rsidRDefault="008E33F7" w:rsidP="008E33F7">
      <w:pPr>
        <w:pStyle w:val="B1"/>
        <w:rPr>
          <w:noProof/>
          <w:lang w:val="en-US"/>
        </w:rPr>
      </w:pPr>
      <w:r>
        <w:rPr>
          <w:noProof/>
          <w:lang w:val="en-US"/>
        </w:rPr>
        <w:t>d)</w:t>
      </w:r>
      <w:r>
        <w:rPr>
          <w:noProof/>
          <w:lang w:val="en-US"/>
        </w:rPr>
        <w:tab/>
        <w:t xml:space="preserve">list of RATs </w:t>
      </w:r>
      <w:r w:rsidRPr="00F1445B">
        <w:rPr>
          <w:noProof/>
          <w:lang w:val="en-US"/>
        </w:rPr>
        <w:t>in which the UE is authori</w:t>
      </w:r>
      <w:r>
        <w:rPr>
          <w:noProof/>
          <w:lang w:val="en-US"/>
        </w:rPr>
        <w:t>z</w:t>
      </w:r>
      <w:r w:rsidRPr="00F1445B">
        <w:rPr>
          <w:noProof/>
          <w:lang w:val="en-US"/>
        </w:rPr>
        <w:t>ed to use V2X communication over PC5</w:t>
      </w:r>
      <w:r>
        <w:rPr>
          <w:noProof/>
          <w:lang w:val="en-US"/>
        </w:rPr>
        <w:t xml:space="preserve"> </w:t>
      </w:r>
      <w:r>
        <w:rPr>
          <w:rFonts w:hint="eastAsia"/>
          <w:lang w:val="en-US" w:eastAsia="zh-CN"/>
        </w:rPr>
        <w:t xml:space="preserve">and the radio parameters of the RAT for V2X communication over PC5 applicable per geographical area with an indication </w:t>
      </w:r>
      <w:r>
        <w:rPr>
          <w:lang w:val="en-US"/>
        </w:rPr>
        <w:t>of whether these radio parameters</w:t>
      </w:r>
      <w:r>
        <w:rPr>
          <w:rFonts w:hint="eastAsia"/>
          <w:lang w:val="en-US" w:eastAsia="zh-CN"/>
        </w:rPr>
        <w:t xml:space="preserve"> of the RAT</w:t>
      </w:r>
      <w:r>
        <w:rPr>
          <w:lang w:val="en-US"/>
        </w:rPr>
        <w:t xml:space="preserve"> are </w:t>
      </w:r>
      <w:r>
        <w:t>"operator managed" or "non-operator managed"</w:t>
      </w:r>
      <w:r>
        <w:rPr>
          <w:rFonts w:hint="eastAsia"/>
          <w:lang w:eastAsia="zh-CN"/>
        </w:rPr>
        <w:t xml:space="preserve"> </w:t>
      </w:r>
      <w:r>
        <w:rPr>
          <w:lang w:val="en-US"/>
        </w:rPr>
        <w:t>when the UE is not served by E-UTRA and not served by NR</w:t>
      </w:r>
      <w:r>
        <w:rPr>
          <w:noProof/>
          <w:lang w:val="en-US"/>
        </w:rPr>
        <w:t>;</w:t>
      </w:r>
    </w:p>
    <w:p w14:paraId="048A8F84" w14:textId="77777777" w:rsidR="008E33F7" w:rsidRPr="00F1445B" w:rsidRDefault="008E33F7" w:rsidP="008E33F7">
      <w:pPr>
        <w:pStyle w:val="B1"/>
        <w:rPr>
          <w:noProof/>
          <w:lang w:val="en-US"/>
        </w:rPr>
      </w:pPr>
      <w:r>
        <w:rPr>
          <w:noProof/>
          <w:lang w:val="en-US"/>
        </w:rPr>
        <w:t>e</w:t>
      </w:r>
      <w:r w:rsidRPr="00F1445B">
        <w:rPr>
          <w:noProof/>
          <w:lang w:val="en-US"/>
        </w:rPr>
        <w:t>)</w:t>
      </w:r>
      <w:r w:rsidRPr="00F1445B">
        <w:rPr>
          <w:noProof/>
          <w:lang w:val="en-US"/>
        </w:rPr>
        <w:tab/>
      </w:r>
      <w:r>
        <w:rPr>
          <w:noProof/>
          <w:lang w:val="en-US"/>
        </w:rPr>
        <w:t>void</w:t>
      </w:r>
    </w:p>
    <w:p w14:paraId="20A9B74A" w14:textId="440FCA97" w:rsidR="00876DD2" w:rsidRPr="00876DD2" w:rsidRDefault="008E33F7" w:rsidP="00876DD2">
      <w:pPr>
        <w:pStyle w:val="B1"/>
        <w:rPr>
          <w:noProof/>
          <w:lang w:val="en-US"/>
        </w:rPr>
      </w:pPr>
      <w:r>
        <w:rPr>
          <w:noProof/>
          <w:lang w:val="en-US"/>
        </w:rPr>
        <w:t>f</w:t>
      </w:r>
      <w:r w:rsidRPr="00F1445B">
        <w:rPr>
          <w:noProof/>
          <w:lang w:val="en-US"/>
        </w:rPr>
        <w:t>)</w:t>
      </w:r>
      <w:r w:rsidRPr="00F1445B">
        <w:rPr>
          <w:noProof/>
          <w:lang w:val="en-US"/>
        </w:rPr>
        <w:tab/>
      </w:r>
      <w:r>
        <w:rPr>
          <w:noProof/>
          <w:lang w:val="en-US"/>
        </w:rPr>
        <w:t xml:space="preserve">optionally, a list of </w:t>
      </w:r>
      <w:r w:rsidRPr="003330DA">
        <w:rPr>
          <w:noProof/>
          <w:lang w:val="en-US"/>
        </w:rPr>
        <w:t xml:space="preserve">V2X service identifier to </w:t>
      </w:r>
      <w:r>
        <w:rPr>
          <w:noProof/>
          <w:lang w:val="en-US"/>
        </w:rPr>
        <w:t>PC5 RAT(s) and Tx profiles</w:t>
      </w:r>
      <w:r w:rsidRPr="003330DA">
        <w:rPr>
          <w:noProof/>
          <w:lang w:val="en-US"/>
        </w:rPr>
        <w:t xml:space="preserve"> mapping rules</w:t>
      </w:r>
      <w:r>
        <w:rPr>
          <w:noProof/>
          <w:lang w:val="en-US"/>
        </w:rPr>
        <w:t>. E</w:t>
      </w:r>
      <w:r w:rsidRPr="00F1445B">
        <w:rPr>
          <w:noProof/>
          <w:lang w:val="en-US"/>
        </w:rPr>
        <w:t xml:space="preserve">ach </w:t>
      </w:r>
      <w:r w:rsidRPr="003330DA">
        <w:rPr>
          <w:noProof/>
          <w:lang w:val="en-US"/>
        </w:rPr>
        <w:t>mapping rule</w:t>
      </w:r>
      <w:r>
        <w:rPr>
          <w:noProof/>
          <w:lang w:val="en-US"/>
        </w:rPr>
        <w:t xml:space="preserve"> contains one or more </w:t>
      </w:r>
      <w:r w:rsidRPr="00F1445B">
        <w:rPr>
          <w:noProof/>
          <w:lang w:val="en-US"/>
        </w:rPr>
        <w:t xml:space="preserve">V2X </w:t>
      </w:r>
      <w:r>
        <w:rPr>
          <w:noProof/>
          <w:lang w:val="en-US"/>
        </w:rPr>
        <w:t>service</w:t>
      </w:r>
      <w:r w:rsidRPr="00F1445B">
        <w:rPr>
          <w:noProof/>
          <w:lang w:val="en-US"/>
        </w:rPr>
        <w:t xml:space="preserve"> identifier</w:t>
      </w:r>
      <w:r>
        <w:rPr>
          <w:noProof/>
          <w:lang w:val="en-US"/>
        </w:rPr>
        <w:t>s, PC5 RAT(s)</w:t>
      </w:r>
      <w:r w:rsidRPr="00F1445B">
        <w:rPr>
          <w:noProof/>
          <w:lang w:val="en-US"/>
        </w:rPr>
        <w:t xml:space="preserve"> and</w:t>
      </w:r>
      <w:r w:rsidR="00876DD2" w:rsidRPr="00876DD2">
        <w:rPr>
          <w:noProof/>
          <w:lang w:val="en-US"/>
        </w:rPr>
        <w:t>:</w:t>
      </w:r>
    </w:p>
    <w:p w14:paraId="7835DF66" w14:textId="0BA615C0" w:rsidR="0064293C" w:rsidRPr="00876DD2" w:rsidRDefault="0064293C" w:rsidP="0064293C">
      <w:pPr>
        <w:pStyle w:val="B2"/>
        <w:rPr>
          <w:noProof/>
          <w:lang w:val="en-US"/>
        </w:rPr>
      </w:pPr>
      <w:r w:rsidRPr="00876DD2">
        <w:rPr>
          <w:noProof/>
          <w:lang w:val="en-US"/>
        </w:rPr>
        <w:t>1)</w:t>
      </w:r>
      <w:r w:rsidRPr="00876DD2">
        <w:rPr>
          <w:noProof/>
          <w:lang w:val="en-US"/>
        </w:rPr>
        <w:tab/>
      </w:r>
      <w:r>
        <w:rPr>
          <w:noProof/>
          <w:lang w:val="en-US"/>
        </w:rPr>
        <w:t>if the PC5 RAT(s) include E-UTRA-PC5, Tx profiles corresponding to the E-UTRA-PC5;</w:t>
      </w:r>
    </w:p>
    <w:p w14:paraId="45C83900" w14:textId="65DB3C5E" w:rsidR="0064293C" w:rsidRPr="00876DD2" w:rsidRDefault="0064293C" w:rsidP="0064293C">
      <w:pPr>
        <w:pStyle w:val="B2"/>
        <w:rPr>
          <w:noProof/>
          <w:lang w:val="en-US"/>
        </w:rPr>
      </w:pPr>
      <w:r w:rsidRPr="00876DD2">
        <w:rPr>
          <w:noProof/>
          <w:lang w:val="en-US"/>
        </w:rPr>
        <w:t>2)</w:t>
      </w:r>
      <w:r w:rsidRPr="00876DD2">
        <w:rPr>
          <w:noProof/>
          <w:lang w:val="en-US"/>
        </w:rPr>
        <w:tab/>
        <w:t>if the PC5 RAT(s) include NR-PC5, optionally NR Tx profile corresponding to the NR-PC5 for broadcast mode V2X communication over PC5 and groupcast mode V2X communication over PC5;</w:t>
      </w:r>
      <w:r w:rsidR="00EA235E">
        <w:rPr>
          <w:noProof/>
          <w:lang w:val="en-US"/>
        </w:rPr>
        <w:t xml:space="preserve"> or</w:t>
      </w:r>
    </w:p>
    <w:p w14:paraId="761A3FBF" w14:textId="77777777" w:rsidR="00EA235E" w:rsidRPr="00876DD2" w:rsidRDefault="00EA235E" w:rsidP="00EA235E">
      <w:pPr>
        <w:pStyle w:val="B2"/>
        <w:rPr>
          <w:noProof/>
          <w:lang w:val="en-US"/>
        </w:rPr>
      </w:pPr>
      <w:r>
        <w:rPr>
          <w:noProof/>
          <w:lang w:val="en-US"/>
        </w:rPr>
        <w:t>3</w:t>
      </w:r>
      <w:r w:rsidRPr="00BB31F9">
        <w:rPr>
          <w:noProof/>
          <w:lang w:val="en-US"/>
        </w:rPr>
        <w:t>)</w:t>
      </w:r>
      <w:r w:rsidRPr="00BB31F9">
        <w:rPr>
          <w:noProof/>
          <w:lang w:val="en-US"/>
        </w:rPr>
        <w:tab/>
        <w:t xml:space="preserve">if the PC5 RAT(s) include NR-PC5, optionally NR Tx profile corresponding to </w:t>
      </w:r>
      <w:r w:rsidRPr="00BC5560">
        <w:rPr>
          <w:noProof/>
        </w:rPr>
        <w:t xml:space="preserve">transmitting and receiving initial signalling </w:t>
      </w:r>
      <w:r>
        <w:rPr>
          <w:noProof/>
        </w:rPr>
        <w:t xml:space="preserve">of the </w:t>
      </w:r>
      <w:r w:rsidRPr="00BC5560">
        <w:rPr>
          <w:noProof/>
        </w:rPr>
        <w:t>PC5 unicast link establishment</w:t>
      </w:r>
      <w:r w:rsidRPr="00BB31F9">
        <w:rPr>
          <w:noProof/>
          <w:lang w:val="en-US"/>
        </w:rPr>
        <w:t>;</w:t>
      </w:r>
    </w:p>
    <w:p w14:paraId="2D3F9309" w14:textId="77777777" w:rsidR="0064293C" w:rsidRDefault="0064293C" w:rsidP="0064293C">
      <w:pPr>
        <w:pStyle w:val="NO"/>
        <w:rPr>
          <w:noProof/>
          <w:lang w:val="en-US"/>
        </w:rPr>
      </w:pPr>
      <w:r w:rsidRPr="00876DD2">
        <w:rPr>
          <w:noProof/>
          <w:lang w:val="en-US"/>
        </w:rPr>
        <w:t>NOTE</w:t>
      </w:r>
      <w:r>
        <w:rPr>
          <w:noProof/>
          <w:lang w:val="en-US"/>
        </w:rPr>
        <w:t> 1</w:t>
      </w:r>
      <w:r w:rsidRPr="00876DD2">
        <w:rPr>
          <w:noProof/>
          <w:lang w:val="en-US"/>
        </w:rPr>
        <w:t>:</w:t>
      </w:r>
      <w:r w:rsidRPr="00876DD2">
        <w:rPr>
          <w:noProof/>
          <w:lang w:val="en-US"/>
        </w:rPr>
        <w:tab/>
        <w:t>The value of a V2X service identifier that has an associated NR Tx profile is different than the value of any V2X service identifier that was used without having associated NR Tx profiles in previous releases.</w:t>
      </w:r>
    </w:p>
    <w:p w14:paraId="53E2B6A5" w14:textId="77777777" w:rsidR="008E33F7" w:rsidRDefault="008E33F7" w:rsidP="008E33F7">
      <w:pPr>
        <w:pStyle w:val="B1"/>
        <w:rPr>
          <w:noProof/>
        </w:rPr>
      </w:pPr>
      <w:r>
        <w:rPr>
          <w:noProof/>
          <w:lang w:val="en-US"/>
        </w:rPr>
        <w:t>g</w:t>
      </w:r>
      <w:r w:rsidRPr="00F1445B">
        <w:rPr>
          <w:noProof/>
          <w:lang w:val="en-US"/>
        </w:rPr>
        <w:t>)</w:t>
      </w:r>
      <w:r w:rsidRPr="00F1445B">
        <w:rPr>
          <w:noProof/>
          <w:lang w:val="en-US"/>
        </w:rPr>
        <w:tab/>
      </w:r>
      <w:r w:rsidRPr="00B07A4A">
        <w:rPr>
          <w:noProof/>
        </w:rPr>
        <w:t>configuration parameters for privacy support, consisting of:</w:t>
      </w:r>
    </w:p>
    <w:p w14:paraId="3B85A950" w14:textId="77777777" w:rsidR="008E33F7" w:rsidRPr="00F67B58" w:rsidRDefault="008E33F7" w:rsidP="008E33F7">
      <w:pPr>
        <w:pStyle w:val="B2"/>
      </w:pPr>
      <w:r w:rsidRPr="00F67B58">
        <w:lastRenderedPageBreak/>
        <w:t>1)</w:t>
      </w:r>
      <w:r w:rsidRPr="00F1445B">
        <w:rPr>
          <w:noProof/>
          <w:lang w:val="en-US"/>
        </w:rPr>
        <w:tab/>
      </w:r>
      <w:r>
        <w:rPr>
          <w:noProof/>
          <w:lang w:val="en-US"/>
        </w:rPr>
        <w:t xml:space="preserve">a list of </w:t>
      </w:r>
      <w:r w:rsidRPr="00F1445B">
        <w:rPr>
          <w:noProof/>
          <w:lang w:val="en-US"/>
        </w:rPr>
        <w:t xml:space="preserve">V2X </w:t>
      </w:r>
      <w:r>
        <w:rPr>
          <w:noProof/>
          <w:lang w:val="en-US"/>
        </w:rPr>
        <w:t>services requiring privacy</w:t>
      </w:r>
      <w:r w:rsidRPr="00F1445B">
        <w:rPr>
          <w:noProof/>
          <w:lang w:val="en-US"/>
        </w:rPr>
        <w:t xml:space="preserve">. </w:t>
      </w:r>
      <w:r>
        <w:rPr>
          <w:noProof/>
          <w:lang w:val="en-US"/>
        </w:rPr>
        <w:t>E</w:t>
      </w:r>
      <w:r w:rsidRPr="00F1445B">
        <w:rPr>
          <w:noProof/>
          <w:lang w:val="en-US"/>
        </w:rPr>
        <w:t xml:space="preserve">ach </w:t>
      </w:r>
      <w:r>
        <w:rPr>
          <w:noProof/>
          <w:lang w:val="en-US"/>
        </w:rPr>
        <w:t xml:space="preserve">entry of the list contains one or more </w:t>
      </w:r>
      <w:r w:rsidRPr="00F1445B">
        <w:rPr>
          <w:noProof/>
          <w:lang w:val="en-US"/>
        </w:rPr>
        <w:t xml:space="preserve">V2X </w:t>
      </w:r>
      <w:r>
        <w:rPr>
          <w:noProof/>
          <w:lang w:val="en-US"/>
        </w:rPr>
        <w:t>service</w:t>
      </w:r>
      <w:r w:rsidRPr="00F1445B">
        <w:rPr>
          <w:noProof/>
          <w:lang w:val="en-US"/>
        </w:rPr>
        <w:t xml:space="preserve"> identifier</w:t>
      </w:r>
      <w:r>
        <w:rPr>
          <w:noProof/>
          <w:lang w:val="en-US"/>
        </w:rPr>
        <w:t>s</w:t>
      </w:r>
      <w:r w:rsidRPr="00F1445B">
        <w:rPr>
          <w:noProof/>
          <w:lang w:val="en-US"/>
        </w:rPr>
        <w:t xml:space="preserve"> and</w:t>
      </w:r>
      <w:r>
        <w:rPr>
          <w:noProof/>
          <w:lang w:val="en-US"/>
        </w:rPr>
        <w:t xml:space="preserve"> one or more </w:t>
      </w:r>
      <w:r w:rsidRPr="00F1445B">
        <w:rPr>
          <w:noProof/>
          <w:lang w:val="en-US"/>
        </w:rPr>
        <w:t>geographical area</w:t>
      </w:r>
      <w:r>
        <w:rPr>
          <w:noProof/>
          <w:lang w:val="en-US"/>
        </w:rPr>
        <w:t>s where the privacy is required;</w:t>
      </w:r>
      <w:r w:rsidRPr="00F67B58">
        <w:t xml:space="preserve"> and</w:t>
      </w:r>
    </w:p>
    <w:p w14:paraId="11BD45F2" w14:textId="77777777" w:rsidR="008E33F7" w:rsidRPr="00F67B58" w:rsidRDefault="008E33F7" w:rsidP="008E33F7">
      <w:pPr>
        <w:pStyle w:val="B2"/>
      </w:pPr>
      <w:r w:rsidRPr="00F67B58">
        <w:t>2)</w:t>
      </w:r>
      <w:r w:rsidRPr="00F67B58">
        <w:tab/>
        <w:t>a privacy timer value</w:t>
      </w:r>
      <w:r>
        <w:t xml:space="preserve"> as specified in 3GPP</w:t>
      </w:r>
      <w:r>
        <w:rPr>
          <w:lang w:val="cs-CZ"/>
        </w:rPr>
        <w:t> TS 24.588 [7] clause 5.3</w:t>
      </w:r>
      <w:r w:rsidRPr="00F67B58">
        <w:t>;</w:t>
      </w:r>
    </w:p>
    <w:p w14:paraId="25310D43" w14:textId="77777777" w:rsidR="008E33F7" w:rsidRDefault="008E33F7" w:rsidP="008E33F7">
      <w:pPr>
        <w:pStyle w:val="B1"/>
        <w:rPr>
          <w:noProof/>
          <w:lang w:val="en-US"/>
        </w:rPr>
      </w:pPr>
      <w:r>
        <w:rPr>
          <w:noProof/>
          <w:lang w:val="en-US"/>
        </w:rPr>
        <w:t>h)</w:t>
      </w:r>
      <w:r>
        <w:rPr>
          <w:noProof/>
          <w:lang w:val="en-US"/>
        </w:rPr>
        <w:tab/>
        <w:t>configuration parameters for a V2X communication over PC5 in E-UTRA-PC5, consisting of:</w:t>
      </w:r>
    </w:p>
    <w:p w14:paraId="65D68D98" w14:textId="77777777" w:rsidR="008E33F7" w:rsidRDefault="008E33F7" w:rsidP="008E33F7">
      <w:pPr>
        <w:pStyle w:val="B2"/>
        <w:rPr>
          <w:noProof/>
          <w:lang w:val="en-US"/>
        </w:rPr>
      </w:pPr>
      <w:r w:rsidRPr="004A10CB">
        <w:rPr>
          <w:noProof/>
          <w:lang w:val="en-US"/>
        </w:rPr>
        <w:t>1</w:t>
      </w:r>
      <w:r w:rsidRPr="00BF01CD">
        <w:rPr>
          <w:noProof/>
          <w:lang w:val="en-US"/>
        </w:rPr>
        <w:t>)</w:t>
      </w:r>
      <w:r w:rsidRPr="00BF01CD">
        <w:rPr>
          <w:noProof/>
          <w:lang w:val="en-US"/>
        </w:rPr>
        <w:tab/>
      </w:r>
      <w:r>
        <w:rPr>
          <w:noProof/>
          <w:lang w:val="en-US"/>
        </w:rPr>
        <w:t xml:space="preserve">a list of </w:t>
      </w:r>
      <w:r w:rsidRPr="003330DA">
        <w:rPr>
          <w:noProof/>
          <w:lang w:val="en-US"/>
        </w:rPr>
        <w:t xml:space="preserve">V2X service identifier to </w:t>
      </w:r>
      <w:r>
        <w:rPr>
          <w:noProof/>
          <w:lang w:val="en-US"/>
        </w:rPr>
        <w:t>d</w:t>
      </w:r>
      <w:r w:rsidRPr="00DA4108">
        <w:t xml:space="preserve">estination </w:t>
      </w:r>
      <w:r>
        <w:t>l</w:t>
      </w:r>
      <w:r w:rsidRPr="00DA4108">
        <w:t xml:space="preserve">ayer-2 </w:t>
      </w:r>
      <w:r>
        <w:t xml:space="preserve">ID </w:t>
      </w:r>
      <w:r w:rsidRPr="003330DA">
        <w:rPr>
          <w:noProof/>
          <w:lang w:val="en-US"/>
        </w:rPr>
        <w:t>mapping rules</w:t>
      </w:r>
      <w:r>
        <w:rPr>
          <w:noProof/>
          <w:lang w:val="en-US"/>
        </w:rPr>
        <w:t xml:space="preserve">. Each mapping rule contains one or more V2X service identifiers and the </w:t>
      </w:r>
      <w:r>
        <w:t>d</w:t>
      </w:r>
      <w:r w:rsidRPr="00DA4108">
        <w:t xml:space="preserve">estination </w:t>
      </w:r>
      <w:r>
        <w:t>l</w:t>
      </w:r>
      <w:r w:rsidRPr="00DA4108">
        <w:t>ayer-2</w:t>
      </w:r>
      <w:r>
        <w:t xml:space="preserve"> ID;</w:t>
      </w:r>
    </w:p>
    <w:p w14:paraId="7302DA48" w14:textId="77777777" w:rsidR="008E33F7" w:rsidRPr="003330DA" w:rsidRDefault="008E33F7" w:rsidP="008E33F7">
      <w:pPr>
        <w:pStyle w:val="B2"/>
        <w:rPr>
          <w:noProof/>
          <w:lang w:val="en-US"/>
        </w:rPr>
      </w:pPr>
      <w:r>
        <w:rPr>
          <w:noProof/>
          <w:lang w:val="en-US"/>
        </w:rPr>
        <w:t>2</w:t>
      </w:r>
      <w:r w:rsidRPr="003330DA">
        <w:rPr>
          <w:noProof/>
          <w:lang w:val="en-US"/>
        </w:rPr>
        <w:t>)</w:t>
      </w:r>
      <w:r w:rsidRPr="003330DA">
        <w:rPr>
          <w:noProof/>
          <w:lang w:val="en-US"/>
        </w:rPr>
        <w:tab/>
        <w:t xml:space="preserve">optionally, a default destination </w:t>
      </w:r>
      <w:r>
        <w:rPr>
          <w:noProof/>
          <w:lang w:val="en-US"/>
        </w:rPr>
        <w:t>l</w:t>
      </w:r>
      <w:r w:rsidRPr="003330DA">
        <w:rPr>
          <w:noProof/>
          <w:lang w:val="en-US"/>
        </w:rPr>
        <w:t>ayer-2 ID;</w:t>
      </w:r>
    </w:p>
    <w:p w14:paraId="4F7CE2BC" w14:textId="77777777" w:rsidR="008E33F7" w:rsidRPr="00BF01CD" w:rsidRDefault="008E33F7" w:rsidP="008E33F7">
      <w:pPr>
        <w:pStyle w:val="B2"/>
        <w:rPr>
          <w:noProof/>
          <w:lang w:val="en-US"/>
        </w:rPr>
      </w:pPr>
      <w:r>
        <w:rPr>
          <w:noProof/>
          <w:lang w:val="en-US"/>
        </w:rPr>
        <w:t>3</w:t>
      </w:r>
      <w:r w:rsidRPr="00BF01CD">
        <w:rPr>
          <w:noProof/>
          <w:lang w:val="en-US"/>
        </w:rPr>
        <w:t>)</w:t>
      </w:r>
      <w:r w:rsidRPr="00BF01CD">
        <w:rPr>
          <w:noProof/>
          <w:lang w:val="en-US"/>
        </w:rPr>
        <w:tab/>
      </w:r>
      <w:r>
        <w:rPr>
          <w:noProof/>
          <w:lang w:val="en-US"/>
        </w:rPr>
        <w:t xml:space="preserve">a list of </w:t>
      </w:r>
      <w:r w:rsidRPr="00BF01CD">
        <w:rPr>
          <w:noProof/>
          <w:lang w:val="en-US" w:eastAsia="ko-KR"/>
        </w:rPr>
        <w:t xml:space="preserve">PPPP to PDB </w:t>
      </w:r>
      <w:r w:rsidRPr="00BF01CD">
        <w:t>mapping rules</w:t>
      </w:r>
      <w:r>
        <w:t xml:space="preserve">. Each mapping rule contains a </w:t>
      </w:r>
      <w:r w:rsidRPr="00BF01CD">
        <w:rPr>
          <w:lang w:eastAsia="ko-KR"/>
        </w:rPr>
        <w:t xml:space="preserve">ProSe Per-Packet Priority (PPPP) and </w:t>
      </w:r>
      <w:r>
        <w:rPr>
          <w:lang w:eastAsia="ko-KR"/>
        </w:rPr>
        <w:t xml:space="preserve">a </w:t>
      </w:r>
      <w:r w:rsidRPr="00BF01CD">
        <w:rPr>
          <w:lang w:eastAsia="ko-KR"/>
        </w:rPr>
        <w:t>Packet Delay Budget (PDB)</w:t>
      </w:r>
      <w:r w:rsidRPr="00BF01CD">
        <w:rPr>
          <w:noProof/>
          <w:lang w:val="en-US"/>
        </w:rPr>
        <w:t>;</w:t>
      </w:r>
    </w:p>
    <w:p w14:paraId="05131367" w14:textId="77777777" w:rsidR="008E33F7" w:rsidRPr="006725F0" w:rsidRDefault="008E33F7" w:rsidP="008E33F7">
      <w:pPr>
        <w:pStyle w:val="B2"/>
        <w:rPr>
          <w:noProof/>
          <w:lang w:val="en-US"/>
        </w:rPr>
      </w:pPr>
      <w:r w:rsidRPr="004A10CB">
        <w:rPr>
          <w:noProof/>
          <w:lang w:val="en-US"/>
        </w:rPr>
        <w:t>4</w:t>
      </w:r>
      <w:r w:rsidRPr="006725F0">
        <w:rPr>
          <w:noProof/>
          <w:lang w:val="en-US"/>
        </w:rPr>
        <w:t>)</w:t>
      </w:r>
      <w:r w:rsidRPr="006725F0">
        <w:rPr>
          <w:noProof/>
          <w:lang w:val="en-US"/>
        </w:rPr>
        <w:tab/>
      </w:r>
      <w:r>
        <w:rPr>
          <w:noProof/>
          <w:lang w:val="en-US"/>
        </w:rPr>
        <w:t xml:space="preserve">optionally, list of </w:t>
      </w:r>
      <w:r w:rsidRPr="006725F0">
        <w:rPr>
          <w:noProof/>
          <w:lang w:val="en-US"/>
        </w:rPr>
        <w:t xml:space="preserve">V2X service identifier to V2X </w:t>
      </w:r>
      <w:r>
        <w:rPr>
          <w:noProof/>
          <w:lang w:val="en-US"/>
        </w:rPr>
        <w:t xml:space="preserve">E-UTRA </w:t>
      </w:r>
      <w:r w:rsidRPr="006725F0">
        <w:rPr>
          <w:noProof/>
          <w:lang w:val="en-US"/>
        </w:rPr>
        <w:t>frequency mapping rules</w:t>
      </w:r>
      <w:r>
        <w:rPr>
          <w:noProof/>
          <w:lang w:val="en-US"/>
        </w:rPr>
        <w:t>. Each mapping rule</w:t>
      </w:r>
      <w:r w:rsidRPr="006725F0">
        <w:rPr>
          <w:noProof/>
          <w:lang w:val="en-US"/>
        </w:rPr>
        <w:t xml:space="preserve"> </w:t>
      </w:r>
      <w:r>
        <w:rPr>
          <w:noProof/>
          <w:lang w:val="en-US"/>
        </w:rPr>
        <w:t xml:space="preserve">contains one or more </w:t>
      </w:r>
      <w:r w:rsidRPr="006725F0">
        <w:rPr>
          <w:noProof/>
          <w:lang w:val="en-US"/>
        </w:rPr>
        <w:t>V2X service identifier</w:t>
      </w:r>
      <w:r>
        <w:rPr>
          <w:noProof/>
          <w:lang w:val="en-US"/>
        </w:rPr>
        <w:t>s</w:t>
      </w:r>
      <w:r w:rsidRPr="006725F0">
        <w:rPr>
          <w:noProof/>
          <w:lang w:val="en-US"/>
        </w:rPr>
        <w:t xml:space="preserve"> and the V2X </w:t>
      </w:r>
      <w:r>
        <w:rPr>
          <w:noProof/>
          <w:lang w:val="en-US"/>
        </w:rPr>
        <w:t xml:space="preserve">E-UTRA </w:t>
      </w:r>
      <w:r w:rsidRPr="006725F0">
        <w:rPr>
          <w:noProof/>
          <w:lang w:val="en-US"/>
        </w:rPr>
        <w:t>frequencies with associated geographical areas; and</w:t>
      </w:r>
    </w:p>
    <w:p w14:paraId="47DC065F" w14:textId="77777777" w:rsidR="008E33F7" w:rsidRPr="006725F0" w:rsidRDefault="008E33F7" w:rsidP="008E33F7">
      <w:pPr>
        <w:pStyle w:val="B2"/>
        <w:rPr>
          <w:noProof/>
          <w:lang w:val="en-US"/>
        </w:rPr>
      </w:pPr>
      <w:r w:rsidRPr="004A10CB">
        <w:rPr>
          <w:noProof/>
          <w:lang w:val="en-US"/>
        </w:rPr>
        <w:t>5</w:t>
      </w:r>
      <w:r w:rsidRPr="006725F0">
        <w:rPr>
          <w:noProof/>
          <w:lang w:val="en-US"/>
        </w:rPr>
        <w:t>)</w:t>
      </w:r>
      <w:r w:rsidRPr="006725F0">
        <w:rPr>
          <w:noProof/>
          <w:lang w:val="en-US"/>
        </w:rPr>
        <w:tab/>
      </w:r>
      <w:r>
        <w:rPr>
          <w:noProof/>
          <w:lang w:val="en-US"/>
        </w:rPr>
        <w:t xml:space="preserve">optionally, </w:t>
      </w:r>
      <w:r w:rsidRPr="006725F0">
        <w:rPr>
          <w:noProof/>
          <w:lang w:val="en-US"/>
        </w:rPr>
        <w:t xml:space="preserve">a list of the V2X services authorized for ProSe Per-Packet Reliability (PPPR). Each entry of the list contains </w:t>
      </w:r>
      <w:r>
        <w:rPr>
          <w:noProof/>
          <w:lang w:val="en-US"/>
        </w:rPr>
        <w:t>one or more</w:t>
      </w:r>
      <w:r w:rsidRPr="006725F0">
        <w:rPr>
          <w:noProof/>
          <w:lang w:val="en-US"/>
        </w:rPr>
        <w:t xml:space="preserve"> V2X service identifier</w:t>
      </w:r>
      <w:r>
        <w:rPr>
          <w:noProof/>
          <w:lang w:val="en-US"/>
        </w:rPr>
        <w:t>s</w:t>
      </w:r>
      <w:r w:rsidRPr="006725F0">
        <w:rPr>
          <w:noProof/>
          <w:lang w:val="en-US"/>
        </w:rPr>
        <w:t xml:space="preserve"> and a ProSe Per-Packet Reliability (PPPR) value; and</w:t>
      </w:r>
    </w:p>
    <w:p w14:paraId="5EED4DF1" w14:textId="77777777" w:rsidR="008E33F7" w:rsidRPr="00F1445B" w:rsidRDefault="008E33F7" w:rsidP="008E33F7">
      <w:pPr>
        <w:pStyle w:val="B1"/>
        <w:rPr>
          <w:noProof/>
          <w:lang w:val="en-US"/>
        </w:rPr>
      </w:pPr>
      <w:r>
        <w:rPr>
          <w:noProof/>
          <w:lang w:val="en-US"/>
        </w:rPr>
        <w:t>i</w:t>
      </w:r>
      <w:r w:rsidRPr="00F1445B">
        <w:rPr>
          <w:noProof/>
          <w:lang w:val="en-US"/>
        </w:rPr>
        <w:t>)</w:t>
      </w:r>
      <w:r w:rsidRPr="00F1445B">
        <w:rPr>
          <w:noProof/>
          <w:lang w:val="en-US"/>
        </w:rPr>
        <w:tab/>
      </w:r>
      <w:r>
        <w:rPr>
          <w:noProof/>
          <w:lang w:val="en-US"/>
        </w:rPr>
        <w:t>configuration parameters for a V2X communication over PC5 in NR-PC5, consisting of</w:t>
      </w:r>
      <w:r w:rsidRPr="00F1445B">
        <w:rPr>
          <w:noProof/>
          <w:lang w:val="en-US"/>
        </w:rPr>
        <w:t>:</w:t>
      </w:r>
    </w:p>
    <w:p w14:paraId="50D3F1D0" w14:textId="77777777" w:rsidR="008E33F7" w:rsidRDefault="008E33F7" w:rsidP="008E33F7">
      <w:pPr>
        <w:pStyle w:val="B2"/>
        <w:rPr>
          <w:noProof/>
          <w:lang w:val="en-US"/>
        </w:rPr>
      </w:pPr>
      <w:r>
        <w:rPr>
          <w:noProof/>
          <w:lang w:val="en-US"/>
        </w:rPr>
        <w:t>1</w:t>
      </w:r>
      <w:r w:rsidRPr="003330DA">
        <w:rPr>
          <w:noProof/>
          <w:lang w:val="en-US"/>
        </w:rPr>
        <w:t>)</w:t>
      </w:r>
      <w:r w:rsidRPr="003330DA">
        <w:rPr>
          <w:noProof/>
          <w:lang w:val="en-US"/>
        </w:rPr>
        <w:tab/>
      </w:r>
      <w:r>
        <w:rPr>
          <w:noProof/>
          <w:lang w:val="en-US"/>
        </w:rPr>
        <w:t xml:space="preserve">optionally, </w:t>
      </w:r>
      <w:r w:rsidRPr="003330DA">
        <w:rPr>
          <w:noProof/>
          <w:lang w:val="en-US"/>
        </w:rPr>
        <w:t xml:space="preserve">a list of V2X service identifier to V2X </w:t>
      </w:r>
      <w:r>
        <w:rPr>
          <w:noProof/>
          <w:lang w:val="en-US"/>
        </w:rPr>
        <w:t xml:space="preserve">NR </w:t>
      </w:r>
      <w:r w:rsidRPr="003330DA">
        <w:rPr>
          <w:noProof/>
          <w:lang w:val="en-US"/>
        </w:rPr>
        <w:t>frequency mapping rules</w:t>
      </w:r>
      <w:r>
        <w:rPr>
          <w:noProof/>
          <w:lang w:val="en-US"/>
        </w:rPr>
        <w:t xml:space="preserve">. Each mapping rule contains one or more </w:t>
      </w:r>
      <w:r w:rsidRPr="003330DA">
        <w:rPr>
          <w:noProof/>
          <w:lang w:val="en-US"/>
        </w:rPr>
        <w:t>V2X service identifier</w:t>
      </w:r>
      <w:r>
        <w:rPr>
          <w:noProof/>
          <w:lang w:val="en-US"/>
        </w:rPr>
        <w:t>s</w:t>
      </w:r>
      <w:r w:rsidRPr="003330DA">
        <w:rPr>
          <w:noProof/>
          <w:lang w:val="en-US"/>
        </w:rPr>
        <w:t xml:space="preserve"> and the V2X </w:t>
      </w:r>
      <w:r>
        <w:rPr>
          <w:noProof/>
          <w:lang w:val="en-US"/>
        </w:rPr>
        <w:t xml:space="preserve">NR </w:t>
      </w:r>
      <w:r w:rsidRPr="003330DA">
        <w:rPr>
          <w:noProof/>
          <w:lang w:val="en-US"/>
        </w:rPr>
        <w:t>frequencies with associated geographical areas</w:t>
      </w:r>
      <w:r>
        <w:rPr>
          <w:noProof/>
          <w:lang w:val="en-US"/>
        </w:rPr>
        <w:t>;</w:t>
      </w:r>
    </w:p>
    <w:p w14:paraId="6DF09B8A" w14:textId="77777777" w:rsidR="008E33F7" w:rsidRDefault="008E33F7" w:rsidP="008E33F7">
      <w:pPr>
        <w:pStyle w:val="B2"/>
        <w:rPr>
          <w:noProof/>
          <w:lang w:val="en-US"/>
        </w:rPr>
      </w:pPr>
      <w:r>
        <w:rPr>
          <w:noProof/>
          <w:lang w:val="en-US"/>
        </w:rPr>
        <w:t>2)</w:t>
      </w:r>
      <w:r>
        <w:rPr>
          <w:noProof/>
          <w:lang w:val="en-US"/>
        </w:rPr>
        <w:tab/>
      </w:r>
      <w:r w:rsidRPr="003330DA">
        <w:rPr>
          <w:noProof/>
          <w:lang w:val="en-US"/>
        </w:rPr>
        <w:t xml:space="preserve">a list of V2X service identifier to </w:t>
      </w:r>
      <w:r>
        <w:rPr>
          <w:noProof/>
          <w:lang w:val="en-US"/>
        </w:rPr>
        <w:t>d</w:t>
      </w:r>
      <w:r w:rsidRPr="00DA4108">
        <w:t xml:space="preserve">estination </w:t>
      </w:r>
      <w:r>
        <w:t>l</w:t>
      </w:r>
      <w:r w:rsidRPr="00DA4108">
        <w:t xml:space="preserve">ayer-2 </w:t>
      </w:r>
      <w:r>
        <w:t xml:space="preserve">ID for broadcast </w:t>
      </w:r>
      <w:r w:rsidRPr="003330DA">
        <w:rPr>
          <w:noProof/>
          <w:lang w:val="en-US"/>
        </w:rPr>
        <w:t>mapping rules</w:t>
      </w:r>
      <w:r>
        <w:rPr>
          <w:noProof/>
          <w:lang w:val="en-US"/>
        </w:rPr>
        <w:t xml:space="preserve">. Each mapping rule contains one or more V2X service identifiers and the </w:t>
      </w:r>
      <w:r>
        <w:t>d</w:t>
      </w:r>
      <w:r w:rsidRPr="00DA4108">
        <w:t xml:space="preserve">estination </w:t>
      </w:r>
      <w:r>
        <w:t>l</w:t>
      </w:r>
      <w:r w:rsidRPr="00DA4108">
        <w:t xml:space="preserve">ayer-2 </w:t>
      </w:r>
      <w:r>
        <w:t>ID for broadcast;</w:t>
      </w:r>
    </w:p>
    <w:p w14:paraId="428BFB50" w14:textId="77777777" w:rsidR="008E33F7" w:rsidRPr="003330DA" w:rsidRDefault="008E33F7" w:rsidP="008E33F7">
      <w:pPr>
        <w:pStyle w:val="B2"/>
        <w:rPr>
          <w:noProof/>
          <w:lang w:val="en-US"/>
        </w:rPr>
      </w:pPr>
      <w:r>
        <w:rPr>
          <w:noProof/>
          <w:lang w:val="en-US"/>
        </w:rPr>
        <w:t>3</w:t>
      </w:r>
      <w:r w:rsidRPr="003330DA">
        <w:rPr>
          <w:noProof/>
          <w:lang w:val="en-US"/>
        </w:rPr>
        <w:t>)</w:t>
      </w:r>
      <w:r w:rsidRPr="003330DA">
        <w:rPr>
          <w:noProof/>
          <w:lang w:val="en-US"/>
        </w:rPr>
        <w:tab/>
        <w:t xml:space="preserve">optionally, a default destination </w:t>
      </w:r>
      <w:r>
        <w:rPr>
          <w:noProof/>
          <w:lang w:val="en-US"/>
        </w:rPr>
        <w:t>l</w:t>
      </w:r>
      <w:r w:rsidRPr="003330DA">
        <w:rPr>
          <w:noProof/>
          <w:lang w:val="en-US"/>
        </w:rPr>
        <w:t>ayer-2 ID</w:t>
      </w:r>
      <w:r>
        <w:rPr>
          <w:noProof/>
          <w:lang w:val="en-US"/>
        </w:rPr>
        <w:t xml:space="preserve"> </w:t>
      </w:r>
      <w:r>
        <w:t>for broadcast</w:t>
      </w:r>
      <w:r w:rsidRPr="003330DA">
        <w:rPr>
          <w:noProof/>
          <w:lang w:val="en-US"/>
        </w:rPr>
        <w:t>;</w:t>
      </w:r>
    </w:p>
    <w:p w14:paraId="0F350169" w14:textId="77777777" w:rsidR="008E33F7" w:rsidRDefault="008E33F7" w:rsidP="008E33F7">
      <w:pPr>
        <w:pStyle w:val="B2"/>
        <w:rPr>
          <w:noProof/>
          <w:lang w:val="en-US"/>
        </w:rPr>
      </w:pPr>
      <w:r>
        <w:rPr>
          <w:noProof/>
          <w:lang w:val="en-US"/>
        </w:rPr>
        <w:t>4)</w:t>
      </w:r>
      <w:r>
        <w:rPr>
          <w:noProof/>
          <w:lang w:val="en-US"/>
        </w:rPr>
        <w:tab/>
      </w:r>
      <w:r w:rsidRPr="003330DA">
        <w:rPr>
          <w:noProof/>
          <w:lang w:val="en-US"/>
        </w:rPr>
        <w:t xml:space="preserve">a list of V2X service identifier to </w:t>
      </w:r>
      <w:r>
        <w:rPr>
          <w:noProof/>
          <w:lang w:val="en-US"/>
        </w:rPr>
        <w:t>d</w:t>
      </w:r>
      <w:r w:rsidRPr="00DA4108">
        <w:t xml:space="preserve">estination </w:t>
      </w:r>
      <w:r>
        <w:t>l</w:t>
      </w:r>
      <w:r w:rsidRPr="00DA4108">
        <w:t xml:space="preserve">ayer-2 </w:t>
      </w:r>
      <w:r>
        <w:t xml:space="preserve">ID for groupcast </w:t>
      </w:r>
      <w:r w:rsidRPr="003330DA">
        <w:rPr>
          <w:noProof/>
          <w:lang w:val="en-US"/>
        </w:rPr>
        <w:t>mapping rules</w:t>
      </w:r>
      <w:r>
        <w:rPr>
          <w:noProof/>
          <w:lang w:val="en-US"/>
        </w:rPr>
        <w:t xml:space="preserve">. Each mapping rule contains one or more V2X service identifiers and the </w:t>
      </w:r>
      <w:r>
        <w:t>d</w:t>
      </w:r>
      <w:r w:rsidRPr="00DA4108">
        <w:t xml:space="preserve">estination </w:t>
      </w:r>
      <w:r>
        <w:t>l</w:t>
      </w:r>
      <w:r w:rsidRPr="00DA4108">
        <w:t>ayer-2</w:t>
      </w:r>
      <w:r>
        <w:t xml:space="preserve"> ID</w:t>
      </w:r>
      <w:r w:rsidRPr="00DA4108">
        <w:t xml:space="preserve"> </w:t>
      </w:r>
      <w:r>
        <w:t>for groupcast;</w:t>
      </w:r>
    </w:p>
    <w:p w14:paraId="7F83C859" w14:textId="77777777" w:rsidR="008E33F7" w:rsidRDefault="008E33F7" w:rsidP="008E33F7">
      <w:pPr>
        <w:pStyle w:val="B2"/>
        <w:rPr>
          <w:noProof/>
          <w:lang w:val="en-US"/>
        </w:rPr>
      </w:pPr>
      <w:r>
        <w:rPr>
          <w:noProof/>
          <w:lang w:val="en-US"/>
        </w:rPr>
        <w:t>5)</w:t>
      </w:r>
      <w:r>
        <w:rPr>
          <w:noProof/>
          <w:lang w:val="en-US"/>
        </w:rPr>
        <w:tab/>
      </w:r>
      <w:r w:rsidRPr="003330DA">
        <w:rPr>
          <w:noProof/>
          <w:lang w:val="en-US"/>
        </w:rPr>
        <w:t xml:space="preserve">a list of V2X service identifier to </w:t>
      </w:r>
      <w:r>
        <w:rPr>
          <w:noProof/>
          <w:lang w:val="en-US"/>
        </w:rPr>
        <w:t>default d</w:t>
      </w:r>
      <w:r w:rsidRPr="00DA4108">
        <w:t xml:space="preserve">estination </w:t>
      </w:r>
      <w:r>
        <w:t>l</w:t>
      </w:r>
      <w:r w:rsidRPr="00DA4108">
        <w:t xml:space="preserve">ayer-2 </w:t>
      </w:r>
      <w:r>
        <w:t xml:space="preserve">ID </w:t>
      </w:r>
      <w:r w:rsidRPr="00CC7F6C">
        <w:rPr>
          <w:rFonts w:eastAsia="SimSun"/>
          <w:lang w:val="en-US" w:eastAsia="zh-CN"/>
        </w:rPr>
        <w:t>for unicast initial signa</w:t>
      </w:r>
      <w:r>
        <w:rPr>
          <w:rFonts w:eastAsia="SimSun"/>
          <w:lang w:val="en-US" w:eastAsia="zh-CN"/>
        </w:rPr>
        <w:t>l</w:t>
      </w:r>
      <w:r w:rsidRPr="00CC7F6C">
        <w:rPr>
          <w:rFonts w:eastAsia="SimSun"/>
          <w:lang w:val="en-US" w:eastAsia="zh-CN"/>
        </w:rPr>
        <w:t xml:space="preserve">ling </w:t>
      </w:r>
      <w:r w:rsidRPr="003330DA">
        <w:rPr>
          <w:noProof/>
          <w:lang w:val="en-US"/>
        </w:rPr>
        <w:t>mapping rules</w:t>
      </w:r>
      <w:r>
        <w:rPr>
          <w:noProof/>
          <w:lang w:val="en-US"/>
        </w:rPr>
        <w:t xml:space="preserve">. Each mapping rule contains one or more V2X service identifiers and the default </w:t>
      </w:r>
      <w:r>
        <w:t>d</w:t>
      </w:r>
      <w:r w:rsidRPr="00DA4108">
        <w:t xml:space="preserve">estination </w:t>
      </w:r>
      <w:r>
        <w:t>l</w:t>
      </w:r>
      <w:r w:rsidRPr="00DA4108">
        <w:t>ayer-2</w:t>
      </w:r>
      <w:r>
        <w:t xml:space="preserve"> ID</w:t>
      </w:r>
      <w:r w:rsidRPr="00DA4108">
        <w:t xml:space="preserve"> </w:t>
      </w:r>
      <w:r>
        <w:t xml:space="preserve">for </w:t>
      </w:r>
      <w:r w:rsidRPr="00DA4108">
        <w:t>initial signalling to establish unicast connection</w:t>
      </w:r>
      <w:r>
        <w:t>;</w:t>
      </w:r>
    </w:p>
    <w:p w14:paraId="7DA9E8CD" w14:textId="77777777" w:rsidR="008E33F7" w:rsidRPr="004A10CB" w:rsidRDefault="008E33F7" w:rsidP="008E33F7">
      <w:pPr>
        <w:pStyle w:val="B2"/>
      </w:pPr>
      <w:r>
        <w:rPr>
          <w:noProof/>
          <w:lang w:val="en-US"/>
        </w:rPr>
        <w:t>6)</w:t>
      </w:r>
      <w:r>
        <w:rPr>
          <w:noProof/>
          <w:lang w:val="en-US"/>
        </w:rPr>
        <w:tab/>
        <w:t xml:space="preserve">a list of </w:t>
      </w:r>
      <w:r w:rsidRPr="00523400">
        <w:rPr>
          <w:noProof/>
          <w:lang w:val="en-US"/>
        </w:rPr>
        <w:t>V2X service identifier to</w:t>
      </w:r>
      <w:r>
        <w:rPr>
          <w:noProof/>
          <w:lang w:val="en-US"/>
        </w:rPr>
        <w:t xml:space="preserve"> </w:t>
      </w:r>
      <w:r w:rsidRPr="00937162">
        <w:t>PC5 QoS parameters</w:t>
      </w:r>
      <w:r>
        <w:t xml:space="preserve"> mapping rules. The </w:t>
      </w:r>
      <w:r w:rsidRPr="00937162">
        <w:t>PC5 QoS parameters</w:t>
      </w:r>
      <w:r>
        <w:t xml:space="preserve"> are specified in clause 5.4.2 of 3GPP TS 23.287 [3]</w:t>
      </w:r>
      <w:r>
        <w:rPr>
          <w:noProof/>
          <w:lang w:val="en-US"/>
        </w:rPr>
        <w:t>;</w:t>
      </w:r>
    </w:p>
    <w:p w14:paraId="7A550504" w14:textId="77777777" w:rsidR="008E33F7" w:rsidRDefault="008E33F7" w:rsidP="008E33F7">
      <w:pPr>
        <w:pStyle w:val="B2"/>
      </w:pPr>
      <w:r>
        <w:rPr>
          <w:noProof/>
          <w:lang w:val="en-US"/>
        </w:rPr>
        <w:t>7)</w:t>
      </w:r>
      <w:r>
        <w:rPr>
          <w:noProof/>
          <w:lang w:val="en-US"/>
        </w:rPr>
        <w:tab/>
        <w:t>an AS</w:t>
      </w:r>
      <w:r w:rsidRPr="005F5586">
        <w:t xml:space="preserve"> configuration</w:t>
      </w:r>
      <w:r>
        <w:t>, including</w:t>
      </w:r>
      <w:r>
        <w:rPr>
          <w:noProof/>
          <w:lang w:val="en-US"/>
        </w:rPr>
        <w:t xml:space="preserve"> </w:t>
      </w:r>
      <w:r w:rsidRPr="003330DA">
        <w:rPr>
          <w:noProof/>
          <w:lang w:val="en-US"/>
        </w:rPr>
        <w:t xml:space="preserve">a list of </w:t>
      </w:r>
      <w:r w:rsidRPr="005F5586">
        <w:t xml:space="preserve">SLRB </w:t>
      </w:r>
      <w:r>
        <w:t xml:space="preserve">mapping rules applicable when </w:t>
      </w:r>
      <w:r w:rsidRPr="005F5586">
        <w:t xml:space="preserve">the UE is not served by E-UTRA and </w:t>
      </w:r>
      <w:r>
        <w:t xml:space="preserve">is </w:t>
      </w:r>
      <w:r w:rsidRPr="005F5586">
        <w:t>not served by NR</w:t>
      </w:r>
      <w:r>
        <w:rPr>
          <w:noProof/>
          <w:lang w:val="en-US"/>
        </w:rPr>
        <w:t xml:space="preserve">. Each </w:t>
      </w:r>
      <w:r w:rsidRPr="005F5586">
        <w:t xml:space="preserve">SLRB </w:t>
      </w:r>
      <w:r>
        <w:rPr>
          <w:noProof/>
          <w:lang w:val="en-US"/>
        </w:rPr>
        <w:t xml:space="preserve">mapping rule contains a </w:t>
      </w:r>
      <w:r w:rsidRPr="005F5586">
        <w:t xml:space="preserve">PC5 QoS </w:t>
      </w:r>
      <w:r w:rsidRPr="00FB6B7C">
        <w:t>profile</w:t>
      </w:r>
      <w:r>
        <w:t xml:space="preserve"> and an </w:t>
      </w:r>
      <w:r w:rsidRPr="00FB6B7C">
        <w:t>SLRB</w:t>
      </w:r>
      <w:r>
        <w:t xml:space="preserve">. The </w:t>
      </w:r>
      <w:r w:rsidRPr="005F5586">
        <w:t xml:space="preserve">PC5 QoS </w:t>
      </w:r>
      <w:r w:rsidRPr="00FB6B7C">
        <w:t>profile</w:t>
      </w:r>
      <w:r>
        <w:t xml:space="preserve"> contains the following parameters:</w:t>
      </w:r>
    </w:p>
    <w:p w14:paraId="2AAE7718" w14:textId="77777777" w:rsidR="008E33F7" w:rsidRDefault="008E33F7" w:rsidP="008E33F7">
      <w:pPr>
        <w:pStyle w:val="B3"/>
      </w:pPr>
      <w:r>
        <w:t>i)</w:t>
      </w:r>
      <w:r>
        <w:tab/>
        <w:t xml:space="preserve">the </w:t>
      </w:r>
      <w:r w:rsidRPr="005F5586">
        <w:t xml:space="preserve">PC5 QoS </w:t>
      </w:r>
      <w:r w:rsidRPr="00FB6B7C">
        <w:t>profile</w:t>
      </w:r>
      <w:r>
        <w:t xml:space="preserve"> contains a PQI;</w:t>
      </w:r>
    </w:p>
    <w:p w14:paraId="021BAB50" w14:textId="77777777" w:rsidR="008E33F7" w:rsidRDefault="008E33F7" w:rsidP="008E33F7">
      <w:pPr>
        <w:pStyle w:val="B3"/>
      </w:pPr>
      <w:r>
        <w:t>ii)</w:t>
      </w:r>
      <w:r>
        <w:tab/>
        <w:t xml:space="preserve">if the PQI of the </w:t>
      </w:r>
      <w:r w:rsidRPr="005F5586">
        <w:t xml:space="preserve">PC5 QoS </w:t>
      </w:r>
      <w:r w:rsidRPr="00FB6B7C">
        <w:t>profile</w:t>
      </w:r>
      <w:r>
        <w:t xml:space="preserve"> identifies a GBR QoS, the </w:t>
      </w:r>
      <w:r w:rsidRPr="005F5586">
        <w:t xml:space="preserve">PC5 QoS </w:t>
      </w:r>
      <w:r w:rsidRPr="00FB6B7C">
        <w:t>profile</w:t>
      </w:r>
      <w:r>
        <w:t xml:space="preserve"> contains a PC5 flow bit rates consisting of a guaranteed flow bit rate (GFBR) and a maximum flow bit rate (MFBR);</w:t>
      </w:r>
    </w:p>
    <w:p w14:paraId="7A87DC7F" w14:textId="77777777" w:rsidR="008E33F7" w:rsidRDefault="008E33F7" w:rsidP="008E33F7">
      <w:pPr>
        <w:pStyle w:val="B3"/>
      </w:pPr>
      <w:r>
        <w:t>iii)</w:t>
      </w:r>
      <w:r>
        <w:tab/>
        <w:t xml:space="preserve">if the PQI of the </w:t>
      </w:r>
      <w:r w:rsidRPr="005F5586">
        <w:t xml:space="preserve">PC5 QoS </w:t>
      </w:r>
      <w:r w:rsidRPr="00FB6B7C">
        <w:t>profile</w:t>
      </w:r>
      <w:r>
        <w:t xml:space="preserve"> identifies a non-GBR QoS, the </w:t>
      </w:r>
      <w:r w:rsidRPr="005F5586">
        <w:t xml:space="preserve">PC5 QoS </w:t>
      </w:r>
      <w:r w:rsidRPr="00FB6B7C">
        <w:t>profile</w:t>
      </w:r>
      <w:r>
        <w:t xml:space="preserve"> contains the PC5 link aggregated bit rate consisting of a per link aggregate maximum bit rate (PC5 LINK-AMBR);</w:t>
      </w:r>
    </w:p>
    <w:p w14:paraId="23CF8D8A" w14:textId="77777777" w:rsidR="0064293C" w:rsidRPr="00CC0C94" w:rsidRDefault="0064293C" w:rsidP="0064293C">
      <w:pPr>
        <w:pStyle w:val="NO"/>
      </w:pPr>
      <w:r w:rsidRPr="00CC0C94">
        <w:t>NOTE</w:t>
      </w:r>
      <w:r>
        <w:t> 2</w:t>
      </w:r>
      <w:r w:rsidRPr="00CC0C94">
        <w:t>:</w:t>
      </w:r>
      <w:r w:rsidRPr="00CC0C94">
        <w:tab/>
      </w:r>
      <w:r>
        <w:t>PC5 l</w:t>
      </w:r>
      <w:r w:rsidRPr="002029C0">
        <w:t xml:space="preserve">ink </w:t>
      </w:r>
      <w:r>
        <w:t>a</w:t>
      </w:r>
      <w:r w:rsidRPr="002029C0">
        <w:t xml:space="preserve">ggregated </w:t>
      </w:r>
      <w:r>
        <w:t>b</w:t>
      </w:r>
      <w:r w:rsidRPr="002029C0">
        <w:t xml:space="preserve">it </w:t>
      </w:r>
      <w:r>
        <w:t>r</w:t>
      </w:r>
      <w:r w:rsidRPr="002029C0">
        <w:t>ate is only used for unicast mode communications over PC5</w:t>
      </w:r>
      <w:r w:rsidRPr="00CC0C94">
        <w:t>.</w:t>
      </w:r>
    </w:p>
    <w:p w14:paraId="5E3B0850" w14:textId="77777777" w:rsidR="008E33F7" w:rsidRDefault="008E33F7" w:rsidP="008E33F7">
      <w:pPr>
        <w:pStyle w:val="B3"/>
      </w:pPr>
      <w:r>
        <w:t>iv)</w:t>
      </w:r>
      <w:r>
        <w:tab/>
        <w:t xml:space="preserve">the </w:t>
      </w:r>
      <w:r w:rsidRPr="005F5586">
        <w:t xml:space="preserve">PC5 QoS </w:t>
      </w:r>
      <w:r w:rsidRPr="00FB6B7C">
        <w:t>profile</w:t>
      </w:r>
      <w:r>
        <w:t xml:space="preserve"> contains a range, which is only used for groupcast mode communications over PC5; and</w:t>
      </w:r>
    </w:p>
    <w:p w14:paraId="19BAC4AC" w14:textId="77777777" w:rsidR="008E33F7" w:rsidRDefault="008E33F7" w:rsidP="008E33F7">
      <w:pPr>
        <w:pStyle w:val="B3"/>
      </w:pPr>
      <w:r>
        <w:t>v)</w:t>
      </w:r>
      <w:r>
        <w:tab/>
        <w:t xml:space="preserve">the </w:t>
      </w:r>
      <w:r w:rsidRPr="005F5586">
        <w:t xml:space="preserve">PC5 QoS </w:t>
      </w:r>
      <w:r w:rsidRPr="00FB6B7C">
        <w:t>profile</w:t>
      </w:r>
      <w:r>
        <w:t xml:space="preserve"> can contain the p</w:t>
      </w:r>
      <w:r w:rsidRPr="00FB6B7C">
        <w:t xml:space="preserve">riority </w:t>
      </w:r>
      <w:r>
        <w:t>l</w:t>
      </w:r>
      <w:r w:rsidRPr="00FB6B7C">
        <w:t xml:space="preserve">evel, </w:t>
      </w:r>
      <w:r>
        <w:t>the a</w:t>
      </w:r>
      <w:r w:rsidRPr="00FB6B7C">
        <w:t xml:space="preserve">veraging </w:t>
      </w:r>
      <w:r>
        <w:t>w</w:t>
      </w:r>
      <w:r w:rsidRPr="00FB6B7C">
        <w:t xml:space="preserve">indow, </w:t>
      </w:r>
      <w:r>
        <w:t>and the m</w:t>
      </w:r>
      <w:r w:rsidRPr="00FB6B7C">
        <w:t xml:space="preserve">aximum </w:t>
      </w:r>
      <w:r>
        <w:t>d</w:t>
      </w:r>
      <w:r w:rsidRPr="00FB6B7C">
        <w:t xml:space="preserve">ata </w:t>
      </w:r>
      <w:r>
        <w:t>b</w:t>
      </w:r>
      <w:r w:rsidRPr="00FB6B7C">
        <w:t xml:space="preserve">urst </w:t>
      </w:r>
      <w:r>
        <w:t>v</w:t>
      </w:r>
      <w:r w:rsidRPr="00FB6B7C">
        <w:t>olume</w:t>
      </w:r>
      <w:r>
        <w:t>. If one or more of the p</w:t>
      </w:r>
      <w:r w:rsidRPr="00FB6B7C">
        <w:t xml:space="preserve">riority </w:t>
      </w:r>
      <w:r>
        <w:t>l</w:t>
      </w:r>
      <w:r w:rsidRPr="00FB6B7C">
        <w:t xml:space="preserve">evel, </w:t>
      </w:r>
      <w:r>
        <w:t>the a</w:t>
      </w:r>
      <w:r w:rsidRPr="00FB6B7C">
        <w:t xml:space="preserve">veraging </w:t>
      </w:r>
      <w:r>
        <w:t>w</w:t>
      </w:r>
      <w:r w:rsidRPr="00FB6B7C">
        <w:t>indow</w:t>
      </w:r>
      <w:r>
        <w:t xml:space="preserve"> or the m</w:t>
      </w:r>
      <w:r w:rsidRPr="00FB6B7C">
        <w:t xml:space="preserve">aximum </w:t>
      </w:r>
      <w:r>
        <w:t>d</w:t>
      </w:r>
      <w:r w:rsidRPr="00FB6B7C">
        <w:t xml:space="preserve">ata </w:t>
      </w:r>
      <w:r>
        <w:t>b</w:t>
      </w:r>
      <w:r w:rsidRPr="00FB6B7C">
        <w:t xml:space="preserve">urst </w:t>
      </w:r>
      <w:r>
        <w:t>v</w:t>
      </w:r>
      <w:r w:rsidRPr="00FB6B7C">
        <w:t>olume</w:t>
      </w:r>
      <w:r>
        <w:t xml:space="preserve"> are not contained in the </w:t>
      </w:r>
      <w:r w:rsidRPr="005F5586">
        <w:t xml:space="preserve">PC5 QoS </w:t>
      </w:r>
      <w:r w:rsidRPr="00FB6B7C">
        <w:t>profile</w:t>
      </w:r>
      <w:r>
        <w:t xml:space="preserve">, their default values </w:t>
      </w:r>
      <w:r w:rsidRPr="008A30BE">
        <w:t>apply</w:t>
      </w:r>
      <w:r>
        <w:t>;</w:t>
      </w:r>
    </w:p>
    <w:p w14:paraId="2D17CBA2" w14:textId="77777777" w:rsidR="008E33F7" w:rsidRDefault="008E33F7" w:rsidP="008E33F7">
      <w:pPr>
        <w:pStyle w:val="B2"/>
        <w:rPr>
          <w:noProof/>
        </w:rPr>
      </w:pPr>
      <w:bookmarkStart w:id="198" w:name="_Toc533170248"/>
      <w:bookmarkStart w:id="199" w:name="_Toc22039957"/>
      <w:bookmarkStart w:id="200" w:name="_Toc25070666"/>
      <w:bookmarkStart w:id="201" w:name="_Toc34388581"/>
      <w:bookmarkStart w:id="202" w:name="_Toc34404352"/>
      <w:r>
        <w:t>8)</w:t>
      </w:r>
      <w:r>
        <w:tab/>
        <w:t>a list of NR-PC5 unicast security policies. Each entry in the list contains an NR-PC5 unicast security policy composed of</w:t>
      </w:r>
      <w:r>
        <w:rPr>
          <w:noProof/>
        </w:rPr>
        <w:t>:</w:t>
      </w:r>
    </w:p>
    <w:p w14:paraId="04EBD4D4" w14:textId="77777777" w:rsidR="008E33F7" w:rsidRDefault="008E33F7" w:rsidP="008E33F7">
      <w:pPr>
        <w:pStyle w:val="B3"/>
        <w:rPr>
          <w:noProof/>
          <w:lang w:val="en-US"/>
        </w:rPr>
      </w:pPr>
      <w:r>
        <w:t>i)</w:t>
      </w:r>
      <w:r>
        <w:tab/>
      </w:r>
      <w:r>
        <w:rPr>
          <w:noProof/>
          <w:lang w:val="en-US"/>
        </w:rPr>
        <w:t xml:space="preserve">one or more </w:t>
      </w:r>
      <w:r w:rsidRPr="00F1445B">
        <w:rPr>
          <w:noProof/>
          <w:lang w:val="en-US"/>
        </w:rPr>
        <w:t xml:space="preserve">V2X </w:t>
      </w:r>
      <w:r>
        <w:rPr>
          <w:noProof/>
          <w:lang w:val="en-US"/>
        </w:rPr>
        <w:t>service</w:t>
      </w:r>
      <w:r w:rsidRPr="00F1445B">
        <w:rPr>
          <w:noProof/>
          <w:lang w:val="en-US"/>
        </w:rPr>
        <w:t xml:space="preserve"> identifier</w:t>
      </w:r>
      <w:r>
        <w:rPr>
          <w:noProof/>
          <w:lang w:val="en-US"/>
        </w:rPr>
        <w:t>s;</w:t>
      </w:r>
    </w:p>
    <w:p w14:paraId="66508DB9" w14:textId="77777777" w:rsidR="008E33F7" w:rsidRDefault="008E33F7" w:rsidP="008E33F7">
      <w:pPr>
        <w:pStyle w:val="B3"/>
        <w:rPr>
          <w:noProof/>
          <w:lang w:val="en-US"/>
        </w:rPr>
      </w:pPr>
      <w:r>
        <w:rPr>
          <w:noProof/>
          <w:lang w:val="en-US"/>
        </w:rPr>
        <w:lastRenderedPageBreak/>
        <w:t>ii)</w:t>
      </w:r>
      <w:r>
        <w:rPr>
          <w:noProof/>
          <w:lang w:val="en-US"/>
        </w:rPr>
        <w:tab/>
        <w:t>the signalling integrity protection policy for the V2X service identifier(s);</w:t>
      </w:r>
    </w:p>
    <w:p w14:paraId="3B59E1B3" w14:textId="77777777" w:rsidR="008E33F7" w:rsidRDefault="008E33F7" w:rsidP="008E33F7">
      <w:pPr>
        <w:pStyle w:val="B3"/>
        <w:rPr>
          <w:noProof/>
          <w:lang w:val="en-US"/>
        </w:rPr>
      </w:pPr>
      <w:r>
        <w:rPr>
          <w:noProof/>
          <w:lang w:val="en-US"/>
        </w:rPr>
        <w:t>iii)</w:t>
      </w:r>
      <w:r>
        <w:rPr>
          <w:noProof/>
          <w:lang w:val="en-US"/>
        </w:rPr>
        <w:tab/>
        <w:t>the signalling ciphering policy for the V2X service identifier(s);</w:t>
      </w:r>
    </w:p>
    <w:p w14:paraId="023474A9" w14:textId="77777777" w:rsidR="008E33F7" w:rsidRDefault="008E33F7" w:rsidP="008E33F7">
      <w:pPr>
        <w:pStyle w:val="B3"/>
        <w:rPr>
          <w:noProof/>
          <w:lang w:val="en-US"/>
        </w:rPr>
      </w:pPr>
      <w:r>
        <w:rPr>
          <w:noProof/>
          <w:lang w:val="en-US"/>
        </w:rPr>
        <w:t>iv)</w:t>
      </w:r>
      <w:r>
        <w:rPr>
          <w:noProof/>
          <w:lang w:val="en-US"/>
        </w:rPr>
        <w:tab/>
        <w:t>the user plane integrity protection policy for the V2X service identifier(s);</w:t>
      </w:r>
    </w:p>
    <w:p w14:paraId="316C28B3" w14:textId="77777777" w:rsidR="008E33F7" w:rsidRDefault="008E33F7" w:rsidP="008E33F7">
      <w:pPr>
        <w:pStyle w:val="B3"/>
        <w:rPr>
          <w:noProof/>
          <w:lang w:val="en-US"/>
        </w:rPr>
      </w:pPr>
      <w:r>
        <w:rPr>
          <w:noProof/>
          <w:lang w:val="en-US"/>
        </w:rPr>
        <w:t>v)</w:t>
      </w:r>
      <w:r>
        <w:rPr>
          <w:noProof/>
          <w:lang w:val="en-US"/>
        </w:rPr>
        <w:tab/>
        <w:t>the user plane ciphering policy for the V2X service identifier(s); and</w:t>
      </w:r>
    </w:p>
    <w:p w14:paraId="1D622270" w14:textId="77777777" w:rsidR="008E33F7" w:rsidRDefault="008E33F7" w:rsidP="008E33F7">
      <w:pPr>
        <w:pStyle w:val="B3"/>
      </w:pPr>
      <w:r>
        <w:rPr>
          <w:noProof/>
          <w:lang w:val="en-US"/>
        </w:rPr>
        <w:t>vi)</w:t>
      </w:r>
      <w:r>
        <w:rPr>
          <w:noProof/>
          <w:lang w:val="en-US"/>
        </w:rPr>
        <w:tab/>
        <w:t xml:space="preserve">one or more </w:t>
      </w:r>
      <w:r w:rsidRPr="00F1445B">
        <w:rPr>
          <w:noProof/>
          <w:lang w:val="en-US"/>
        </w:rPr>
        <w:t>geographical area</w:t>
      </w:r>
      <w:r>
        <w:rPr>
          <w:noProof/>
          <w:lang w:val="en-US"/>
        </w:rPr>
        <w:t>s where the NR-PC5 unicast security policy applies;</w:t>
      </w:r>
    </w:p>
    <w:p w14:paraId="58CFF123" w14:textId="77777777" w:rsidR="008E33F7" w:rsidRDefault="008E33F7" w:rsidP="008E33F7">
      <w:pPr>
        <w:pStyle w:val="B2"/>
      </w:pPr>
      <w:r>
        <w:rPr>
          <w:noProof/>
          <w:lang w:val="en-US"/>
        </w:rPr>
        <w:t>9)</w:t>
      </w:r>
      <w:r>
        <w:rPr>
          <w:noProof/>
          <w:lang w:val="en-US"/>
        </w:rPr>
        <w:tab/>
      </w:r>
      <w:r w:rsidRPr="003330DA">
        <w:rPr>
          <w:noProof/>
          <w:lang w:val="en-US"/>
        </w:rPr>
        <w:t xml:space="preserve">a list of </w:t>
      </w:r>
      <w:r w:rsidRPr="001E3B88">
        <w:rPr>
          <w:noProof/>
          <w:lang w:val="en-US"/>
        </w:rPr>
        <w:t>V2X service identifier to default mode of communication mapping rules</w:t>
      </w:r>
      <w:r>
        <w:rPr>
          <w:noProof/>
          <w:lang w:val="en-US"/>
        </w:rPr>
        <w:t xml:space="preserve">. Each mapping rule contains one or more V2X service identifiers and the </w:t>
      </w:r>
      <w:r w:rsidRPr="001E3B88">
        <w:rPr>
          <w:noProof/>
          <w:lang w:val="en-US"/>
        </w:rPr>
        <w:t>default mode of communication</w:t>
      </w:r>
      <w:r>
        <w:rPr>
          <w:noProof/>
          <w:lang w:val="en-US"/>
        </w:rPr>
        <w:t xml:space="preserve"> (one of unicast, groupcast or broadcast)</w:t>
      </w:r>
      <w:r>
        <w:t>; and</w:t>
      </w:r>
    </w:p>
    <w:p w14:paraId="08715DB8" w14:textId="7D9D1354" w:rsidR="005D2112" w:rsidRDefault="005D2112" w:rsidP="005D2112">
      <w:pPr>
        <w:pStyle w:val="B2"/>
      </w:pPr>
      <w:bookmarkStart w:id="203" w:name="_Toc45282180"/>
      <w:bookmarkStart w:id="204" w:name="_Toc45882566"/>
      <w:bookmarkStart w:id="205" w:name="_Toc51951116"/>
      <w:bookmarkStart w:id="206" w:name="_Toc59208870"/>
      <w:bookmarkStart w:id="207" w:name="_Toc75734708"/>
      <w:r>
        <w:t>10)</w:t>
      </w:r>
      <w:r>
        <w:tab/>
        <w:t>for broadcast mode</w:t>
      </w:r>
      <w:r w:rsidR="002216A9">
        <w:t>,</w:t>
      </w:r>
      <w:r>
        <w:t xml:space="preserve"> groupcast mode</w:t>
      </w:r>
      <w:r w:rsidR="00CD6F69">
        <w:t xml:space="preserve"> and </w:t>
      </w:r>
      <w:r w:rsidR="00CD6F69" w:rsidRPr="008C640A">
        <w:t>initial signalling of the PC5 unicast link establishmen</w:t>
      </w:r>
      <w:r w:rsidR="00CD6F69">
        <w:t>t</w:t>
      </w:r>
      <w:r>
        <w:t xml:space="preserve">, </w:t>
      </w:r>
      <w:r w:rsidRPr="00C957BE">
        <w:t>PC5 DRX configuration</w:t>
      </w:r>
      <w:r>
        <w:t>s (</w:t>
      </w:r>
      <w:r w:rsidRPr="00433214">
        <w:t>see 3GPP TS 38.331 [1</w:t>
      </w:r>
      <w:r>
        <w:t>1</w:t>
      </w:r>
      <w:r w:rsidRPr="00433214">
        <w:t>]</w:t>
      </w:r>
      <w:r>
        <w:t xml:space="preserve">), </w:t>
      </w:r>
      <w:r w:rsidRPr="00FA36E0">
        <w:t>including the mapping of PC5 QoS profile</w:t>
      </w:r>
      <w:r>
        <w:t>(s)</w:t>
      </w:r>
      <w:r w:rsidRPr="00FA36E0">
        <w:t xml:space="preserve"> to PC5 DRX cycle</w:t>
      </w:r>
      <w:r>
        <w:t xml:space="preserve">(s) and the </w:t>
      </w:r>
      <w:r w:rsidRPr="003C0C47">
        <w:t>default PC5 DRX</w:t>
      </w:r>
      <w:r w:rsidRPr="00FA36E0">
        <w:t xml:space="preserve"> configuration</w:t>
      </w:r>
      <w:r>
        <w:t>,</w:t>
      </w:r>
      <w:r w:rsidRPr="00C957BE">
        <w:t xml:space="preserve"> </w:t>
      </w:r>
      <w:r>
        <w:t>when the UE is not served by E-UTRA and not served by NR.</w:t>
      </w:r>
    </w:p>
    <w:p w14:paraId="307B9E7E" w14:textId="77777777" w:rsidR="008E33F7" w:rsidRDefault="008E33F7" w:rsidP="00CC0F60">
      <w:pPr>
        <w:pStyle w:val="Heading3"/>
        <w:rPr>
          <w:noProof/>
          <w:lang w:val="en-US"/>
        </w:rPr>
      </w:pPr>
      <w:bookmarkStart w:id="208" w:name="_CR5_2_4"/>
      <w:bookmarkStart w:id="209" w:name="_Toc155844089"/>
      <w:bookmarkEnd w:id="208"/>
      <w:r>
        <w:rPr>
          <w:noProof/>
          <w:lang w:val="en-US"/>
        </w:rPr>
        <w:t>5.2.4</w:t>
      </w:r>
      <w:r>
        <w:rPr>
          <w:noProof/>
          <w:lang w:val="en-US"/>
        </w:rPr>
        <w:tab/>
        <w:t>C</w:t>
      </w:r>
      <w:r w:rsidRPr="00F1445B">
        <w:rPr>
          <w:noProof/>
          <w:lang w:val="en-US"/>
        </w:rPr>
        <w:t>onfiguration parameter</w:t>
      </w:r>
      <w:r>
        <w:rPr>
          <w:noProof/>
          <w:lang w:val="en-US"/>
        </w:rPr>
        <w:t>s</w:t>
      </w:r>
      <w:r w:rsidRPr="00F1445B">
        <w:rPr>
          <w:noProof/>
          <w:lang w:val="en-US"/>
        </w:rPr>
        <w:t xml:space="preserve"> for V2X communication over Uu</w:t>
      </w:r>
      <w:bookmarkEnd w:id="198"/>
      <w:bookmarkEnd w:id="199"/>
      <w:bookmarkEnd w:id="200"/>
      <w:bookmarkEnd w:id="201"/>
      <w:bookmarkEnd w:id="202"/>
      <w:bookmarkEnd w:id="203"/>
      <w:bookmarkEnd w:id="204"/>
      <w:bookmarkEnd w:id="205"/>
      <w:bookmarkEnd w:id="206"/>
      <w:bookmarkEnd w:id="207"/>
      <w:bookmarkEnd w:id="209"/>
    </w:p>
    <w:p w14:paraId="117C036B" w14:textId="77777777" w:rsidR="008E33F7" w:rsidRPr="00F1445B" w:rsidRDefault="008E33F7" w:rsidP="008E33F7">
      <w:pPr>
        <w:rPr>
          <w:noProof/>
          <w:lang w:val="en-US"/>
        </w:rPr>
      </w:pPr>
      <w:r w:rsidRPr="00F1445B">
        <w:rPr>
          <w:noProof/>
          <w:lang w:val="en-US"/>
        </w:rPr>
        <w:t>The configuration parameters for V2X communication over Uu consist of:</w:t>
      </w:r>
    </w:p>
    <w:p w14:paraId="5D9BE9D3" w14:textId="77777777" w:rsidR="008E33F7" w:rsidRDefault="008E33F7" w:rsidP="008E33F7">
      <w:pPr>
        <w:pStyle w:val="B1"/>
        <w:rPr>
          <w:noProof/>
          <w:lang w:val="en-US"/>
        </w:rPr>
      </w:pPr>
      <w:r>
        <w:rPr>
          <w:noProof/>
          <w:lang w:val="en-US"/>
        </w:rPr>
        <w:t>a)</w:t>
      </w:r>
      <w:r>
        <w:rPr>
          <w:noProof/>
          <w:lang w:val="en-US"/>
        </w:rPr>
        <w:tab/>
        <w:t xml:space="preserve">a validity timer for the validity of the </w:t>
      </w:r>
      <w:r w:rsidRPr="00F1445B">
        <w:rPr>
          <w:noProof/>
          <w:lang w:val="en-US"/>
        </w:rPr>
        <w:t>configuration parameter</w:t>
      </w:r>
      <w:r>
        <w:rPr>
          <w:noProof/>
          <w:lang w:val="en-US"/>
        </w:rPr>
        <w:t>s</w:t>
      </w:r>
      <w:r w:rsidRPr="00F1445B">
        <w:rPr>
          <w:noProof/>
          <w:lang w:val="en-US"/>
        </w:rPr>
        <w:t xml:space="preserve"> for V2X communication over Uu</w:t>
      </w:r>
      <w:r>
        <w:rPr>
          <w:noProof/>
          <w:lang w:val="en-US"/>
        </w:rPr>
        <w:t xml:space="preserve"> to 5GCN;</w:t>
      </w:r>
    </w:p>
    <w:p w14:paraId="41662835" w14:textId="77777777" w:rsidR="008E33F7" w:rsidRDefault="008E33F7" w:rsidP="008E33F7">
      <w:pPr>
        <w:pStyle w:val="B1"/>
        <w:rPr>
          <w:noProof/>
          <w:lang w:val="en-US"/>
        </w:rPr>
      </w:pPr>
      <w:r>
        <w:rPr>
          <w:noProof/>
          <w:lang w:val="en-US"/>
        </w:rPr>
        <w:t>b)</w:t>
      </w:r>
      <w:r>
        <w:rPr>
          <w:noProof/>
          <w:lang w:val="en-US"/>
        </w:rPr>
        <w:tab/>
        <w:t xml:space="preserve">optionally, </w:t>
      </w:r>
      <w:r w:rsidRPr="003330DA">
        <w:rPr>
          <w:noProof/>
          <w:lang w:val="en-US"/>
        </w:rPr>
        <w:t xml:space="preserve">a list of V2X service identifier to </w:t>
      </w:r>
      <w:r>
        <w:rPr>
          <w:noProof/>
          <w:lang w:val="en-US"/>
        </w:rPr>
        <w:t>PDU session parameters mapping rules. Each mapping rule contains one or more V2X service identifiers of a the V2X service and one or more parameters for establishment of a PDU session for V2X communication over Uu for the V2X services:</w:t>
      </w:r>
    </w:p>
    <w:p w14:paraId="072149F5" w14:textId="77777777" w:rsidR="008E33F7" w:rsidRDefault="008E33F7" w:rsidP="008E33F7">
      <w:pPr>
        <w:pStyle w:val="B2"/>
        <w:rPr>
          <w:noProof/>
          <w:lang w:val="en-US"/>
        </w:rPr>
      </w:pPr>
      <w:r>
        <w:rPr>
          <w:noProof/>
          <w:lang w:val="en-US"/>
        </w:rPr>
        <w:t>1)</w:t>
      </w:r>
      <w:r>
        <w:rPr>
          <w:noProof/>
          <w:lang w:val="en-US"/>
        </w:rPr>
        <w:tab/>
        <w:t>one of the "IPv4", "IPv6", "IPv4v6" or "Unstructured" PDU session types;</w:t>
      </w:r>
    </w:p>
    <w:p w14:paraId="231EE12C" w14:textId="77777777" w:rsidR="008E33F7" w:rsidRDefault="008E33F7" w:rsidP="008E33F7">
      <w:pPr>
        <w:pStyle w:val="B2"/>
        <w:rPr>
          <w:noProof/>
        </w:rPr>
      </w:pPr>
      <w:r>
        <w:rPr>
          <w:noProof/>
        </w:rPr>
        <w:t>2)</w:t>
      </w:r>
      <w:r>
        <w:rPr>
          <w:noProof/>
        </w:rPr>
        <w:tab/>
        <w:t>an SSC mode;</w:t>
      </w:r>
    </w:p>
    <w:p w14:paraId="72B10C0E" w14:textId="77777777" w:rsidR="008E33F7" w:rsidRDefault="008E33F7" w:rsidP="008E33F7">
      <w:pPr>
        <w:pStyle w:val="B2"/>
        <w:rPr>
          <w:noProof/>
        </w:rPr>
      </w:pPr>
      <w:r>
        <w:rPr>
          <w:noProof/>
        </w:rPr>
        <w:t>3)</w:t>
      </w:r>
      <w:r>
        <w:rPr>
          <w:noProof/>
        </w:rPr>
        <w:tab/>
        <w:t>a list of zero or more S-NSSAIs;</w:t>
      </w:r>
    </w:p>
    <w:p w14:paraId="0D286256" w14:textId="77777777" w:rsidR="008E33F7" w:rsidRDefault="008E33F7" w:rsidP="008E33F7">
      <w:pPr>
        <w:pStyle w:val="B2"/>
        <w:rPr>
          <w:noProof/>
        </w:rPr>
      </w:pPr>
      <w:r>
        <w:rPr>
          <w:noProof/>
        </w:rPr>
        <w:t>4)</w:t>
      </w:r>
      <w:r>
        <w:rPr>
          <w:noProof/>
        </w:rPr>
        <w:tab/>
        <w:t>a list of zero or more DNNs; and</w:t>
      </w:r>
    </w:p>
    <w:p w14:paraId="61512A6C" w14:textId="77777777" w:rsidR="008E33F7" w:rsidRPr="002522EC" w:rsidRDefault="008E33F7" w:rsidP="008E33F7">
      <w:pPr>
        <w:pStyle w:val="B2"/>
        <w:rPr>
          <w:noProof/>
        </w:rPr>
      </w:pPr>
      <w:r>
        <w:rPr>
          <w:noProof/>
        </w:rPr>
        <w:t>5)</w:t>
      </w:r>
      <w:r>
        <w:rPr>
          <w:noProof/>
        </w:rPr>
        <w:tab/>
        <w:t xml:space="preserve">one of the UDP or TCP transport layer protocol if the PDU session type is </w:t>
      </w:r>
      <w:r>
        <w:rPr>
          <w:noProof/>
          <w:lang w:val="en-US"/>
        </w:rPr>
        <w:t>"IPv4", "IPv6" or "IPv4v6"; and</w:t>
      </w:r>
    </w:p>
    <w:p w14:paraId="01D55F62" w14:textId="77777777" w:rsidR="008E33F7" w:rsidRDefault="008E33F7" w:rsidP="008E33F7">
      <w:pPr>
        <w:pStyle w:val="B1"/>
        <w:rPr>
          <w:noProof/>
          <w:lang w:val="en-US"/>
        </w:rPr>
      </w:pPr>
      <w:r>
        <w:rPr>
          <w:noProof/>
          <w:lang w:val="en-US"/>
        </w:rPr>
        <w:t>c)</w:t>
      </w:r>
      <w:r>
        <w:rPr>
          <w:noProof/>
          <w:lang w:val="en-US"/>
        </w:rPr>
        <w:tab/>
      </w:r>
      <w:r w:rsidRPr="00F1445B">
        <w:rPr>
          <w:noProof/>
          <w:lang w:val="en-US"/>
        </w:rPr>
        <w:t xml:space="preserve">a list of PLMNs in which the UE is </w:t>
      </w:r>
      <w:r>
        <w:rPr>
          <w:noProof/>
          <w:lang w:val="en-US"/>
        </w:rPr>
        <w:t xml:space="preserve">configured to use V2X communication </w:t>
      </w:r>
      <w:r w:rsidRPr="00F1445B">
        <w:rPr>
          <w:noProof/>
          <w:lang w:val="en-US"/>
        </w:rPr>
        <w:t>over Uu</w:t>
      </w:r>
      <w:r>
        <w:rPr>
          <w:noProof/>
          <w:lang w:val="en-US"/>
        </w:rPr>
        <w:t>. For each PLMN, the list contains:</w:t>
      </w:r>
    </w:p>
    <w:p w14:paraId="71B8E686" w14:textId="77777777" w:rsidR="008E33F7" w:rsidRDefault="008E33F7" w:rsidP="008E33F7">
      <w:pPr>
        <w:pStyle w:val="B2"/>
        <w:rPr>
          <w:noProof/>
          <w:lang w:val="en-US"/>
        </w:rPr>
      </w:pPr>
      <w:r>
        <w:rPr>
          <w:noProof/>
          <w:lang w:val="en-US"/>
        </w:rPr>
        <w:t>1)</w:t>
      </w:r>
      <w:r>
        <w:rPr>
          <w:noProof/>
          <w:lang w:val="en-US"/>
        </w:rPr>
        <w:tab/>
        <w:t xml:space="preserve">for transfer of a V2X message of a </w:t>
      </w:r>
      <w:r w:rsidRPr="00F1445B">
        <w:rPr>
          <w:noProof/>
          <w:lang w:val="en-US"/>
        </w:rPr>
        <w:t>V2X service</w:t>
      </w:r>
      <w:r w:rsidRPr="005C3A5B">
        <w:rPr>
          <w:noProof/>
          <w:lang w:val="en-US"/>
        </w:rPr>
        <w:t xml:space="preserve"> </w:t>
      </w:r>
      <w:r>
        <w:rPr>
          <w:noProof/>
          <w:lang w:val="en-US"/>
        </w:rPr>
        <w:t>identified by a V2X service identifier:</w:t>
      </w:r>
    </w:p>
    <w:p w14:paraId="5D709E2A" w14:textId="77777777" w:rsidR="008E33F7" w:rsidRDefault="008E33F7" w:rsidP="008E33F7">
      <w:pPr>
        <w:pStyle w:val="B3"/>
        <w:rPr>
          <w:noProof/>
          <w:lang w:val="en-US"/>
        </w:rPr>
      </w:pPr>
      <w:r>
        <w:rPr>
          <w:noProof/>
          <w:lang w:val="en-US"/>
        </w:rPr>
        <w:t>i)</w:t>
      </w:r>
      <w:r>
        <w:rPr>
          <w:noProof/>
          <w:lang w:val="en-US"/>
        </w:rPr>
        <w:tab/>
      </w:r>
      <w:r w:rsidRPr="003330DA">
        <w:rPr>
          <w:noProof/>
          <w:lang w:val="en-US"/>
        </w:rPr>
        <w:t xml:space="preserve">a 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 xml:space="preserve">mapping rules, </w:t>
      </w:r>
      <w:r w:rsidRPr="00F1445B">
        <w:rPr>
          <w:noProof/>
          <w:lang w:val="en-US"/>
        </w:rPr>
        <w:t>applicable when the UE is registered to the PLMN</w:t>
      </w:r>
      <w:r>
        <w:rPr>
          <w:noProof/>
          <w:lang w:val="en-US"/>
        </w:rPr>
        <w:t>. Each mapping rule contains:</w:t>
      </w:r>
    </w:p>
    <w:p w14:paraId="44708900" w14:textId="77777777" w:rsidR="008E33F7" w:rsidRDefault="008E33F7" w:rsidP="008E33F7">
      <w:pPr>
        <w:pStyle w:val="B4"/>
        <w:rPr>
          <w:noProof/>
          <w:lang w:val="en-US"/>
        </w:rPr>
      </w:pPr>
      <w:r>
        <w:rPr>
          <w:noProof/>
          <w:lang w:val="en-US"/>
        </w:rPr>
        <w:t>A)</w:t>
      </w:r>
      <w:r>
        <w:rPr>
          <w:noProof/>
          <w:lang w:val="en-US"/>
        </w:rPr>
        <w:tab/>
        <w:t>one or more V2X service identifiers;</w:t>
      </w:r>
    </w:p>
    <w:p w14:paraId="2C449360" w14:textId="77777777" w:rsidR="008E33F7" w:rsidRDefault="008E33F7" w:rsidP="008E33F7">
      <w:pPr>
        <w:pStyle w:val="B4"/>
        <w:rPr>
          <w:lang w:eastAsia="zh-CN"/>
        </w:rPr>
      </w:pPr>
      <w:r>
        <w:rPr>
          <w:lang w:val="en-US" w:eastAsia="zh-CN"/>
        </w:rPr>
        <w:t>B</w:t>
      </w:r>
      <w:r>
        <w:rPr>
          <w:lang w:eastAsia="zh-CN"/>
        </w:rPr>
        <w:t>)</w:t>
      </w:r>
      <w:r>
        <w:rPr>
          <w:lang w:eastAsia="zh-CN"/>
        </w:rPr>
        <w:tab/>
        <w:t xml:space="preserve">a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erver address</w:t>
      </w:r>
      <w:r>
        <w:rPr>
          <w:lang w:eastAsia="zh-CN"/>
        </w:rPr>
        <w:t xml:space="preserve"> for unicast consisting of:</w:t>
      </w:r>
    </w:p>
    <w:p w14:paraId="5DD6A390" w14:textId="77777777" w:rsidR="008E33F7" w:rsidRDefault="008E33F7" w:rsidP="008E33F7">
      <w:pPr>
        <w:pStyle w:val="B5"/>
        <w:rPr>
          <w:lang w:eastAsia="zh-CN"/>
        </w:rPr>
      </w:pPr>
      <w:r>
        <w:rPr>
          <w:lang w:eastAsia="zh-CN"/>
        </w:rPr>
        <w:t>-</w:t>
      </w:r>
      <w:r>
        <w:rPr>
          <w:lang w:eastAsia="zh-CN"/>
        </w:rPr>
        <w:tab/>
        <w:t>an FQDN, or an IP address; and</w:t>
      </w:r>
    </w:p>
    <w:p w14:paraId="0E4DB56A" w14:textId="77777777" w:rsidR="008E33F7" w:rsidRDefault="008E33F7" w:rsidP="008E33F7">
      <w:pPr>
        <w:pStyle w:val="B5"/>
        <w:rPr>
          <w:noProof/>
          <w:lang w:val="en-US"/>
        </w:rPr>
      </w:pPr>
      <w:r>
        <w:rPr>
          <w:lang w:eastAsia="zh-CN"/>
        </w:rPr>
        <w:t>-</w:t>
      </w:r>
      <w:r>
        <w:rPr>
          <w:lang w:eastAsia="zh-CN"/>
        </w:rPr>
        <w:tab/>
        <w:t xml:space="preserve">a UDP port for uplink transport, a UDP port for downlink transport, a </w:t>
      </w:r>
      <w:r w:rsidRPr="00103B5C">
        <w:rPr>
          <w:lang w:eastAsia="zh-CN"/>
        </w:rPr>
        <w:t>TCP port</w:t>
      </w:r>
      <w:r>
        <w:rPr>
          <w:lang w:eastAsia="zh-CN"/>
        </w:rPr>
        <w:t xml:space="preserve"> for bidirectional transport or any combination of them; and</w:t>
      </w:r>
    </w:p>
    <w:p w14:paraId="56355EC6" w14:textId="77777777" w:rsidR="008E33F7" w:rsidRDefault="008E33F7" w:rsidP="008E33F7">
      <w:pPr>
        <w:pStyle w:val="B4"/>
      </w:pPr>
      <w:r>
        <w:t>C)</w:t>
      </w:r>
      <w:r>
        <w:tab/>
        <w:t>optionally a geographical area; and</w:t>
      </w:r>
    </w:p>
    <w:p w14:paraId="31C3F246" w14:textId="77777777" w:rsidR="00F55965" w:rsidRDefault="00F55965" w:rsidP="00F55965">
      <w:pPr>
        <w:pStyle w:val="B4"/>
        <w:rPr>
          <w:noProof/>
          <w:lang w:val="en-US"/>
        </w:rPr>
      </w:pPr>
      <w:r>
        <w:rPr>
          <w:noProof/>
        </w:rPr>
        <w:t>D</w:t>
      </w:r>
      <w:r>
        <w:rPr>
          <w:noProof/>
          <w:lang w:val="en-US"/>
        </w:rPr>
        <w:t>)</w:t>
      </w:r>
      <w:r>
        <w:rPr>
          <w:noProof/>
          <w:lang w:val="en-US"/>
        </w:rPr>
        <w:tab/>
        <w:t>optionally, one or more V2X MBS configuration(s)</w:t>
      </w:r>
      <w:r w:rsidRPr="00F1445B">
        <w:rPr>
          <w:noProof/>
          <w:lang w:val="en-US"/>
        </w:rPr>
        <w:t xml:space="preserve"> </w:t>
      </w:r>
      <w:r>
        <w:rPr>
          <w:noProof/>
          <w:lang w:val="en-US"/>
        </w:rPr>
        <w:t xml:space="preserve">for receiving V2X communication over </w:t>
      </w:r>
      <w:r w:rsidRPr="00F1445B">
        <w:rPr>
          <w:noProof/>
          <w:lang w:val="en-US"/>
        </w:rPr>
        <w:t>Uu</w:t>
      </w:r>
      <w:r>
        <w:rPr>
          <w:noProof/>
          <w:lang w:val="en-US"/>
        </w:rPr>
        <w:t xml:space="preserve"> via MBS per V2X service identier consisting of:</w:t>
      </w:r>
    </w:p>
    <w:p w14:paraId="453242EB" w14:textId="77777777" w:rsidR="00F55965" w:rsidRDefault="00F55965" w:rsidP="00F55965">
      <w:pPr>
        <w:pStyle w:val="B5"/>
        <w:rPr>
          <w:ins w:id="210" w:author="24.587_CR0285R5_(Rel-18)_TEI18_MBS4V2X" w:date="2024-04-01T17:28:00Z"/>
        </w:rPr>
      </w:pPr>
      <w:r w:rsidRPr="00FA69FC">
        <w:t>-</w:t>
      </w:r>
      <w:r w:rsidRPr="00FA69FC">
        <w:tab/>
        <w:t>a TMGI;</w:t>
      </w:r>
    </w:p>
    <w:p w14:paraId="6D62FF4F" w14:textId="77777777" w:rsidR="00BE571C" w:rsidRDefault="00BE571C" w:rsidP="00BE571C">
      <w:pPr>
        <w:pStyle w:val="B5"/>
        <w:rPr>
          <w:ins w:id="211" w:author="24.587_CR0285R5_(Rel-18)_TEI18_MBS4V2X" w:date="2024-04-01T17:28:00Z"/>
        </w:rPr>
      </w:pPr>
      <w:ins w:id="212" w:author="24.587_CR0285R5_(Rel-18)_TEI18_MBS4V2X" w:date="2024-04-01T17:28:00Z">
        <w:r>
          <w:t>-</w:t>
        </w:r>
        <w:r>
          <w:tab/>
        </w:r>
        <w:r>
          <w:rPr>
            <w:rFonts w:eastAsia="DengXian"/>
          </w:rPr>
          <w:t xml:space="preserve">for </w:t>
        </w:r>
        <w:r w:rsidRPr="004906B0">
          <w:rPr>
            <w:rFonts w:eastAsia="DengXian"/>
          </w:rPr>
          <w:t>an SNPN</w:t>
        </w:r>
        <w:r>
          <w:rPr>
            <w:rFonts w:eastAsia="DengXian"/>
          </w:rPr>
          <w:t xml:space="preserve">, the </w:t>
        </w:r>
        <w:r w:rsidRPr="00A07D63">
          <w:rPr>
            <w:noProof/>
            <w:lang w:val="en-US"/>
          </w:rPr>
          <w:t>TMGI</w:t>
        </w:r>
        <w:r>
          <w:rPr>
            <w:noProof/>
            <w:lang w:val="en-US"/>
          </w:rPr>
          <w:t xml:space="preserve"> is </w:t>
        </w:r>
        <w:r w:rsidRPr="004906B0">
          <w:rPr>
            <w:rFonts w:eastAsia="DengXian"/>
          </w:rPr>
          <w:t>complemented with the NID</w:t>
        </w:r>
        <w:r>
          <w:rPr>
            <w:rFonts w:eastAsia="DengXian"/>
          </w:rPr>
          <w:t xml:space="preserve"> of the SNPN;</w:t>
        </w:r>
      </w:ins>
    </w:p>
    <w:p w14:paraId="76254C0B" w14:textId="09E95E1B" w:rsidR="00BE571C" w:rsidDel="00BE571C" w:rsidRDefault="00BE571C" w:rsidP="00F55965">
      <w:pPr>
        <w:pStyle w:val="B5"/>
        <w:rPr>
          <w:del w:id="213" w:author="24.587_CR0285R5_(Rel-18)_TEI18_MBS4V2X" w:date="2024-04-01T17:28:00Z"/>
        </w:rPr>
      </w:pPr>
      <w:ins w:id="214" w:author="24.587_CR0285R5_(Rel-18)_TEI18_MBS4V2X" w:date="2024-04-01T17:28:00Z">
        <w:r>
          <w:t>-</w:t>
        </w:r>
        <w:r>
          <w:tab/>
          <w:t>an MBS service type indicating multicast MBS session or broadcast MBS session;</w:t>
        </w:r>
      </w:ins>
    </w:p>
    <w:p w14:paraId="2F2CE014" w14:textId="77777777" w:rsidR="00BE571C" w:rsidRDefault="00BE571C" w:rsidP="00BE571C">
      <w:pPr>
        <w:pStyle w:val="B5"/>
        <w:rPr>
          <w:ins w:id="215" w:author="24.587_CR0285R5_(Rel-18)_TEI18_MBS4V2X" w:date="2024-04-01T17:28:00Z"/>
        </w:rPr>
      </w:pPr>
    </w:p>
    <w:p w14:paraId="759DE831" w14:textId="070D0518" w:rsidR="00BE571C" w:rsidRPr="00FA69FC" w:rsidRDefault="00BE571C" w:rsidP="00BE571C">
      <w:pPr>
        <w:pStyle w:val="B5"/>
        <w:rPr>
          <w:ins w:id="216" w:author="24.587_CR0285R5_(Rel-18)_TEI18_MBS4V2X" w:date="2024-04-01T17:28:00Z"/>
        </w:rPr>
      </w:pPr>
      <w:ins w:id="217" w:author="24.587_CR0285R5_(Rel-18)_TEI18_MBS4V2X" w:date="2024-04-01T17:28:00Z">
        <w:r>
          <w:t>-</w:t>
        </w:r>
        <w:r>
          <w:tab/>
          <w:t xml:space="preserve">if the MBS service type indicates the broadcast MBS session, then MBS service area, otherwise optionally MBS service area. The MBS service area contains a </w:t>
        </w:r>
        <w:r w:rsidRPr="00E744E9">
          <w:t>TAI list</w:t>
        </w:r>
        <w:r w:rsidRPr="007D6E9A">
          <w:t xml:space="preserve">, </w:t>
        </w:r>
        <w:r>
          <w:t xml:space="preserve">an </w:t>
        </w:r>
        <w:r w:rsidRPr="00E744E9">
          <w:t>NR CGI list</w:t>
        </w:r>
        <w:r>
          <w:t>,</w:t>
        </w:r>
        <w:r w:rsidRPr="007D6E9A">
          <w:t xml:space="preserve"> </w:t>
        </w:r>
        <w:r>
          <w:t xml:space="preserve">a </w:t>
        </w:r>
        <w:r w:rsidRPr="00E744E9">
          <w:t xml:space="preserve">TAI list and </w:t>
        </w:r>
        <w:r>
          <w:t xml:space="preserve">an </w:t>
        </w:r>
        <w:r w:rsidRPr="00E744E9">
          <w:t>NR CGI list</w:t>
        </w:r>
        <w:r>
          <w:t xml:space="preserve">, or a </w:t>
        </w:r>
        <w:r w:rsidRPr="007D6E9A">
          <w:t>geographical area</w:t>
        </w:r>
        <w:r>
          <w:t>;</w:t>
        </w:r>
      </w:ins>
    </w:p>
    <w:p w14:paraId="343E02E5" w14:textId="0861B13F" w:rsidR="00F55965" w:rsidRPr="00FA69FC" w:rsidDel="00BE571C" w:rsidRDefault="00BE571C" w:rsidP="00F55965">
      <w:pPr>
        <w:pStyle w:val="B5"/>
        <w:rPr>
          <w:del w:id="218" w:author="24.587_CR0285R5_(Rel-18)_TEI18_MBS4V2X" w:date="2024-04-01T17:28:00Z"/>
        </w:rPr>
      </w:pPr>
      <w:ins w:id="219" w:author="24.587_CR0285R5_(Rel-18)_TEI18_MBS4V2X" w:date="2024-04-01T17:28:00Z">
        <w:r w:rsidRPr="00FA69FC">
          <w:t>-</w:t>
        </w:r>
        <w:r w:rsidRPr="00FA69FC">
          <w:tab/>
        </w:r>
        <w:r>
          <w:t xml:space="preserve">if the MBS service type indicates the broadcast MBS session, then optionally, </w:t>
        </w:r>
        <w:r w:rsidRPr="00FA69FC">
          <w:t>a frequency</w:t>
        </w:r>
        <w:r>
          <w:t>, a list of one or more MBS FSA IDs, or both</w:t>
        </w:r>
        <w:r w:rsidRPr="00FA69FC">
          <w:t>; and</w:t>
        </w:r>
        <w:r w:rsidRPr="00FA69FC" w:rsidDel="00BE571C">
          <w:t xml:space="preserve"> </w:t>
        </w:r>
      </w:ins>
      <w:del w:id="220" w:author="24.587_CR0285R5_(Rel-18)_TEI18_MBS4V2X" w:date="2024-04-01T17:28:00Z">
        <w:r w:rsidR="00F55965" w:rsidRPr="00FA69FC" w:rsidDel="00BE571C">
          <w:delText>-</w:delText>
        </w:r>
        <w:r w:rsidR="00F55965" w:rsidRPr="00FA69FC" w:rsidDel="00BE571C">
          <w:tab/>
          <w:delText xml:space="preserve">a list of </w:delText>
        </w:r>
        <w:r w:rsidR="00F55965" w:rsidDel="00BE571C">
          <w:delText>s</w:delText>
        </w:r>
        <w:r w:rsidR="00F55965" w:rsidRPr="00FA69FC" w:rsidDel="00BE571C">
          <w:delText xml:space="preserve">ervice </w:delText>
        </w:r>
        <w:r w:rsidR="00F55965" w:rsidDel="00BE571C">
          <w:delText>a</w:delText>
        </w:r>
        <w:r w:rsidR="00F55965" w:rsidRPr="00FA69FC" w:rsidDel="00BE571C">
          <w:delText xml:space="preserve">rea </w:delText>
        </w:r>
        <w:r w:rsidR="00F55965" w:rsidDel="00BE571C">
          <w:delText>i</w:delText>
        </w:r>
        <w:r w:rsidR="00F55965" w:rsidRPr="00FA69FC" w:rsidDel="00BE571C">
          <w:delText>dentifiers (SAIs);</w:delText>
        </w:r>
      </w:del>
    </w:p>
    <w:p w14:paraId="4A01D6A5" w14:textId="6D83397B" w:rsidR="00F55965" w:rsidRPr="00FA69FC" w:rsidRDefault="00F55965" w:rsidP="00F55965">
      <w:pPr>
        <w:pStyle w:val="B5"/>
      </w:pPr>
      <w:del w:id="221" w:author="24.587_CR0285R5_(Rel-18)_TEI18_MBS4V2X" w:date="2024-04-01T17:28:00Z">
        <w:r w:rsidRPr="00FA69FC" w:rsidDel="00BE571C">
          <w:delText>-</w:delText>
        </w:r>
        <w:r w:rsidRPr="00FA69FC" w:rsidDel="00BE571C">
          <w:tab/>
          <w:delText>a frequency; and</w:delText>
        </w:r>
      </w:del>
    </w:p>
    <w:p w14:paraId="43944E69" w14:textId="77777777" w:rsidR="00F55965" w:rsidRPr="00F1445B" w:rsidDel="00A66458" w:rsidRDefault="00F55965" w:rsidP="00F55965">
      <w:pPr>
        <w:pStyle w:val="B5"/>
        <w:rPr>
          <w:del w:id="222" w:author="24.587_CR0291R1_(Rel-18)_TEI18_MBS4V2X" w:date="2024-04-01T17:17:00Z"/>
          <w:noProof/>
          <w:lang w:val="en-US"/>
        </w:rPr>
      </w:pPr>
      <w:r w:rsidRPr="00FA69FC">
        <w:t>-</w:t>
      </w:r>
      <w:r w:rsidRPr="00FA69FC">
        <w:tab/>
        <w:t>a</w:t>
      </w:r>
      <w:r>
        <w:t>n</w:t>
      </w:r>
      <w:r w:rsidRPr="00FA69FC">
        <w:t xml:space="preserve"> SDP </w:t>
      </w:r>
      <w:r>
        <w:t>body</w:t>
      </w:r>
      <w:r w:rsidRPr="00FA69FC">
        <w:t>;</w:t>
      </w:r>
    </w:p>
    <w:p w14:paraId="337D96D0" w14:textId="0440469B" w:rsidR="00F55965" w:rsidRPr="0095702E" w:rsidRDefault="00F55965" w:rsidP="00A66458">
      <w:pPr>
        <w:pStyle w:val="B5"/>
        <w:rPr>
          <w:noProof/>
          <w:lang w:val="en-US"/>
        </w:rPr>
      </w:pPr>
      <w:del w:id="223" w:author="24.587_CR0291R1_(Rel-18)_TEI18_MBS4V2X" w:date="2024-04-01T17:17:00Z">
        <w:r w:rsidDel="00A66458">
          <w:rPr>
            <w:noProof/>
            <w:lang w:val="en-US"/>
          </w:rPr>
          <w:delText>Editor’s note (WI: TEI18_MBS4V2X, CR: 0276):</w:delText>
        </w:r>
        <w:r w:rsidDel="00A66458">
          <w:rPr>
            <w:noProof/>
            <w:lang w:val="en-US"/>
          </w:rPr>
          <w:tab/>
          <w:delText>The details of the SDP body encoding are FFS.</w:delText>
        </w:r>
      </w:del>
    </w:p>
    <w:p w14:paraId="5881C5C5" w14:textId="77777777" w:rsidR="008E33F7" w:rsidRDefault="008E33F7" w:rsidP="008E33F7">
      <w:pPr>
        <w:pStyle w:val="B3"/>
        <w:rPr>
          <w:lang w:val="en-US" w:eastAsia="ko-KR"/>
        </w:rPr>
      </w:pPr>
      <w:r>
        <w:rPr>
          <w:noProof/>
          <w:lang w:val="en-US"/>
        </w:rPr>
        <w:t>ii</w:t>
      </w:r>
      <w:r w:rsidRPr="00F1445B">
        <w:rPr>
          <w:noProof/>
          <w:lang w:val="en-US"/>
        </w:rPr>
        <w:t>)</w:t>
      </w:r>
      <w:r w:rsidRPr="00F1445B">
        <w:rPr>
          <w:noProof/>
          <w:lang w:val="en-US"/>
        </w:rPr>
        <w:tab/>
      </w:r>
      <w:r>
        <w:rPr>
          <w:noProof/>
          <w:lang w:val="en-US"/>
        </w:rPr>
        <w:t xml:space="preserve">optionally, per type of data (IP and non-IP) and V2X message family (in case of non-IP) and optionally a geographical area, one or more default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es</w:t>
      </w:r>
      <w:r w:rsidRPr="008B7702">
        <w:rPr>
          <w:lang w:val="en-US" w:eastAsia="ko-KR"/>
        </w:rPr>
        <w:t xml:space="preserve"> </w:t>
      </w:r>
      <w:r>
        <w:rPr>
          <w:lang w:val="en-US" w:eastAsia="ko-KR"/>
        </w:rPr>
        <w:t xml:space="preserve">for the unicast V2X communication over Uu </w:t>
      </w:r>
      <w:r w:rsidRPr="00F1445B">
        <w:rPr>
          <w:noProof/>
          <w:lang w:val="en-US"/>
        </w:rPr>
        <w:t>applicable when the UE is registered to the PLMN</w:t>
      </w:r>
      <w:r>
        <w:rPr>
          <w:noProof/>
          <w:lang w:val="en-US"/>
        </w:rPr>
        <w:t xml:space="preserve">. Each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 xml:space="preserve">erver address </w:t>
      </w:r>
      <w:r>
        <w:rPr>
          <w:lang w:val="en-US" w:eastAsia="ko-KR"/>
        </w:rPr>
        <w:t>consists of:</w:t>
      </w:r>
    </w:p>
    <w:p w14:paraId="058CE95E" w14:textId="77777777" w:rsidR="008E33F7" w:rsidRDefault="008E33F7" w:rsidP="008E33F7">
      <w:pPr>
        <w:pStyle w:val="B4"/>
        <w:rPr>
          <w:lang w:val="en-US" w:eastAsia="ko-KR"/>
        </w:rPr>
      </w:pPr>
      <w:r>
        <w:rPr>
          <w:lang w:val="en-US" w:eastAsia="ko-KR"/>
        </w:rPr>
        <w:t>i)</w:t>
      </w:r>
      <w:r>
        <w:rPr>
          <w:lang w:val="en-US" w:eastAsia="ko-KR"/>
        </w:rPr>
        <w:tab/>
        <w:t xml:space="preserve">an FQDN, or an </w:t>
      </w:r>
      <w:r w:rsidRPr="008B7702">
        <w:rPr>
          <w:lang w:val="en-US" w:eastAsia="ko-KR"/>
        </w:rPr>
        <w:t>IP address</w:t>
      </w:r>
      <w:r>
        <w:rPr>
          <w:lang w:val="en-US" w:eastAsia="ko-KR"/>
        </w:rPr>
        <w:t>;</w:t>
      </w:r>
      <w:r w:rsidRPr="008B7702">
        <w:rPr>
          <w:lang w:val="en-US" w:eastAsia="ko-KR"/>
        </w:rPr>
        <w:t xml:space="preserve"> and</w:t>
      </w:r>
    </w:p>
    <w:p w14:paraId="09E1639D" w14:textId="77777777" w:rsidR="008E33F7" w:rsidRDefault="008E33F7" w:rsidP="008E33F7">
      <w:pPr>
        <w:pStyle w:val="B4"/>
        <w:rPr>
          <w:noProof/>
          <w:lang w:val="en-US"/>
        </w:rPr>
      </w:pPr>
      <w:r>
        <w:rPr>
          <w:lang w:val="en-US" w:eastAsia="ko-KR"/>
        </w:rPr>
        <w:t>ii)</w:t>
      </w:r>
      <w:r>
        <w:rPr>
          <w:lang w:val="en-US" w:eastAsia="ko-KR"/>
        </w:rPr>
        <w:tab/>
      </w:r>
      <w:r w:rsidRPr="00103B5C">
        <w:rPr>
          <w:lang w:eastAsia="zh-CN"/>
        </w:rPr>
        <w:t xml:space="preserve">a UDP </w:t>
      </w:r>
      <w:r>
        <w:rPr>
          <w:lang w:eastAsia="zh-CN"/>
        </w:rPr>
        <w:t xml:space="preserve">port for uplink transport, a UDP port for downlink transport, a </w:t>
      </w:r>
      <w:r w:rsidRPr="00103B5C">
        <w:rPr>
          <w:lang w:eastAsia="zh-CN"/>
        </w:rPr>
        <w:t>TCP port</w:t>
      </w:r>
      <w:r>
        <w:rPr>
          <w:lang w:eastAsia="zh-CN"/>
        </w:rPr>
        <w:t xml:space="preserve"> for bidirectional transport or any combination of them</w:t>
      </w:r>
      <w:r>
        <w:rPr>
          <w:lang w:val="en-US" w:eastAsia="ko-KR"/>
        </w:rPr>
        <w:t>; and</w:t>
      </w:r>
    </w:p>
    <w:p w14:paraId="26B734CF" w14:textId="77777777" w:rsidR="008E33F7" w:rsidRDefault="008E33F7" w:rsidP="008E33F7">
      <w:pPr>
        <w:pStyle w:val="B2"/>
        <w:rPr>
          <w:noProof/>
          <w:lang w:val="en-US"/>
        </w:rPr>
      </w:pPr>
      <w:r>
        <w:rPr>
          <w:lang w:eastAsia="zh-CN"/>
        </w:rPr>
        <w:t>2</w:t>
      </w:r>
      <w:r w:rsidRPr="004E62AC">
        <w:rPr>
          <w:lang w:eastAsia="zh-CN"/>
        </w:rPr>
        <w:t>)</w:t>
      </w:r>
      <w:r w:rsidRPr="004E62AC">
        <w:rPr>
          <w:lang w:eastAsia="zh-CN"/>
        </w:rPr>
        <w:tab/>
      </w:r>
      <w:r>
        <w:rPr>
          <w:noProof/>
          <w:lang w:val="en-US"/>
        </w:rPr>
        <w:t xml:space="preserve">for transfer of a V2X message of a </w:t>
      </w:r>
      <w:r w:rsidRPr="00F1445B">
        <w:rPr>
          <w:noProof/>
          <w:lang w:val="en-US"/>
        </w:rPr>
        <w:t>V2X service</w:t>
      </w:r>
      <w:r w:rsidRPr="005C3A5B">
        <w:rPr>
          <w:noProof/>
          <w:lang w:val="en-US"/>
        </w:rPr>
        <w:t xml:space="preserve"> </w:t>
      </w:r>
      <w:r>
        <w:rPr>
          <w:noProof/>
          <w:lang w:val="en-US"/>
        </w:rPr>
        <w:t>not identified by a V2X service identifier:</w:t>
      </w:r>
    </w:p>
    <w:p w14:paraId="5D71BA92" w14:textId="77777777" w:rsidR="008E33F7" w:rsidRPr="00E74109" w:rsidRDefault="008E33F7" w:rsidP="008E33F7">
      <w:pPr>
        <w:pStyle w:val="B3"/>
        <w:rPr>
          <w:lang w:eastAsia="zh-CN"/>
        </w:rPr>
      </w:pPr>
      <w:r>
        <w:rPr>
          <w:noProof/>
          <w:lang w:val="en-US"/>
        </w:rPr>
        <w:t>i)</w:t>
      </w:r>
      <w:r>
        <w:rPr>
          <w:noProof/>
          <w:lang w:val="en-US"/>
        </w:rPr>
        <w:tab/>
      </w:r>
      <w:r>
        <w:rPr>
          <w:lang w:eastAsia="zh-CN"/>
        </w:rPr>
        <w:t xml:space="preserve">a </w:t>
      </w:r>
      <w:r w:rsidRPr="00E74109">
        <w:rPr>
          <w:lang w:eastAsia="zh-CN"/>
        </w:rPr>
        <w:t xml:space="preserve">list of the V2X application servers per </w:t>
      </w:r>
      <w:r>
        <w:rPr>
          <w:lang w:eastAsia="zh-CN"/>
        </w:rPr>
        <w:t xml:space="preserve">optional </w:t>
      </w:r>
      <w:r w:rsidRPr="00E74109">
        <w:rPr>
          <w:lang w:eastAsia="zh-CN"/>
        </w:rPr>
        <w:t>geographical area where usage of those V2X application servers applies</w:t>
      </w:r>
      <w:r>
        <w:rPr>
          <w:lang w:eastAsia="zh-CN"/>
        </w:rPr>
        <w:t xml:space="preserve">, </w:t>
      </w:r>
      <w:r w:rsidRPr="00F1445B">
        <w:rPr>
          <w:noProof/>
          <w:lang w:val="en-US"/>
        </w:rPr>
        <w:t>applicable when the UE is registered to the PLMN</w:t>
      </w:r>
      <w:r w:rsidRPr="00E74109">
        <w:rPr>
          <w:lang w:eastAsia="zh-CN"/>
        </w:rPr>
        <w:t>. Each entry of the list contains:</w:t>
      </w:r>
    </w:p>
    <w:p w14:paraId="6F0F56EA" w14:textId="77777777" w:rsidR="008E33F7" w:rsidRPr="004E62AC" w:rsidRDefault="008E33F7" w:rsidP="008E33F7">
      <w:pPr>
        <w:pStyle w:val="B4"/>
        <w:rPr>
          <w:lang w:eastAsia="zh-CN"/>
        </w:rPr>
      </w:pPr>
      <w:r>
        <w:rPr>
          <w:lang w:eastAsia="zh-CN"/>
        </w:rPr>
        <w:t>A</w:t>
      </w:r>
      <w:r w:rsidRPr="004E62AC">
        <w:rPr>
          <w:lang w:eastAsia="zh-CN"/>
        </w:rPr>
        <w:t>)</w:t>
      </w:r>
      <w:r w:rsidRPr="004E62AC">
        <w:rPr>
          <w:lang w:eastAsia="zh-CN"/>
        </w:rPr>
        <w:tab/>
        <w:t>a V2X application server address consisting of</w:t>
      </w:r>
      <w:r>
        <w:rPr>
          <w:lang w:eastAsia="zh-CN"/>
        </w:rPr>
        <w:t xml:space="preserve"> </w:t>
      </w:r>
      <w:r w:rsidRPr="004E62AC">
        <w:rPr>
          <w:lang w:eastAsia="zh-CN"/>
        </w:rPr>
        <w:t>an FQDN, or an IP address;</w:t>
      </w:r>
      <w:r>
        <w:rPr>
          <w:lang w:eastAsia="zh-CN"/>
        </w:rPr>
        <w:t xml:space="preserve"> and</w:t>
      </w:r>
    </w:p>
    <w:p w14:paraId="3A865415" w14:textId="77777777" w:rsidR="008E33F7" w:rsidRDefault="008E33F7" w:rsidP="008E33F7">
      <w:pPr>
        <w:pStyle w:val="B4"/>
        <w:rPr>
          <w:lang w:val="en-US" w:eastAsia="zh-CN"/>
        </w:rPr>
      </w:pPr>
      <w:r>
        <w:rPr>
          <w:lang w:val="en-US" w:eastAsia="zh-CN"/>
        </w:rPr>
        <w:t>B</w:t>
      </w:r>
      <w:r w:rsidRPr="00E74109">
        <w:rPr>
          <w:lang w:val="en-US" w:eastAsia="zh-CN"/>
        </w:rPr>
        <w:t>)</w:t>
      </w:r>
      <w:r w:rsidRPr="00E74109">
        <w:rPr>
          <w:lang w:val="en-US" w:eastAsia="zh-CN"/>
        </w:rPr>
        <w:tab/>
      </w:r>
      <w:r>
        <w:rPr>
          <w:lang w:val="en-US" w:eastAsia="zh-CN"/>
        </w:rPr>
        <w:t xml:space="preserve">optionally, a </w:t>
      </w:r>
      <w:r w:rsidRPr="004E62AC">
        <w:rPr>
          <w:noProof/>
          <w:lang w:val="en-US"/>
        </w:rPr>
        <w:t>geographical area</w:t>
      </w:r>
      <w:r>
        <w:rPr>
          <w:lang w:val="en-US" w:eastAsia="zh-CN"/>
        </w:rPr>
        <w:t>.</w:t>
      </w:r>
    </w:p>
    <w:p w14:paraId="1A4CD2B0" w14:textId="77777777" w:rsidR="00F55965" w:rsidRDefault="00F55965" w:rsidP="00F55965">
      <w:pPr>
        <w:pStyle w:val="B3"/>
        <w:rPr>
          <w:noProof/>
          <w:lang w:val="en-US"/>
        </w:rPr>
      </w:pPr>
      <w:r>
        <w:rPr>
          <w:noProof/>
          <w:lang w:val="en-US"/>
        </w:rPr>
        <w:t>ii</w:t>
      </w:r>
      <w:r w:rsidRPr="00F1445B">
        <w:rPr>
          <w:noProof/>
          <w:lang w:val="en-US"/>
        </w:rPr>
        <w:t>)</w:t>
      </w:r>
      <w:r w:rsidRPr="00F1445B">
        <w:rPr>
          <w:noProof/>
          <w:lang w:val="en-US"/>
        </w:rPr>
        <w:tab/>
      </w:r>
      <w:r>
        <w:rPr>
          <w:noProof/>
          <w:lang w:val="en-US"/>
        </w:rPr>
        <w:t>optionally, one or more V2X MBS configuration(s)</w:t>
      </w:r>
      <w:r w:rsidRPr="00F1445B">
        <w:rPr>
          <w:noProof/>
          <w:lang w:val="en-US"/>
        </w:rPr>
        <w:t xml:space="preserve"> for receiving V2X communication over Uu</w:t>
      </w:r>
      <w:r>
        <w:rPr>
          <w:noProof/>
          <w:lang w:val="en-US"/>
        </w:rPr>
        <w:t xml:space="preserve"> via MBS consisting of:</w:t>
      </w:r>
    </w:p>
    <w:p w14:paraId="103B685B" w14:textId="77777777" w:rsidR="00F55965" w:rsidRDefault="00F55965" w:rsidP="00F55965">
      <w:pPr>
        <w:pStyle w:val="B4"/>
        <w:rPr>
          <w:ins w:id="224" w:author="24.587_CR0285R5_(Rel-18)_TEI18_MBS4V2X" w:date="2024-04-01T17:30:00Z"/>
          <w:noProof/>
          <w:lang w:val="en-US"/>
        </w:rPr>
      </w:pPr>
      <w:r>
        <w:rPr>
          <w:noProof/>
          <w:lang w:val="en-US"/>
        </w:rPr>
        <w:t>A</w:t>
      </w:r>
      <w:r w:rsidRPr="00A07D63">
        <w:rPr>
          <w:noProof/>
          <w:lang w:val="en-US"/>
        </w:rPr>
        <w:t>)</w:t>
      </w:r>
      <w:r w:rsidRPr="00A07D63">
        <w:rPr>
          <w:noProof/>
          <w:lang w:val="en-US"/>
        </w:rPr>
        <w:tab/>
        <w:t>a TMGI;</w:t>
      </w:r>
    </w:p>
    <w:p w14:paraId="5BD3319E" w14:textId="77777777" w:rsidR="00BE571C" w:rsidRDefault="00BE571C" w:rsidP="00BE571C">
      <w:pPr>
        <w:pStyle w:val="B4"/>
        <w:rPr>
          <w:ins w:id="225" w:author="24.587_CR0285R5_(Rel-18)_TEI18_MBS4V2X" w:date="2024-04-01T17:30:00Z"/>
        </w:rPr>
      </w:pPr>
      <w:ins w:id="226" w:author="24.587_CR0285R5_(Rel-18)_TEI18_MBS4V2X" w:date="2024-04-01T17:30:00Z">
        <w:r>
          <w:t>B)</w:t>
        </w:r>
        <w:r>
          <w:tab/>
        </w:r>
        <w:r>
          <w:rPr>
            <w:rFonts w:eastAsia="DengXian"/>
          </w:rPr>
          <w:t xml:space="preserve">for </w:t>
        </w:r>
        <w:r w:rsidRPr="004906B0">
          <w:rPr>
            <w:rFonts w:eastAsia="DengXian"/>
          </w:rPr>
          <w:t>an SNPN</w:t>
        </w:r>
        <w:r>
          <w:rPr>
            <w:rFonts w:eastAsia="DengXian"/>
          </w:rPr>
          <w:t xml:space="preserve">, the </w:t>
        </w:r>
        <w:r w:rsidRPr="00A07D63">
          <w:rPr>
            <w:noProof/>
            <w:lang w:val="en-US"/>
          </w:rPr>
          <w:t>TMGI</w:t>
        </w:r>
        <w:r>
          <w:rPr>
            <w:noProof/>
            <w:lang w:val="en-US"/>
          </w:rPr>
          <w:t xml:space="preserve"> is </w:t>
        </w:r>
        <w:r w:rsidRPr="004906B0">
          <w:rPr>
            <w:rFonts w:eastAsia="DengXian"/>
          </w:rPr>
          <w:t>complemented with the NID</w:t>
        </w:r>
        <w:r>
          <w:rPr>
            <w:rFonts w:eastAsia="DengXian"/>
          </w:rPr>
          <w:t xml:space="preserve"> of the SNPN;</w:t>
        </w:r>
      </w:ins>
    </w:p>
    <w:p w14:paraId="394DD639" w14:textId="502356C9" w:rsidR="00BE571C" w:rsidRPr="00A07D63" w:rsidDel="00BE571C" w:rsidRDefault="00BE571C" w:rsidP="00BE571C">
      <w:pPr>
        <w:pStyle w:val="B4"/>
        <w:rPr>
          <w:del w:id="227" w:author="24.587_CR0285R5_(Rel-18)_TEI18_MBS4V2X" w:date="2024-04-01T17:31:00Z"/>
          <w:noProof/>
          <w:lang w:val="en-US"/>
        </w:rPr>
      </w:pPr>
      <w:ins w:id="228" w:author="24.587_CR0285R5_(Rel-18)_TEI18_MBS4V2X" w:date="2024-04-01T17:30:00Z">
        <w:r>
          <w:t>C)</w:t>
        </w:r>
        <w:r>
          <w:tab/>
          <w:t>an MBS service type indicating multicast MBS session or broadcast MBS session;</w:t>
        </w:r>
      </w:ins>
    </w:p>
    <w:p w14:paraId="521F2A4C" w14:textId="7215BCF4" w:rsidR="00F55965" w:rsidRPr="00A07D63" w:rsidRDefault="00F55965" w:rsidP="00F55965">
      <w:pPr>
        <w:pStyle w:val="B4"/>
        <w:rPr>
          <w:noProof/>
          <w:lang w:val="en-US"/>
        </w:rPr>
      </w:pPr>
      <w:del w:id="229" w:author="24.587_CR0285R5_(Rel-18)_TEI18_MBS4V2X" w:date="2024-04-01T17:30:00Z">
        <w:r w:rsidDel="00BE571C">
          <w:rPr>
            <w:noProof/>
            <w:lang w:val="en-US"/>
          </w:rPr>
          <w:delText>B</w:delText>
        </w:r>
        <w:r w:rsidRPr="00A07D63" w:rsidDel="00BE571C">
          <w:rPr>
            <w:noProof/>
            <w:lang w:val="en-US"/>
          </w:rPr>
          <w:delText>)</w:delText>
        </w:r>
        <w:r w:rsidRPr="00A07D63" w:rsidDel="00BE571C">
          <w:rPr>
            <w:noProof/>
            <w:lang w:val="en-US"/>
          </w:rPr>
          <w:tab/>
          <w:delText xml:space="preserve">a list of </w:delText>
        </w:r>
        <w:r w:rsidDel="00BE571C">
          <w:rPr>
            <w:noProof/>
            <w:lang w:val="en-US"/>
          </w:rPr>
          <w:delText>s</w:delText>
        </w:r>
        <w:r w:rsidRPr="00A07D63" w:rsidDel="00BE571C">
          <w:rPr>
            <w:noProof/>
            <w:lang w:val="en-US"/>
          </w:rPr>
          <w:delText xml:space="preserve">ervice </w:delText>
        </w:r>
        <w:r w:rsidDel="00BE571C">
          <w:rPr>
            <w:noProof/>
            <w:lang w:val="en-US"/>
          </w:rPr>
          <w:delText>a</w:delText>
        </w:r>
        <w:r w:rsidRPr="00A07D63" w:rsidDel="00BE571C">
          <w:rPr>
            <w:noProof/>
            <w:lang w:val="en-US"/>
          </w:rPr>
          <w:delText xml:space="preserve">rea </w:delText>
        </w:r>
        <w:r w:rsidDel="00BE571C">
          <w:rPr>
            <w:noProof/>
            <w:lang w:val="en-US"/>
          </w:rPr>
          <w:delText>i</w:delText>
        </w:r>
        <w:r w:rsidRPr="00A07D63" w:rsidDel="00BE571C">
          <w:rPr>
            <w:noProof/>
            <w:lang w:val="en-US"/>
          </w:rPr>
          <w:delText>dentifiers (SAIs);</w:delText>
        </w:r>
      </w:del>
    </w:p>
    <w:p w14:paraId="7AC2C4CF" w14:textId="77777777" w:rsidR="00BE571C" w:rsidRPr="00FA69FC" w:rsidRDefault="00BE571C" w:rsidP="00BE571C">
      <w:pPr>
        <w:pStyle w:val="B4"/>
        <w:rPr>
          <w:ins w:id="230" w:author="24.587_CR0285R5_(Rel-18)_TEI18_MBS4V2X" w:date="2024-04-01T17:31:00Z"/>
        </w:rPr>
      </w:pPr>
      <w:ins w:id="231" w:author="24.587_CR0285R5_(Rel-18)_TEI18_MBS4V2X" w:date="2024-04-01T17:31:00Z">
        <w:r>
          <w:t>D)</w:t>
        </w:r>
        <w:r>
          <w:tab/>
          <w:t xml:space="preserve">if the MBS service type indicates the broadcast MBS session, then MBS service area, otherwise optionally MBS service area. The MBS service area contains a </w:t>
        </w:r>
        <w:r w:rsidRPr="00E744E9">
          <w:t>TAI list</w:t>
        </w:r>
        <w:r w:rsidRPr="007D6E9A">
          <w:t xml:space="preserve">, </w:t>
        </w:r>
        <w:r>
          <w:t xml:space="preserve">an </w:t>
        </w:r>
        <w:r w:rsidRPr="00E744E9">
          <w:t>NR CGI list</w:t>
        </w:r>
        <w:r>
          <w:t>,</w:t>
        </w:r>
        <w:r w:rsidRPr="007D6E9A">
          <w:t xml:space="preserve"> </w:t>
        </w:r>
        <w:r>
          <w:t xml:space="preserve">a </w:t>
        </w:r>
        <w:r w:rsidRPr="00E744E9">
          <w:t xml:space="preserve">TAI list and </w:t>
        </w:r>
        <w:r>
          <w:t xml:space="preserve">an </w:t>
        </w:r>
        <w:r w:rsidRPr="00E744E9">
          <w:t>NR CGI list</w:t>
        </w:r>
        <w:r>
          <w:t xml:space="preserve">, or a </w:t>
        </w:r>
        <w:r w:rsidRPr="007D6E9A">
          <w:t>geographical area</w:t>
        </w:r>
        <w:r>
          <w:t>;</w:t>
        </w:r>
      </w:ins>
    </w:p>
    <w:p w14:paraId="10A68B24" w14:textId="1D05361B" w:rsidR="00F55965" w:rsidRPr="00A07D63" w:rsidRDefault="00BE571C" w:rsidP="00BE571C">
      <w:pPr>
        <w:pStyle w:val="B4"/>
        <w:rPr>
          <w:noProof/>
          <w:lang w:val="en-US"/>
        </w:rPr>
      </w:pPr>
      <w:ins w:id="232" w:author="24.587_CR0285R5_(Rel-18)_TEI18_MBS4V2X" w:date="2024-04-01T17:31:00Z">
        <w:del w:id="233" w:author="Author" w:date="2024-01-12T11:41:00Z">
          <w:r w:rsidDel="0094208D">
            <w:rPr>
              <w:noProof/>
              <w:lang w:val="en-US"/>
            </w:rPr>
            <w:delText>C</w:delText>
          </w:r>
        </w:del>
        <w:r>
          <w:rPr>
            <w:noProof/>
            <w:lang w:val="en-US"/>
          </w:rPr>
          <w:t>E</w:t>
        </w:r>
        <w:r w:rsidRPr="00A07D63">
          <w:rPr>
            <w:noProof/>
            <w:lang w:val="en-US"/>
          </w:rPr>
          <w:t>)</w:t>
        </w:r>
        <w:r w:rsidRPr="00A07D63">
          <w:rPr>
            <w:noProof/>
            <w:lang w:val="en-US"/>
          </w:rPr>
          <w:tab/>
        </w:r>
        <w:r>
          <w:t xml:space="preserve">if the MBS service type indicates the broadcast MBS session, then optionally, </w:t>
        </w:r>
        <w:r w:rsidRPr="00A07D63">
          <w:rPr>
            <w:noProof/>
            <w:lang w:val="en-US"/>
          </w:rPr>
          <w:t>a frequency</w:t>
        </w:r>
        <w:r>
          <w:t>, a list of one or more MBS FSA IDs, or both</w:t>
        </w:r>
        <w:r w:rsidRPr="00A07D63">
          <w:rPr>
            <w:noProof/>
            <w:lang w:val="en-US"/>
          </w:rPr>
          <w:t>; and</w:t>
        </w:r>
      </w:ins>
      <w:del w:id="234" w:author="24.587_CR0285R5_(Rel-18)_TEI18_MBS4V2X" w:date="2024-04-01T17:31:00Z">
        <w:r w:rsidR="00F55965" w:rsidDel="00BE571C">
          <w:rPr>
            <w:noProof/>
            <w:lang w:val="en-US"/>
          </w:rPr>
          <w:delText>C</w:delText>
        </w:r>
        <w:r w:rsidR="00F55965" w:rsidRPr="00A07D63" w:rsidDel="00BE571C">
          <w:rPr>
            <w:noProof/>
            <w:lang w:val="en-US"/>
          </w:rPr>
          <w:delText>)</w:delText>
        </w:r>
        <w:r w:rsidR="00F55965" w:rsidRPr="00A07D63" w:rsidDel="00BE571C">
          <w:rPr>
            <w:noProof/>
            <w:lang w:val="en-US"/>
          </w:rPr>
          <w:tab/>
          <w:delText>a frequency; and</w:delText>
        </w:r>
      </w:del>
    </w:p>
    <w:p w14:paraId="60349C46" w14:textId="29AD635B" w:rsidR="00F55965" w:rsidDel="00A66458" w:rsidRDefault="00BE571C" w:rsidP="00F55965">
      <w:pPr>
        <w:pStyle w:val="B4"/>
        <w:rPr>
          <w:del w:id="235" w:author="24.587_CR0291R1_(Rel-18)_TEI18_MBS4V2X" w:date="2024-04-01T17:17:00Z"/>
          <w:noProof/>
          <w:lang w:val="en-US"/>
        </w:rPr>
      </w:pPr>
      <w:ins w:id="236" w:author="24.587_CR0285R5_(Rel-18)_TEI18_MBS4V2X" w:date="2024-04-01T17:31:00Z">
        <w:r>
          <w:rPr>
            <w:noProof/>
            <w:lang w:val="en-US"/>
          </w:rPr>
          <w:t>F</w:t>
        </w:r>
      </w:ins>
      <w:del w:id="237" w:author="24.587_CR0285R5_(Rel-18)_TEI18_MBS4V2X" w:date="2024-04-01T17:31:00Z">
        <w:r w:rsidR="00F55965" w:rsidDel="00BE571C">
          <w:rPr>
            <w:noProof/>
            <w:lang w:val="en-US"/>
          </w:rPr>
          <w:delText>D</w:delText>
        </w:r>
      </w:del>
      <w:r w:rsidR="00F55965" w:rsidRPr="00A07D63">
        <w:rPr>
          <w:noProof/>
          <w:lang w:val="en-US"/>
        </w:rPr>
        <w:t>)</w:t>
      </w:r>
      <w:r w:rsidR="00F55965" w:rsidRPr="00A07D63">
        <w:rPr>
          <w:noProof/>
          <w:lang w:val="en-US"/>
        </w:rPr>
        <w:tab/>
        <w:t>a</w:t>
      </w:r>
      <w:r w:rsidR="00F55965">
        <w:rPr>
          <w:noProof/>
          <w:lang w:val="en-US"/>
        </w:rPr>
        <w:t>n</w:t>
      </w:r>
      <w:r w:rsidR="00F55965" w:rsidRPr="00A07D63">
        <w:rPr>
          <w:noProof/>
          <w:lang w:val="en-US"/>
        </w:rPr>
        <w:t xml:space="preserve"> </w:t>
      </w:r>
      <w:r w:rsidR="00F55965">
        <w:rPr>
          <w:noProof/>
          <w:lang w:val="en-US"/>
        </w:rPr>
        <w:t>SDP</w:t>
      </w:r>
      <w:r w:rsidR="00F55965" w:rsidRPr="00A07D63">
        <w:rPr>
          <w:noProof/>
          <w:lang w:val="en-US"/>
        </w:rPr>
        <w:t xml:space="preserve"> </w:t>
      </w:r>
      <w:r w:rsidR="00F55965">
        <w:rPr>
          <w:noProof/>
          <w:lang w:val="en-US"/>
        </w:rPr>
        <w:t>body</w:t>
      </w:r>
      <w:r w:rsidR="00F55965" w:rsidRPr="00F1445B">
        <w:rPr>
          <w:noProof/>
          <w:lang w:val="en-US"/>
        </w:rPr>
        <w:t>;</w:t>
      </w:r>
    </w:p>
    <w:p w14:paraId="5D5C0C1C" w14:textId="33118E2E" w:rsidR="00F55965" w:rsidRDefault="00F55965" w:rsidP="00A66458">
      <w:pPr>
        <w:pStyle w:val="B4"/>
        <w:rPr>
          <w:noProof/>
          <w:lang w:val="en-US"/>
        </w:rPr>
      </w:pPr>
      <w:del w:id="238" w:author="24.587_CR0291R1_(Rel-18)_TEI18_MBS4V2X" w:date="2024-04-01T17:17:00Z">
        <w:r w:rsidDel="00A66458">
          <w:rPr>
            <w:noProof/>
            <w:lang w:val="en-US"/>
          </w:rPr>
          <w:delText>Editor’s note (WI: TEI18_MBS4V2X, CR: 0276):</w:delText>
        </w:r>
        <w:r w:rsidDel="00A66458">
          <w:rPr>
            <w:noProof/>
            <w:lang w:val="en-US"/>
          </w:rPr>
          <w:tab/>
          <w:delText>The details of the SDP body encoding are FFS.</w:delText>
        </w:r>
      </w:del>
    </w:p>
    <w:p w14:paraId="2F49707B" w14:textId="262B206B" w:rsidR="00F55965" w:rsidRPr="00F1445B" w:rsidRDefault="00F55965" w:rsidP="00F55965">
      <w:pPr>
        <w:pStyle w:val="B2"/>
        <w:rPr>
          <w:noProof/>
          <w:lang w:val="en-US"/>
        </w:rPr>
      </w:pPr>
      <w:r>
        <w:rPr>
          <w:noProof/>
          <w:lang w:val="en-US"/>
        </w:rPr>
        <w:t>3</w:t>
      </w:r>
      <w:r w:rsidRPr="00F1445B">
        <w:rPr>
          <w:noProof/>
          <w:lang w:val="en-US"/>
        </w:rPr>
        <w:t>)</w:t>
      </w:r>
      <w:r w:rsidRPr="00F1445B">
        <w:rPr>
          <w:noProof/>
          <w:lang w:val="en-US"/>
        </w:rPr>
        <w:tab/>
      </w:r>
      <w:r>
        <w:rPr>
          <w:noProof/>
          <w:lang w:val="en-US"/>
        </w:rPr>
        <w:t xml:space="preserve">optionally, </w:t>
      </w:r>
      <w:r w:rsidRPr="00F1445B">
        <w:rPr>
          <w:noProof/>
          <w:lang w:val="en-US"/>
        </w:rPr>
        <w:t xml:space="preserve">a </w:t>
      </w:r>
      <w:r>
        <w:rPr>
          <w:noProof/>
          <w:lang w:val="en-US"/>
        </w:rPr>
        <w:t xml:space="preserve">V2X </w:t>
      </w:r>
      <w:ins w:id="239" w:author="24.587_CR0288R1_(Rel-18)_TEI18_MBS4V2X" w:date="2024-04-01T17:05:00Z">
        <w:r w:rsidR="00081B6D">
          <w:rPr>
            <w:noProof/>
            <w:lang w:val="en-US"/>
          </w:rPr>
          <w:t>AS</w:t>
        </w:r>
        <w:r w:rsidR="00081B6D">
          <w:rPr>
            <w:noProof/>
            <w:lang w:val="en-US"/>
          </w:rPr>
          <w:t xml:space="preserve"> </w:t>
        </w:r>
      </w:ins>
      <w:r>
        <w:rPr>
          <w:noProof/>
          <w:lang w:val="en-US"/>
        </w:rPr>
        <w:t xml:space="preserve">MBS configuration </w:t>
      </w:r>
      <w:r w:rsidRPr="00F1445B">
        <w:rPr>
          <w:noProof/>
          <w:lang w:val="en-US"/>
        </w:rPr>
        <w:t>for receiving V2X application server information</w:t>
      </w:r>
      <w:r>
        <w:rPr>
          <w:noProof/>
          <w:lang w:val="en-US"/>
        </w:rPr>
        <w:t xml:space="preserve"> via </w:t>
      </w:r>
      <w:r w:rsidRPr="00F1445B">
        <w:rPr>
          <w:noProof/>
          <w:lang w:val="en-US"/>
        </w:rPr>
        <w:t>MB</w:t>
      </w:r>
      <w:r>
        <w:rPr>
          <w:noProof/>
          <w:lang w:val="en-US"/>
        </w:rPr>
        <w:t>S consisting of:</w:t>
      </w:r>
    </w:p>
    <w:p w14:paraId="2F6CDE26" w14:textId="77777777" w:rsidR="00F55965" w:rsidDel="00BE571C" w:rsidRDefault="00F55965" w:rsidP="00F55965">
      <w:pPr>
        <w:pStyle w:val="B3"/>
        <w:rPr>
          <w:del w:id="240" w:author="24.587_CR0285R5_(Rel-18)_TEI18_MBS4V2X" w:date="2024-04-01T17:31:00Z"/>
          <w:noProof/>
          <w:lang w:val="en-US"/>
        </w:rPr>
      </w:pPr>
      <w:r>
        <w:rPr>
          <w:noProof/>
          <w:lang w:val="en-US"/>
        </w:rPr>
        <w:t>i)</w:t>
      </w:r>
      <w:r>
        <w:rPr>
          <w:noProof/>
          <w:lang w:val="en-US"/>
        </w:rPr>
        <w:tab/>
        <w:t>a TMGI;</w:t>
      </w:r>
    </w:p>
    <w:p w14:paraId="22F5FF2D" w14:textId="77777777" w:rsidR="00BE571C" w:rsidRDefault="00BE571C" w:rsidP="00F55965">
      <w:pPr>
        <w:pStyle w:val="B3"/>
        <w:rPr>
          <w:ins w:id="241" w:author="24.587_CR0285R5_(Rel-18)_TEI18_MBS4V2X" w:date="2024-04-01T17:31:00Z"/>
          <w:noProof/>
          <w:lang w:val="en-US"/>
        </w:rPr>
      </w:pPr>
    </w:p>
    <w:p w14:paraId="2FED1080" w14:textId="77777777" w:rsidR="00BE571C" w:rsidRPr="00FA69FC" w:rsidRDefault="00BE571C" w:rsidP="00BE571C">
      <w:pPr>
        <w:pStyle w:val="B3"/>
        <w:rPr>
          <w:ins w:id="242" w:author="24.587_CR0285R5_(Rel-18)_TEI18_MBS4V2X" w:date="2024-04-01T17:32:00Z"/>
        </w:rPr>
      </w:pPr>
      <w:ins w:id="243" w:author="24.587_CR0285R5_(Rel-18)_TEI18_MBS4V2X" w:date="2024-04-01T17:32:00Z">
        <w:r>
          <w:t>ii)</w:t>
        </w:r>
        <w:r>
          <w:tab/>
        </w:r>
        <w:r>
          <w:rPr>
            <w:rFonts w:eastAsia="DengXian"/>
          </w:rPr>
          <w:t xml:space="preserve">for </w:t>
        </w:r>
        <w:r w:rsidRPr="004906B0">
          <w:rPr>
            <w:rFonts w:eastAsia="DengXian"/>
          </w:rPr>
          <w:t>an SNPN</w:t>
        </w:r>
        <w:r>
          <w:rPr>
            <w:rFonts w:eastAsia="DengXian"/>
          </w:rPr>
          <w:t xml:space="preserve">, the </w:t>
        </w:r>
        <w:r w:rsidRPr="00A07D63">
          <w:rPr>
            <w:noProof/>
            <w:lang w:val="en-US"/>
          </w:rPr>
          <w:t>TMGI</w:t>
        </w:r>
        <w:r>
          <w:rPr>
            <w:noProof/>
            <w:lang w:val="en-US"/>
          </w:rPr>
          <w:t xml:space="preserve"> is </w:t>
        </w:r>
        <w:r w:rsidRPr="004906B0">
          <w:rPr>
            <w:rFonts w:eastAsia="DengXian"/>
          </w:rPr>
          <w:t>complemented with the NID</w:t>
        </w:r>
        <w:r>
          <w:rPr>
            <w:rFonts w:eastAsia="DengXian"/>
          </w:rPr>
          <w:t xml:space="preserve"> of the SNPN;</w:t>
        </w:r>
      </w:ins>
    </w:p>
    <w:p w14:paraId="7E932BDF" w14:textId="349ED425" w:rsidR="00F55965" w:rsidRDefault="00BE571C" w:rsidP="00BE571C">
      <w:pPr>
        <w:pStyle w:val="B3"/>
        <w:rPr>
          <w:noProof/>
          <w:lang w:val="en-US"/>
        </w:rPr>
      </w:pPr>
      <w:ins w:id="244" w:author="24.587_CR0285R5_(Rel-18)_TEI18_MBS4V2X" w:date="2024-04-01T17:32:00Z">
        <w:r>
          <w:t>iii)</w:t>
        </w:r>
        <w:r>
          <w:tab/>
          <w:t xml:space="preserve">an MBS service area. The MBS service area contains a </w:t>
        </w:r>
        <w:r w:rsidRPr="00E744E9">
          <w:t>TAI list</w:t>
        </w:r>
        <w:r w:rsidRPr="007D6E9A">
          <w:t xml:space="preserve">, </w:t>
        </w:r>
        <w:r>
          <w:t xml:space="preserve">an </w:t>
        </w:r>
        <w:r w:rsidRPr="00E744E9">
          <w:t>NR CGI list</w:t>
        </w:r>
        <w:r>
          <w:t>,</w:t>
        </w:r>
        <w:r w:rsidRPr="007D6E9A">
          <w:t xml:space="preserve"> </w:t>
        </w:r>
        <w:r>
          <w:t xml:space="preserve">a </w:t>
        </w:r>
        <w:r w:rsidRPr="00E744E9">
          <w:t xml:space="preserve">TAI list and </w:t>
        </w:r>
        <w:r>
          <w:t xml:space="preserve">an </w:t>
        </w:r>
        <w:r w:rsidRPr="00E744E9">
          <w:t>NR CGI list</w:t>
        </w:r>
        <w:r>
          <w:t xml:space="preserve">, or a </w:t>
        </w:r>
        <w:r w:rsidRPr="007D6E9A">
          <w:t>geographical area</w:t>
        </w:r>
        <w:r>
          <w:t>;</w:t>
        </w:r>
      </w:ins>
      <w:del w:id="245" w:author="24.587_CR0285R5_(Rel-18)_TEI18_MBS4V2X" w:date="2024-04-01T17:31:00Z">
        <w:r w:rsidR="00F55965" w:rsidDel="00BE571C">
          <w:rPr>
            <w:noProof/>
            <w:lang w:val="en-US"/>
          </w:rPr>
          <w:delText>ii)</w:delText>
        </w:r>
        <w:r w:rsidR="00F55965" w:rsidDel="00BE571C">
          <w:rPr>
            <w:noProof/>
            <w:lang w:val="en-US"/>
          </w:rPr>
          <w:tab/>
          <w:delText xml:space="preserve">a list of </w:delText>
        </w:r>
        <w:r w:rsidR="00F55965" w:rsidDel="00BE571C">
          <w:delText>s</w:delText>
        </w:r>
        <w:r w:rsidR="00F55965" w:rsidRPr="00D26750" w:rsidDel="00BE571C">
          <w:delText xml:space="preserve">ervice </w:delText>
        </w:r>
        <w:r w:rsidR="00F55965" w:rsidDel="00BE571C">
          <w:delText>a</w:delText>
        </w:r>
        <w:r w:rsidR="00F55965" w:rsidRPr="00D26750" w:rsidDel="00BE571C">
          <w:delText xml:space="preserve">rea </w:delText>
        </w:r>
        <w:r w:rsidR="00F55965" w:rsidDel="00BE571C">
          <w:delText>i</w:delText>
        </w:r>
        <w:r w:rsidR="00F55965" w:rsidRPr="00D26750" w:rsidDel="00BE571C">
          <w:delText>dentifiers (SAIs)</w:delText>
        </w:r>
        <w:r w:rsidR="00F55965" w:rsidDel="00BE571C">
          <w:rPr>
            <w:noProof/>
            <w:lang w:val="en-US"/>
          </w:rPr>
          <w:delText>;</w:delText>
        </w:r>
      </w:del>
    </w:p>
    <w:p w14:paraId="6F070292" w14:textId="0E5A5748" w:rsidR="00F55965" w:rsidRDefault="00BE571C" w:rsidP="00F55965">
      <w:pPr>
        <w:pStyle w:val="B3"/>
        <w:rPr>
          <w:noProof/>
          <w:lang w:val="en-US"/>
        </w:rPr>
      </w:pPr>
      <w:ins w:id="246" w:author="24.587_CR0285R5_(Rel-18)_TEI18_MBS4V2X" w:date="2024-04-01T17:32:00Z">
        <w:del w:id="247" w:author="Ericsson User, R01" w:date="2024-03-01T08:39:00Z">
          <w:r w:rsidDel="009E02BE">
            <w:rPr>
              <w:noProof/>
              <w:lang w:val="en-US"/>
            </w:rPr>
            <w:lastRenderedPageBreak/>
            <w:delText>iii</w:delText>
          </w:r>
        </w:del>
        <w:r>
          <w:rPr>
            <w:noProof/>
            <w:lang w:val="en-US"/>
          </w:rPr>
          <w:t>iv)</w:t>
        </w:r>
        <w:r>
          <w:rPr>
            <w:noProof/>
            <w:lang w:val="en-US"/>
          </w:rPr>
          <w:tab/>
          <w:t>optionally, a frequency</w:t>
        </w:r>
        <w:r>
          <w:t>, a list of one or more MBS FSA IDs, or both</w:t>
        </w:r>
        <w:r>
          <w:rPr>
            <w:noProof/>
            <w:lang w:val="en-US"/>
          </w:rPr>
          <w:t>; and</w:t>
        </w:r>
        <w:r w:rsidDel="00BE571C">
          <w:rPr>
            <w:noProof/>
            <w:lang w:val="en-US"/>
          </w:rPr>
          <w:t xml:space="preserve"> </w:t>
        </w:r>
      </w:ins>
      <w:del w:id="248" w:author="24.587_CR0285R5_(Rel-18)_TEI18_MBS4V2X" w:date="2024-04-01T17:32:00Z">
        <w:r w:rsidR="00F55965" w:rsidDel="00BE571C">
          <w:rPr>
            <w:noProof/>
            <w:lang w:val="en-US"/>
          </w:rPr>
          <w:delText>iii)</w:delText>
        </w:r>
        <w:r w:rsidR="00F55965" w:rsidDel="00BE571C">
          <w:rPr>
            <w:noProof/>
            <w:lang w:val="en-US"/>
          </w:rPr>
          <w:tab/>
          <w:delText>a frequency; and</w:delText>
        </w:r>
      </w:del>
    </w:p>
    <w:p w14:paraId="7AFA7EEA" w14:textId="77777777" w:rsidR="00F55965" w:rsidDel="00BE571C" w:rsidRDefault="00F55965" w:rsidP="00A66458">
      <w:pPr>
        <w:pStyle w:val="B3"/>
        <w:rPr>
          <w:del w:id="249" w:author="24.587_CR0291R1_(Rel-18)_TEI18_MBS4V2X" w:date="2024-04-01T17:18:00Z"/>
        </w:rPr>
      </w:pPr>
      <w:del w:id="250" w:author="24.587_CR0285R5_(Rel-18)_TEI18_MBS4V2X" w:date="2024-04-01T17:32:00Z">
        <w:r w:rsidDel="00BE571C">
          <w:rPr>
            <w:noProof/>
            <w:lang w:val="en-US"/>
          </w:rPr>
          <w:delText>i</w:delText>
        </w:r>
      </w:del>
      <w:r>
        <w:rPr>
          <w:noProof/>
          <w:lang w:val="en-US"/>
        </w:rPr>
        <w:t>v)</w:t>
      </w:r>
      <w:r>
        <w:rPr>
          <w:noProof/>
          <w:lang w:val="en-US"/>
        </w:rPr>
        <w:tab/>
        <w:t>an SDP body</w:t>
      </w:r>
      <w:r>
        <w:t>;</w:t>
      </w:r>
    </w:p>
    <w:p w14:paraId="2FB93684" w14:textId="77777777" w:rsidR="00BE571C" w:rsidRDefault="00BE571C" w:rsidP="00F55965">
      <w:pPr>
        <w:pStyle w:val="B3"/>
        <w:rPr>
          <w:ins w:id="251" w:author="24.587_CR0285R5_(Rel-18)_TEI18_MBS4V2X" w:date="2024-04-01T17:33:00Z"/>
        </w:rPr>
      </w:pPr>
    </w:p>
    <w:p w14:paraId="5D85DCA6" w14:textId="55E2246D" w:rsidR="00F55965" w:rsidRPr="00BE571C" w:rsidRDefault="00BE571C" w:rsidP="00BE571C">
      <w:pPr>
        <w:pStyle w:val="NO"/>
      </w:pPr>
      <w:ins w:id="252" w:author="24.587_CR0285R5_(Rel-18)_TEI18_MBS4V2X" w:date="2024-04-01T17:33:00Z">
        <w:r>
          <w:t>NOTE:</w:t>
        </w:r>
        <w:r>
          <w:tab/>
          <w:t xml:space="preserve">Broadcast MBS session is used for </w:t>
        </w:r>
        <w:r w:rsidRPr="00BE571C">
          <w:t>receiving V2X application server information via MBS.</w:t>
        </w:r>
      </w:ins>
      <w:del w:id="253" w:author="24.587_CR0291R1_(Rel-18)_TEI18_MBS4V2X" w:date="2024-04-01T17:18:00Z">
        <w:r w:rsidR="00F55965" w:rsidDel="00A66458">
          <w:rPr>
            <w:noProof/>
            <w:lang w:val="en-US"/>
          </w:rPr>
          <w:delText>Editor’s note (WI: TEI18_MBS4V2X, CR: 0276):</w:delText>
        </w:r>
        <w:r w:rsidR="00F55965" w:rsidDel="00A66458">
          <w:rPr>
            <w:noProof/>
            <w:lang w:val="en-US"/>
          </w:rPr>
          <w:tab/>
          <w:delText>The details of the SDP body encoding are FFS.</w:delText>
        </w:r>
      </w:del>
    </w:p>
    <w:p w14:paraId="4E5473E2" w14:textId="77777777" w:rsidR="008E33F7" w:rsidRPr="00F1445B" w:rsidRDefault="008E33F7" w:rsidP="00CC0F60">
      <w:pPr>
        <w:pStyle w:val="Heading2"/>
        <w:rPr>
          <w:noProof/>
          <w:lang w:val="en-US"/>
        </w:rPr>
      </w:pPr>
      <w:bookmarkStart w:id="254" w:name="_CR5_3"/>
      <w:bookmarkStart w:id="255" w:name="_Toc22039958"/>
      <w:bookmarkStart w:id="256" w:name="_Toc25070667"/>
      <w:bookmarkStart w:id="257" w:name="_Toc34388582"/>
      <w:bookmarkStart w:id="258" w:name="_Toc34404353"/>
      <w:bookmarkStart w:id="259" w:name="_Toc45282181"/>
      <w:bookmarkStart w:id="260" w:name="_Toc45882567"/>
      <w:bookmarkStart w:id="261" w:name="_Toc51951117"/>
      <w:bookmarkStart w:id="262" w:name="_Toc59208871"/>
      <w:bookmarkStart w:id="263" w:name="_Toc75734709"/>
      <w:bookmarkStart w:id="264" w:name="_Toc155844090"/>
      <w:bookmarkEnd w:id="254"/>
      <w:r w:rsidRPr="00F1445B">
        <w:rPr>
          <w:noProof/>
          <w:lang w:val="en-US"/>
        </w:rPr>
        <w:t>5.3</w:t>
      </w:r>
      <w:r w:rsidRPr="00F1445B">
        <w:rPr>
          <w:noProof/>
          <w:lang w:val="en-US"/>
        </w:rPr>
        <w:tab/>
        <w:t>Procedures</w:t>
      </w:r>
      <w:bookmarkEnd w:id="175"/>
      <w:bookmarkEnd w:id="255"/>
      <w:bookmarkEnd w:id="256"/>
      <w:bookmarkEnd w:id="257"/>
      <w:bookmarkEnd w:id="258"/>
      <w:bookmarkEnd w:id="259"/>
      <w:bookmarkEnd w:id="260"/>
      <w:bookmarkEnd w:id="261"/>
      <w:bookmarkEnd w:id="262"/>
      <w:bookmarkEnd w:id="263"/>
      <w:bookmarkEnd w:id="264"/>
    </w:p>
    <w:p w14:paraId="18EE7F2B" w14:textId="77777777" w:rsidR="008E33F7" w:rsidRDefault="008E33F7" w:rsidP="00CC0F60">
      <w:pPr>
        <w:pStyle w:val="Heading3"/>
        <w:rPr>
          <w:noProof/>
          <w:lang w:val="en-US"/>
        </w:rPr>
      </w:pPr>
      <w:bookmarkStart w:id="265" w:name="_CR5_3_1"/>
      <w:bookmarkStart w:id="266" w:name="_Toc533170250"/>
      <w:bookmarkStart w:id="267" w:name="_Toc22039959"/>
      <w:bookmarkStart w:id="268" w:name="_Toc25070668"/>
      <w:bookmarkStart w:id="269" w:name="_Toc34388583"/>
      <w:bookmarkStart w:id="270" w:name="_Toc34404354"/>
      <w:bookmarkStart w:id="271" w:name="_Toc45282182"/>
      <w:bookmarkStart w:id="272" w:name="_Toc45882568"/>
      <w:bookmarkStart w:id="273" w:name="_Toc51951118"/>
      <w:bookmarkStart w:id="274" w:name="_Toc59208872"/>
      <w:bookmarkStart w:id="275" w:name="_Toc75734710"/>
      <w:bookmarkStart w:id="276" w:name="_Toc155844091"/>
      <w:bookmarkStart w:id="277" w:name="_Toc533170253"/>
      <w:bookmarkStart w:id="278" w:name="_Toc533170262"/>
      <w:bookmarkEnd w:id="265"/>
      <w:r w:rsidRPr="00F1445B">
        <w:rPr>
          <w:noProof/>
          <w:lang w:val="en-US"/>
        </w:rPr>
        <w:t>5.</w:t>
      </w:r>
      <w:r>
        <w:rPr>
          <w:noProof/>
          <w:lang w:val="en-US"/>
        </w:rPr>
        <w:t>3</w:t>
      </w:r>
      <w:r w:rsidRPr="00F1445B">
        <w:rPr>
          <w:noProof/>
          <w:lang w:val="en-US"/>
        </w:rPr>
        <w:t>.</w:t>
      </w:r>
      <w:r>
        <w:rPr>
          <w:noProof/>
          <w:lang w:val="en-US"/>
        </w:rPr>
        <w:t>1</w:t>
      </w:r>
      <w:r w:rsidRPr="00F1445B">
        <w:rPr>
          <w:noProof/>
          <w:lang w:val="en-US"/>
        </w:rPr>
        <w:tab/>
      </w:r>
      <w:r>
        <w:rPr>
          <w:noProof/>
          <w:lang w:val="en-US"/>
        </w:rPr>
        <w:t>General</w:t>
      </w:r>
      <w:bookmarkEnd w:id="266"/>
      <w:bookmarkEnd w:id="267"/>
      <w:bookmarkEnd w:id="268"/>
      <w:bookmarkEnd w:id="269"/>
      <w:bookmarkEnd w:id="270"/>
      <w:bookmarkEnd w:id="271"/>
      <w:bookmarkEnd w:id="272"/>
      <w:bookmarkEnd w:id="273"/>
      <w:bookmarkEnd w:id="274"/>
      <w:bookmarkEnd w:id="275"/>
      <w:bookmarkEnd w:id="276"/>
    </w:p>
    <w:p w14:paraId="109154D6" w14:textId="77777777" w:rsidR="008E33F7" w:rsidRPr="00974263" w:rsidRDefault="008E33F7" w:rsidP="008E33F7">
      <w:pPr>
        <w:rPr>
          <w:lang w:val="en-US"/>
        </w:rPr>
      </w:pPr>
      <w:r>
        <w:rPr>
          <w:lang w:val="en-US"/>
        </w:rPr>
        <w:t xml:space="preserve">The </w:t>
      </w:r>
      <w:r>
        <w:rPr>
          <w:noProof/>
          <w:lang w:val="en-US"/>
        </w:rPr>
        <w:t>procedure for provisioning</w:t>
      </w:r>
      <w:r>
        <w:t xml:space="preserve"> of parameters for V2X configuration</w:t>
      </w:r>
      <w:r>
        <w:rPr>
          <w:noProof/>
          <w:lang w:val="en-US"/>
        </w:rPr>
        <w:t xml:space="preserve"> allows the UE to obtain information necessary for V2X communication</w:t>
      </w:r>
      <w:r w:rsidRPr="000956D1">
        <w:t>.</w:t>
      </w:r>
    </w:p>
    <w:p w14:paraId="327062C5" w14:textId="77777777" w:rsidR="008E33F7" w:rsidRDefault="008E33F7" w:rsidP="00CC0F60">
      <w:pPr>
        <w:pStyle w:val="Heading3"/>
        <w:rPr>
          <w:noProof/>
          <w:lang w:val="en-US"/>
        </w:rPr>
      </w:pPr>
      <w:bookmarkStart w:id="279" w:name="_CR5_3_2"/>
      <w:bookmarkStart w:id="280" w:name="_Toc22039960"/>
      <w:bookmarkStart w:id="281" w:name="_Toc25070669"/>
      <w:bookmarkStart w:id="282" w:name="_Toc34388584"/>
      <w:bookmarkStart w:id="283" w:name="_Toc34404355"/>
      <w:bookmarkStart w:id="284" w:name="_Toc45282183"/>
      <w:bookmarkStart w:id="285" w:name="_Toc45882569"/>
      <w:bookmarkStart w:id="286" w:name="_Toc51951119"/>
      <w:bookmarkStart w:id="287" w:name="_Toc59208873"/>
      <w:bookmarkStart w:id="288" w:name="_Toc75734711"/>
      <w:bookmarkStart w:id="289" w:name="_Toc155844092"/>
      <w:bookmarkEnd w:id="277"/>
      <w:bookmarkEnd w:id="279"/>
      <w:r w:rsidRPr="00F1445B">
        <w:rPr>
          <w:noProof/>
          <w:lang w:val="en-US"/>
        </w:rPr>
        <w:t>5.</w:t>
      </w:r>
      <w:r>
        <w:rPr>
          <w:noProof/>
          <w:lang w:val="en-US"/>
        </w:rPr>
        <w:t>3</w:t>
      </w:r>
      <w:r w:rsidRPr="00F1445B">
        <w:rPr>
          <w:noProof/>
          <w:lang w:val="en-US"/>
        </w:rPr>
        <w:t>.</w:t>
      </w:r>
      <w:r>
        <w:rPr>
          <w:noProof/>
          <w:lang w:val="en-US"/>
        </w:rPr>
        <w:t>2</w:t>
      </w:r>
      <w:r w:rsidRPr="00F1445B">
        <w:rPr>
          <w:noProof/>
          <w:lang w:val="en-US"/>
        </w:rPr>
        <w:tab/>
      </w:r>
      <w:r w:rsidRPr="006A73DE">
        <w:rPr>
          <w:noProof/>
          <w:lang w:val="en-US"/>
        </w:rPr>
        <w:t>UE-requested V2X policy provisioning procedure</w:t>
      </w:r>
      <w:bookmarkEnd w:id="280"/>
      <w:bookmarkEnd w:id="281"/>
      <w:bookmarkEnd w:id="282"/>
      <w:bookmarkEnd w:id="283"/>
      <w:bookmarkEnd w:id="284"/>
      <w:bookmarkEnd w:id="285"/>
      <w:bookmarkEnd w:id="286"/>
      <w:bookmarkEnd w:id="287"/>
      <w:bookmarkEnd w:id="288"/>
      <w:bookmarkEnd w:id="289"/>
    </w:p>
    <w:p w14:paraId="1C89EEEB" w14:textId="77777777" w:rsidR="008E33F7" w:rsidRDefault="008E33F7" w:rsidP="00CC0F60">
      <w:pPr>
        <w:pStyle w:val="Heading4"/>
        <w:rPr>
          <w:noProof/>
          <w:lang w:val="en-US"/>
        </w:rPr>
      </w:pPr>
      <w:bookmarkStart w:id="290" w:name="_CR5_3_2_1"/>
      <w:bookmarkStart w:id="291" w:name="_Toc22039961"/>
      <w:bookmarkStart w:id="292" w:name="_Toc25070670"/>
      <w:bookmarkStart w:id="293" w:name="_Toc34388585"/>
      <w:bookmarkStart w:id="294" w:name="_Toc34404356"/>
      <w:bookmarkStart w:id="295" w:name="_Toc45282184"/>
      <w:bookmarkStart w:id="296" w:name="_Toc45882570"/>
      <w:bookmarkStart w:id="297" w:name="_Toc51951120"/>
      <w:bookmarkStart w:id="298" w:name="_Toc59208874"/>
      <w:bookmarkStart w:id="299" w:name="_Toc75734712"/>
      <w:bookmarkStart w:id="300" w:name="_Toc155844093"/>
      <w:bookmarkEnd w:id="290"/>
      <w:r>
        <w:rPr>
          <w:noProof/>
          <w:lang w:val="en-US"/>
        </w:rPr>
        <w:t>5.3</w:t>
      </w:r>
      <w:r w:rsidRPr="00F1445B">
        <w:rPr>
          <w:noProof/>
          <w:lang w:val="en-US"/>
        </w:rPr>
        <w:t>.</w:t>
      </w:r>
      <w:r>
        <w:rPr>
          <w:noProof/>
          <w:lang w:val="en-US"/>
        </w:rPr>
        <w:t>2.1</w:t>
      </w:r>
      <w:r>
        <w:rPr>
          <w:noProof/>
          <w:lang w:val="en-US"/>
        </w:rPr>
        <w:tab/>
        <w:t>General</w:t>
      </w:r>
      <w:bookmarkEnd w:id="291"/>
      <w:bookmarkEnd w:id="292"/>
      <w:bookmarkEnd w:id="293"/>
      <w:bookmarkEnd w:id="294"/>
      <w:bookmarkEnd w:id="295"/>
      <w:bookmarkEnd w:id="296"/>
      <w:bookmarkEnd w:id="297"/>
      <w:bookmarkEnd w:id="298"/>
      <w:bookmarkEnd w:id="299"/>
      <w:bookmarkEnd w:id="300"/>
    </w:p>
    <w:p w14:paraId="1D53BD22" w14:textId="77777777" w:rsidR="00F637B9" w:rsidRPr="006A73DE" w:rsidRDefault="00F637B9" w:rsidP="00F637B9">
      <w:pPr>
        <w:rPr>
          <w:noProof/>
          <w:lang w:val="en-US"/>
        </w:rPr>
      </w:pPr>
      <w:bookmarkStart w:id="301" w:name="_Toc533170254"/>
      <w:bookmarkStart w:id="302" w:name="_Toc22039962"/>
      <w:bookmarkStart w:id="303" w:name="_Toc25070671"/>
      <w:bookmarkStart w:id="304" w:name="_Toc34388586"/>
      <w:bookmarkStart w:id="305" w:name="_Toc34404357"/>
      <w:bookmarkStart w:id="306" w:name="_Toc45282185"/>
      <w:bookmarkStart w:id="307" w:name="_Toc45882571"/>
      <w:bookmarkStart w:id="308" w:name="_Toc51951121"/>
      <w:bookmarkStart w:id="309" w:name="_Toc59208875"/>
      <w:bookmarkStart w:id="310" w:name="_Toc75734713"/>
      <w:r>
        <w:rPr>
          <w:noProof/>
          <w:lang w:val="en-US"/>
        </w:rPr>
        <w:t xml:space="preserve">The </w:t>
      </w:r>
      <w:r w:rsidRPr="006A73DE">
        <w:rPr>
          <w:noProof/>
          <w:lang w:val="en-US"/>
        </w:rPr>
        <w:t xml:space="preserve">UE-requested V2X policy provisioning procedure </w:t>
      </w:r>
      <w:r>
        <w:rPr>
          <w:noProof/>
          <w:lang w:val="en-US"/>
        </w:rPr>
        <w:t xml:space="preserve">enables the UE </w:t>
      </w:r>
      <w:r w:rsidRPr="006A73DE">
        <w:rPr>
          <w:noProof/>
          <w:lang w:val="en-US"/>
        </w:rPr>
        <w:t xml:space="preserve">to request V2X </w:t>
      </w:r>
      <w:r>
        <w:rPr>
          <w:noProof/>
          <w:lang w:val="en-US"/>
        </w:rPr>
        <w:t>policy</w:t>
      </w:r>
      <w:r w:rsidRPr="006A73DE">
        <w:rPr>
          <w:noProof/>
          <w:lang w:val="en-US"/>
        </w:rPr>
        <w:t xml:space="preserve"> from the PCF</w:t>
      </w:r>
      <w:r>
        <w:rPr>
          <w:noProof/>
          <w:lang w:val="en-US"/>
        </w:rPr>
        <w:t xml:space="preserve"> in the following cases</w:t>
      </w:r>
      <w:r w:rsidRPr="006A73DE">
        <w:rPr>
          <w:noProof/>
          <w:lang w:val="en-US"/>
        </w:rPr>
        <w:t>:</w:t>
      </w:r>
    </w:p>
    <w:p w14:paraId="308B762D" w14:textId="66B98280" w:rsidR="00F637B9" w:rsidRPr="006A73DE" w:rsidRDefault="00F637B9" w:rsidP="00F637B9">
      <w:pPr>
        <w:pStyle w:val="B1"/>
        <w:rPr>
          <w:noProof/>
          <w:lang w:val="en-US"/>
        </w:rPr>
      </w:pPr>
      <w:r>
        <w:rPr>
          <w:noProof/>
          <w:lang w:val="en-US"/>
        </w:rPr>
        <w:t>a)</w:t>
      </w:r>
      <w:r w:rsidRPr="006A73DE">
        <w:rPr>
          <w:noProof/>
          <w:lang w:val="en-US"/>
        </w:rPr>
        <w:tab/>
        <w:t xml:space="preserve">if the </w:t>
      </w:r>
      <w:r w:rsidRPr="00414D9F">
        <w:rPr>
          <w:rFonts w:hint="eastAsia"/>
          <w:noProof/>
        </w:rPr>
        <w:t>T5</w:t>
      </w:r>
      <w:r w:rsidRPr="00414D9F">
        <w:rPr>
          <w:noProof/>
        </w:rPr>
        <w:t>041</w:t>
      </w:r>
      <w:r w:rsidRPr="006A73DE">
        <w:rPr>
          <w:noProof/>
          <w:lang w:val="en-US"/>
        </w:rPr>
        <w:t xml:space="preserve"> for </w:t>
      </w:r>
      <w:r>
        <w:rPr>
          <w:noProof/>
          <w:lang w:val="en-US"/>
        </w:rPr>
        <w:t>a</w:t>
      </w:r>
      <w:r w:rsidRPr="006A73DE">
        <w:rPr>
          <w:noProof/>
          <w:lang w:val="en-US"/>
        </w:rPr>
        <w:t xml:space="preserve"> </w:t>
      </w:r>
      <w:r w:rsidRPr="001663E0">
        <w:rPr>
          <w:noProof/>
          <w:lang w:val="en-US"/>
        </w:rPr>
        <w:t>UE polic</w:t>
      </w:r>
      <w:r>
        <w:rPr>
          <w:noProof/>
          <w:lang w:val="en-US"/>
        </w:rPr>
        <w:t>y for V2X communication</w:t>
      </w:r>
      <w:r w:rsidRPr="00AD5B56">
        <w:rPr>
          <w:noProof/>
          <w:lang w:val="en-US"/>
        </w:rPr>
        <w:t xml:space="preserve"> </w:t>
      </w:r>
      <w:r>
        <w:rPr>
          <w:noProof/>
          <w:lang w:val="en-US"/>
        </w:rPr>
        <w:t>over PC5</w:t>
      </w:r>
      <w:r w:rsidRPr="006A73DE">
        <w:rPr>
          <w:noProof/>
          <w:lang w:val="en-US"/>
        </w:rPr>
        <w:t xml:space="preserve"> expires;</w:t>
      </w:r>
    </w:p>
    <w:p w14:paraId="7141785B" w14:textId="20207DB4" w:rsidR="00F637B9" w:rsidRPr="006A73DE" w:rsidRDefault="00F637B9" w:rsidP="00F637B9">
      <w:pPr>
        <w:pStyle w:val="B1"/>
        <w:rPr>
          <w:noProof/>
          <w:lang w:val="en-US" w:eastAsia="zh-CN"/>
        </w:rPr>
      </w:pPr>
      <w:r>
        <w:rPr>
          <w:rFonts w:hint="eastAsia"/>
          <w:noProof/>
          <w:lang w:val="en-US" w:eastAsia="zh-CN"/>
        </w:rPr>
        <w:t>b)</w:t>
      </w:r>
      <w:r>
        <w:rPr>
          <w:rFonts w:hint="eastAsia"/>
          <w:noProof/>
          <w:lang w:val="en-US" w:eastAsia="zh-CN"/>
        </w:rPr>
        <w:tab/>
        <w:t xml:space="preserve">if the </w:t>
      </w:r>
      <w:r w:rsidRPr="00414D9F">
        <w:rPr>
          <w:rFonts w:hint="eastAsia"/>
          <w:noProof/>
          <w:lang w:eastAsia="zh-CN"/>
        </w:rPr>
        <w:t>T</w:t>
      </w:r>
      <w:r w:rsidRPr="00414D9F">
        <w:rPr>
          <w:noProof/>
          <w:lang w:eastAsia="zh-CN"/>
        </w:rPr>
        <w:t>5042</w:t>
      </w:r>
      <w:r>
        <w:rPr>
          <w:rFonts w:hint="eastAsia"/>
          <w:noProof/>
          <w:lang w:val="en-US" w:eastAsia="zh-CN"/>
        </w:rPr>
        <w:t xml:space="preserve"> for </w:t>
      </w:r>
      <w:r>
        <w:rPr>
          <w:noProof/>
          <w:lang w:val="en-US" w:eastAsia="zh-CN"/>
        </w:rPr>
        <w:t xml:space="preserve">a </w:t>
      </w:r>
      <w:r w:rsidRPr="001663E0">
        <w:rPr>
          <w:noProof/>
          <w:lang w:val="en-US" w:eastAsia="zh-CN"/>
        </w:rPr>
        <w:t>UE policy for V2X communication</w:t>
      </w:r>
      <w:r w:rsidRPr="00BA6978">
        <w:rPr>
          <w:noProof/>
          <w:lang w:val="en-US" w:eastAsia="zh-CN"/>
        </w:rPr>
        <w:t xml:space="preserve"> </w:t>
      </w:r>
      <w:r>
        <w:rPr>
          <w:noProof/>
          <w:lang w:val="en-US" w:eastAsia="zh-CN"/>
        </w:rPr>
        <w:t>over Uu expires; or</w:t>
      </w:r>
    </w:p>
    <w:p w14:paraId="77B33D5B" w14:textId="77777777" w:rsidR="00F637B9" w:rsidRDefault="00F637B9" w:rsidP="00F637B9">
      <w:pPr>
        <w:pStyle w:val="B1"/>
        <w:rPr>
          <w:noProof/>
          <w:lang w:val="en-US"/>
        </w:rPr>
      </w:pPr>
      <w:r>
        <w:rPr>
          <w:noProof/>
          <w:lang w:val="en-US"/>
        </w:rPr>
        <w:t>c)</w:t>
      </w:r>
      <w:r w:rsidRPr="006A73DE">
        <w:rPr>
          <w:noProof/>
          <w:lang w:val="en-US"/>
        </w:rPr>
        <w:tab/>
        <w:t xml:space="preserve">if there are no valid </w:t>
      </w:r>
      <w:r>
        <w:rPr>
          <w:noProof/>
          <w:lang w:val="en-US"/>
        </w:rPr>
        <w:t xml:space="preserve">configuration </w:t>
      </w:r>
      <w:r w:rsidRPr="006A73DE">
        <w:rPr>
          <w:noProof/>
          <w:lang w:val="en-US"/>
        </w:rPr>
        <w:t xml:space="preserve">parameters, e.g., for </w:t>
      </w:r>
      <w:r>
        <w:rPr>
          <w:noProof/>
          <w:lang w:val="en-US"/>
        </w:rPr>
        <w:t xml:space="preserve">the </w:t>
      </w:r>
      <w:r w:rsidRPr="006A73DE">
        <w:rPr>
          <w:noProof/>
          <w:lang w:val="en-US"/>
        </w:rPr>
        <w:t>current area, or due to abnormal situation</w:t>
      </w:r>
      <w:r>
        <w:rPr>
          <w:noProof/>
          <w:lang w:val="en-US"/>
        </w:rPr>
        <w:t>.</w:t>
      </w:r>
    </w:p>
    <w:p w14:paraId="3245C777" w14:textId="77777777" w:rsidR="00F637B9" w:rsidRPr="002C215A" w:rsidRDefault="00F637B9" w:rsidP="00F637B9">
      <w:pPr>
        <w:rPr>
          <w:noProof/>
          <w:lang w:val="en-US"/>
        </w:rPr>
      </w:pPr>
      <w:r>
        <w:rPr>
          <w:noProof/>
          <w:lang w:val="en-US"/>
        </w:rPr>
        <w:t>The UE shall follow the principles</w:t>
      </w:r>
      <w:r>
        <w:t xml:space="preserve"> of PTI handling for </w:t>
      </w:r>
      <w:r w:rsidRPr="00913BB3">
        <w:t>UE policy delivery service</w:t>
      </w:r>
      <w:r>
        <w:t xml:space="preserve"> procedures defined in </w:t>
      </w:r>
      <w:r w:rsidRPr="00913BB3">
        <w:rPr>
          <w:rFonts w:eastAsia="Malgun Gothic"/>
          <w:lang w:val="en-US" w:eastAsia="ko-KR"/>
        </w:rPr>
        <w:t>3GPP TS 2</w:t>
      </w:r>
      <w:r>
        <w:rPr>
          <w:rFonts w:eastAsia="Malgun Gothic"/>
          <w:lang w:val="en-US" w:eastAsia="ko-KR"/>
        </w:rPr>
        <w:t>4</w:t>
      </w:r>
      <w:r w:rsidRPr="00913BB3">
        <w:rPr>
          <w:rFonts w:eastAsia="Malgun Gothic"/>
          <w:lang w:val="en-US" w:eastAsia="ko-KR"/>
        </w:rPr>
        <w:t>.50</w:t>
      </w:r>
      <w:r>
        <w:rPr>
          <w:rFonts w:eastAsia="Malgun Gothic"/>
          <w:lang w:val="en-US" w:eastAsia="ko-KR"/>
        </w:rPr>
        <w:t>1</w:t>
      </w:r>
      <w:r w:rsidRPr="00913BB3">
        <w:rPr>
          <w:rFonts w:eastAsia="Malgun Gothic"/>
          <w:lang w:val="en-US" w:eastAsia="ko-KR"/>
        </w:rPr>
        <w:t> [</w:t>
      </w:r>
      <w:r>
        <w:rPr>
          <w:rFonts w:eastAsia="Malgun Gothic"/>
          <w:lang w:val="en-US" w:eastAsia="ko-KR"/>
        </w:rPr>
        <w:t>6</w:t>
      </w:r>
      <w:r w:rsidRPr="00913BB3">
        <w:rPr>
          <w:rFonts w:eastAsia="Malgun Gothic"/>
          <w:lang w:val="en-US" w:eastAsia="ko-KR"/>
        </w:rPr>
        <w:t>]</w:t>
      </w:r>
      <w:r>
        <w:rPr>
          <w:rFonts w:eastAsia="Malgun Gothic"/>
          <w:lang w:val="en-US" w:eastAsia="ko-KR"/>
        </w:rPr>
        <w:t xml:space="preserve"> </w:t>
      </w:r>
      <w:r>
        <w:t>clause</w:t>
      </w:r>
      <w:r w:rsidRPr="00913BB3">
        <w:rPr>
          <w:rFonts w:eastAsia="Malgun Gothic"/>
          <w:lang w:val="en-US" w:eastAsia="ko-KR"/>
        </w:rPr>
        <w:t> </w:t>
      </w:r>
      <w:r>
        <w:t>D.1.2</w:t>
      </w:r>
      <w:r>
        <w:rPr>
          <w:rFonts w:eastAsia="Malgun Gothic"/>
          <w:lang w:val="en-US" w:eastAsia="ko-KR"/>
        </w:rPr>
        <w:t>.</w:t>
      </w:r>
    </w:p>
    <w:p w14:paraId="36EC1E0E" w14:textId="77777777" w:rsidR="008E33F7" w:rsidRDefault="008E33F7" w:rsidP="00CC0F60">
      <w:pPr>
        <w:pStyle w:val="Heading4"/>
        <w:rPr>
          <w:noProof/>
          <w:lang w:val="en-US"/>
        </w:rPr>
      </w:pPr>
      <w:bookmarkStart w:id="311" w:name="_CR5_3_2_2"/>
      <w:bookmarkStart w:id="312" w:name="_Toc155844094"/>
      <w:bookmarkEnd w:id="311"/>
      <w:r>
        <w:rPr>
          <w:noProof/>
          <w:lang w:val="en-US"/>
        </w:rPr>
        <w:t>5.3</w:t>
      </w:r>
      <w:r w:rsidRPr="00F1445B">
        <w:rPr>
          <w:noProof/>
          <w:lang w:val="en-US"/>
        </w:rPr>
        <w:t>.</w:t>
      </w:r>
      <w:r>
        <w:rPr>
          <w:noProof/>
          <w:lang w:val="en-US"/>
        </w:rPr>
        <w:t>2.2</w:t>
      </w:r>
      <w:r>
        <w:rPr>
          <w:noProof/>
          <w:lang w:val="en-US"/>
        </w:rPr>
        <w:tab/>
      </w:r>
      <w:r w:rsidRPr="006A73DE">
        <w:rPr>
          <w:noProof/>
          <w:lang w:val="en-US"/>
        </w:rPr>
        <w:t>UE-requested V2X policy provisioning procedure</w:t>
      </w:r>
      <w:r>
        <w:rPr>
          <w:noProof/>
          <w:lang w:val="en-US"/>
        </w:rPr>
        <w:t xml:space="preserve"> initiation</w:t>
      </w:r>
      <w:bookmarkEnd w:id="301"/>
      <w:bookmarkEnd w:id="302"/>
      <w:bookmarkEnd w:id="303"/>
      <w:bookmarkEnd w:id="304"/>
      <w:bookmarkEnd w:id="305"/>
      <w:bookmarkEnd w:id="306"/>
      <w:bookmarkEnd w:id="307"/>
      <w:bookmarkEnd w:id="308"/>
      <w:bookmarkEnd w:id="309"/>
      <w:bookmarkEnd w:id="310"/>
      <w:bookmarkEnd w:id="312"/>
    </w:p>
    <w:p w14:paraId="1B49E0F2" w14:textId="77777777" w:rsidR="008E33F7" w:rsidRPr="00913BB3" w:rsidRDefault="008E33F7" w:rsidP="008E33F7">
      <w:r w:rsidRPr="00440029">
        <w:t xml:space="preserve">In order to initiate the </w:t>
      </w:r>
      <w:r>
        <w:t>UE-</w:t>
      </w:r>
      <w:r w:rsidRPr="00440029">
        <w:t xml:space="preserve">requested </w:t>
      </w:r>
      <w:r w:rsidRPr="006A73DE">
        <w:rPr>
          <w:noProof/>
          <w:lang w:val="en-US"/>
        </w:rPr>
        <w:t xml:space="preserve">V2X policy provisioning </w:t>
      </w:r>
      <w:r w:rsidRPr="00440029">
        <w:t xml:space="preserve">procedure, the UE shall create a </w:t>
      </w:r>
      <w:r w:rsidRPr="00840631">
        <w:t>UE P</w:t>
      </w:r>
      <w:r>
        <w:t>OLICY PROVISIONING</w:t>
      </w:r>
      <w:r w:rsidRPr="00440029">
        <w:t xml:space="preserve"> REQUEST message</w:t>
      </w:r>
      <w:r>
        <w:rPr>
          <w:lang w:val="en-US"/>
        </w:rPr>
        <w:t xml:space="preserve"> </w:t>
      </w:r>
      <w:r w:rsidRPr="00913BB3">
        <w:t>(see example in figure </w:t>
      </w:r>
      <w:r>
        <w:t>5.3.2.2.1</w:t>
      </w:r>
      <w:r w:rsidRPr="00913BB3">
        <w:t>)</w:t>
      </w:r>
      <w:r w:rsidRPr="00440029">
        <w:t>.</w:t>
      </w:r>
      <w:r w:rsidRPr="00840631">
        <w:t xml:space="preserve"> </w:t>
      </w:r>
      <w:r w:rsidRPr="00913BB3">
        <w:t>The UE:</w:t>
      </w:r>
    </w:p>
    <w:p w14:paraId="7C475FEE" w14:textId="77777777" w:rsidR="008E33F7" w:rsidRPr="00913BB3" w:rsidRDefault="008E33F7" w:rsidP="008E33F7">
      <w:pPr>
        <w:pStyle w:val="B1"/>
      </w:pPr>
      <w:r w:rsidRPr="00913BB3">
        <w:t>a)</w:t>
      </w:r>
      <w:r w:rsidRPr="00913BB3">
        <w:tab/>
      </w:r>
      <w:r>
        <w:t xml:space="preserve">shall </w:t>
      </w:r>
      <w:r w:rsidRPr="00913BB3">
        <w:t>allocate a PTI value currently not used and set the PTI IE to the allocated PTI value;</w:t>
      </w:r>
    </w:p>
    <w:p w14:paraId="59381A41" w14:textId="77777777" w:rsidR="008E33F7" w:rsidRDefault="008E33F7" w:rsidP="008E33F7">
      <w:pPr>
        <w:pStyle w:val="B1"/>
      </w:pPr>
      <w:r>
        <w:t>b)</w:t>
      </w:r>
      <w:r>
        <w:tab/>
        <w:t xml:space="preserve">shall include the Requested UE policies IE indicating whether </w:t>
      </w:r>
      <w:r w:rsidRPr="00427158">
        <w:t>the UE policies for V2X communication over PC5, the UE policies for V2X communication over Uu or both</w:t>
      </w:r>
      <w:r>
        <w:t xml:space="preserve"> are requested;</w:t>
      </w:r>
    </w:p>
    <w:p w14:paraId="585425ED" w14:textId="77777777" w:rsidR="008E33F7" w:rsidRPr="00913BB3" w:rsidRDefault="008E33F7" w:rsidP="008E33F7">
      <w:pPr>
        <w:pStyle w:val="B1"/>
      </w:pPr>
      <w:r>
        <w:t>c)</w:t>
      </w:r>
      <w:r>
        <w:tab/>
        <w:t xml:space="preserve">shall </w:t>
      </w:r>
      <w:r w:rsidRPr="00913BB3">
        <w:rPr>
          <w:lang w:eastAsia="ko-KR"/>
        </w:rPr>
        <w:t>transport</w:t>
      </w:r>
      <w:r w:rsidRPr="00913BB3">
        <w:rPr>
          <w:lang w:val="en-US"/>
        </w:rPr>
        <w:t xml:space="preserve"> the </w:t>
      </w:r>
      <w:r w:rsidRPr="00840631">
        <w:t>UE P</w:t>
      </w:r>
      <w:r>
        <w:t>OLICY PROVISIONING</w:t>
      </w:r>
      <w:r w:rsidRPr="00440029">
        <w:t xml:space="preserve"> REQUEST</w:t>
      </w:r>
      <w:r w:rsidRPr="00913BB3">
        <w:rPr>
          <w:lang w:eastAsia="ko-KR"/>
        </w:rPr>
        <w:t xml:space="preserve"> message using </w:t>
      </w:r>
      <w:r w:rsidRPr="00913BB3">
        <w:t xml:space="preserve">the NAS transport procedure as specified in </w:t>
      </w:r>
      <w:r w:rsidRPr="00913BB3">
        <w:rPr>
          <w:rFonts w:eastAsia="Malgun Gothic"/>
          <w:lang w:val="en-US" w:eastAsia="ko-KR"/>
        </w:rPr>
        <w:t>3GPP TS 2</w:t>
      </w:r>
      <w:r>
        <w:rPr>
          <w:rFonts w:eastAsia="Malgun Gothic"/>
          <w:lang w:val="en-US" w:eastAsia="ko-KR"/>
        </w:rPr>
        <w:t>4</w:t>
      </w:r>
      <w:r w:rsidRPr="00913BB3">
        <w:rPr>
          <w:rFonts w:eastAsia="Malgun Gothic"/>
          <w:lang w:val="en-US" w:eastAsia="ko-KR"/>
        </w:rPr>
        <w:t>.50</w:t>
      </w:r>
      <w:r>
        <w:rPr>
          <w:rFonts w:eastAsia="Malgun Gothic"/>
          <w:lang w:val="en-US" w:eastAsia="ko-KR"/>
        </w:rPr>
        <w:t>1</w:t>
      </w:r>
      <w:r w:rsidRPr="00913BB3">
        <w:rPr>
          <w:rFonts w:eastAsia="Malgun Gothic"/>
          <w:lang w:val="en-US" w:eastAsia="ko-KR"/>
        </w:rPr>
        <w:t> [</w:t>
      </w:r>
      <w:r>
        <w:rPr>
          <w:rFonts w:eastAsia="Malgun Gothic"/>
          <w:lang w:val="en-US" w:eastAsia="ko-KR"/>
        </w:rPr>
        <w:t>6</w:t>
      </w:r>
      <w:r w:rsidRPr="00913BB3">
        <w:rPr>
          <w:rFonts w:eastAsia="Malgun Gothic"/>
          <w:lang w:val="en-US" w:eastAsia="ko-KR"/>
        </w:rPr>
        <w:t>]</w:t>
      </w:r>
      <w:r>
        <w:rPr>
          <w:rFonts w:eastAsia="Malgun Gothic"/>
          <w:lang w:val="en-US" w:eastAsia="ko-KR"/>
        </w:rPr>
        <w:t xml:space="preserve"> </w:t>
      </w:r>
      <w:r w:rsidRPr="00913BB3">
        <w:t>clause 5.4.5</w:t>
      </w:r>
      <w:r>
        <w:rPr>
          <w:rFonts w:eastAsia="Malgun Gothic"/>
          <w:lang w:val="en-US" w:eastAsia="ko-KR"/>
        </w:rPr>
        <w:t>; and</w:t>
      </w:r>
    </w:p>
    <w:p w14:paraId="2F3FC7AC" w14:textId="77777777" w:rsidR="008E33F7" w:rsidRDefault="008E33F7" w:rsidP="008E33F7">
      <w:pPr>
        <w:pStyle w:val="B1"/>
      </w:pPr>
      <w:bookmarkStart w:id="313" w:name="_Toc533170255"/>
      <w:r>
        <w:t>d</w:t>
      </w:r>
      <w:r w:rsidRPr="00913BB3">
        <w:t>)</w:t>
      </w:r>
      <w:r w:rsidRPr="00913BB3">
        <w:tab/>
      </w:r>
      <w:r>
        <w:t xml:space="preserve">shall </w:t>
      </w:r>
      <w:r w:rsidRPr="00913BB3">
        <w:rPr>
          <w:rFonts w:hint="eastAsia"/>
          <w:lang w:val="en-US"/>
        </w:rPr>
        <w:t>start timer T</w:t>
      </w:r>
      <w:r>
        <w:rPr>
          <w:lang w:val="en-US"/>
        </w:rPr>
        <w:t>5040</w:t>
      </w:r>
      <w:r w:rsidRPr="00913BB3">
        <w:t>.</w:t>
      </w:r>
    </w:p>
    <w:bookmarkStart w:id="314" w:name="_Toc22039963"/>
    <w:bookmarkStart w:id="315" w:name="_Toc25070672"/>
    <w:bookmarkStart w:id="316" w:name="_Toc34388587"/>
    <w:bookmarkStart w:id="317" w:name="_Toc34404358"/>
    <w:p w14:paraId="5E8A6D9F" w14:textId="1BCE0FAB" w:rsidR="00876DD2" w:rsidRDefault="001539EC" w:rsidP="00F261EB">
      <w:pPr>
        <w:pStyle w:val="TH"/>
      </w:pPr>
      <w:r>
        <w:object w:dxaOrig="9465" w:dyaOrig="5805" w14:anchorId="5B2FFA4D">
          <v:shape id="_x0000_i1027" type="#_x0000_t75" style="width:381.9pt;height:236.05pt" o:ole="">
            <v:imagedata r:id="rId14" o:title=""/>
          </v:shape>
          <o:OLEObject Type="Embed" ProgID="Visio.Drawing.15" ShapeID="_x0000_i1027" DrawAspect="Content" ObjectID="_1773498727" r:id="rId15"/>
        </w:object>
      </w:r>
    </w:p>
    <w:p w14:paraId="571717EA" w14:textId="38BA4F8C" w:rsidR="008E33F7" w:rsidRPr="00F23091" w:rsidRDefault="008E33F7" w:rsidP="008E33F7">
      <w:pPr>
        <w:pStyle w:val="TF"/>
      </w:pPr>
      <w:bookmarkStart w:id="318" w:name="_CRFigure5_3_2_2_1"/>
      <w:r w:rsidRPr="00183538">
        <w:t>Figure</w:t>
      </w:r>
      <w:r>
        <w:rPr>
          <w:rFonts w:cs="Arial"/>
        </w:rPr>
        <w:t> </w:t>
      </w:r>
      <w:bookmarkEnd w:id="318"/>
      <w:r>
        <w:t>5.3.2.2.1</w:t>
      </w:r>
      <w:r w:rsidRPr="00183538">
        <w:t xml:space="preserve">: </w:t>
      </w:r>
      <w:r w:rsidRPr="00F23091">
        <w:t>UE-requested V2X policy provisioning procedure</w:t>
      </w:r>
    </w:p>
    <w:p w14:paraId="2BFD629F" w14:textId="77777777" w:rsidR="008E33F7" w:rsidRDefault="008E33F7" w:rsidP="00CC0F60">
      <w:pPr>
        <w:pStyle w:val="Heading4"/>
        <w:rPr>
          <w:noProof/>
          <w:lang w:val="en-US"/>
        </w:rPr>
      </w:pPr>
      <w:bookmarkStart w:id="319" w:name="_CR5_3_2_3"/>
      <w:bookmarkStart w:id="320" w:name="_Toc45282186"/>
      <w:bookmarkStart w:id="321" w:name="_Toc45882572"/>
      <w:bookmarkStart w:id="322" w:name="_Toc51951122"/>
      <w:bookmarkStart w:id="323" w:name="_Toc59208876"/>
      <w:bookmarkStart w:id="324" w:name="_Toc75734714"/>
      <w:bookmarkStart w:id="325" w:name="_Toc155844095"/>
      <w:bookmarkEnd w:id="319"/>
      <w:r>
        <w:rPr>
          <w:noProof/>
          <w:lang w:val="en-US"/>
        </w:rPr>
        <w:t>5.3</w:t>
      </w:r>
      <w:r w:rsidRPr="00F1445B">
        <w:rPr>
          <w:noProof/>
          <w:lang w:val="en-US"/>
        </w:rPr>
        <w:t>.</w:t>
      </w:r>
      <w:r>
        <w:rPr>
          <w:noProof/>
          <w:lang w:val="en-US"/>
        </w:rPr>
        <w:t>2.3</w:t>
      </w:r>
      <w:r>
        <w:rPr>
          <w:noProof/>
          <w:lang w:val="en-US"/>
        </w:rPr>
        <w:tab/>
      </w:r>
      <w:r w:rsidRPr="006A73DE">
        <w:rPr>
          <w:noProof/>
          <w:lang w:val="en-US"/>
        </w:rPr>
        <w:t>UE-requested V2X policy provisioning procedure</w:t>
      </w:r>
      <w:r>
        <w:rPr>
          <w:noProof/>
          <w:lang w:val="en-US"/>
        </w:rPr>
        <w:t xml:space="preserve"> </w:t>
      </w:r>
      <w:bookmarkEnd w:id="313"/>
      <w:r w:rsidRPr="00440029">
        <w:t>accepted</w:t>
      </w:r>
      <w:r w:rsidRPr="00286D09">
        <w:t xml:space="preserve"> </w:t>
      </w:r>
      <w:r>
        <w:t>by the network</w:t>
      </w:r>
      <w:bookmarkEnd w:id="314"/>
      <w:bookmarkEnd w:id="315"/>
      <w:bookmarkEnd w:id="316"/>
      <w:bookmarkEnd w:id="317"/>
      <w:bookmarkEnd w:id="320"/>
      <w:bookmarkEnd w:id="321"/>
      <w:bookmarkEnd w:id="322"/>
      <w:bookmarkEnd w:id="323"/>
      <w:bookmarkEnd w:id="324"/>
      <w:bookmarkEnd w:id="325"/>
    </w:p>
    <w:p w14:paraId="32BD35D8" w14:textId="77777777" w:rsidR="008E33F7" w:rsidRPr="00B7735E" w:rsidRDefault="008E33F7" w:rsidP="008E33F7">
      <w:pPr>
        <w:rPr>
          <w:rFonts w:eastAsia="Malgun Gothic"/>
          <w:lang w:val="en-US" w:eastAsia="ko-KR"/>
        </w:rPr>
      </w:pPr>
      <w:bookmarkStart w:id="326" w:name="_Toc533170256"/>
      <w:r w:rsidRPr="00913BB3">
        <w:rPr>
          <w:rFonts w:eastAsia="Malgun Gothic"/>
          <w:lang w:eastAsia="ko-KR"/>
        </w:rPr>
        <w:t xml:space="preserve">Upon receipt of </w:t>
      </w:r>
      <w:r>
        <w:rPr>
          <w:rFonts w:eastAsia="Malgun Gothic"/>
          <w:lang w:eastAsia="ko-KR"/>
        </w:rPr>
        <w:t xml:space="preserve">and accepting </w:t>
      </w:r>
      <w:r w:rsidRPr="00913BB3">
        <w:rPr>
          <w:rFonts w:eastAsia="Malgun Gothic"/>
          <w:lang w:eastAsia="ko-KR"/>
        </w:rPr>
        <w:t>the</w:t>
      </w:r>
      <w:r>
        <w:rPr>
          <w:rFonts w:eastAsia="Malgun Gothic"/>
          <w:lang w:eastAsia="ko-KR"/>
        </w:rPr>
        <w:t xml:space="preserve"> </w:t>
      </w:r>
      <w:r w:rsidRPr="00840631">
        <w:t>UE P</w:t>
      </w:r>
      <w:r>
        <w:t>OLICY PROVISIONING</w:t>
      </w:r>
      <w:r w:rsidRPr="00440029">
        <w:t xml:space="preserve"> REQUEST message</w:t>
      </w:r>
      <w:r>
        <w:t>,</w:t>
      </w:r>
      <w:r>
        <w:rPr>
          <w:rFonts w:eastAsia="Malgun Gothic"/>
          <w:lang w:eastAsia="ko-KR"/>
        </w:rPr>
        <w:t xml:space="preserve"> </w:t>
      </w:r>
      <w:r w:rsidRPr="00913BB3">
        <w:rPr>
          <w:rFonts w:eastAsia="Malgun Gothic"/>
          <w:lang w:eastAsia="ko-KR"/>
        </w:rPr>
        <w:t xml:space="preserve">the PCF shall </w:t>
      </w:r>
      <w:r>
        <w:rPr>
          <w:rFonts w:eastAsia="Malgun Gothic"/>
          <w:lang w:eastAsia="ko-KR"/>
        </w:rPr>
        <w:t xml:space="preserve">create a </w:t>
      </w:r>
      <w:r w:rsidRPr="00913BB3">
        <w:t>MANAGE UE POLICY COMMAND</w:t>
      </w:r>
      <w:r>
        <w:t xml:space="preserve"> message and shall behave as described in clause D.2.1 of </w:t>
      </w:r>
      <w:r w:rsidRPr="00913BB3">
        <w:rPr>
          <w:rFonts w:eastAsia="Malgun Gothic"/>
          <w:lang w:val="en-US" w:eastAsia="ko-KR"/>
        </w:rPr>
        <w:t>3GPP TS 2</w:t>
      </w:r>
      <w:r>
        <w:rPr>
          <w:rFonts w:eastAsia="Malgun Gothic"/>
          <w:lang w:val="en-US" w:eastAsia="ko-KR"/>
        </w:rPr>
        <w:t>4</w:t>
      </w:r>
      <w:r w:rsidRPr="00913BB3">
        <w:rPr>
          <w:rFonts w:eastAsia="Malgun Gothic"/>
          <w:lang w:val="en-US" w:eastAsia="ko-KR"/>
        </w:rPr>
        <w:t>.50</w:t>
      </w:r>
      <w:r>
        <w:rPr>
          <w:rFonts w:eastAsia="Malgun Gothic"/>
          <w:lang w:val="en-US" w:eastAsia="ko-KR"/>
        </w:rPr>
        <w:t>1</w:t>
      </w:r>
      <w:r w:rsidRPr="00913BB3">
        <w:rPr>
          <w:rFonts w:eastAsia="Malgun Gothic"/>
          <w:lang w:val="en-US" w:eastAsia="ko-KR"/>
        </w:rPr>
        <w:t> [</w:t>
      </w:r>
      <w:r>
        <w:rPr>
          <w:rFonts w:eastAsia="Malgun Gothic"/>
          <w:lang w:val="en-US" w:eastAsia="ko-KR"/>
        </w:rPr>
        <w:t>6</w:t>
      </w:r>
      <w:r w:rsidRPr="00913BB3">
        <w:rPr>
          <w:rFonts w:eastAsia="Malgun Gothic"/>
          <w:lang w:val="en-US" w:eastAsia="ko-KR"/>
        </w:rPr>
        <w:t>].</w:t>
      </w:r>
    </w:p>
    <w:p w14:paraId="1FC76F45" w14:textId="77777777" w:rsidR="008E33F7" w:rsidRDefault="008E33F7" w:rsidP="008E33F7">
      <w:pPr>
        <w:rPr>
          <w:rFonts w:eastAsia="Malgun Gothic"/>
          <w:lang w:val="en-US" w:eastAsia="ko-KR"/>
        </w:rPr>
      </w:pPr>
      <w:bookmarkStart w:id="327" w:name="_Toc22039964"/>
      <w:bookmarkStart w:id="328" w:name="_Toc20233348"/>
      <w:bookmarkEnd w:id="326"/>
      <w:r w:rsidRPr="00913BB3">
        <w:rPr>
          <w:rFonts w:eastAsia="Malgun Gothic"/>
          <w:lang w:eastAsia="ko-KR"/>
        </w:rPr>
        <w:t>Upon receipt of the</w:t>
      </w:r>
      <w:r>
        <w:rPr>
          <w:rFonts w:eastAsia="Malgun Gothic"/>
          <w:lang w:eastAsia="ko-KR"/>
        </w:rPr>
        <w:t xml:space="preserve"> </w:t>
      </w:r>
      <w:r w:rsidRPr="00913BB3">
        <w:t>MANAGE UE POLICY COMMAND</w:t>
      </w:r>
      <w:r>
        <w:t xml:space="preserve"> message with the same PTI as included in the </w:t>
      </w:r>
      <w:r w:rsidRPr="00840631">
        <w:t>UE P</w:t>
      </w:r>
      <w:r>
        <w:t>OLICY PROVISIONING</w:t>
      </w:r>
      <w:r w:rsidRPr="00440029">
        <w:t xml:space="preserve"> REQUEST message</w:t>
      </w:r>
      <w:r>
        <w:t>,</w:t>
      </w:r>
      <w:r>
        <w:rPr>
          <w:rFonts w:eastAsia="Malgun Gothic"/>
          <w:lang w:eastAsia="ko-KR"/>
        </w:rPr>
        <w:t xml:space="preserve"> </w:t>
      </w:r>
      <w:r w:rsidRPr="00913BB3">
        <w:rPr>
          <w:rFonts w:eastAsia="Malgun Gothic"/>
          <w:lang w:eastAsia="ko-KR"/>
        </w:rPr>
        <w:t xml:space="preserve">the </w:t>
      </w:r>
      <w:r>
        <w:rPr>
          <w:rFonts w:eastAsia="Malgun Gothic"/>
          <w:lang w:eastAsia="ko-KR"/>
        </w:rPr>
        <w:t xml:space="preserve">UE </w:t>
      </w:r>
      <w:r w:rsidRPr="00913BB3">
        <w:rPr>
          <w:rFonts w:eastAsia="Malgun Gothic"/>
          <w:lang w:eastAsia="ko-KR"/>
        </w:rPr>
        <w:t xml:space="preserve">shall </w:t>
      </w:r>
      <w:r>
        <w:rPr>
          <w:rFonts w:eastAsia="Malgun Gothic"/>
          <w:lang w:eastAsia="ko-KR"/>
        </w:rPr>
        <w:t xml:space="preserve">stop timer </w:t>
      </w:r>
      <w:r w:rsidRPr="00913BB3">
        <w:rPr>
          <w:rFonts w:hint="eastAsia"/>
          <w:lang w:val="en-US"/>
        </w:rPr>
        <w:t>T</w:t>
      </w:r>
      <w:r>
        <w:rPr>
          <w:lang w:val="en-US"/>
        </w:rPr>
        <w:t xml:space="preserve">5040 and handles the </w:t>
      </w:r>
      <w:r w:rsidRPr="00913BB3">
        <w:t>MANAGE UE POLICY COMMAND</w:t>
      </w:r>
      <w:r>
        <w:t xml:space="preserve"> message as specified in clause D.2.1 of </w:t>
      </w:r>
      <w:r w:rsidRPr="00913BB3">
        <w:rPr>
          <w:rFonts w:eastAsia="Malgun Gothic"/>
          <w:lang w:val="en-US" w:eastAsia="ko-KR"/>
        </w:rPr>
        <w:t>3GPP TS 2</w:t>
      </w:r>
      <w:r>
        <w:rPr>
          <w:rFonts w:eastAsia="Malgun Gothic"/>
          <w:lang w:val="en-US" w:eastAsia="ko-KR"/>
        </w:rPr>
        <w:t>4</w:t>
      </w:r>
      <w:r w:rsidRPr="00913BB3">
        <w:rPr>
          <w:rFonts w:eastAsia="Malgun Gothic"/>
          <w:lang w:val="en-US" w:eastAsia="ko-KR"/>
        </w:rPr>
        <w:t>.50</w:t>
      </w:r>
      <w:r>
        <w:rPr>
          <w:rFonts w:eastAsia="Malgun Gothic"/>
          <w:lang w:val="en-US" w:eastAsia="ko-KR"/>
        </w:rPr>
        <w:t>1</w:t>
      </w:r>
      <w:r w:rsidRPr="00913BB3">
        <w:rPr>
          <w:rFonts w:eastAsia="Malgun Gothic"/>
          <w:lang w:val="en-US" w:eastAsia="ko-KR"/>
        </w:rPr>
        <w:t> [</w:t>
      </w:r>
      <w:r>
        <w:rPr>
          <w:rFonts w:eastAsia="Malgun Gothic"/>
          <w:lang w:val="en-US" w:eastAsia="ko-KR"/>
        </w:rPr>
        <w:t>6</w:t>
      </w:r>
      <w:r w:rsidRPr="00913BB3">
        <w:rPr>
          <w:rFonts w:eastAsia="Malgun Gothic"/>
          <w:lang w:val="en-US" w:eastAsia="ko-KR"/>
        </w:rPr>
        <w:t>].</w:t>
      </w:r>
      <w:r w:rsidRPr="00AD5B56">
        <w:rPr>
          <w:rFonts w:eastAsia="Malgun Gothic"/>
          <w:lang w:val="en-US" w:eastAsia="ko-KR"/>
        </w:rPr>
        <w:t xml:space="preserve"> </w:t>
      </w:r>
    </w:p>
    <w:p w14:paraId="5A16CBA4" w14:textId="43C81A8B" w:rsidR="00F637B9" w:rsidRDefault="00F637B9" w:rsidP="00F637B9">
      <w:pPr>
        <w:rPr>
          <w:lang w:val="en-US" w:eastAsia="zh-CN"/>
        </w:rPr>
      </w:pPr>
      <w:bookmarkStart w:id="329" w:name="_Toc25070673"/>
      <w:bookmarkStart w:id="330" w:name="_Toc34388588"/>
      <w:bookmarkStart w:id="331" w:name="_Toc34404359"/>
      <w:bookmarkStart w:id="332" w:name="_Toc45282187"/>
      <w:bookmarkStart w:id="333" w:name="_Toc45882573"/>
      <w:bookmarkStart w:id="334" w:name="_Toc51951123"/>
      <w:bookmarkStart w:id="335" w:name="_Toc59208877"/>
      <w:bookmarkStart w:id="336" w:name="_Toc75734715"/>
      <w:r>
        <w:rPr>
          <w:lang w:val="en-US" w:eastAsia="zh-CN"/>
        </w:rPr>
        <w:t>I</w:t>
      </w:r>
      <w:r>
        <w:rPr>
          <w:rFonts w:hint="eastAsia"/>
          <w:lang w:val="en-US" w:eastAsia="zh-CN"/>
        </w:rPr>
        <w:t xml:space="preserve">f </w:t>
      </w:r>
      <w:r>
        <w:rPr>
          <w:lang w:val="en-US" w:eastAsia="zh-CN"/>
        </w:rPr>
        <w:t>new</w:t>
      </w:r>
      <w:r w:rsidRPr="00AD5B56">
        <w:rPr>
          <w:lang w:val="en-US" w:eastAsia="zh-CN"/>
        </w:rPr>
        <w:t xml:space="preserve"> </w:t>
      </w:r>
      <w:r w:rsidRPr="00DC7E66">
        <w:rPr>
          <w:lang w:val="en-US" w:eastAsia="zh-CN"/>
        </w:rPr>
        <w:t>UE policies for V2X communication over PC5</w:t>
      </w:r>
      <w:r>
        <w:rPr>
          <w:rFonts w:hint="eastAsia"/>
          <w:lang w:val="en-US" w:eastAsia="zh-CN"/>
        </w:rPr>
        <w:t xml:space="preserve"> </w:t>
      </w:r>
      <w:r>
        <w:rPr>
          <w:lang w:val="en-US" w:eastAsia="zh-CN"/>
        </w:rPr>
        <w:t xml:space="preserve">are </w:t>
      </w:r>
      <w:r w:rsidRPr="00517960">
        <w:rPr>
          <w:lang w:val="en-US" w:eastAsia="zh-CN"/>
        </w:rPr>
        <w:t>included in the MANAGE UE POLICY COMMAND message,</w:t>
      </w:r>
      <w:r>
        <w:rPr>
          <w:lang w:val="en-US" w:eastAsia="zh-CN"/>
        </w:rPr>
        <w:t xml:space="preserve"> t</w:t>
      </w:r>
      <w:r w:rsidRPr="00517960">
        <w:rPr>
          <w:lang w:val="en-US" w:eastAsia="zh-CN"/>
        </w:rPr>
        <w:t xml:space="preserve">he UE shall stop timer </w:t>
      </w:r>
      <w:r w:rsidRPr="00414D9F">
        <w:rPr>
          <w:rFonts w:hint="eastAsia"/>
          <w:lang w:eastAsia="zh-CN"/>
        </w:rPr>
        <w:t>T5</w:t>
      </w:r>
      <w:r w:rsidRPr="00414D9F">
        <w:rPr>
          <w:lang w:eastAsia="zh-CN"/>
        </w:rPr>
        <w:t>041</w:t>
      </w:r>
      <w:r w:rsidRPr="00517960">
        <w:rPr>
          <w:lang w:val="en-US" w:eastAsia="zh-CN"/>
        </w:rPr>
        <w:t xml:space="preserve"> if it is running</w:t>
      </w:r>
      <w:r>
        <w:rPr>
          <w:lang w:val="en-US" w:eastAsia="zh-CN"/>
        </w:rPr>
        <w:t xml:space="preserve"> and </w:t>
      </w:r>
      <w:r w:rsidRPr="00517960">
        <w:rPr>
          <w:lang w:val="en-US" w:eastAsia="zh-CN"/>
        </w:rPr>
        <w:t xml:space="preserve">start timer </w:t>
      </w:r>
      <w:r w:rsidRPr="00414D9F">
        <w:rPr>
          <w:rFonts w:hint="eastAsia"/>
          <w:lang w:eastAsia="zh-CN"/>
        </w:rPr>
        <w:t>T5</w:t>
      </w:r>
      <w:r w:rsidRPr="00414D9F">
        <w:rPr>
          <w:lang w:eastAsia="zh-CN"/>
        </w:rPr>
        <w:t>041</w:t>
      </w:r>
      <w:r w:rsidRPr="00517960">
        <w:rPr>
          <w:lang w:val="en-US" w:eastAsia="zh-CN"/>
        </w:rPr>
        <w:t xml:space="preserve"> with the value </w:t>
      </w:r>
      <w:r>
        <w:rPr>
          <w:rFonts w:hint="eastAsia"/>
          <w:lang w:val="en-US" w:eastAsia="zh-CN"/>
        </w:rPr>
        <w:t xml:space="preserve">included </w:t>
      </w:r>
      <w:r w:rsidRPr="00517960">
        <w:rPr>
          <w:lang w:val="en-US" w:eastAsia="zh-CN"/>
        </w:rPr>
        <w:t xml:space="preserve">in the </w:t>
      </w:r>
      <w:r w:rsidRPr="00DC7E66">
        <w:rPr>
          <w:lang w:val="en-US" w:eastAsia="zh-CN"/>
        </w:rPr>
        <w:t>UE policies for V2X communication over PC5</w:t>
      </w:r>
      <w:r>
        <w:rPr>
          <w:rFonts w:hint="eastAsia"/>
          <w:lang w:val="en-US" w:eastAsia="zh-CN"/>
        </w:rPr>
        <w:t xml:space="preserve">, and </w:t>
      </w:r>
      <w:r>
        <w:rPr>
          <w:lang w:val="en-US" w:eastAsia="zh-CN"/>
        </w:rPr>
        <w:t>start</w:t>
      </w:r>
      <w:r>
        <w:rPr>
          <w:rFonts w:hint="eastAsia"/>
          <w:lang w:val="en-US" w:eastAsia="zh-CN"/>
        </w:rPr>
        <w:t xml:space="preserve"> us</w:t>
      </w:r>
      <w:r>
        <w:rPr>
          <w:lang w:val="en-US" w:eastAsia="zh-CN"/>
        </w:rPr>
        <w:t>ing</w:t>
      </w:r>
      <w:r>
        <w:rPr>
          <w:rFonts w:hint="eastAsia"/>
          <w:lang w:val="en-US" w:eastAsia="zh-CN"/>
        </w:rPr>
        <w:t xml:space="preserve"> </w:t>
      </w:r>
      <w:r>
        <w:rPr>
          <w:lang w:val="en-US" w:eastAsia="zh-CN"/>
        </w:rPr>
        <w:t xml:space="preserve">the </w:t>
      </w:r>
      <w:r>
        <w:rPr>
          <w:rFonts w:hint="eastAsia"/>
          <w:lang w:val="en-US" w:eastAsia="zh-CN"/>
        </w:rPr>
        <w:t xml:space="preserve">new </w:t>
      </w:r>
      <w:r w:rsidRPr="00DC7E66">
        <w:rPr>
          <w:lang w:val="en-US" w:eastAsia="zh-CN"/>
        </w:rPr>
        <w:t>UE policies for V2X communication over PC5</w:t>
      </w:r>
      <w:r>
        <w:rPr>
          <w:rFonts w:hint="eastAsia"/>
          <w:lang w:val="en-US" w:eastAsia="zh-CN"/>
        </w:rPr>
        <w:t xml:space="preserve"> included in </w:t>
      </w:r>
      <w:r>
        <w:rPr>
          <w:lang w:val="en-US" w:eastAsia="zh-CN"/>
        </w:rPr>
        <w:t xml:space="preserve">the </w:t>
      </w:r>
      <w:r>
        <w:rPr>
          <w:rFonts w:hint="eastAsia"/>
          <w:lang w:val="en-US" w:eastAsia="zh-CN"/>
        </w:rPr>
        <w:t>MANAGE UE POLICY COMMAND message</w:t>
      </w:r>
      <w:r>
        <w:rPr>
          <w:lang w:val="en-US" w:eastAsia="zh-CN"/>
        </w:rPr>
        <w:t>.</w:t>
      </w:r>
    </w:p>
    <w:p w14:paraId="378F2C45" w14:textId="03BCC5A4" w:rsidR="00F637B9" w:rsidRDefault="00F637B9" w:rsidP="00F637B9">
      <w:pPr>
        <w:rPr>
          <w:lang w:val="en-US" w:eastAsia="zh-CN"/>
        </w:rPr>
      </w:pPr>
      <w:r>
        <w:rPr>
          <w:lang w:val="en-US" w:eastAsia="zh-CN"/>
        </w:rPr>
        <w:t>I</w:t>
      </w:r>
      <w:r>
        <w:rPr>
          <w:rFonts w:hint="eastAsia"/>
          <w:lang w:val="en-US" w:eastAsia="zh-CN"/>
        </w:rPr>
        <w:t xml:space="preserve">f </w:t>
      </w:r>
      <w:r>
        <w:rPr>
          <w:lang w:val="en-US" w:eastAsia="zh-CN"/>
        </w:rPr>
        <w:t>new</w:t>
      </w:r>
      <w:r w:rsidRPr="00DC7E66">
        <w:t xml:space="preserve"> </w:t>
      </w:r>
      <w:r w:rsidRPr="00DC7E66">
        <w:rPr>
          <w:lang w:val="en-US" w:eastAsia="zh-CN"/>
        </w:rPr>
        <w:t>UE policies for V2X communication</w:t>
      </w:r>
      <w:r w:rsidRPr="00517960">
        <w:rPr>
          <w:lang w:val="en-US" w:eastAsia="zh-CN"/>
        </w:rPr>
        <w:t xml:space="preserve"> </w:t>
      </w:r>
      <w:r>
        <w:rPr>
          <w:lang w:val="en-US" w:eastAsia="zh-CN"/>
        </w:rPr>
        <w:t>over Uu</w:t>
      </w:r>
      <w:r>
        <w:rPr>
          <w:rFonts w:hint="eastAsia"/>
          <w:lang w:val="en-US" w:eastAsia="zh-CN"/>
        </w:rPr>
        <w:t xml:space="preserve"> </w:t>
      </w:r>
      <w:r>
        <w:rPr>
          <w:lang w:val="en-US" w:eastAsia="zh-CN"/>
        </w:rPr>
        <w:t xml:space="preserve">are </w:t>
      </w:r>
      <w:r w:rsidRPr="00517960">
        <w:rPr>
          <w:lang w:val="en-US" w:eastAsia="zh-CN"/>
        </w:rPr>
        <w:t>included in the MANAGE UE POLICY COMMAND message,</w:t>
      </w:r>
      <w:r>
        <w:rPr>
          <w:lang w:val="en-US" w:eastAsia="zh-CN"/>
        </w:rPr>
        <w:t xml:space="preserve"> t</w:t>
      </w:r>
      <w:r w:rsidRPr="00517960">
        <w:rPr>
          <w:lang w:val="en-US" w:eastAsia="zh-CN"/>
        </w:rPr>
        <w:t xml:space="preserve">he UE shall stop timer </w:t>
      </w:r>
      <w:r w:rsidRPr="00414D9F">
        <w:rPr>
          <w:rFonts w:hint="eastAsia"/>
          <w:lang w:eastAsia="zh-CN"/>
        </w:rPr>
        <w:t>T</w:t>
      </w:r>
      <w:r w:rsidRPr="00414D9F">
        <w:rPr>
          <w:lang w:eastAsia="zh-CN"/>
        </w:rPr>
        <w:t>5042</w:t>
      </w:r>
      <w:r w:rsidRPr="00517960">
        <w:rPr>
          <w:lang w:val="en-US" w:eastAsia="zh-CN"/>
        </w:rPr>
        <w:t xml:space="preserve"> if it is running</w:t>
      </w:r>
      <w:r>
        <w:rPr>
          <w:lang w:val="en-US" w:eastAsia="zh-CN"/>
        </w:rPr>
        <w:t xml:space="preserve"> and </w:t>
      </w:r>
      <w:r w:rsidRPr="00517960">
        <w:rPr>
          <w:lang w:val="en-US" w:eastAsia="zh-CN"/>
        </w:rPr>
        <w:t xml:space="preserve">start timer </w:t>
      </w:r>
      <w:r w:rsidRPr="00414D9F">
        <w:rPr>
          <w:rFonts w:hint="eastAsia"/>
          <w:lang w:eastAsia="zh-CN"/>
        </w:rPr>
        <w:t>T</w:t>
      </w:r>
      <w:r w:rsidRPr="00414D9F">
        <w:rPr>
          <w:lang w:eastAsia="zh-CN"/>
        </w:rPr>
        <w:t>5042</w:t>
      </w:r>
      <w:r w:rsidRPr="00517960">
        <w:rPr>
          <w:lang w:val="en-US" w:eastAsia="zh-CN"/>
        </w:rPr>
        <w:t xml:space="preserve"> with the value </w:t>
      </w:r>
      <w:r>
        <w:rPr>
          <w:rFonts w:hint="eastAsia"/>
          <w:lang w:val="en-US" w:eastAsia="zh-CN"/>
        </w:rPr>
        <w:t xml:space="preserve">included </w:t>
      </w:r>
      <w:r w:rsidRPr="00517960">
        <w:rPr>
          <w:lang w:val="en-US" w:eastAsia="zh-CN"/>
        </w:rPr>
        <w:t xml:space="preserve">in the </w:t>
      </w:r>
      <w:r w:rsidRPr="00DC7E66">
        <w:rPr>
          <w:lang w:val="en-US" w:eastAsia="zh-CN"/>
        </w:rPr>
        <w:t>UE policies for V2X communication</w:t>
      </w:r>
      <w:r>
        <w:rPr>
          <w:lang w:val="en-US" w:eastAsia="zh-CN"/>
        </w:rPr>
        <w:t xml:space="preserve"> over Uu</w:t>
      </w:r>
      <w:r>
        <w:rPr>
          <w:rFonts w:hint="eastAsia"/>
          <w:lang w:val="en-US" w:eastAsia="zh-CN"/>
        </w:rPr>
        <w:t xml:space="preserve">, and </w:t>
      </w:r>
      <w:r>
        <w:rPr>
          <w:lang w:val="en-US" w:eastAsia="zh-CN"/>
        </w:rPr>
        <w:t>start</w:t>
      </w:r>
      <w:r>
        <w:rPr>
          <w:rFonts w:hint="eastAsia"/>
          <w:lang w:val="en-US" w:eastAsia="zh-CN"/>
        </w:rPr>
        <w:t xml:space="preserve"> us</w:t>
      </w:r>
      <w:r>
        <w:rPr>
          <w:lang w:val="en-US" w:eastAsia="zh-CN"/>
        </w:rPr>
        <w:t>ing</w:t>
      </w:r>
      <w:r>
        <w:rPr>
          <w:rFonts w:hint="eastAsia"/>
          <w:lang w:val="en-US" w:eastAsia="zh-CN"/>
        </w:rPr>
        <w:t xml:space="preserve"> </w:t>
      </w:r>
      <w:r>
        <w:rPr>
          <w:lang w:val="en-US" w:eastAsia="zh-CN"/>
        </w:rPr>
        <w:t xml:space="preserve">the </w:t>
      </w:r>
      <w:r>
        <w:rPr>
          <w:rFonts w:hint="eastAsia"/>
          <w:lang w:val="en-US" w:eastAsia="zh-CN"/>
        </w:rPr>
        <w:t xml:space="preserve">new </w:t>
      </w:r>
      <w:r w:rsidRPr="00DC7E66">
        <w:rPr>
          <w:lang w:val="en-US" w:eastAsia="zh-CN"/>
        </w:rPr>
        <w:t>UE policies for V2X communication</w:t>
      </w:r>
      <w:r>
        <w:rPr>
          <w:rFonts w:hint="eastAsia"/>
          <w:lang w:val="en-US" w:eastAsia="zh-CN"/>
        </w:rPr>
        <w:t xml:space="preserve"> </w:t>
      </w:r>
      <w:r>
        <w:rPr>
          <w:lang w:val="en-US" w:eastAsia="zh-CN"/>
        </w:rPr>
        <w:t>over</w:t>
      </w:r>
      <w:r>
        <w:rPr>
          <w:rFonts w:hint="eastAsia"/>
          <w:lang w:val="en-US" w:eastAsia="zh-CN"/>
        </w:rPr>
        <w:t xml:space="preserve"> </w:t>
      </w:r>
      <w:r>
        <w:rPr>
          <w:lang w:val="en-US" w:eastAsia="zh-CN"/>
        </w:rPr>
        <w:t>Uu</w:t>
      </w:r>
      <w:r>
        <w:rPr>
          <w:rFonts w:hint="eastAsia"/>
          <w:lang w:val="en-US" w:eastAsia="zh-CN"/>
        </w:rPr>
        <w:t xml:space="preserve"> included in </w:t>
      </w:r>
      <w:r>
        <w:rPr>
          <w:lang w:val="en-US" w:eastAsia="zh-CN"/>
        </w:rPr>
        <w:t xml:space="preserve">the </w:t>
      </w:r>
      <w:r>
        <w:rPr>
          <w:rFonts w:hint="eastAsia"/>
          <w:lang w:val="en-US" w:eastAsia="zh-CN"/>
        </w:rPr>
        <w:t>MANAGE UE POLICY COMMAND message</w:t>
      </w:r>
      <w:r>
        <w:rPr>
          <w:lang w:val="en-US" w:eastAsia="zh-CN"/>
        </w:rPr>
        <w:t>.</w:t>
      </w:r>
    </w:p>
    <w:p w14:paraId="420356F9" w14:textId="77777777" w:rsidR="008E33F7" w:rsidRDefault="008E33F7" w:rsidP="00CC0F60">
      <w:pPr>
        <w:pStyle w:val="Heading4"/>
        <w:rPr>
          <w:noProof/>
          <w:lang w:val="en-US"/>
        </w:rPr>
      </w:pPr>
      <w:bookmarkStart w:id="337" w:name="_CR5_3_2_4"/>
      <w:bookmarkStart w:id="338" w:name="_Toc155844096"/>
      <w:bookmarkEnd w:id="337"/>
      <w:r>
        <w:rPr>
          <w:noProof/>
          <w:lang w:val="en-US"/>
        </w:rPr>
        <w:t>5.3</w:t>
      </w:r>
      <w:r w:rsidRPr="00F1445B">
        <w:rPr>
          <w:noProof/>
          <w:lang w:val="en-US"/>
        </w:rPr>
        <w:t>.</w:t>
      </w:r>
      <w:r>
        <w:rPr>
          <w:noProof/>
          <w:lang w:val="en-US"/>
        </w:rPr>
        <w:t>2.4</w:t>
      </w:r>
      <w:r>
        <w:rPr>
          <w:noProof/>
          <w:lang w:val="en-US"/>
        </w:rPr>
        <w:tab/>
      </w:r>
      <w:r w:rsidRPr="006A73DE">
        <w:rPr>
          <w:noProof/>
          <w:lang w:val="en-US"/>
        </w:rPr>
        <w:t>UE-requested V2X policy provisioning procedure</w:t>
      </w:r>
      <w:r>
        <w:rPr>
          <w:noProof/>
          <w:lang w:val="en-US"/>
        </w:rPr>
        <w:t xml:space="preserve"> not </w:t>
      </w:r>
      <w:r w:rsidRPr="00440029">
        <w:t>accepted</w:t>
      </w:r>
      <w:r w:rsidRPr="00286D09">
        <w:t xml:space="preserve"> </w:t>
      </w:r>
      <w:r>
        <w:t>by the network</w:t>
      </w:r>
      <w:bookmarkEnd w:id="327"/>
      <w:bookmarkEnd w:id="329"/>
      <w:bookmarkEnd w:id="330"/>
      <w:bookmarkEnd w:id="331"/>
      <w:bookmarkEnd w:id="332"/>
      <w:bookmarkEnd w:id="333"/>
      <w:bookmarkEnd w:id="334"/>
      <w:bookmarkEnd w:id="335"/>
      <w:bookmarkEnd w:id="336"/>
      <w:bookmarkEnd w:id="338"/>
    </w:p>
    <w:p w14:paraId="152C65C0" w14:textId="77777777" w:rsidR="008E33F7" w:rsidRDefault="008E33F7" w:rsidP="008E33F7">
      <w:r w:rsidRPr="00913BB3">
        <w:rPr>
          <w:rFonts w:eastAsia="Malgun Gothic"/>
          <w:lang w:eastAsia="ko-KR"/>
        </w:rPr>
        <w:t xml:space="preserve">Upon receipt </w:t>
      </w:r>
      <w:r>
        <w:rPr>
          <w:rFonts w:eastAsia="Malgun Gothic"/>
          <w:lang w:eastAsia="ko-KR"/>
        </w:rPr>
        <w:t xml:space="preserve">and rejecting </w:t>
      </w:r>
      <w:r w:rsidRPr="00913BB3">
        <w:rPr>
          <w:rFonts w:eastAsia="Malgun Gothic"/>
          <w:lang w:eastAsia="ko-KR"/>
        </w:rPr>
        <w:t>of the</w:t>
      </w:r>
      <w:r>
        <w:rPr>
          <w:rFonts w:eastAsia="Malgun Gothic"/>
          <w:lang w:eastAsia="ko-KR"/>
        </w:rPr>
        <w:t xml:space="preserve"> </w:t>
      </w:r>
      <w:r w:rsidRPr="00840631">
        <w:t>UE P</w:t>
      </w:r>
      <w:r>
        <w:t>OLICY PROVISIONING</w:t>
      </w:r>
      <w:r w:rsidRPr="00440029">
        <w:t xml:space="preserve"> REQUEST message</w:t>
      </w:r>
      <w:r>
        <w:t>,</w:t>
      </w:r>
      <w:r>
        <w:rPr>
          <w:rFonts w:eastAsia="Malgun Gothic"/>
          <w:lang w:eastAsia="ko-KR"/>
        </w:rPr>
        <w:t xml:space="preserve"> </w:t>
      </w:r>
      <w:r w:rsidRPr="00913BB3">
        <w:rPr>
          <w:rFonts w:eastAsia="Malgun Gothic"/>
          <w:lang w:eastAsia="ko-KR"/>
        </w:rPr>
        <w:t xml:space="preserve">the PCF shall </w:t>
      </w:r>
      <w:r>
        <w:rPr>
          <w:rFonts w:eastAsia="Malgun Gothic"/>
          <w:lang w:eastAsia="ko-KR"/>
        </w:rPr>
        <w:t xml:space="preserve">create a </w:t>
      </w:r>
      <w:r w:rsidRPr="00840631">
        <w:t>UE P</w:t>
      </w:r>
      <w:r>
        <w:t>OLICY PROVISIONING</w:t>
      </w:r>
      <w:r w:rsidRPr="00440029">
        <w:t xml:space="preserve"> </w:t>
      </w:r>
      <w:r>
        <w:t>REJECT message.</w:t>
      </w:r>
    </w:p>
    <w:p w14:paraId="634841AD" w14:textId="77777777" w:rsidR="008E33F7" w:rsidRDefault="008E33F7" w:rsidP="008E33F7">
      <w:r w:rsidRPr="00EE0C95">
        <w:rPr>
          <w:rFonts w:eastAsia="MS Mincho"/>
        </w:rPr>
        <w:t xml:space="preserve">The </w:t>
      </w:r>
      <w:r>
        <w:rPr>
          <w:rFonts w:eastAsia="MS Mincho"/>
        </w:rPr>
        <w:t xml:space="preserve">PCF </w:t>
      </w:r>
      <w:r w:rsidRPr="00EE0C95">
        <w:t>shall</w:t>
      </w:r>
      <w:r w:rsidRPr="00EE0C95">
        <w:rPr>
          <w:rFonts w:eastAsia="MS Mincho"/>
        </w:rPr>
        <w:t xml:space="preserve"> </w:t>
      </w:r>
      <w:r w:rsidRPr="00EE0C95">
        <w:t xml:space="preserve">set the </w:t>
      </w:r>
      <w:r>
        <w:t xml:space="preserve">UPDS </w:t>
      </w:r>
      <w:r w:rsidRPr="00EE0C95">
        <w:t xml:space="preserve">cause IE of the </w:t>
      </w:r>
      <w:r w:rsidRPr="00840631">
        <w:t>UE P</w:t>
      </w:r>
      <w:r>
        <w:t>OLICY PROVISIONING</w:t>
      </w:r>
      <w:r w:rsidRPr="00440029">
        <w:t xml:space="preserve"> </w:t>
      </w:r>
      <w:r>
        <w:t xml:space="preserve">REJECT </w:t>
      </w:r>
      <w:r w:rsidRPr="00EE0C95">
        <w:t xml:space="preserve">message to indicate reason for rejecting the </w:t>
      </w:r>
      <w:r w:rsidRPr="006A73DE">
        <w:rPr>
          <w:noProof/>
          <w:lang w:val="en-US"/>
        </w:rPr>
        <w:t>UE-requested V2X policy provisioning procedure</w:t>
      </w:r>
      <w:r w:rsidRPr="00EE0C95">
        <w:t>.</w:t>
      </w:r>
    </w:p>
    <w:p w14:paraId="660C7C43" w14:textId="77777777" w:rsidR="008E33F7" w:rsidRPr="00EE0C95" w:rsidRDefault="008E33F7" w:rsidP="008E33F7">
      <w:r w:rsidRPr="00EE0C95">
        <w:t xml:space="preserve">The </w:t>
      </w:r>
      <w:r>
        <w:t xml:space="preserve">UPDS </w:t>
      </w:r>
      <w:r w:rsidRPr="00EE0C95">
        <w:t xml:space="preserve">cause IE typically indicates one of the following </w:t>
      </w:r>
      <w:r>
        <w:t xml:space="preserve">UPDS </w:t>
      </w:r>
      <w:r w:rsidRPr="00EE0C95">
        <w:t>cause values:</w:t>
      </w:r>
    </w:p>
    <w:p w14:paraId="0807FE32" w14:textId="77777777" w:rsidR="008E33F7" w:rsidRPr="003168A2" w:rsidRDefault="008E33F7" w:rsidP="008E33F7">
      <w:pPr>
        <w:pStyle w:val="B1"/>
      </w:pPr>
      <w:r w:rsidRPr="003168A2">
        <w:t>#31</w:t>
      </w:r>
      <w:r w:rsidRPr="003168A2">
        <w:tab/>
      </w:r>
      <w:r>
        <w:rPr>
          <w:rFonts w:hint="eastAsia"/>
        </w:rPr>
        <w:t>request</w:t>
      </w:r>
      <w:r w:rsidRPr="003168A2">
        <w:t xml:space="preserve"> rejected, unspecified;</w:t>
      </w:r>
    </w:p>
    <w:p w14:paraId="35AF6E33" w14:textId="77777777" w:rsidR="008E33F7" w:rsidRDefault="008E33F7" w:rsidP="008E33F7">
      <w:pPr>
        <w:pStyle w:val="B1"/>
      </w:pPr>
      <w:r w:rsidRPr="00CC0C94">
        <w:t>#32</w:t>
      </w:r>
      <w:r w:rsidRPr="00CC0C94">
        <w:tab/>
        <w:t>service option not supported;</w:t>
      </w:r>
    </w:p>
    <w:p w14:paraId="2623708C" w14:textId="77777777" w:rsidR="008E33F7" w:rsidRDefault="008E33F7" w:rsidP="008E33F7">
      <w:pPr>
        <w:pStyle w:val="B1"/>
      </w:pPr>
      <w:r w:rsidRPr="00CC0C94">
        <w:t>#3</w:t>
      </w:r>
      <w:r>
        <w:t>4</w:t>
      </w:r>
      <w:r w:rsidRPr="00CC0C94">
        <w:tab/>
      </w:r>
      <w:r>
        <w:t>s</w:t>
      </w:r>
      <w:r w:rsidRPr="00CC0C94">
        <w:t>ervice option temporarily out of order;</w:t>
      </w:r>
    </w:p>
    <w:p w14:paraId="38A1726B" w14:textId="77777777" w:rsidR="008E33F7" w:rsidRDefault="008E33F7" w:rsidP="008E33F7">
      <w:pPr>
        <w:pStyle w:val="B1"/>
      </w:pPr>
      <w:r w:rsidRPr="003168A2">
        <w:t>#35</w:t>
      </w:r>
      <w:r w:rsidRPr="003168A2">
        <w:tab/>
        <w:t>PTI already in use;</w:t>
      </w:r>
      <w:r>
        <w:t xml:space="preserve"> or</w:t>
      </w:r>
    </w:p>
    <w:p w14:paraId="24AF3842" w14:textId="77777777" w:rsidR="008E33F7" w:rsidRPr="00CC0C94" w:rsidRDefault="008E33F7" w:rsidP="008E33F7">
      <w:pPr>
        <w:pStyle w:val="B1"/>
      </w:pPr>
      <w:r w:rsidRPr="00CC0C94">
        <w:t>#95 – 111</w:t>
      </w:r>
      <w:r>
        <w:tab/>
        <w:t>protocol errors.</w:t>
      </w:r>
    </w:p>
    <w:p w14:paraId="710DF718" w14:textId="77777777" w:rsidR="008E33F7" w:rsidRPr="00B7735E" w:rsidRDefault="008E33F7" w:rsidP="008E33F7">
      <w:pPr>
        <w:rPr>
          <w:rFonts w:eastAsia="Malgun Gothic"/>
          <w:lang w:val="en-US" w:eastAsia="ko-KR"/>
        </w:rPr>
      </w:pPr>
      <w:r>
        <w:lastRenderedPageBreak/>
        <w:t xml:space="preserve">The PCF shall </w:t>
      </w:r>
      <w:r w:rsidRPr="00913BB3">
        <w:rPr>
          <w:lang w:eastAsia="ko-KR"/>
        </w:rPr>
        <w:t>transport</w:t>
      </w:r>
      <w:r w:rsidRPr="00913BB3">
        <w:rPr>
          <w:lang w:val="en-US"/>
        </w:rPr>
        <w:t xml:space="preserve"> the</w:t>
      </w:r>
      <w:r>
        <w:rPr>
          <w:lang w:val="en-US"/>
        </w:rPr>
        <w:t xml:space="preserve"> </w:t>
      </w:r>
      <w:r w:rsidRPr="00840631">
        <w:t>UE P</w:t>
      </w:r>
      <w:r>
        <w:t>OLICY PROVISIONING</w:t>
      </w:r>
      <w:r w:rsidRPr="00440029">
        <w:t xml:space="preserve"> </w:t>
      </w:r>
      <w:r>
        <w:t xml:space="preserve">REJECT </w:t>
      </w:r>
      <w:r w:rsidRPr="00913BB3">
        <w:rPr>
          <w:lang w:eastAsia="ko-KR"/>
        </w:rPr>
        <w:t>message</w:t>
      </w:r>
      <w:r>
        <w:t xml:space="preserve"> </w:t>
      </w:r>
      <w:r w:rsidRPr="00913BB3">
        <w:t xml:space="preserve">to the UE via the AMF </w:t>
      </w:r>
      <w:r w:rsidRPr="00E156C2">
        <w:t xml:space="preserve">using the procedure </w:t>
      </w:r>
      <w:r w:rsidRPr="00913BB3">
        <w:t>specified in 3GPP TS 23.502 [</w:t>
      </w:r>
      <w:r>
        <w:t>4</w:t>
      </w:r>
      <w:r w:rsidRPr="00913BB3">
        <w:t>]</w:t>
      </w:r>
      <w:r w:rsidRPr="00913BB3">
        <w:rPr>
          <w:rFonts w:eastAsia="Malgun Gothic"/>
          <w:lang w:val="en-US" w:eastAsia="ko-KR"/>
        </w:rPr>
        <w:t>.</w:t>
      </w:r>
    </w:p>
    <w:p w14:paraId="3FCD399F" w14:textId="77777777" w:rsidR="008E33F7" w:rsidRPr="00B7735E" w:rsidRDefault="008E33F7" w:rsidP="008E33F7">
      <w:pPr>
        <w:rPr>
          <w:rFonts w:eastAsia="Malgun Gothic"/>
          <w:lang w:val="en-US" w:eastAsia="ko-KR"/>
        </w:rPr>
      </w:pPr>
      <w:r w:rsidRPr="00913BB3">
        <w:rPr>
          <w:rFonts w:eastAsia="Malgun Gothic"/>
          <w:lang w:eastAsia="ko-KR"/>
        </w:rPr>
        <w:t>Upon receipt of the</w:t>
      </w:r>
      <w:r>
        <w:rPr>
          <w:rFonts w:eastAsia="Malgun Gothic"/>
          <w:lang w:eastAsia="ko-KR"/>
        </w:rPr>
        <w:t xml:space="preserve"> </w:t>
      </w:r>
      <w:r w:rsidRPr="00840631">
        <w:t>UE P</w:t>
      </w:r>
      <w:r>
        <w:t>OLICY PROVISIONING</w:t>
      </w:r>
      <w:r w:rsidRPr="00440029">
        <w:t xml:space="preserve"> </w:t>
      </w:r>
      <w:r>
        <w:t xml:space="preserve">REJECT </w:t>
      </w:r>
      <w:r w:rsidRPr="00440029">
        <w:t>message</w:t>
      </w:r>
      <w:r>
        <w:t>,</w:t>
      </w:r>
      <w:r>
        <w:rPr>
          <w:rFonts w:eastAsia="Malgun Gothic"/>
          <w:lang w:eastAsia="ko-KR"/>
        </w:rPr>
        <w:t xml:space="preserve"> </w:t>
      </w:r>
      <w:r w:rsidRPr="00913BB3">
        <w:rPr>
          <w:rFonts w:eastAsia="Malgun Gothic"/>
          <w:lang w:eastAsia="ko-KR"/>
        </w:rPr>
        <w:t xml:space="preserve">the </w:t>
      </w:r>
      <w:r>
        <w:rPr>
          <w:rFonts w:eastAsia="Malgun Gothic"/>
          <w:lang w:eastAsia="ko-KR"/>
        </w:rPr>
        <w:t xml:space="preserve">UE </w:t>
      </w:r>
      <w:r w:rsidRPr="00913BB3">
        <w:rPr>
          <w:rFonts w:eastAsia="Malgun Gothic"/>
          <w:lang w:eastAsia="ko-KR"/>
        </w:rPr>
        <w:t xml:space="preserve">shall </w:t>
      </w:r>
      <w:r>
        <w:rPr>
          <w:rFonts w:eastAsia="Malgun Gothic"/>
          <w:lang w:eastAsia="ko-KR"/>
        </w:rPr>
        <w:t xml:space="preserve">stop timer </w:t>
      </w:r>
      <w:r w:rsidRPr="00913BB3">
        <w:rPr>
          <w:rFonts w:hint="eastAsia"/>
          <w:lang w:val="en-US"/>
        </w:rPr>
        <w:t>T</w:t>
      </w:r>
      <w:r>
        <w:rPr>
          <w:lang w:val="en-US"/>
        </w:rPr>
        <w:t>5040</w:t>
      </w:r>
      <w:r w:rsidRPr="00913BB3">
        <w:rPr>
          <w:rFonts w:eastAsia="Malgun Gothic"/>
          <w:lang w:val="en-US" w:eastAsia="ko-KR"/>
        </w:rPr>
        <w:t>.</w:t>
      </w:r>
    </w:p>
    <w:p w14:paraId="3F2863CD" w14:textId="77777777" w:rsidR="008E33F7" w:rsidRPr="00F81FAB" w:rsidRDefault="008E33F7" w:rsidP="00CC0F60">
      <w:pPr>
        <w:pStyle w:val="Heading4"/>
      </w:pPr>
      <w:bookmarkStart w:id="339" w:name="_CR5_3_2_5"/>
      <w:bookmarkStart w:id="340" w:name="_Toc22039965"/>
      <w:bookmarkStart w:id="341" w:name="_Toc25070674"/>
      <w:bookmarkStart w:id="342" w:name="_Toc34388589"/>
      <w:bookmarkStart w:id="343" w:name="_Toc34404360"/>
      <w:bookmarkStart w:id="344" w:name="_Toc45282188"/>
      <w:bookmarkStart w:id="345" w:name="_Toc45882574"/>
      <w:bookmarkStart w:id="346" w:name="_Toc51951124"/>
      <w:bookmarkStart w:id="347" w:name="_Toc59208878"/>
      <w:bookmarkStart w:id="348" w:name="_Toc75734716"/>
      <w:bookmarkStart w:id="349" w:name="_Toc155844097"/>
      <w:bookmarkEnd w:id="339"/>
      <w:r w:rsidRPr="00AA0213">
        <w:t>5.3.</w:t>
      </w:r>
      <w:r>
        <w:t>2</w:t>
      </w:r>
      <w:r w:rsidRPr="00AA0213">
        <w:t>.</w:t>
      </w:r>
      <w:r>
        <w:t>5</w:t>
      </w:r>
      <w:r w:rsidRPr="00AA0213">
        <w:tab/>
        <w:t>Abnormal cases on the network side</w:t>
      </w:r>
      <w:bookmarkEnd w:id="328"/>
      <w:bookmarkEnd w:id="340"/>
      <w:bookmarkEnd w:id="341"/>
      <w:bookmarkEnd w:id="342"/>
      <w:bookmarkEnd w:id="343"/>
      <w:bookmarkEnd w:id="344"/>
      <w:bookmarkEnd w:id="345"/>
      <w:bookmarkEnd w:id="346"/>
      <w:bookmarkEnd w:id="347"/>
      <w:bookmarkEnd w:id="348"/>
      <w:bookmarkEnd w:id="349"/>
    </w:p>
    <w:p w14:paraId="0B897D8D" w14:textId="77777777" w:rsidR="008E33F7" w:rsidRPr="00644DB5" w:rsidRDefault="008E33F7" w:rsidP="008E33F7">
      <w:pPr>
        <w:rPr>
          <w:lang w:eastAsia="zh-CN"/>
        </w:rPr>
      </w:pPr>
      <w:bookmarkStart w:id="350" w:name="_Toc25070675"/>
      <w:bookmarkStart w:id="351" w:name="_Toc22039966"/>
      <w:r>
        <w:rPr>
          <w:lang w:eastAsia="zh-CN"/>
        </w:rPr>
        <w:t>The following abnormal cases can be identified:</w:t>
      </w:r>
    </w:p>
    <w:p w14:paraId="34A2480A" w14:textId="77777777" w:rsidR="008E33F7" w:rsidRDefault="008E33F7" w:rsidP="008E33F7">
      <w:pPr>
        <w:pStyle w:val="B1"/>
      </w:pPr>
      <w:r>
        <w:t>a)</w:t>
      </w:r>
      <w:r>
        <w:tab/>
        <w:t xml:space="preserve">Indication from the lower layer of transmission failure of the </w:t>
      </w:r>
      <w:r w:rsidRPr="00840631">
        <w:t>UE P</w:t>
      </w:r>
      <w:r>
        <w:t>OLICY PROVISIONING</w:t>
      </w:r>
      <w:r w:rsidRPr="00440029">
        <w:t xml:space="preserve"> </w:t>
      </w:r>
      <w:r>
        <w:t>REJECT message.</w:t>
      </w:r>
    </w:p>
    <w:p w14:paraId="50B27BDA" w14:textId="77777777" w:rsidR="008E33F7" w:rsidRPr="00CC7D7F" w:rsidRDefault="008E33F7" w:rsidP="008E33F7">
      <w:pPr>
        <w:pStyle w:val="B1"/>
      </w:pPr>
      <w:r w:rsidRPr="003168A2">
        <w:tab/>
      </w:r>
      <w:r>
        <w:rPr>
          <w:noProof/>
        </w:rPr>
        <w:t xml:space="preserve">After receiving an indication from lower layer that the </w:t>
      </w:r>
      <w:r w:rsidRPr="00840631">
        <w:t>UE P</w:t>
      </w:r>
      <w:r>
        <w:t>OLICY PROVISIONING</w:t>
      </w:r>
      <w:r w:rsidRPr="00440029">
        <w:t xml:space="preserve"> </w:t>
      </w:r>
      <w:r>
        <w:t>REJECT</w:t>
      </w:r>
      <w:r>
        <w:rPr>
          <w:noProof/>
        </w:rPr>
        <w:t xml:space="preserve"> message has not been successfully acknowledged (e.g. TCP ACK is not received), the PCF shall abort the procedure</w:t>
      </w:r>
      <w:r>
        <w:t>.</w:t>
      </w:r>
    </w:p>
    <w:p w14:paraId="6A463A53" w14:textId="77777777" w:rsidR="008E33F7" w:rsidRPr="00F81FAB" w:rsidRDefault="008E33F7" w:rsidP="00CC0F60">
      <w:pPr>
        <w:pStyle w:val="Heading4"/>
      </w:pPr>
      <w:bookmarkStart w:id="352" w:name="_CR5_3_2_6"/>
      <w:bookmarkStart w:id="353" w:name="_Toc34388590"/>
      <w:bookmarkStart w:id="354" w:name="_Toc34404361"/>
      <w:bookmarkStart w:id="355" w:name="_Toc45282189"/>
      <w:bookmarkStart w:id="356" w:name="_Toc45882575"/>
      <w:bookmarkStart w:id="357" w:name="_Toc51951125"/>
      <w:bookmarkStart w:id="358" w:name="_Toc59208879"/>
      <w:bookmarkStart w:id="359" w:name="_Toc75734717"/>
      <w:bookmarkStart w:id="360" w:name="_Toc155844098"/>
      <w:bookmarkEnd w:id="352"/>
      <w:r w:rsidRPr="00AA0213">
        <w:t>5.3.</w:t>
      </w:r>
      <w:r>
        <w:t>2</w:t>
      </w:r>
      <w:r w:rsidRPr="00AA0213">
        <w:t>.</w:t>
      </w:r>
      <w:r>
        <w:t>6</w:t>
      </w:r>
      <w:r w:rsidRPr="00AA0213">
        <w:tab/>
        <w:t xml:space="preserve">Abnormal cases on the </w:t>
      </w:r>
      <w:r>
        <w:t>UE</w:t>
      </w:r>
      <w:bookmarkEnd w:id="350"/>
      <w:bookmarkEnd w:id="353"/>
      <w:bookmarkEnd w:id="354"/>
      <w:bookmarkEnd w:id="355"/>
      <w:bookmarkEnd w:id="356"/>
      <w:bookmarkEnd w:id="357"/>
      <w:bookmarkEnd w:id="358"/>
      <w:bookmarkEnd w:id="359"/>
      <w:bookmarkEnd w:id="360"/>
    </w:p>
    <w:p w14:paraId="23388415" w14:textId="77777777" w:rsidR="008E33F7" w:rsidRPr="00913BB3" w:rsidRDefault="008E33F7" w:rsidP="008E33F7">
      <w:r w:rsidRPr="00913BB3">
        <w:t>The following abnormal cases can be identified:</w:t>
      </w:r>
    </w:p>
    <w:p w14:paraId="4A2FCBC1" w14:textId="77777777" w:rsidR="008E33F7" w:rsidRPr="00D54FD8" w:rsidRDefault="008E33F7" w:rsidP="008E33F7">
      <w:pPr>
        <w:pStyle w:val="B1"/>
      </w:pPr>
      <w:r w:rsidRPr="00D54FD8">
        <w:t>a)</w:t>
      </w:r>
      <w:r w:rsidRPr="00D54FD8">
        <w:tab/>
      </w:r>
      <w:r w:rsidRPr="00D54FD8">
        <w:rPr>
          <w:rFonts w:hint="eastAsia"/>
        </w:rPr>
        <w:t>T</w:t>
      </w:r>
      <w:r>
        <w:t>5040</w:t>
      </w:r>
      <w:r w:rsidRPr="00D54FD8">
        <w:rPr>
          <w:rFonts w:hint="eastAsia"/>
        </w:rPr>
        <w:t xml:space="preserve"> expire</w:t>
      </w:r>
      <w:r w:rsidRPr="00D54FD8">
        <w:t>d.</w:t>
      </w:r>
    </w:p>
    <w:p w14:paraId="26A898CF" w14:textId="77777777" w:rsidR="008E33F7" w:rsidRPr="00913BB3" w:rsidRDefault="008E33F7" w:rsidP="008E33F7">
      <w:pPr>
        <w:pStyle w:val="B1"/>
      </w:pPr>
      <w:r w:rsidRPr="00913BB3">
        <w:tab/>
        <w:t xml:space="preserve">The </w:t>
      </w:r>
      <w:r>
        <w:t>UE</w:t>
      </w:r>
      <w:r w:rsidRPr="00913BB3">
        <w:t xml:space="preserve"> shall, on the first expiry of the timer T</w:t>
      </w:r>
      <w:r>
        <w:t>5040</w:t>
      </w:r>
      <w:r w:rsidRPr="00913BB3">
        <w:t xml:space="preserve">, retransmit the </w:t>
      </w:r>
      <w:r w:rsidRPr="00840631">
        <w:t>UE P</w:t>
      </w:r>
      <w:r>
        <w:t>OLICY PROVISIONING</w:t>
      </w:r>
      <w:r w:rsidRPr="00440029">
        <w:t xml:space="preserve"> REQUEST </w:t>
      </w:r>
      <w:r w:rsidRPr="00913BB3">
        <w:t>message and shall reset and start timer T</w:t>
      </w:r>
      <w:r>
        <w:t>5040</w:t>
      </w:r>
      <w:r w:rsidRPr="00913BB3">
        <w:t>. This retransmission is repeated four times, i.e. on the fifth expiry of timer T</w:t>
      </w:r>
      <w:r>
        <w:t>5040</w:t>
      </w:r>
      <w:r w:rsidRPr="00913BB3">
        <w:t xml:space="preserve">, the </w:t>
      </w:r>
      <w:r>
        <w:t xml:space="preserve">UE </w:t>
      </w:r>
      <w:r w:rsidRPr="00913BB3">
        <w:t>shall abort the procedure</w:t>
      </w:r>
      <w:r w:rsidRPr="004755D5">
        <w:t xml:space="preserve"> </w:t>
      </w:r>
      <w:r>
        <w:t xml:space="preserve">and </w:t>
      </w:r>
      <w:r w:rsidRPr="00CC0C94">
        <w:t xml:space="preserve">release </w:t>
      </w:r>
      <w:r w:rsidRPr="00CC0C94">
        <w:rPr>
          <w:rFonts w:hint="eastAsia"/>
          <w:lang w:eastAsia="zh-CN"/>
        </w:rPr>
        <w:t xml:space="preserve">the </w:t>
      </w:r>
      <w:r w:rsidRPr="00CC0C94">
        <w:t>allocated</w:t>
      </w:r>
      <w:r>
        <w:t xml:space="preserve"> </w:t>
      </w:r>
      <w:r w:rsidRPr="00CC0C94">
        <w:rPr>
          <w:rFonts w:hint="eastAsia"/>
          <w:lang w:eastAsia="zh-CN"/>
        </w:rPr>
        <w:t>PTI</w:t>
      </w:r>
      <w:r w:rsidRPr="00913BB3">
        <w:t>.</w:t>
      </w:r>
    </w:p>
    <w:p w14:paraId="2CFB140B" w14:textId="77777777" w:rsidR="008E33F7" w:rsidRPr="000C55B9" w:rsidRDefault="008E33F7" w:rsidP="00CC0F60">
      <w:pPr>
        <w:pStyle w:val="Heading1"/>
      </w:pPr>
      <w:bookmarkStart w:id="361" w:name="_CR6"/>
      <w:bookmarkStart w:id="362" w:name="_Toc25070676"/>
      <w:bookmarkStart w:id="363" w:name="_Toc34388591"/>
      <w:bookmarkStart w:id="364" w:name="_Toc34404362"/>
      <w:bookmarkStart w:id="365" w:name="_Toc45282190"/>
      <w:bookmarkStart w:id="366" w:name="_Toc45882576"/>
      <w:bookmarkStart w:id="367" w:name="_Toc51951126"/>
      <w:bookmarkStart w:id="368" w:name="_Toc59208880"/>
      <w:bookmarkStart w:id="369" w:name="_Toc75734718"/>
      <w:bookmarkStart w:id="370" w:name="_Toc155844099"/>
      <w:bookmarkEnd w:id="361"/>
      <w:r>
        <w:t>6</w:t>
      </w:r>
      <w:r>
        <w:tab/>
        <w:t>V2X communication</w:t>
      </w:r>
      <w:bookmarkEnd w:id="278"/>
      <w:bookmarkEnd w:id="351"/>
      <w:bookmarkEnd w:id="362"/>
      <w:bookmarkEnd w:id="363"/>
      <w:bookmarkEnd w:id="364"/>
      <w:bookmarkEnd w:id="365"/>
      <w:bookmarkEnd w:id="366"/>
      <w:bookmarkEnd w:id="367"/>
      <w:bookmarkEnd w:id="368"/>
      <w:bookmarkEnd w:id="369"/>
      <w:bookmarkEnd w:id="370"/>
    </w:p>
    <w:p w14:paraId="373CB17B" w14:textId="77777777" w:rsidR="008E33F7" w:rsidRPr="00F1445B" w:rsidRDefault="008E33F7" w:rsidP="00CC0F60">
      <w:pPr>
        <w:pStyle w:val="Heading2"/>
        <w:rPr>
          <w:noProof/>
          <w:lang w:val="en-US"/>
        </w:rPr>
      </w:pPr>
      <w:bookmarkStart w:id="371" w:name="_CR6_1"/>
      <w:bookmarkStart w:id="372" w:name="_Toc533170263"/>
      <w:bookmarkStart w:id="373" w:name="_Toc22039967"/>
      <w:bookmarkStart w:id="374" w:name="_Toc25070677"/>
      <w:bookmarkStart w:id="375" w:name="_Toc34388592"/>
      <w:bookmarkStart w:id="376" w:name="_Toc34404363"/>
      <w:bookmarkStart w:id="377" w:name="_Toc45282191"/>
      <w:bookmarkStart w:id="378" w:name="_Toc45882577"/>
      <w:bookmarkStart w:id="379" w:name="_Toc51951127"/>
      <w:bookmarkStart w:id="380" w:name="_Toc59208881"/>
      <w:bookmarkStart w:id="381" w:name="_Toc75734719"/>
      <w:bookmarkStart w:id="382" w:name="_Toc155844100"/>
      <w:bookmarkEnd w:id="371"/>
      <w:r>
        <w:rPr>
          <w:noProof/>
          <w:lang w:val="en-US"/>
        </w:rPr>
        <w:t>6</w:t>
      </w:r>
      <w:r w:rsidRPr="00F1445B">
        <w:rPr>
          <w:noProof/>
          <w:lang w:val="en-US"/>
        </w:rPr>
        <w:t>.</w:t>
      </w:r>
      <w:r>
        <w:rPr>
          <w:noProof/>
          <w:lang w:val="en-US"/>
        </w:rPr>
        <w:t>1</w:t>
      </w:r>
      <w:r w:rsidRPr="00F1445B">
        <w:rPr>
          <w:noProof/>
          <w:lang w:val="en-US"/>
        </w:rPr>
        <w:tab/>
      </w:r>
      <w:r>
        <w:rPr>
          <w:noProof/>
          <w:lang w:val="en-US"/>
        </w:rPr>
        <w:t>V2X communication over PC5</w:t>
      </w:r>
      <w:bookmarkEnd w:id="372"/>
      <w:bookmarkEnd w:id="373"/>
      <w:bookmarkEnd w:id="374"/>
      <w:bookmarkEnd w:id="375"/>
      <w:bookmarkEnd w:id="376"/>
      <w:bookmarkEnd w:id="377"/>
      <w:bookmarkEnd w:id="378"/>
      <w:bookmarkEnd w:id="379"/>
      <w:bookmarkEnd w:id="380"/>
      <w:bookmarkEnd w:id="381"/>
      <w:bookmarkEnd w:id="382"/>
    </w:p>
    <w:p w14:paraId="2E717A1A" w14:textId="77777777" w:rsidR="008E33F7" w:rsidRPr="00F1445B" w:rsidRDefault="008E33F7" w:rsidP="00CC0F60">
      <w:pPr>
        <w:pStyle w:val="Heading3"/>
        <w:rPr>
          <w:noProof/>
          <w:lang w:val="en-US"/>
        </w:rPr>
      </w:pPr>
      <w:bookmarkStart w:id="383" w:name="_CR6_1_1"/>
      <w:bookmarkStart w:id="384" w:name="_Toc533170264"/>
      <w:bookmarkStart w:id="385" w:name="_Toc22039968"/>
      <w:bookmarkStart w:id="386" w:name="_Toc25070678"/>
      <w:bookmarkStart w:id="387" w:name="_Toc34388593"/>
      <w:bookmarkStart w:id="388" w:name="_Toc34404364"/>
      <w:bookmarkStart w:id="389" w:name="_Toc45282192"/>
      <w:bookmarkStart w:id="390" w:name="_Toc45882578"/>
      <w:bookmarkStart w:id="391" w:name="_Toc51951128"/>
      <w:bookmarkStart w:id="392" w:name="_Toc59208882"/>
      <w:bookmarkStart w:id="393" w:name="_Toc75734720"/>
      <w:bookmarkStart w:id="394" w:name="_Toc155844101"/>
      <w:bookmarkStart w:id="395" w:name="_Toc533170271"/>
      <w:bookmarkEnd w:id="383"/>
      <w:r>
        <w:rPr>
          <w:noProof/>
          <w:lang w:val="en-US"/>
        </w:rPr>
        <w:t>6</w:t>
      </w:r>
      <w:r w:rsidRPr="00F1445B">
        <w:rPr>
          <w:noProof/>
          <w:lang w:val="en-US"/>
        </w:rPr>
        <w:t>.</w:t>
      </w:r>
      <w:r>
        <w:rPr>
          <w:noProof/>
          <w:lang w:val="en-US"/>
        </w:rPr>
        <w:t>1.1</w:t>
      </w:r>
      <w:r w:rsidRPr="00F1445B">
        <w:rPr>
          <w:noProof/>
          <w:lang w:val="en-US"/>
        </w:rPr>
        <w:tab/>
      </w:r>
      <w:r>
        <w:rPr>
          <w:noProof/>
          <w:lang w:val="en-US"/>
        </w:rPr>
        <w:t>General</w:t>
      </w:r>
      <w:bookmarkEnd w:id="384"/>
      <w:bookmarkEnd w:id="385"/>
      <w:bookmarkEnd w:id="386"/>
      <w:bookmarkEnd w:id="387"/>
      <w:bookmarkEnd w:id="388"/>
      <w:bookmarkEnd w:id="389"/>
      <w:bookmarkEnd w:id="390"/>
      <w:bookmarkEnd w:id="391"/>
      <w:bookmarkEnd w:id="392"/>
      <w:bookmarkEnd w:id="393"/>
      <w:bookmarkEnd w:id="394"/>
    </w:p>
    <w:p w14:paraId="5265F6AF" w14:textId="77777777" w:rsidR="008E33F7" w:rsidRDefault="008E33F7" w:rsidP="008E33F7">
      <w:pPr>
        <w:numPr>
          <w:ilvl w:val="12"/>
          <w:numId w:val="0"/>
        </w:numPr>
      </w:pPr>
      <w:r>
        <w:t xml:space="preserve">This clause describes the procedures at the UE, and between UEs, for V2X communication over </w:t>
      </w:r>
      <w:r>
        <w:rPr>
          <w:lang w:eastAsia="zh-CN"/>
        </w:rPr>
        <w:t>PC5</w:t>
      </w:r>
      <w:r>
        <w:t>.</w:t>
      </w:r>
    </w:p>
    <w:p w14:paraId="2CB57D1B" w14:textId="77777777" w:rsidR="008E33F7" w:rsidRDefault="008E33F7" w:rsidP="008E33F7">
      <w:r w:rsidRPr="00F57D2B">
        <w:t>The UE shall support requirements for securing V2X communication over</w:t>
      </w:r>
      <w:r>
        <w:t xml:space="preserve"> PC5</w:t>
      </w:r>
      <w:r w:rsidRPr="00F57D2B">
        <w:t>.</w:t>
      </w:r>
    </w:p>
    <w:p w14:paraId="498D2D01" w14:textId="77777777" w:rsidR="008E33F7" w:rsidRDefault="008E33F7" w:rsidP="008E33F7">
      <w:r>
        <w:t>Both IP based and non-IP based V2X communication over PC5 are supported. For IP based V2X communication, only IPv6 is used. IPv4 is not supported in this release of the present document.</w:t>
      </w:r>
    </w:p>
    <w:p w14:paraId="4804620B" w14:textId="77777777" w:rsidR="008E33F7" w:rsidRDefault="008E33F7" w:rsidP="008E33F7">
      <w:r w:rsidRPr="007C5B71">
        <w:t>V2X communication over</w:t>
      </w:r>
      <w:r>
        <w:t xml:space="preserve"> </w:t>
      </w:r>
      <w:r w:rsidRPr="007C5B71">
        <w:t xml:space="preserve">NR-PC5 </w:t>
      </w:r>
      <w:r>
        <w:t>s</w:t>
      </w:r>
      <w:r w:rsidRPr="007C5B71">
        <w:t>upports broadcast mode, groupcast mode, and unicast mode. If</w:t>
      </w:r>
      <w:r>
        <w:t xml:space="preserve"> upper</w:t>
      </w:r>
      <w:r w:rsidRPr="007C5B71">
        <w:t xml:space="preserve"> layer of the UE indicates the mode of communication, the </w:t>
      </w:r>
      <w:r>
        <w:t>UE</w:t>
      </w:r>
      <w:r w:rsidRPr="007C5B71">
        <w:t xml:space="preserve"> shall set the mode of communication based on the request of the </w:t>
      </w:r>
      <w:r>
        <w:t>upper</w:t>
      </w:r>
      <w:r w:rsidRPr="007C5B71">
        <w:t xml:space="preserve"> layer</w:t>
      </w:r>
      <w:r>
        <w:t>. O</w:t>
      </w:r>
      <w:r w:rsidRPr="007C5B71">
        <w:t xml:space="preserve">therwise, the </w:t>
      </w:r>
      <w:r>
        <w:t>UE shall</w:t>
      </w:r>
      <w:r w:rsidRPr="007C5B71">
        <w:t xml:space="preserve"> set the mode of communication based on the mapping </w:t>
      </w:r>
      <w:r>
        <w:t xml:space="preserve">rules between the V2X service identifier and the default </w:t>
      </w:r>
      <w:r w:rsidRPr="007C5B71">
        <w:t>mode of communication defined in clause</w:t>
      </w:r>
      <w:r>
        <w:rPr>
          <w:noProof/>
          <w:lang w:val="en-US" w:eastAsia="zh-CN"/>
        </w:rPr>
        <w:t> </w:t>
      </w:r>
      <w:r w:rsidRPr="007C5B71">
        <w:t>5.</w:t>
      </w:r>
      <w:r>
        <w:t>2.3</w:t>
      </w:r>
      <w:r w:rsidRPr="007C5B71">
        <w:t>.</w:t>
      </w:r>
    </w:p>
    <w:p w14:paraId="6B32224D" w14:textId="77777777" w:rsidR="008E33F7" w:rsidRDefault="008E33F7" w:rsidP="008E33F7">
      <w:pPr>
        <w:pStyle w:val="NO"/>
      </w:pPr>
      <w:r>
        <w:t>NOTE:</w:t>
      </w:r>
      <w:r>
        <w:tab/>
        <w:t>Further details about whether broadcast, unicast or groupcast can be used over PC5</w:t>
      </w:r>
      <w:r w:rsidRPr="00C4082C">
        <w:rPr>
          <w:lang w:eastAsia="zh-CN"/>
        </w:rPr>
        <w:t xml:space="preserve"> </w:t>
      </w:r>
      <w:r>
        <w:t xml:space="preserve">are described in </w:t>
      </w:r>
      <w:r>
        <w:rPr>
          <w:noProof/>
          <w:lang w:val="en-US" w:eastAsia="zh-CN"/>
        </w:rPr>
        <w:t xml:space="preserve">3GPP TS 23.287 [3] </w:t>
      </w:r>
      <w:r>
        <w:t>clause</w:t>
      </w:r>
      <w:r>
        <w:rPr>
          <w:noProof/>
          <w:lang w:val="en-US" w:eastAsia="zh-CN"/>
        </w:rPr>
        <w:t> </w:t>
      </w:r>
      <w:r w:rsidRPr="00170123">
        <w:t>5.2.1</w:t>
      </w:r>
      <w:r>
        <w:t>.</w:t>
      </w:r>
    </w:p>
    <w:p w14:paraId="7D5AC9CC" w14:textId="77777777" w:rsidR="008E33F7" w:rsidRDefault="008E33F7" w:rsidP="00CC0F60">
      <w:pPr>
        <w:pStyle w:val="Heading3"/>
      </w:pPr>
      <w:bookmarkStart w:id="396" w:name="_CR6_1_2"/>
      <w:bookmarkStart w:id="397" w:name="_Toc22039969"/>
      <w:bookmarkStart w:id="398" w:name="_Toc25070679"/>
      <w:bookmarkStart w:id="399" w:name="_Toc34388594"/>
      <w:bookmarkStart w:id="400" w:name="_Toc34404365"/>
      <w:bookmarkStart w:id="401" w:name="_Toc45282193"/>
      <w:bookmarkStart w:id="402" w:name="_Toc45882579"/>
      <w:bookmarkStart w:id="403" w:name="_Toc51951129"/>
      <w:bookmarkStart w:id="404" w:name="_Toc59208883"/>
      <w:bookmarkStart w:id="405" w:name="_Toc75734721"/>
      <w:bookmarkStart w:id="406" w:name="_Toc155844102"/>
      <w:bookmarkEnd w:id="396"/>
      <w:r>
        <w:t>6.1.2</w:t>
      </w:r>
      <w:r w:rsidRPr="008C1B5D">
        <w:tab/>
      </w:r>
      <w:r w:rsidRPr="00E02EA1">
        <w:t>Unicast</w:t>
      </w:r>
      <w:r w:rsidRPr="00874C20">
        <w:t xml:space="preserve"> mode</w:t>
      </w:r>
      <w:r>
        <w:t xml:space="preserve"> </w:t>
      </w:r>
      <w:r w:rsidRPr="008C1B5D">
        <w:t xml:space="preserve">communication over </w:t>
      </w:r>
      <w:r>
        <w:t xml:space="preserve">NR based </w:t>
      </w:r>
      <w:r w:rsidRPr="008C1B5D">
        <w:t>PC5</w:t>
      </w:r>
      <w:bookmarkEnd w:id="397"/>
      <w:bookmarkEnd w:id="398"/>
      <w:bookmarkEnd w:id="399"/>
      <w:bookmarkEnd w:id="400"/>
      <w:bookmarkEnd w:id="401"/>
      <w:bookmarkEnd w:id="402"/>
      <w:bookmarkEnd w:id="403"/>
      <w:bookmarkEnd w:id="404"/>
      <w:bookmarkEnd w:id="405"/>
      <w:bookmarkEnd w:id="406"/>
    </w:p>
    <w:p w14:paraId="1EFC919F" w14:textId="77777777" w:rsidR="008E33F7" w:rsidRPr="00987307" w:rsidRDefault="008E33F7" w:rsidP="00CC0F60">
      <w:pPr>
        <w:pStyle w:val="Heading4"/>
      </w:pPr>
      <w:bookmarkStart w:id="407" w:name="_CR6_1_2_1"/>
      <w:bookmarkStart w:id="408" w:name="_Toc22039970"/>
      <w:bookmarkStart w:id="409" w:name="_Toc25070680"/>
      <w:bookmarkStart w:id="410" w:name="_Toc34388595"/>
      <w:bookmarkStart w:id="411" w:name="_Toc34404366"/>
      <w:bookmarkStart w:id="412" w:name="_Toc45282194"/>
      <w:bookmarkStart w:id="413" w:name="_Toc45882580"/>
      <w:bookmarkStart w:id="414" w:name="_Toc51951130"/>
      <w:bookmarkStart w:id="415" w:name="_Toc59208884"/>
      <w:bookmarkStart w:id="416" w:name="_Toc75734722"/>
      <w:bookmarkStart w:id="417" w:name="_Toc155844103"/>
      <w:bookmarkEnd w:id="407"/>
      <w:r w:rsidRPr="00987307">
        <w:t>6.1.</w:t>
      </w:r>
      <w:r>
        <w:t>2</w:t>
      </w:r>
      <w:r w:rsidRPr="00987307">
        <w:t>.1</w:t>
      </w:r>
      <w:r w:rsidRPr="00987307">
        <w:tab/>
        <w:t>Overview</w:t>
      </w:r>
      <w:bookmarkEnd w:id="408"/>
      <w:bookmarkEnd w:id="409"/>
      <w:bookmarkEnd w:id="410"/>
      <w:bookmarkEnd w:id="411"/>
      <w:bookmarkEnd w:id="412"/>
      <w:bookmarkEnd w:id="413"/>
      <w:bookmarkEnd w:id="414"/>
      <w:bookmarkEnd w:id="415"/>
      <w:bookmarkEnd w:id="416"/>
      <w:bookmarkEnd w:id="417"/>
    </w:p>
    <w:p w14:paraId="5A6B33A3" w14:textId="77777777" w:rsidR="008E33F7" w:rsidRPr="00742FAE" w:rsidRDefault="008E33F7" w:rsidP="008E33F7">
      <w:r w:rsidRPr="00742FAE">
        <w:t xml:space="preserve">This clause describes the PC5 </w:t>
      </w:r>
      <w:r>
        <w:t>s</w:t>
      </w:r>
      <w:r w:rsidRPr="00742FAE">
        <w:t xml:space="preserve">ignalling </w:t>
      </w:r>
      <w:r>
        <w:t>p</w:t>
      </w:r>
      <w:r w:rsidRPr="00742FAE">
        <w:t>rotocol procedures between two UEs for</w:t>
      </w:r>
      <w:r>
        <w:t xml:space="preserve"> </w:t>
      </w:r>
      <w:r w:rsidRPr="00B51B14">
        <w:t>unicast mode of V2X communication</w:t>
      </w:r>
      <w:r w:rsidRPr="00742FAE">
        <w:t>.</w:t>
      </w:r>
      <w:r>
        <w:t xml:space="preserve"> </w:t>
      </w:r>
      <w:r w:rsidRPr="00742FAE">
        <w:t xml:space="preserve">The following PC5 </w:t>
      </w:r>
      <w:r>
        <w:t>s</w:t>
      </w:r>
      <w:r w:rsidRPr="00742FAE">
        <w:t xml:space="preserve">ignalling </w:t>
      </w:r>
      <w:r>
        <w:t>p</w:t>
      </w:r>
      <w:r w:rsidRPr="00742FAE">
        <w:t>rotocol procedures are defined:</w:t>
      </w:r>
    </w:p>
    <w:p w14:paraId="5DA8DADD" w14:textId="77777777" w:rsidR="008E33F7" w:rsidRPr="00742FAE" w:rsidRDefault="008E33F7" w:rsidP="008E33F7">
      <w:pPr>
        <w:pStyle w:val="B1"/>
      </w:pPr>
      <w:r>
        <w:rPr>
          <w:rFonts w:hint="eastAsia"/>
          <w:lang w:eastAsia="zh-CN"/>
        </w:rPr>
        <w:t>a)</w:t>
      </w:r>
      <w:r w:rsidRPr="00742FAE">
        <w:tab/>
      </w:r>
      <w:r>
        <w:t>PC5 unicast</w:t>
      </w:r>
      <w:r w:rsidRPr="00B51B14">
        <w:t xml:space="preserve"> link establishment</w:t>
      </w:r>
      <w:r w:rsidRPr="00742FAE">
        <w:t>;</w:t>
      </w:r>
    </w:p>
    <w:p w14:paraId="31E14AA5" w14:textId="77777777" w:rsidR="008E33F7" w:rsidRPr="00742FAE" w:rsidRDefault="008E33F7" w:rsidP="008E33F7">
      <w:pPr>
        <w:pStyle w:val="B1"/>
      </w:pPr>
      <w:r>
        <w:rPr>
          <w:rFonts w:hint="eastAsia"/>
          <w:lang w:eastAsia="zh-CN"/>
        </w:rPr>
        <w:t>b)</w:t>
      </w:r>
      <w:r w:rsidRPr="00742FAE">
        <w:tab/>
      </w:r>
      <w:r w:rsidRPr="009F4DF9">
        <w:t>PC5 unicast link</w:t>
      </w:r>
      <w:r w:rsidRPr="00B51B14">
        <w:t xml:space="preserve"> modification</w:t>
      </w:r>
      <w:r w:rsidRPr="00742FAE">
        <w:t>;</w:t>
      </w:r>
    </w:p>
    <w:p w14:paraId="2AF9672C" w14:textId="77777777" w:rsidR="008E33F7" w:rsidRPr="00742FAE" w:rsidRDefault="008E33F7" w:rsidP="008E33F7">
      <w:pPr>
        <w:pStyle w:val="B1"/>
      </w:pPr>
      <w:r>
        <w:rPr>
          <w:rFonts w:hint="eastAsia"/>
          <w:lang w:eastAsia="zh-CN"/>
        </w:rPr>
        <w:t>c)</w:t>
      </w:r>
      <w:r w:rsidRPr="00742FAE">
        <w:tab/>
      </w:r>
      <w:r w:rsidRPr="009F4DF9">
        <w:t>PC5 unicast link</w:t>
      </w:r>
      <w:r w:rsidRPr="00B51B14">
        <w:t xml:space="preserve"> release</w:t>
      </w:r>
      <w:r w:rsidRPr="00742FAE">
        <w:t>;</w:t>
      </w:r>
    </w:p>
    <w:p w14:paraId="3CF7C48C" w14:textId="77777777" w:rsidR="008E33F7" w:rsidRDefault="008E33F7" w:rsidP="008E33F7">
      <w:pPr>
        <w:pStyle w:val="B1"/>
        <w:rPr>
          <w:lang w:eastAsia="zh-CN"/>
        </w:rPr>
      </w:pPr>
      <w:r>
        <w:rPr>
          <w:rFonts w:hint="eastAsia"/>
          <w:lang w:eastAsia="zh-CN"/>
        </w:rPr>
        <w:t>d)</w:t>
      </w:r>
      <w:r w:rsidRPr="00742FAE">
        <w:tab/>
      </w:r>
      <w:r w:rsidRPr="009F4DF9">
        <w:t>PC5 unicast link</w:t>
      </w:r>
      <w:r w:rsidRPr="00B51B14">
        <w:t xml:space="preserve"> identifier update</w:t>
      </w:r>
      <w:r>
        <w:t>;</w:t>
      </w:r>
    </w:p>
    <w:p w14:paraId="083C063B" w14:textId="77777777" w:rsidR="008E33F7" w:rsidRDefault="008E33F7" w:rsidP="008E33F7">
      <w:pPr>
        <w:pStyle w:val="B1"/>
        <w:rPr>
          <w:lang w:eastAsia="zh-CN"/>
        </w:rPr>
      </w:pPr>
      <w:bookmarkStart w:id="418" w:name="_Toc22039971"/>
      <w:bookmarkStart w:id="419" w:name="_Toc25070681"/>
      <w:bookmarkStart w:id="420" w:name="_Toc525231185"/>
      <w:bookmarkStart w:id="421" w:name="_Toc8836202"/>
      <w:r>
        <w:rPr>
          <w:lang w:eastAsia="zh-CN"/>
        </w:rPr>
        <w:lastRenderedPageBreak/>
        <w:t>e)</w:t>
      </w:r>
      <w:r>
        <w:rPr>
          <w:lang w:eastAsia="zh-CN"/>
        </w:rPr>
        <w:tab/>
        <w:t>PC5 unicast link authentication;</w:t>
      </w:r>
    </w:p>
    <w:p w14:paraId="01C7B0F9" w14:textId="77777777" w:rsidR="008E33F7" w:rsidRDefault="008E33F7" w:rsidP="008E33F7">
      <w:pPr>
        <w:pStyle w:val="B1"/>
        <w:rPr>
          <w:lang w:eastAsia="zh-CN"/>
        </w:rPr>
      </w:pPr>
      <w:r>
        <w:rPr>
          <w:lang w:eastAsia="zh-CN"/>
        </w:rPr>
        <w:t>f)</w:t>
      </w:r>
      <w:r>
        <w:rPr>
          <w:lang w:eastAsia="zh-CN"/>
        </w:rPr>
        <w:tab/>
        <w:t>PC5 unicast link security mode control;</w:t>
      </w:r>
    </w:p>
    <w:p w14:paraId="64DCE206" w14:textId="77777777" w:rsidR="008E33F7" w:rsidRDefault="008E33F7" w:rsidP="008E33F7">
      <w:pPr>
        <w:pStyle w:val="B1"/>
        <w:rPr>
          <w:lang w:eastAsia="zh-CN"/>
        </w:rPr>
      </w:pPr>
      <w:r>
        <w:rPr>
          <w:lang w:eastAsia="zh-CN"/>
        </w:rPr>
        <w:t>g)</w:t>
      </w:r>
      <w:r>
        <w:rPr>
          <w:lang w:eastAsia="zh-CN"/>
        </w:rPr>
        <w:tab/>
        <w:t>PC5 unicast link keep</w:t>
      </w:r>
      <w:r>
        <w:t>-alive; and</w:t>
      </w:r>
    </w:p>
    <w:p w14:paraId="08D7E869" w14:textId="77777777" w:rsidR="008E33F7" w:rsidRDefault="008E33F7" w:rsidP="008E33F7">
      <w:pPr>
        <w:pStyle w:val="B1"/>
        <w:rPr>
          <w:lang w:eastAsia="zh-CN"/>
        </w:rPr>
      </w:pPr>
      <w:bookmarkStart w:id="422" w:name="_Toc34388596"/>
      <w:bookmarkStart w:id="423" w:name="_Toc34404367"/>
      <w:r>
        <w:rPr>
          <w:lang w:eastAsia="zh-CN"/>
        </w:rPr>
        <w:t>h)</w:t>
      </w:r>
      <w:r>
        <w:rPr>
          <w:lang w:eastAsia="zh-CN"/>
        </w:rPr>
        <w:tab/>
        <w:t>PC5 unicast link re</w:t>
      </w:r>
      <w:r>
        <w:t>-keying procedure</w:t>
      </w:r>
      <w:r w:rsidRPr="00742FAE">
        <w:t>.</w:t>
      </w:r>
    </w:p>
    <w:p w14:paraId="5DFBC1A9" w14:textId="77777777" w:rsidR="008E33F7" w:rsidRPr="00183538" w:rsidRDefault="008E33F7" w:rsidP="00CC0F60">
      <w:pPr>
        <w:pStyle w:val="Heading4"/>
      </w:pPr>
      <w:bookmarkStart w:id="424" w:name="_CR6_1_2_2"/>
      <w:bookmarkStart w:id="425" w:name="_Toc45282195"/>
      <w:bookmarkStart w:id="426" w:name="_Toc45882581"/>
      <w:bookmarkStart w:id="427" w:name="_Toc51951131"/>
      <w:bookmarkStart w:id="428" w:name="_Toc59208885"/>
      <w:bookmarkStart w:id="429" w:name="_Toc75734723"/>
      <w:bookmarkStart w:id="430" w:name="_Toc155844104"/>
      <w:bookmarkEnd w:id="424"/>
      <w:r>
        <w:t>6.1.2.2</w:t>
      </w:r>
      <w:r w:rsidRPr="00183538">
        <w:tab/>
      </w:r>
      <w:r>
        <w:t>PC5 unicast</w:t>
      </w:r>
      <w:r w:rsidRPr="00183538">
        <w:t xml:space="preserve"> </w:t>
      </w:r>
      <w:r>
        <w:t>link establishment</w:t>
      </w:r>
      <w:r w:rsidRPr="00183538">
        <w:t xml:space="preserve"> procedure</w:t>
      </w:r>
      <w:bookmarkEnd w:id="418"/>
      <w:bookmarkEnd w:id="419"/>
      <w:bookmarkEnd w:id="422"/>
      <w:bookmarkEnd w:id="423"/>
      <w:bookmarkEnd w:id="425"/>
      <w:bookmarkEnd w:id="426"/>
      <w:bookmarkEnd w:id="427"/>
      <w:bookmarkEnd w:id="428"/>
      <w:bookmarkEnd w:id="429"/>
      <w:bookmarkEnd w:id="430"/>
    </w:p>
    <w:p w14:paraId="1E414F1B" w14:textId="77777777" w:rsidR="008E33F7" w:rsidRPr="00183538" w:rsidRDefault="008E33F7" w:rsidP="00CC0F60">
      <w:pPr>
        <w:pStyle w:val="Heading5"/>
      </w:pPr>
      <w:bookmarkStart w:id="431" w:name="_CR6_1_2_2_1"/>
      <w:bookmarkStart w:id="432" w:name="_Toc22039972"/>
      <w:bookmarkStart w:id="433" w:name="_Toc25070682"/>
      <w:bookmarkStart w:id="434" w:name="_Toc34388597"/>
      <w:bookmarkStart w:id="435" w:name="_Toc34404368"/>
      <w:bookmarkStart w:id="436" w:name="_Toc45282196"/>
      <w:bookmarkStart w:id="437" w:name="_Toc45882582"/>
      <w:bookmarkStart w:id="438" w:name="_Toc51951132"/>
      <w:bookmarkStart w:id="439" w:name="_Toc59208886"/>
      <w:bookmarkStart w:id="440" w:name="_Toc75734724"/>
      <w:bookmarkStart w:id="441" w:name="_Toc155844105"/>
      <w:bookmarkEnd w:id="431"/>
      <w:r>
        <w:t>6.1.2.2.1</w:t>
      </w:r>
      <w:r w:rsidRPr="00183538">
        <w:tab/>
        <w:t>General</w:t>
      </w:r>
      <w:bookmarkEnd w:id="432"/>
      <w:bookmarkEnd w:id="433"/>
      <w:bookmarkEnd w:id="434"/>
      <w:bookmarkEnd w:id="435"/>
      <w:bookmarkEnd w:id="436"/>
      <w:bookmarkEnd w:id="437"/>
      <w:bookmarkEnd w:id="438"/>
      <w:bookmarkEnd w:id="439"/>
      <w:bookmarkEnd w:id="440"/>
      <w:bookmarkEnd w:id="441"/>
    </w:p>
    <w:p w14:paraId="4A848910" w14:textId="77777777" w:rsidR="008E33F7" w:rsidRDefault="008E33F7" w:rsidP="008E33F7">
      <w:pPr>
        <w:rPr>
          <w:rFonts w:eastAsia="DengXian"/>
        </w:rPr>
      </w:pPr>
      <w:r>
        <w:t xml:space="preserve">Depending on the type of the PC5 unicast link establishment procedure (i.e. UE oriented </w:t>
      </w:r>
      <w:r w:rsidRPr="00BE0F78">
        <w:t>Layer-2 link establishment</w:t>
      </w:r>
      <w:r>
        <w:t xml:space="preserve"> or V2X Service </w:t>
      </w:r>
      <w:r>
        <w:rPr>
          <w:rFonts w:hint="eastAsia"/>
        </w:rPr>
        <w:t>oriented</w:t>
      </w:r>
      <w:r>
        <w:t xml:space="preserve"> </w:t>
      </w:r>
      <w:r w:rsidRPr="00BE0F78">
        <w:t>Layer-2 link establishment</w:t>
      </w:r>
      <w:r>
        <w:t xml:space="preserve"> in 3GPP TS 23.287[3]), t</w:t>
      </w:r>
      <w:r w:rsidRPr="00183538">
        <w:t xml:space="preserve">he </w:t>
      </w:r>
      <w:r>
        <w:t>PC5 unicast link establishment</w:t>
      </w:r>
      <w:r w:rsidRPr="00183538">
        <w:t xml:space="preserve"> procedure is used to establish a</w:t>
      </w:r>
      <w:r>
        <w:t xml:space="preserve"> PC5 unicast link between two</w:t>
      </w:r>
      <w:r w:rsidRPr="00183538">
        <w:t xml:space="preserve"> UEs</w:t>
      </w:r>
      <w:r w:rsidRPr="00B258C8">
        <w:t xml:space="preserve"> </w:t>
      </w:r>
      <w:r>
        <w:t>or to establish multiple PC5 unicast links</w:t>
      </w:r>
      <w:r w:rsidRPr="00183538">
        <w:t>. The UE sending the request message is called the "initiating UE"</w:t>
      </w:r>
      <w:r>
        <w:t xml:space="preserve"> </w:t>
      </w:r>
      <w:r w:rsidRPr="00183538">
        <w:t>and the other UE is called the "target UE".</w:t>
      </w:r>
      <w:r w:rsidRPr="00C746F5">
        <w:t xml:space="preserve"> </w:t>
      </w:r>
      <w:r>
        <w:t>I</w:t>
      </w:r>
      <w:r w:rsidRPr="00283BAE">
        <w:t xml:space="preserve">f the request message does not </w:t>
      </w:r>
      <w:r>
        <w:t xml:space="preserve">indicate the specific target UE (i.e. target user info is not included in the request message), and multiple target UEs are interested in the </w:t>
      </w:r>
      <w:r w:rsidRPr="002B0350">
        <w:t>V2X service</w:t>
      </w:r>
      <w:r>
        <w:t>(s) indicated in the request message, t</w:t>
      </w:r>
      <w:r w:rsidRPr="00620125">
        <w:t>he</w:t>
      </w:r>
      <w:r>
        <w:t>n the</w:t>
      </w:r>
      <w:r w:rsidRPr="00620125">
        <w:t xml:space="preserve"> initiating UE shall</w:t>
      </w:r>
      <w:r>
        <w:t xml:space="preserve"> handle corresponding response messages received from those target UEs</w:t>
      </w:r>
      <w:r w:rsidRPr="00283BAE">
        <w:t>.</w:t>
      </w:r>
      <w:r>
        <w:t xml:space="preserve"> </w:t>
      </w:r>
      <w:r w:rsidRPr="00672EDE">
        <w:rPr>
          <w:rFonts w:eastAsia="DengXian"/>
        </w:rPr>
        <w:t>The maximum number of NR PC5 unicast link</w:t>
      </w:r>
      <w:r>
        <w:rPr>
          <w:rFonts w:eastAsia="DengXian"/>
        </w:rPr>
        <w:t>s</w:t>
      </w:r>
      <w:r w:rsidRPr="00672EDE">
        <w:rPr>
          <w:rFonts w:eastAsia="DengXian"/>
        </w:rPr>
        <w:t xml:space="preserve"> </w:t>
      </w:r>
      <w:r>
        <w:rPr>
          <w:rFonts w:eastAsia="SimSun"/>
          <w:noProof/>
        </w:rPr>
        <w:t>established in</w:t>
      </w:r>
      <w:r w:rsidRPr="00672EDE">
        <w:rPr>
          <w:rFonts w:eastAsia="SimSun"/>
          <w:noProof/>
        </w:rPr>
        <w:t xml:space="preserve"> a UE at a time</w:t>
      </w:r>
      <w:r w:rsidRPr="00672EDE">
        <w:rPr>
          <w:rFonts w:eastAsia="DengXian"/>
        </w:rPr>
        <w:t xml:space="preserve"> </w:t>
      </w:r>
      <w:r>
        <w:rPr>
          <w:rFonts w:eastAsia="DengXian"/>
        </w:rPr>
        <w:t>shall not exceed an implementation-specific maximum number of established NR PC5 unicast links</w:t>
      </w:r>
      <w:r w:rsidRPr="00672EDE">
        <w:rPr>
          <w:rFonts w:eastAsia="DengXian"/>
        </w:rPr>
        <w:t>.</w:t>
      </w:r>
    </w:p>
    <w:p w14:paraId="598B04E0" w14:textId="77777777" w:rsidR="008E33F7" w:rsidDel="00E13D1E" w:rsidRDefault="008E33F7" w:rsidP="008E33F7">
      <w:pPr>
        <w:pStyle w:val="NO"/>
        <w:rPr>
          <w:del w:id="442" w:author="24.587_CR0294R2_(Rel-18)_Ranging_SL" w:date="2024-04-01T17:23:00Z"/>
        </w:rPr>
      </w:pPr>
      <w:r w:rsidRPr="00672EDE">
        <w:t>NOTE:</w:t>
      </w:r>
      <w:r w:rsidRPr="00672EDE">
        <w:tab/>
      </w:r>
      <w:r>
        <w:t>The recommended maximum number of established NR PC5 unicasts link is 8.</w:t>
      </w:r>
    </w:p>
    <w:p w14:paraId="6178CBBD" w14:textId="1F5CE491" w:rsidR="00F17C74" w:rsidRDefault="00F17C74" w:rsidP="00E13D1E">
      <w:pPr>
        <w:pStyle w:val="NO"/>
      </w:pPr>
      <w:del w:id="443" w:author="24.587_CR0294R2_(Rel-18)_Ranging_SL" w:date="2024-04-01T17:23:00Z">
        <w:r w:rsidRPr="004E12FA" w:rsidDel="00E13D1E">
          <w:delText xml:space="preserve">Editor’s </w:delText>
        </w:r>
        <w:r w:rsidR="00BE74E9" w:rsidDel="00E13D1E">
          <w:delText>n</w:delText>
        </w:r>
        <w:r w:rsidRPr="004E12FA" w:rsidDel="00E13D1E">
          <w:delText>ote</w:delText>
        </w:r>
        <w:r w:rsidR="00BE74E9" w:rsidDel="00E13D1E">
          <w:delText xml:space="preserve"> </w:delText>
        </w:r>
        <w:r w:rsidR="00BE74E9" w:rsidDel="00E13D1E">
          <w:rPr>
            <w:noProof/>
            <w:lang w:val="en-US"/>
          </w:rPr>
          <w:delText>(WI: Ranging_SL, CR: 0282)</w:delText>
        </w:r>
        <w:r w:rsidRPr="004E12FA" w:rsidDel="00E13D1E">
          <w:delText>:</w:delText>
        </w:r>
        <w:r w:rsidRPr="004E12FA" w:rsidDel="00E13D1E">
          <w:tab/>
        </w:r>
        <w:r w:rsidDel="00E13D1E">
          <w:delText>T</w:delText>
        </w:r>
        <w:r w:rsidRPr="00F16E8A" w:rsidDel="00E13D1E">
          <w:rPr>
            <w:lang w:eastAsia="zh-CN"/>
          </w:rPr>
          <w:delText>he RSPP metadata information</w:delText>
        </w:r>
        <w:r w:rsidDel="00E13D1E">
          <w:rPr>
            <w:lang w:eastAsia="zh-CN"/>
          </w:rPr>
          <w:delText xml:space="preserve"> used for </w:delText>
        </w:r>
        <w:r w:rsidDel="00E13D1E">
          <w:delText>PC5 unicast link establishment</w:delText>
        </w:r>
        <w:r w:rsidRPr="00183538" w:rsidDel="00E13D1E">
          <w:delText xml:space="preserve"> procedure</w:delText>
        </w:r>
        <w:r w:rsidDel="00E13D1E">
          <w:rPr>
            <w:lang w:eastAsia="zh-CN"/>
          </w:rPr>
          <w:delText xml:space="preserve"> for </w:delText>
        </w:r>
        <w:r w:rsidDel="00E13D1E">
          <w:delText>V2X capable UE to support ranging and sidelink positioning service</w:delText>
        </w:r>
        <w:r w:rsidRPr="00F16E8A" w:rsidDel="00E13D1E">
          <w:rPr>
            <w:lang w:eastAsia="zh-CN"/>
          </w:rPr>
          <w:delText xml:space="preserve"> </w:delText>
        </w:r>
        <w:r w:rsidDel="00E13D1E">
          <w:rPr>
            <w:lang w:eastAsia="zh-CN"/>
          </w:rPr>
          <w:delText xml:space="preserve">is FFS and </w:delText>
        </w:r>
        <w:r w:rsidDel="00E13D1E">
          <w:delText>to be aligned with RAN.</w:delText>
        </w:r>
      </w:del>
    </w:p>
    <w:p w14:paraId="4546EBF4" w14:textId="77777777" w:rsidR="008E33F7" w:rsidRPr="00183538" w:rsidRDefault="008E33F7" w:rsidP="00CC0F60">
      <w:pPr>
        <w:pStyle w:val="Heading5"/>
      </w:pPr>
      <w:bookmarkStart w:id="444" w:name="_CR6_1_2_2_2"/>
      <w:bookmarkStart w:id="445" w:name="_Toc22039973"/>
      <w:bookmarkStart w:id="446" w:name="_Toc25070683"/>
      <w:bookmarkStart w:id="447" w:name="_Toc34388598"/>
      <w:bookmarkStart w:id="448" w:name="_Toc34404369"/>
      <w:bookmarkStart w:id="449" w:name="_Toc45282197"/>
      <w:bookmarkStart w:id="450" w:name="_Toc45882583"/>
      <w:bookmarkStart w:id="451" w:name="_Toc51951133"/>
      <w:bookmarkStart w:id="452" w:name="_Toc59208887"/>
      <w:bookmarkStart w:id="453" w:name="_Toc75734725"/>
      <w:bookmarkStart w:id="454" w:name="_Toc155844106"/>
      <w:bookmarkEnd w:id="444"/>
      <w:r>
        <w:t>6.1.2.2.</w:t>
      </w:r>
      <w:r w:rsidRPr="00183538">
        <w:t>2</w:t>
      </w:r>
      <w:r w:rsidRPr="00183538">
        <w:tab/>
      </w:r>
      <w:r>
        <w:t>PC5 unicast link establishment</w:t>
      </w:r>
      <w:r w:rsidRPr="00183538">
        <w:t xml:space="preserve"> procedure initiation by initiating UE</w:t>
      </w:r>
      <w:bookmarkEnd w:id="445"/>
      <w:bookmarkEnd w:id="446"/>
      <w:bookmarkEnd w:id="447"/>
      <w:bookmarkEnd w:id="448"/>
      <w:bookmarkEnd w:id="449"/>
      <w:bookmarkEnd w:id="450"/>
      <w:bookmarkEnd w:id="451"/>
      <w:bookmarkEnd w:id="452"/>
      <w:bookmarkEnd w:id="453"/>
      <w:bookmarkEnd w:id="454"/>
    </w:p>
    <w:p w14:paraId="4CD6BCAB" w14:textId="77777777" w:rsidR="008E33F7" w:rsidRPr="00183538" w:rsidRDefault="008E33F7" w:rsidP="008E33F7">
      <w:r w:rsidRPr="00183538">
        <w:t>The initiating UE shall meet the following pre-conditions before initiating this procedure:</w:t>
      </w:r>
    </w:p>
    <w:p w14:paraId="6510BB78" w14:textId="77777777" w:rsidR="008E33F7" w:rsidRPr="00183538" w:rsidRDefault="008E33F7" w:rsidP="008E33F7">
      <w:pPr>
        <w:pStyle w:val="B1"/>
      </w:pPr>
      <w:r>
        <w:t>a)</w:t>
      </w:r>
      <w:r w:rsidRPr="00183538">
        <w:tab/>
        <w:t>a request from upper layers to</w:t>
      </w:r>
      <w:r>
        <w:t xml:space="preserve"> transmit the packet for V2X service over PC5</w:t>
      </w:r>
      <w:r w:rsidRPr="00183538">
        <w:t>;</w:t>
      </w:r>
    </w:p>
    <w:p w14:paraId="4DF4D225" w14:textId="77777777" w:rsidR="008E33F7" w:rsidRPr="00B70698" w:rsidRDefault="008E33F7" w:rsidP="008E33F7">
      <w:pPr>
        <w:pStyle w:val="B1"/>
      </w:pPr>
      <w:r>
        <w:t>b)</w:t>
      </w:r>
      <w:r>
        <w:tab/>
        <w:t>the communication mode is unicast mode (</w:t>
      </w:r>
      <w:r w:rsidRPr="00B70698">
        <w:t>e.g. pre-configured as specified in clause</w:t>
      </w:r>
      <w:r>
        <w:t> </w:t>
      </w:r>
      <w:r w:rsidRPr="00B70698">
        <w:t xml:space="preserve">5.2.3 or </w:t>
      </w:r>
      <w:r>
        <w:t>indicated by upper layers);</w:t>
      </w:r>
    </w:p>
    <w:p w14:paraId="442EB054" w14:textId="4FF2100E" w:rsidR="008E33F7" w:rsidRPr="00183538" w:rsidRDefault="008E33F7" w:rsidP="008E33F7">
      <w:pPr>
        <w:pStyle w:val="B1"/>
      </w:pPr>
      <w:r>
        <w:t>c)</w:t>
      </w:r>
      <w:r w:rsidRPr="00183538">
        <w:tab/>
        <w:t xml:space="preserve">the link layer identifier for the </w:t>
      </w:r>
      <w:r w:rsidRPr="00183538">
        <w:rPr>
          <w:rFonts w:hint="eastAsia"/>
          <w:lang w:eastAsia="ko-KR"/>
        </w:rPr>
        <w:t>initiating</w:t>
      </w:r>
      <w:r>
        <w:t xml:space="preserve"> UE (i.e. l</w:t>
      </w:r>
      <w:r w:rsidRPr="00183538">
        <w:t>ayer</w:t>
      </w:r>
      <w:r>
        <w:t>-</w:t>
      </w:r>
      <w:r w:rsidRPr="00183538">
        <w:t>2 ID used for unicast communication) is available</w:t>
      </w:r>
      <w:r w:rsidRPr="00183538">
        <w:rPr>
          <w:rFonts w:hint="eastAsia"/>
          <w:lang w:eastAsia="ko-KR"/>
        </w:rPr>
        <w:t xml:space="preserve"> </w:t>
      </w:r>
      <w:r>
        <w:t>(e.g. p</w:t>
      </w:r>
      <w:r w:rsidRPr="00183538">
        <w:rPr>
          <w:rFonts w:hint="eastAsia"/>
          <w:lang w:eastAsia="ko-KR"/>
        </w:rPr>
        <w:t>re-configured or self-assigned</w:t>
      </w:r>
      <w:r w:rsidRPr="00183538">
        <w:t>)</w:t>
      </w:r>
      <w:r>
        <w:t xml:space="preserve"> and is not being used by other existing PC5 unicast links </w:t>
      </w:r>
      <w:r w:rsidR="001539EC" w:rsidRPr="001539EC">
        <w:t xml:space="preserve">to the same link layer identifier for the destination UE </w:t>
      </w:r>
      <w:r>
        <w:t>within the initiating UE</w:t>
      </w:r>
      <w:r w:rsidRPr="00183538">
        <w:t>;</w:t>
      </w:r>
    </w:p>
    <w:p w14:paraId="4E2F6D04" w14:textId="77777777" w:rsidR="008E33F7" w:rsidRPr="00183538" w:rsidRDefault="008E33F7" w:rsidP="008E33F7">
      <w:pPr>
        <w:pStyle w:val="B1"/>
      </w:pPr>
      <w:r>
        <w:t>d)</w:t>
      </w:r>
      <w:r w:rsidRPr="00183538">
        <w:tab/>
        <w:t>the link la</w:t>
      </w:r>
      <w:r>
        <w:t xml:space="preserve">yer identifier </w:t>
      </w:r>
      <w:r>
        <w:rPr>
          <w:rFonts w:hint="eastAsia"/>
          <w:lang w:eastAsia="zh-CN"/>
        </w:rPr>
        <w:t>for the destination UE</w:t>
      </w:r>
      <w:r w:rsidDel="006E64DE">
        <w:t xml:space="preserve"> </w:t>
      </w:r>
      <w:r>
        <w:t xml:space="preserve">(i.e. </w:t>
      </w:r>
      <w:r>
        <w:rPr>
          <w:rFonts w:hint="eastAsia"/>
          <w:lang w:eastAsia="zh-CN"/>
        </w:rPr>
        <w:t>the unicast</w:t>
      </w:r>
      <w:r>
        <w:t xml:space="preserve"> layer-2 ID </w:t>
      </w:r>
      <w:r>
        <w:rPr>
          <w:rFonts w:hint="eastAsia"/>
          <w:lang w:eastAsia="zh-CN"/>
        </w:rPr>
        <w:t>of the target UE</w:t>
      </w:r>
      <w:r>
        <w:rPr>
          <w:rFonts w:hint="eastAsia"/>
          <w:lang w:val="en-US" w:eastAsia="zh-CN"/>
        </w:rPr>
        <w:t xml:space="preserve"> </w:t>
      </w:r>
      <w:r>
        <w:rPr>
          <w:rFonts w:hint="eastAsia"/>
          <w:lang w:eastAsia="zh-CN"/>
        </w:rPr>
        <w:t>or the broadcast layer-2 ID</w:t>
      </w:r>
      <w:r w:rsidRPr="00183538">
        <w:t>) is avail</w:t>
      </w:r>
      <w:r>
        <w:t>able to the initiating UE (e.g.</w:t>
      </w:r>
      <w:r w:rsidRPr="00183538">
        <w:t xml:space="preserve"> pre-c</w:t>
      </w:r>
      <w:r>
        <w:t xml:space="preserve">onfigured, obtained as specified in clause 5.2.3 or known </w:t>
      </w:r>
      <w:r w:rsidRPr="005931B6">
        <w:t>via prior V2X communication</w:t>
      </w:r>
      <w:r w:rsidRPr="00183538">
        <w:t>);</w:t>
      </w:r>
    </w:p>
    <w:p w14:paraId="0C761EE1" w14:textId="77777777" w:rsidR="008E33F7" w:rsidRPr="00490934" w:rsidRDefault="008E33F7" w:rsidP="008E33F7">
      <w:pPr>
        <w:pStyle w:val="NO"/>
      </w:pPr>
      <w:r w:rsidRPr="00490934">
        <w:t>NOTE</w:t>
      </w:r>
      <w:r>
        <w:t> 1</w:t>
      </w:r>
      <w:r w:rsidRPr="00490934">
        <w:t>:</w:t>
      </w:r>
      <w:r w:rsidRPr="00490934">
        <w:tab/>
      </w:r>
      <w:r w:rsidRPr="00B31D0B">
        <w:t>In the case where different V2X services are mapped to distinct default destination layer</w:t>
      </w:r>
      <w:r>
        <w:t>-</w:t>
      </w:r>
      <w:r w:rsidRPr="00B31D0B">
        <w:t xml:space="preserve">2 IDs, when the initiating UE intends to establish a single unicast link that can be used for more than one </w:t>
      </w:r>
      <w:r>
        <w:t>V2X service identifier</w:t>
      </w:r>
      <w:r w:rsidRPr="00B31D0B">
        <w:t>s, the UE can select any of the default destination layer</w:t>
      </w:r>
      <w:r>
        <w:t>-</w:t>
      </w:r>
      <w:r w:rsidRPr="00B31D0B">
        <w:t>2 ID for</w:t>
      </w:r>
      <w:r>
        <w:t xml:space="preserve"> unicast</w:t>
      </w:r>
      <w:r w:rsidRPr="00B31D0B">
        <w:t xml:space="preserve"> initial signalling.</w:t>
      </w:r>
    </w:p>
    <w:p w14:paraId="2A8B4AD9" w14:textId="77777777" w:rsidR="008E33F7" w:rsidRPr="00CD2816" w:rsidRDefault="008E33F7" w:rsidP="008E33F7">
      <w:pPr>
        <w:pStyle w:val="B1"/>
      </w:pPr>
      <w:r>
        <w:t>e)</w:t>
      </w:r>
      <w:r w:rsidRPr="00183538">
        <w:tab/>
        <w:t xml:space="preserve">the initiating UE is either authorised for </w:t>
      </w:r>
      <w:r>
        <w:rPr>
          <w:noProof/>
          <w:lang w:val="en-US"/>
        </w:rPr>
        <w:t>V2X communication over PC5</w:t>
      </w:r>
      <w:r w:rsidRPr="00183538">
        <w:t xml:space="preserve"> </w:t>
      </w:r>
      <w:r>
        <w:t xml:space="preserve">in NR-PC5 </w:t>
      </w:r>
      <w:r w:rsidRPr="00183538">
        <w:t>in the serving PLMN</w:t>
      </w:r>
      <w:r>
        <w:t xml:space="preserve">, or </w:t>
      </w:r>
      <w:r w:rsidRPr="00183538">
        <w:t xml:space="preserve">has a valid authorization for </w:t>
      </w:r>
      <w:r>
        <w:rPr>
          <w:noProof/>
          <w:lang w:val="en-US"/>
        </w:rPr>
        <w:t>V2X communication over PC5</w:t>
      </w:r>
      <w:r w:rsidRPr="00183538">
        <w:t xml:space="preserve"> </w:t>
      </w:r>
      <w:r>
        <w:t xml:space="preserve">in NR-PC5 </w:t>
      </w:r>
      <w:r w:rsidRPr="00183538">
        <w:t>when not served by E-UTRA</w:t>
      </w:r>
      <w:r>
        <w:t xml:space="preserve"> and not served by NR</w:t>
      </w:r>
      <w:r w:rsidRPr="00CD2816">
        <w:t>. The UE considers that it is not served by E-UTRA and not served by NR if the following conditions are met:</w:t>
      </w:r>
    </w:p>
    <w:p w14:paraId="3CC327A5" w14:textId="77777777" w:rsidR="008E33F7" w:rsidRPr="008D65CE" w:rsidRDefault="008E33F7" w:rsidP="008E33F7">
      <w:pPr>
        <w:pStyle w:val="B2"/>
      </w:pPr>
      <w:r w:rsidRPr="00CD2816">
        <w:t>1)</w:t>
      </w:r>
      <w:r w:rsidRPr="00CD2816">
        <w:tab/>
        <w:t>not served by NR and not serv</w:t>
      </w:r>
      <w:r w:rsidRPr="008D65CE">
        <w:t>ed by E-UTRA for V2X communication</w:t>
      </w:r>
      <w:r>
        <w:t xml:space="preserve"> over PC5;</w:t>
      </w:r>
    </w:p>
    <w:p w14:paraId="25D4C35A" w14:textId="77777777" w:rsidR="008E33F7" w:rsidRPr="008D65CE" w:rsidRDefault="008E33F7" w:rsidP="008E33F7">
      <w:pPr>
        <w:pStyle w:val="B2"/>
      </w:pPr>
      <w:r>
        <w:t>2</w:t>
      </w:r>
      <w:r w:rsidRPr="008D65CE">
        <w:t>)</w:t>
      </w:r>
      <w:r w:rsidRPr="008D65CE">
        <w:tab/>
        <w:t xml:space="preserve">in </w:t>
      </w:r>
      <w:r w:rsidRPr="008D65CE">
        <w:rPr>
          <w:lang w:val="en-US"/>
        </w:rPr>
        <w:t xml:space="preserve">limited service state as specified in </w:t>
      </w:r>
      <w:r>
        <w:rPr>
          <w:lang w:val="en-US"/>
        </w:rPr>
        <w:t>3GPP TS </w:t>
      </w:r>
      <w:r w:rsidRPr="008D65CE">
        <w:rPr>
          <w:lang w:val="en-US"/>
        </w:rPr>
        <w:t>23.122 [</w:t>
      </w:r>
      <w:r>
        <w:rPr>
          <w:lang w:val="en-US"/>
        </w:rPr>
        <w:t>2</w:t>
      </w:r>
      <w:r w:rsidRPr="008D65CE">
        <w:rPr>
          <w:lang w:val="en-US"/>
        </w:rPr>
        <w:t xml:space="preserve">], if </w:t>
      </w:r>
      <w:r w:rsidRPr="008D65CE">
        <w:t>the reason for the UE being in limited service state is</w:t>
      </w:r>
      <w:r w:rsidRPr="008D65CE">
        <w:rPr>
          <w:lang w:val="en-US"/>
        </w:rPr>
        <w:t xml:space="preserve"> one of the following</w:t>
      </w:r>
      <w:r w:rsidRPr="008D65CE">
        <w:t>;</w:t>
      </w:r>
    </w:p>
    <w:p w14:paraId="6E572870" w14:textId="77777777" w:rsidR="008E33F7" w:rsidRPr="008D65CE" w:rsidRDefault="008E33F7" w:rsidP="008E33F7">
      <w:pPr>
        <w:pStyle w:val="B3"/>
      </w:pPr>
      <w:r>
        <w:t>i</w:t>
      </w:r>
      <w:r w:rsidRPr="008D65CE">
        <w:t>)</w:t>
      </w:r>
      <w:r w:rsidRPr="008D65CE">
        <w:tab/>
        <w:t xml:space="preserve">the UE is unable to find a suitable cell in the selected PLMN as specified in </w:t>
      </w:r>
      <w:r>
        <w:t>3GPP TS </w:t>
      </w:r>
      <w:r w:rsidRPr="008D65CE">
        <w:t>38.304 [</w:t>
      </w:r>
      <w:r>
        <w:t>9</w:t>
      </w:r>
      <w:r w:rsidRPr="008D65CE">
        <w:t>];</w:t>
      </w:r>
    </w:p>
    <w:p w14:paraId="20B73B3D" w14:textId="77777777" w:rsidR="008E33F7" w:rsidRPr="008D65CE" w:rsidRDefault="008E33F7" w:rsidP="008E33F7">
      <w:pPr>
        <w:pStyle w:val="B3"/>
      </w:pPr>
      <w:r>
        <w:t>ii)</w:t>
      </w:r>
      <w:r>
        <w:tab/>
        <w:t xml:space="preserve">the UE received a </w:t>
      </w:r>
      <w:r w:rsidRPr="008D65CE">
        <w:t xml:space="preserve">REGISTRATION REJECT message or a SERVICE REJECT message with the 5GMM cause #11 "PLMN not allowed" as specified in </w:t>
      </w:r>
      <w:r>
        <w:t>3GPP TS </w:t>
      </w:r>
      <w:r w:rsidRPr="008D65CE">
        <w:t>24.501</w:t>
      </w:r>
      <w:r>
        <w:t> </w:t>
      </w:r>
      <w:r w:rsidRPr="008D65CE">
        <w:t>[</w:t>
      </w:r>
      <w:r>
        <w:t>6</w:t>
      </w:r>
      <w:r w:rsidRPr="008D65CE">
        <w:t>]; or</w:t>
      </w:r>
    </w:p>
    <w:p w14:paraId="30685207" w14:textId="77777777" w:rsidR="008E33F7" w:rsidRPr="008D65CE" w:rsidRDefault="008E33F7" w:rsidP="008E33F7">
      <w:pPr>
        <w:pStyle w:val="B3"/>
      </w:pPr>
      <w:r>
        <w:lastRenderedPageBreak/>
        <w:t>iii</w:t>
      </w:r>
      <w:r w:rsidRPr="008D65CE">
        <w:t>)</w:t>
      </w:r>
      <w:r w:rsidRPr="008D65CE">
        <w:tab/>
        <w:t>the UE received a REGISTRATION REJECT message or a SERVICE REJECT message with the</w:t>
      </w:r>
      <w:r w:rsidRPr="008D65CE" w:rsidDel="005A22AD">
        <w:t xml:space="preserve"> </w:t>
      </w:r>
      <w:r>
        <w:t xml:space="preserve">5GMM cause #7 </w:t>
      </w:r>
      <w:r w:rsidRPr="008D65CE">
        <w:t xml:space="preserve">"5GS services not allowed" as specified in </w:t>
      </w:r>
      <w:r>
        <w:t>3GPP TS </w:t>
      </w:r>
      <w:r w:rsidRPr="008D65CE">
        <w:t>24.501</w:t>
      </w:r>
      <w:r>
        <w:t> </w:t>
      </w:r>
      <w:r w:rsidRPr="008D65CE">
        <w:t>[</w:t>
      </w:r>
      <w:r>
        <w:t>6</w:t>
      </w:r>
      <w:r w:rsidRPr="008D65CE">
        <w:t>]; or</w:t>
      </w:r>
    </w:p>
    <w:p w14:paraId="2D1F993B" w14:textId="77777777" w:rsidR="008E33F7" w:rsidRDefault="008E33F7" w:rsidP="008E33F7">
      <w:pPr>
        <w:pStyle w:val="B2"/>
      </w:pPr>
      <w:r>
        <w:t>3</w:t>
      </w:r>
      <w:r w:rsidRPr="008D65CE">
        <w:t>)</w:t>
      </w:r>
      <w:r w:rsidRPr="008D65CE">
        <w:tab/>
        <w:t xml:space="preserve">in </w:t>
      </w:r>
      <w:r w:rsidRPr="008D65CE">
        <w:rPr>
          <w:lang w:val="en-US"/>
        </w:rPr>
        <w:t xml:space="preserve">limited service state as specified in </w:t>
      </w:r>
      <w:r>
        <w:rPr>
          <w:lang w:val="en-US"/>
        </w:rPr>
        <w:t>3GPP TS </w:t>
      </w:r>
      <w:r w:rsidRPr="008D65CE">
        <w:rPr>
          <w:lang w:val="en-US"/>
        </w:rPr>
        <w:t>23.1</w:t>
      </w:r>
      <w:r>
        <w:rPr>
          <w:lang w:val="en-US"/>
        </w:rPr>
        <w:t>22 [2] for reasons other than i</w:t>
      </w:r>
      <w:r w:rsidRPr="008D65CE">
        <w:rPr>
          <w:lang w:val="en-US"/>
        </w:rPr>
        <w:t xml:space="preserve">), </w:t>
      </w:r>
      <w:r>
        <w:rPr>
          <w:lang w:val="en-US"/>
        </w:rPr>
        <w:t>ii</w:t>
      </w:r>
      <w:r w:rsidRPr="008D65CE">
        <w:rPr>
          <w:lang w:val="en-US"/>
        </w:rPr>
        <w:t xml:space="preserve">) or </w:t>
      </w:r>
      <w:r>
        <w:rPr>
          <w:lang w:val="en-US"/>
        </w:rPr>
        <w:t>iii</w:t>
      </w:r>
      <w:r w:rsidRPr="008D65CE">
        <w:rPr>
          <w:lang w:val="en-US"/>
        </w:rPr>
        <w:t xml:space="preserve">) above, and located in a geographical area for which the UE is provisioned with </w:t>
      </w:r>
      <w:r w:rsidRPr="008D65CE">
        <w:t xml:space="preserve">"non-operator managed" radio parameters as specified in </w:t>
      </w:r>
      <w:r>
        <w:t>clause </w:t>
      </w:r>
      <w:r w:rsidRPr="008D65CE">
        <w:t>5.2.3</w:t>
      </w:r>
      <w:r>
        <w:t>;</w:t>
      </w:r>
    </w:p>
    <w:p w14:paraId="3046393D" w14:textId="77777777" w:rsidR="008E33F7" w:rsidRDefault="008E33F7" w:rsidP="008E33F7">
      <w:pPr>
        <w:pStyle w:val="B1"/>
      </w:pPr>
      <w:r>
        <w:t>f)</w:t>
      </w:r>
      <w:r>
        <w:tab/>
        <w:t>there is no</w:t>
      </w:r>
      <w:r w:rsidRPr="00DC2D40">
        <w:t xml:space="preserve"> existing PC5 unicast link </w:t>
      </w:r>
      <w:r>
        <w:t>for the pair of peer a</w:t>
      </w:r>
      <w:r w:rsidRPr="00DC2D40">
        <w:t xml:space="preserve">pplication </w:t>
      </w:r>
      <w:r>
        <w:t>l</w:t>
      </w:r>
      <w:r w:rsidRPr="00DC2D40">
        <w:t>ayer IDs</w:t>
      </w:r>
      <w:r>
        <w:t xml:space="preserve">, </w:t>
      </w:r>
      <w:r w:rsidRPr="00D93646">
        <w:t>or there is an existing PC5 unicast link for the pair of peer application layer IDs</w:t>
      </w:r>
      <w:r w:rsidRPr="00DC2D40">
        <w:t xml:space="preserve"> and</w:t>
      </w:r>
      <w:r>
        <w:t>:</w:t>
      </w:r>
    </w:p>
    <w:p w14:paraId="110E939B" w14:textId="05A45DF1" w:rsidR="008E33F7" w:rsidRDefault="008E33F7" w:rsidP="008E33F7">
      <w:pPr>
        <w:pStyle w:val="B2"/>
      </w:pPr>
      <w:r>
        <w:t>1)</w:t>
      </w:r>
      <w:r>
        <w:tab/>
      </w:r>
      <w:r w:rsidRPr="00DC2D40">
        <w:t>the network layer protocol of</w:t>
      </w:r>
      <w:r>
        <w:t xml:space="preserve"> the existing</w:t>
      </w:r>
      <w:r w:rsidRPr="00DC2D40">
        <w:t xml:space="preserve"> PC5 unicast link </w:t>
      </w:r>
      <w:r>
        <w:t>is not</w:t>
      </w:r>
      <w:r w:rsidRPr="00DC2D40">
        <w:t xml:space="preserve"> identical to </w:t>
      </w:r>
      <w:r w:rsidRPr="00D93646">
        <w:t>the network layer protocol</w:t>
      </w:r>
      <w:r w:rsidRPr="00DC2D40">
        <w:t xml:space="preserve"> required by the </w:t>
      </w:r>
      <w:r>
        <w:t>upper</w:t>
      </w:r>
      <w:r w:rsidRPr="00DC2D40">
        <w:t xml:space="preserve"> layer in the initiating UE for this V2X service</w:t>
      </w:r>
      <w:r>
        <w:t>; or</w:t>
      </w:r>
    </w:p>
    <w:p w14:paraId="77416EDB" w14:textId="77777777" w:rsidR="008E33F7" w:rsidRDefault="008E33F7" w:rsidP="008E33F7">
      <w:pPr>
        <w:pStyle w:val="B2"/>
      </w:pPr>
      <w:r>
        <w:t>2)</w:t>
      </w:r>
      <w:r>
        <w:tab/>
      </w:r>
      <w:r w:rsidRPr="00E0570E">
        <w:t>the security policy</w:t>
      </w:r>
      <w:r>
        <w:t xml:space="preserve"> (either signalling security policy or user plane security policy)</w:t>
      </w:r>
      <w:r w:rsidRPr="00E0570E">
        <w:t xml:space="preserve"> corresponding to the V2X service identifier</w:t>
      </w:r>
      <w:r>
        <w:t xml:space="preserve"> </w:t>
      </w:r>
      <w:r w:rsidRPr="00E0570E">
        <w:t>is</w:t>
      </w:r>
      <w:r>
        <w:t xml:space="preserve"> not</w:t>
      </w:r>
      <w:r w:rsidRPr="00E0570E">
        <w:t xml:space="preserve"> </w:t>
      </w:r>
      <w:r>
        <w:t>compatible</w:t>
      </w:r>
      <w:r w:rsidRPr="00E0570E">
        <w:t xml:space="preserve"> with the security policy of the existing PC5 unicast link</w:t>
      </w:r>
      <w:r>
        <w:t>; and</w:t>
      </w:r>
    </w:p>
    <w:p w14:paraId="2446C7B0" w14:textId="77777777" w:rsidR="008E33F7" w:rsidRPr="00672EDE" w:rsidRDefault="008E33F7" w:rsidP="008E33F7">
      <w:pPr>
        <w:pStyle w:val="B1"/>
        <w:rPr>
          <w:rFonts w:eastAsia="DengXian"/>
        </w:rPr>
      </w:pPr>
      <w:r>
        <w:rPr>
          <w:rFonts w:eastAsia="DengXian"/>
        </w:rPr>
        <w:t>g</w:t>
      </w:r>
      <w:r w:rsidRPr="00672EDE">
        <w:rPr>
          <w:rFonts w:eastAsia="DengXian"/>
        </w:rPr>
        <w:t>)</w:t>
      </w:r>
      <w:r w:rsidRPr="00672EDE">
        <w:rPr>
          <w:rFonts w:eastAsia="DengXian"/>
        </w:rPr>
        <w:tab/>
        <w:t>the</w:t>
      </w:r>
      <w:r>
        <w:rPr>
          <w:rFonts w:eastAsia="DengXian"/>
        </w:rPr>
        <w:t xml:space="preserve"> </w:t>
      </w:r>
      <w:r w:rsidRPr="00672EDE">
        <w:rPr>
          <w:rFonts w:eastAsia="DengXian"/>
        </w:rPr>
        <w:t xml:space="preserve">number of </w:t>
      </w:r>
      <w:r>
        <w:rPr>
          <w:rFonts w:eastAsia="DengXian"/>
        </w:rPr>
        <w:t>established</w:t>
      </w:r>
      <w:r w:rsidRPr="00672EDE">
        <w:rPr>
          <w:rFonts w:eastAsia="DengXian"/>
        </w:rPr>
        <w:t xml:space="preserve"> PC5 unicast links is </w:t>
      </w:r>
      <w:r>
        <w:rPr>
          <w:rFonts w:eastAsia="DengXian"/>
        </w:rPr>
        <w:t>less</w:t>
      </w:r>
      <w:r w:rsidRPr="00672EDE">
        <w:rPr>
          <w:rFonts w:eastAsia="DengXian"/>
        </w:rPr>
        <w:t xml:space="preserve"> than the </w:t>
      </w:r>
      <w:r>
        <w:rPr>
          <w:rFonts w:eastAsia="DengXian"/>
        </w:rPr>
        <w:t xml:space="preserve">implementation-specific </w:t>
      </w:r>
      <w:r w:rsidRPr="00672EDE">
        <w:rPr>
          <w:rFonts w:eastAsia="DengXian"/>
        </w:rPr>
        <w:t xml:space="preserve">maximum number of </w:t>
      </w:r>
      <w:r>
        <w:rPr>
          <w:rFonts w:eastAsia="DengXian"/>
        </w:rPr>
        <w:t xml:space="preserve">established </w:t>
      </w:r>
      <w:r w:rsidRPr="00672EDE">
        <w:rPr>
          <w:rFonts w:eastAsia="DengXian"/>
        </w:rPr>
        <w:t>NR PC5 unicast link</w:t>
      </w:r>
      <w:r>
        <w:rPr>
          <w:rFonts w:eastAsia="DengXian"/>
        </w:rPr>
        <w:t>s</w:t>
      </w:r>
      <w:r w:rsidRPr="00672EDE">
        <w:rPr>
          <w:rFonts w:eastAsia="SimSun"/>
        </w:rPr>
        <w:t xml:space="preserve"> </w:t>
      </w:r>
      <w:r w:rsidRPr="00672EDE">
        <w:rPr>
          <w:rFonts w:eastAsia="DengXian"/>
        </w:rPr>
        <w:t xml:space="preserve">allowed </w:t>
      </w:r>
      <w:r>
        <w:rPr>
          <w:rFonts w:eastAsia="DengXian"/>
        </w:rPr>
        <w:t>in the</w:t>
      </w:r>
      <w:r w:rsidRPr="00672EDE">
        <w:rPr>
          <w:rFonts w:eastAsia="DengXian"/>
        </w:rPr>
        <w:t xml:space="preserve"> UE at a time.</w:t>
      </w:r>
    </w:p>
    <w:p w14:paraId="4A6775CA" w14:textId="77777777" w:rsidR="008E33F7" w:rsidRPr="003B127F" w:rsidRDefault="008E33F7" w:rsidP="008E33F7">
      <w:r w:rsidRPr="008076B4">
        <w:t xml:space="preserve">After receiving the service data or request from the upper layers, the initiating UE shall derive the PC5 QoS parameters and assign the PQFI(s) for the PC5 QoS flows(s) to be </w:t>
      </w:r>
      <w:r w:rsidRPr="008076B4">
        <w:rPr>
          <w:lang w:eastAsia="zh-CN"/>
        </w:rPr>
        <w:t xml:space="preserve">established as specified </w:t>
      </w:r>
      <w:r w:rsidRPr="008076B4">
        <w:t>in clause </w:t>
      </w:r>
      <w:r>
        <w:rPr>
          <w:lang w:eastAsia="zh-CN"/>
        </w:rPr>
        <w:t>6.1.2.12</w:t>
      </w:r>
      <w:r w:rsidRPr="008076B4">
        <w:rPr>
          <w:lang w:eastAsia="zh-CN"/>
        </w:rPr>
        <w:t>.</w:t>
      </w:r>
    </w:p>
    <w:p w14:paraId="7E1EB1D4" w14:textId="77777777" w:rsidR="008E33F7" w:rsidRPr="00183538" w:rsidRDefault="008E33F7" w:rsidP="008E33F7">
      <w:r w:rsidRPr="00440029">
        <w:t xml:space="preserve">In order to initiate the </w:t>
      </w:r>
      <w:r>
        <w:t xml:space="preserve">PC5 unicast link </w:t>
      </w:r>
      <w:r w:rsidRPr="00440029">
        <w:t xml:space="preserve">establishment procedure, the </w:t>
      </w:r>
      <w:r>
        <w:t xml:space="preserve">initiating </w:t>
      </w:r>
      <w:r w:rsidRPr="00440029">
        <w:t xml:space="preserve">UE shall create a </w:t>
      </w:r>
      <w:r>
        <w:t xml:space="preserve">DIRECT LINK ESTABLISHMENT </w:t>
      </w:r>
      <w:r w:rsidRPr="00183538">
        <w:t>REQUEST</w:t>
      </w:r>
      <w:r w:rsidRPr="00440029">
        <w:t xml:space="preserve"> message.</w:t>
      </w:r>
      <w:r w:rsidRPr="00840631">
        <w:t xml:space="preserve"> </w:t>
      </w:r>
      <w:r w:rsidRPr="00913BB3">
        <w:t xml:space="preserve">The </w:t>
      </w:r>
      <w:r>
        <w:t>initiating UE:</w:t>
      </w:r>
    </w:p>
    <w:p w14:paraId="7A98FDFC" w14:textId="77777777" w:rsidR="008E33F7" w:rsidRDefault="008E33F7" w:rsidP="008E33F7">
      <w:pPr>
        <w:pStyle w:val="B1"/>
      </w:pPr>
      <w:r>
        <w:t>a)</w:t>
      </w:r>
      <w:r>
        <w:tab/>
        <w:t>shall include the source user info set to the initiating UE's application layer ID</w:t>
      </w:r>
      <w:r w:rsidRPr="00183538">
        <w:t xml:space="preserve"> received from upp</w:t>
      </w:r>
      <w:r>
        <w:t>er layers</w:t>
      </w:r>
      <w:r w:rsidRPr="00183538">
        <w:t xml:space="preserve">; </w:t>
      </w:r>
    </w:p>
    <w:p w14:paraId="5A54A302" w14:textId="77777777" w:rsidR="008E33F7" w:rsidRDefault="008E33F7" w:rsidP="008E33F7">
      <w:pPr>
        <w:pStyle w:val="B1"/>
      </w:pPr>
      <w:r>
        <w:t>b)</w:t>
      </w:r>
      <w:r>
        <w:tab/>
        <w:t>shall include the V2X service identifier(s) received from upper layer;</w:t>
      </w:r>
    </w:p>
    <w:p w14:paraId="7BFE644E" w14:textId="77777777" w:rsidR="008E33F7" w:rsidRPr="00B85723" w:rsidRDefault="008E33F7" w:rsidP="008E33F7">
      <w:pPr>
        <w:pStyle w:val="B1"/>
      </w:pPr>
      <w:r>
        <w:t>c)</w:t>
      </w:r>
      <w:r>
        <w:tab/>
        <w:t>shall include the target user info set to the target UE's application layer ID</w:t>
      </w:r>
      <w:r w:rsidRPr="00183538">
        <w:t xml:space="preserve"> </w:t>
      </w:r>
      <w:r>
        <w:t xml:space="preserve">if </w:t>
      </w:r>
      <w:r w:rsidRPr="00183538">
        <w:t>received from upp</w:t>
      </w:r>
      <w:r>
        <w:t>er layers</w:t>
      </w:r>
      <w:r>
        <w:rPr>
          <w:rFonts w:hint="eastAsia"/>
          <w:lang w:eastAsia="zh-CN"/>
        </w:rPr>
        <w:t xml:space="preserve"> or</w:t>
      </w:r>
      <w:r w:rsidRPr="00961C54">
        <w:rPr>
          <w:lang w:eastAsia="zh-CN"/>
        </w:rPr>
        <w:t xml:space="preserve"> if the </w:t>
      </w:r>
      <w:r>
        <w:rPr>
          <w:rFonts w:hint="eastAsia"/>
          <w:lang w:eastAsia="zh-CN"/>
        </w:rPr>
        <w:t>destination</w:t>
      </w:r>
      <w:r w:rsidRPr="00961C54">
        <w:rPr>
          <w:lang w:eastAsia="zh-CN"/>
        </w:rPr>
        <w:t xml:space="preserve"> layer-2 ID is the unicast layer-2 ID</w:t>
      </w:r>
      <w:r>
        <w:rPr>
          <w:rFonts w:hint="eastAsia"/>
          <w:lang w:eastAsia="zh-CN"/>
        </w:rPr>
        <w:t xml:space="preserve"> of target UE</w:t>
      </w:r>
      <w:r w:rsidRPr="00183538">
        <w:t>;</w:t>
      </w:r>
    </w:p>
    <w:p w14:paraId="695B09B5" w14:textId="77777777" w:rsidR="008E33F7" w:rsidRDefault="008E33F7" w:rsidP="008E33F7">
      <w:pPr>
        <w:pStyle w:val="B1"/>
      </w:pPr>
      <w:r>
        <w:t>d)</w:t>
      </w:r>
      <w:r>
        <w:tab/>
        <w:t xml:space="preserve">shall include the Key establishment information container if the UE PC5 unicast signalling integrity protection policy is set to </w:t>
      </w:r>
      <w:r w:rsidRPr="00183538">
        <w:t>"</w:t>
      </w:r>
      <w:r>
        <w:rPr>
          <w:lang w:eastAsia="zh-CN"/>
        </w:rPr>
        <w:t>signalling integrity protection required</w:t>
      </w:r>
      <w:r w:rsidRPr="00183538">
        <w:t>"</w:t>
      </w:r>
      <w:r>
        <w:rPr>
          <w:lang w:eastAsia="zh-CN"/>
        </w:rPr>
        <w:t xml:space="preserve"> or </w:t>
      </w:r>
      <w:r w:rsidRPr="00183538">
        <w:t>"</w:t>
      </w:r>
      <w:r>
        <w:rPr>
          <w:lang w:eastAsia="zh-CN"/>
        </w:rPr>
        <w:t>signalling integrity protection preferred</w:t>
      </w:r>
      <w:r w:rsidRPr="00183538">
        <w:t>"</w:t>
      </w:r>
      <w:r>
        <w:t xml:space="preserve">, and may include the Key establishment information container if the UE PC5 unicast signalling integrity protection policy is set to </w:t>
      </w:r>
      <w:r w:rsidRPr="00183538">
        <w:t>"</w:t>
      </w:r>
      <w:r>
        <w:rPr>
          <w:lang w:eastAsia="zh-CN"/>
        </w:rPr>
        <w:t>signalling integrity protection not needed</w:t>
      </w:r>
      <w:r w:rsidRPr="00183538">
        <w:t>"</w:t>
      </w:r>
      <w:r>
        <w:t>;</w:t>
      </w:r>
    </w:p>
    <w:p w14:paraId="64904AE1" w14:textId="77777777" w:rsidR="008E33F7" w:rsidRDefault="008E33F7" w:rsidP="008E33F7">
      <w:pPr>
        <w:pStyle w:val="NO"/>
      </w:pPr>
      <w:r>
        <w:t>NOTE 2:</w:t>
      </w:r>
      <w:r>
        <w:tab/>
        <w:t>The Key establishment information container is provided by upper layers.</w:t>
      </w:r>
    </w:p>
    <w:p w14:paraId="0E9589AF" w14:textId="77777777" w:rsidR="008E33F7" w:rsidRDefault="008E33F7" w:rsidP="008E33F7">
      <w:pPr>
        <w:pStyle w:val="B1"/>
      </w:pPr>
      <w:r>
        <w:t>e)</w:t>
      </w:r>
      <w:r>
        <w:tab/>
        <w:t>shall include a Nonce_1</w:t>
      </w:r>
      <w:r w:rsidRPr="00A025E5">
        <w:rPr>
          <w:lang w:eastAsia="zh-CN"/>
        </w:rPr>
        <w:t xml:space="preserve"> </w:t>
      </w:r>
      <w:r>
        <w:rPr>
          <w:lang w:eastAsia="zh-CN"/>
        </w:rPr>
        <w:t xml:space="preserve">set </w:t>
      </w:r>
      <w:r w:rsidRPr="00742FAE">
        <w:rPr>
          <w:lang w:eastAsia="zh-CN"/>
        </w:rPr>
        <w:t>to</w:t>
      </w:r>
      <w:r>
        <w:rPr>
          <w:lang w:eastAsia="zh-CN"/>
        </w:rPr>
        <w:t xml:space="preserve"> </w:t>
      </w:r>
      <w:r w:rsidRPr="008049FA">
        <w:rPr>
          <w:lang w:eastAsia="zh-CN"/>
        </w:rPr>
        <w:t>the 128-bit nonce value ge</w:t>
      </w:r>
      <w:r>
        <w:rPr>
          <w:lang w:eastAsia="zh-CN"/>
        </w:rPr>
        <w:t>n</w:t>
      </w:r>
      <w:r w:rsidRPr="008049FA">
        <w:rPr>
          <w:lang w:eastAsia="zh-CN"/>
        </w:rPr>
        <w:t>erated by the</w:t>
      </w:r>
      <w:r w:rsidRPr="00742FAE">
        <w:rPr>
          <w:lang w:eastAsia="zh-CN"/>
        </w:rPr>
        <w:t xml:space="preserve"> </w:t>
      </w:r>
      <w:r>
        <w:rPr>
          <w:lang w:eastAsia="zh-CN"/>
        </w:rPr>
        <w:t xml:space="preserve">initiating </w:t>
      </w:r>
      <w:r w:rsidRPr="00742FAE">
        <w:rPr>
          <w:lang w:eastAsia="zh-CN"/>
        </w:rPr>
        <w:t xml:space="preserve">UE </w:t>
      </w:r>
      <w:r>
        <w:rPr>
          <w:lang w:eastAsia="zh-CN"/>
        </w:rPr>
        <w:t xml:space="preserve">for the purpose of session key establishment </w:t>
      </w:r>
      <w:r w:rsidRPr="00742FAE">
        <w:rPr>
          <w:lang w:eastAsia="zh-CN"/>
        </w:rPr>
        <w:t xml:space="preserve">over this </w:t>
      </w:r>
      <w:r>
        <w:rPr>
          <w:lang w:eastAsia="zh-CN"/>
        </w:rPr>
        <w:t>PC5 unicast</w:t>
      </w:r>
      <w:r w:rsidRPr="00742FAE">
        <w:rPr>
          <w:lang w:eastAsia="zh-CN"/>
        </w:rPr>
        <w:t xml:space="preserve"> link</w:t>
      </w:r>
      <w:r>
        <w:rPr>
          <w:lang w:eastAsia="zh-CN"/>
        </w:rPr>
        <w:t xml:space="preserve"> if the UE PC5 unicast signalling integrity protection policy is set to </w:t>
      </w:r>
      <w:r w:rsidRPr="00183538">
        <w:t>"</w:t>
      </w:r>
      <w:r>
        <w:rPr>
          <w:lang w:eastAsia="zh-CN"/>
        </w:rPr>
        <w:t>signalling integrity protection required</w:t>
      </w:r>
      <w:r w:rsidRPr="00183538">
        <w:t>"</w:t>
      </w:r>
      <w:r>
        <w:rPr>
          <w:lang w:eastAsia="zh-CN"/>
        </w:rPr>
        <w:t xml:space="preserve"> or </w:t>
      </w:r>
      <w:r w:rsidRPr="00183538">
        <w:t>"</w:t>
      </w:r>
      <w:r>
        <w:rPr>
          <w:lang w:eastAsia="zh-CN"/>
        </w:rPr>
        <w:t>signalling integrity protection preferred</w:t>
      </w:r>
      <w:r w:rsidRPr="00183538">
        <w:t>"</w:t>
      </w:r>
      <w:r>
        <w:t>;</w:t>
      </w:r>
    </w:p>
    <w:p w14:paraId="19CFC04A" w14:textId="77777777" w:rsidR="008E33F7" w:rsidRDefault="008E33F7" w:rsidP="008E33F7">
      <w:pPr>
        <w:pStyle w:val="B1"/>
      </w:pPr>
      <w:r>
        <w:t>f)</w:t>
      </w:r>
      <w:r>
        <w:tab/>
        <w:t>shall include its UE security capabilities</w:t>
      </w:r>
      <w:r w:rsidRPr="00A025E5">
        <w:rPr>
          <w:noProof/>
        </w:rPr>
        <w:t xml:space="preserve"> </w:t>
      </w:r>
      <w:r>
        <w:rPr>
          <w:noProof/>
        </w:rPr>
        <w:t>indicating the list of algorithms that the initiating UE supports for the security establishment of this PC5 unicast link</w:t>
      </w:r>
      <w:r>
        <w:t>;</w:t>
      </w:r>
    </w:p>
    <w:p w14:paraId="49F3775A" w14:textId="550998DA" w:rsidR="00F637B9" w:rsidRDefault="00F637B9" w:rsidP="00F637B9">
      <w:pPr>
        <w:pStyle w:val="B1"/>
      </w:pPr>
      <w:r>
        <w:t>g)</w:t>
      </w:r>
      <w:r>
        <w:tab/>
        <w:t>shall include the MSB of K</w:t>
      </w:r>
      <w:r>
        <w:rPr>
          <w:vertAlign w:val="subscript"/>
        </w:rPr>
        <w:t>NRP-sess</w:t>
      </w:r>
      <w:r>
        <w:t xml:space="preserve"> ID chosen by the initiating UE as specified in 3GPP TS 33.536 [20] if </w:t>
      </w:r>
      <w:r>
        <w:rPr>
          <w:lang w:eastAsia="zh-CN"/>
        </w:rPr>
        <w:t xml:space="preserve">the UE PC5 unicast signalling integrity protection policy is set to </w:t>
      </w:r>
      <w:r w:rsidRPr="00183538">
        <w:t>"</w:t>
      </w:r>
      <w:r>
        <w:rPr>
          <w:lang w:eastAsia="zh-CN"/>
        </w:rPr>
        <w:t>signalling integrity protection required</w:t>
      </w:r>
      <w:r w:rsidRPr="00183538">
        <w:t>"</w:t>
      </w:r>
      <w:r>
        <w:rPr>
          <w:lang w:eastAsia="zh-CN"/>
        </w:rPr>
        <w:t xml:space="preserve"> or </w:t>
      </w:r>
      <w:r w:rsidRPr="00183538">
        <w:t>"</w:t>
      </w:r>
      <w:r>
        <w:rPr>
          <w:lang w:eastAsia="zh-CN"/>
        </w:rPr>
        <w:t>signalling integrity protection preferred</w:t>
      </w:r>
      <w:r w:rsidRPr="00183538">
        <w:t>"</w:t>
      </w:r>
      <w:r>
        <w:t>;</w:t>
      </w:r>
    </w:p>
    <w:p w14:paraId="6150894E" w14:textId="32659E58" w:rsidR="008E33F7" w:rsidRDefault="008E33F7" w:rsidP="008E33F7">
      <w:pPr>
        <w:pStyle w:val="B1"/>
      </w:pPr>
      <w:r>
        <w:t>h)</w:t>
      </w:r>
      <w:r>
        <w:tab/>
        <w:t>may include a K</w:t>
      </w:r>
      <w:r>
        <w:rPr>
          <w:vertAlign w:val="subscript"/>
        </w:rPr>
        <w:t>NRP</w:t>
      </w:r>
      <w:r>
        <w:t xml:space="preserve"> ID if the initiating UE has an existing K</w:t>
      </w:r>
      <w:r>
        <w:rPr>
          <w:vertAlign w:val="subscript"/>
        </w:rPr>
        <w:t>NRP</w:t>
      </w:r>
      <w:r>
        <w:t xml:space="preserve"> for the target UE;</w:t>
      </w:r>
    </w:p>
    <w:p w14:paraId="69B06461" w14:textId="7F786E3B" w:rsidR="008E33F7" w:rsidRDefault="008E33F7" w:rsidP="008E33F7">
      <w:pPr>
        <w:pStyle w:val="B1"/>
      </w:pPr>
      <w:r>
        <w:t>i)</w:t>
      </w:r>
      <w:r>
        <w:tab/>
        <w:t>shall include its UE PC5 unicast signalling security policy.</w:t>
      </w:r>
      <w:r w:rsidRPr="00A72ACC">
        <w:t xml:space="preserve"> </w:t>
      </w:r>
      <w:r w:rsidRPr="00B31D0B">
        <w:t>In the case</w:t>
      </w:r>
      <w:r>
        <w:t xml:space="preserve"> </w:t>
      </w:r>
      <w:r w:rsidRPr="00B31D0B">
        <w:t>where</w:t>
      </w:r>
      <w:r>
        <w:t xml:space="preserve"> the</w:t>
      </w:r>
      <w:r w:rsidRPr="00B31D0B">
        <w:t xml:space="preserve"> different V2X services are mapped to</w:t>
      </w:r>
      <w:r>
        <w:t xml:space="preserve"> the different PC5 unicast signalling security policies</w:t>
      </w:r>
      <w:r w:rsidRPr="00B31D0B">
        <w:t xml:space="preserve">, </w:t>
      </w:r>
      <w:r>
        <w:t xml:space="preserve">when </w:t>
      </w:r>
      <w:r w:rsidRPr="00B31D0B">
        <w:t xml:space="preserve">the initiating UE intends to establish a single unicast link that can be used for more than one V2X service, </w:t>
      </w:r>
      <w:r w:rsidRPr="00CF36A7">
        <w:t>each</w:t>
      </w:r>
      <w:r>
        <w:t xml:space="preserve"> of the</w:t>
      </w:r>
      <w:r w:rsidRPr="00CF36A7">
        <w:t xml:space="preserve"> signalling security polices </w:t>
      </w:r>
      <w:r>
        <w:t>of those</w:t>
      </w:r>
      <w:r w:rsidRPr="00CF36A7">
        <w:t xml:space="preserve"> V2X services shall be compatible</w:t>
      </w:r>
      <w:r>
        <w:t>,</w:t>
      </w:r>
      <w:r w:rsidRPr="00CF36A7">
        <w:t xml:space="preserve"> e.g.</w:t>
      </w:r>
      <w:r>
        <w:t xml:space="preserve"> </w:t>
      </w:r>
      <w:r w:rsidRPr="00183538">
        <w:t>"</w:t>
      </w:r>
      <w:r w:rsidRPr="00CF36A7">
        <w:t>signalling integrity protection not needed</w:t>
      </w:r>
      <w:r w:rsidRPr="00183538">
        <w:t>"</w:t>
      </w:r>
      <w:r w:rsidRPr="00CF36A7">
        <w:t xml:space="preserve"> and </w:t>
      </w:r>
      <w:r w:rsidRPr="00183538">
        <w:t>"</w:t>
      </w:r>
      <w:r w:rsidRPr="00CF36A7">
        <w:t>signalling integrity protection required</w:t>
      </w:r>
      <w:r w:rsidRPr="00183538">
        <w:t>"</w:t>
      </w:r>
      <w:r w:rsidRPr="00CF36A7">
        <w:t xml:space="preserve"> </w:t>
      </w:r>
      <w:r>
        <w:t xml:space="preserve">are </w:t>
      </w:r>
      <w:r w:rsidRPr="00CF36A7">
        <w:t>not compatible</w:t>
      </w:r>
      <w:r w:rsidR="00950963">
        <w:t>; and</w:t>
      </w:r>
    </w:p>
    <w:p w14:paraId="346D7AC0" w14:textId="63A199CB" w:rsidR="00F047E1" w:rsidRDefault="00BE74E9" w:rsidP="00F047E1">
      <w:pPr>
        <w:pStyle w:val="B1"/>
        <w:rPr>
          <w:lang w:eastAsia="zh-CN"/>
        </w:rPr>
      </w:pPr>
      <w:r>
        <w:rPr>
          <w:lang w:eastAsia="zh-CN"/>
        </w:rPr>
        <w:t>j</w:t>
      </w:r>
      <w:r w:rsidR="00F047E1">
        <w:rPr>
          <w:lang w:eastAsia="zh-CN"/>
        </w:rPr>
        <w:t>)</w:t>
      </w:r>
      <w:r w:rsidR="00F047E1">
        <w:rPr>
          <w:lang w:eastAsia="zh-CN"/>
        </w:rPr>
        <w:tab/>
      </w:r>
      <w:r w:rsidR="00F047E1">
        <w:t xml:space="preserve">shall </w:t>
      </w:r>
      <w:r w:rsidR="00F047E1" w:rsidRPr="00C33F68">
        <w:t>include the</w:t>
      </w:r>
      <w:r w:rsidR="00F047E1" w:rsidRPr="00C33F68">
        <w:rPr>
          <w:lang w:eastAsia="zh-CN"/>
        </w:rPr>
        <w:t xml:space="preserve"> </w:t>
      </w:r>
      <w:r w:rsidR="00F047E1">
        <w:rPr>
          <w:lang w:eastAsia="zh-CN"/>
        </w:rPr>
        <w:t>RSPP m</w:t>
      </w:r>
      <w:r w:rsidR="00F047E1" w:rsidRPr="00C33F68">
        <w:rPr>
          <w:lang w:eastAsia="zh-CN"/>
        </w:rPr>
        <w:t xml:space="preserve">etadata to provide the </w:t>
      </w:r>
      <w:r w:rsidR="00F047E1">
        <w:rPr>
          <w:lang w:eastAsia="zh-CN"/>
        </w:rPr>
        <w:t>RSPP</w:t>
      </w:r>
      <w:r w:rsidR="00F047E1" w:rsidRPr="00C33F68">
        <w:rPr>
          <w:lang w:eastAsia="zh-CN"/>
        </w:rPr>
        <w:t xml:space="preserve"> metadata information</w:t>
      </w:r>
      <w:r w:rsidR="00F047E1">
        <w:rPr>
          <w:lang w:eastAsia="zh-CN"/>
        </w:rPr>
        <w:t xml:space="preserve"> e.g., </w:t>
      </w:r>
      <w:r w:rsidR="00F047E1" w:rsidRPr="00F16E8A">
        <w:rPr>
          <w:lang w:eastAsia="zh-CN"/>
        </w:rPr>
        <w:t xml:space="preserve">the specific </w:t>
      </w:r>
      <w:r w:rsidR="00F047E1">
        <w:rPr>
          <w:lang w:eastAsia="zh-CN"/>
        </w:rPr>
        <w:t>r</w:t>
      </w:r>
      <w:r w:rsidR="00F047E1" w:rsidRPr="00F16E8A">
        <w:rPr>
          <w:lang w:eastAsia="zh-CN"/>
        </w:rPr>
        <w:t>ole(s) to be discovered</w:t>
      </w:r>
      <w:r w:rsidR="00F047E1">
        <w:rPr>
          <w:lang w:eastAsia="zh-CN"/>
        </w:rPr>
        <w:t xml:space="preserve"> if the</w:t>
      </w:r>
      <w:r w:rsidR="00F047E1" w:rsidRPr="000B7B82">
        <w:t xml:space="preserve"> </w:t>
      </w:r>
      <w:r w:rsidR="00F047E1">
        <w:t>V2X service identifier</w:t>
      </w:r>
      <w:r>
        <w:t xml:space="preserve"> is</w:t>
      </w:r>
      <w:r w:rsidR="00F047E1">
        <w:t xml:space="preserve"> indicating "ranging and sidelink positioning".</w:t>
      </w:r>
    </w:p>
    <w:p w14:paraId="29AFA264" w14:textId="0DFB80A5" w:rsidR="007701AB" w:rsidRDefault="008E33F7" w:rsidP="008E33F7">
      <w:pPr>
        <w:rPr>
          <w:lang w:eastAsia="x-none"/>
        </w:rPr>
      </w:pPr>
      <w:r w:rsidRPr="00183538">
        <w:rPr>
          <w:lang w:eastAsia="x-none"/>
        </w:rPr>
        <w:t xml:space="preserve">After the </w:t>
      </w:r>
      <w:r>
        <w:t xml:space="preserve">DIRECT LINK ESTABLISHMENT </w:t>
      </w:r>
      <w:r w:rsidRPr="00183538">
        <w:t>REQUEST</w:t>
      </w:r>
      <w:r w:rsidRPr="00183538">
        <w:rPr>
          <w:lang w:eastAsia="x-none"/>
        </w:rPr>
        <w:t xml:space="preserve"> message is generated, the initiating UE shall pass this message to the lower layers for transmission along with</w:t>
      </w:r>
      <w:r w:rsidR="007701AB">
        <w:rPr>
          <w:lang w:eastAsia="x-none"/>
        </w:rPr>
        <w:t>:</w:t>
      </w:r>
    </w:p>
    <w:p w14:paraId="28F48EBF" w14:textId="2D22FBD2" w:rsidR="007701AB" w:rsidRDefault="007701AB" w:rsidP="00CB0F2A">
      <w:pPr>
        <w:pStyle w:val="B1"/>
      </w:pPr>
      <w:r>
        <w:t>a)</w:t>
      </w:r>
      <w:r>
        <w:tab/>
      </w:r>
      <w:r w:rsidR="008E33F7">
        <w:t>the initiating UE</w:t>
      </w:r>
      <w:r>
        <w:t>’</w:t>
      </w:r>
      <w:r w:rsidR="008E33F7">
        <w:t>s layer-2 ID for unicast communication</w:t>
      </w:r>
      <w:r w:rsidR="008E33F7" w:rsidRPr="00183538">
        <w:t xml:space="preserve"> and the </w:t>
      </w:r>
      <w:r w:rsidR="008E33F7">
        <w:t xml:space="preserve">destination layer-2 ID used for </w:t>
      </w:r>
      <w:r w:rsidR="008E33F7">
        <w:rPr>
          <w:lang w:val="en-US" w:eastAsia="zh-CN"/>
        </w:rPr>
        <w:t>unicast initial signalling</w:t>
      </w:r>
      <w:r>
        <w:rPr>
          <w:lang w:val="en-US" w:eastAsia="zh-CN"/>
        </w:rPr>
        <w:t>;</w:t>
      </w:r>
    </w:p>
    <w:p w14:paraId="0069A5C3" w14:textId="77777777" w:rsidR="00DC41F8" w:rsidRDefault="00DC41F8" w:rsidP="00DC41F8">
      <w:pPr>
        <w:pStyle w:val="B1"/>
        <w:rPr>
          <w:lang w:val="en-US"/>
        </w:rPr>
      </w:pPr>
      <w:r>
        <w:lastRenderedPageBreak/>
        <w:t>b)</w:t>
      </w:r>
      <w:r>
        <w:tab/>
      </w:r>
      <w:r w:rsidRPr="00A834B4">
        <w:t xml:space="preserve">the NR Tx profile </w:t>
      </w:r>
      <w:r>
        <w:rPr>
          <w:lang w:val="en-US"/>
        </w:rPr>
        <w:t>corresponding to the</w:t>
      </w:r>
      <w:r w:rsidRPr="00A834B4">
        <w:rPr>
          <w:lang w:val="en-US"/>
        </w:rPr>
        <w:t xml:space="preserve"> </w:t>
      </w:r>
      <w:r w:rsidRPr="00A834B4">
        <w:t>initial signalling of the PC5 unicast link establishment</w:t>
      </w:r>
      <w:r>
        <w:t xml:space="preserve"> and</w:t>
      </w:r>
      <w:r w:rsidRPr="00A834B4">
        <w:t xml:space="preserve"> </w:t>
      </w:r>
      <w:r>
        <w:t>that</w:t>
      </w:r>
      <w:r w:rsidRPr="00A834B4">
        <w:t xml:space="preserve"> is associated with the </w:t>
      </w:r>
      <w:r w:rsidRPr="00A834B4">
        <w:rPr>
          <w:lang w:val="en-US"/>
        </w:rPr>
        <w:t>V2X service identifier</w:t>
      </w:r>
      <w:r>
        <w:rPr>
          <w:lang w:val="en-US"/>
        </w:rPr>
        <w:t xml:space="preserve"> </w:t>
      </w:r>
      <w:r w:rsidRPr="003A3FF2">
        <w:rPr>
          <w:lang w:val="en-US"/>
        </w:rPr>
        <w:t>(see clause 5.2.3)</w:t>
      </w:r>
      <w:r w:rsidRPr="00A834B4">
        <w:rPr>
          <w:lang w:val="en-US"/>
        </w:rPr>
        <w:t>, if available</w:t>
      </w:r>
      <w:r>
        <w:rPr>
          <w:lang w:val="en-US"/>
        </w:rPr>
        <w:t>;</w:t>
      </w:r>
    </w:p>
    <w:p w14:paraId="7008DBD0" w14:textId="77777777" w:rsidR="00DC41F8" w:rsidRDefault="00DC41F8" w:rsidP="00DC41F8">
      <w:pPr>
        <w:pStyle w:val="NO"/>
      </w:pPr>
      <w:r>
        <w:t>NOTE 3:</w:t>
      </w:r>
      <w:r>
        <w:tab/>
        <w:t>The</w:t>
      </w:r>
      <w:r w:rsidRPr="00B74699">
        <w:t xml:space="preserve"> NR Tx profile </w:t>
      </w:r>
      <w:r>
        <w:t xml:space="preserve">is used by </w:t>
      </w:r>
      <w:r>
        <w:rPr>
          <w:rFonts w:eastAsia="SimSun"/>
          <w:lang w:eastAsia="zh-CN"/>
        </w:rPr>
        <w:t xml:space="preserve">lower layers </w:t>
      </w:r>
      <w:r w:rsidRPr="006566D5">
        <w:rPr>
          <w:rFonts w:eastAsia="SimSun"/>
          <w:lang w:eastAsia="zh-CN"/>
        </w:rPr>
        <w:t>to determine the PC5 DRX parameter values (see 3GPP</w:t>
      </w:r>
      <w:r>
        <w:rPr>
          <w:rFonts w:eastAsia="SimSun"/>
          <w:lang w:eastAsia="zh-CN"/>
        </w:rPr>
        <w:t> </w:t>
      </w:r>
      <w:r w:rsidRPr="006566D5">
        <w:rPr>
          <w:rFonts w:eastAsia="SimSun"/>
          <w:lang w:eastAsia="zh-CN"/>
        </w:rPr>
        <w:t>TS</w:t>
      </w:r>
      <w:r>
        <w:rPr>
          <w:rFonts w:eastAsia="SimSun"/>
          <w:lang w:eastAsia="zh-CN"/>
        </w:rPr>
        <w:t> </w:t>
      </w:r>
      <w:r w:rsidRPr="006566D5">
        <w:rPr>
          <w:rFonts w:eastAsia="SimSun"/>
          <w:lang w:eastAsia="zh-CN"/>
        </w:rPr>
        <w:t>38.300</w:t>
      </w:r>
      <w:r>
        <w:rPr>
          <w:rFonts w:eastAsia="SimSun"/>
          <w:lang w:eastAsia="zh-CN"/>
        </w:rPr>
        <w:t> </w:t>
      </w:r>
      <w:r w:rsidRPr="006566D5">
        <w:rPr>
          <w:rFonts w:eastAsia="SimSun"/>
          <w:lang w:eastAsia="zh-CN"/>
        </w:rPr>
        <w:t xml:space="preserve">[8]) for </w:t>
      </w:r>
      <w:r>
        <w:rPr>
          <w:rFonts w:eastAsia="SimSun"/>
          <w:lang w:eastAsia="zh-CN"/>
        </w:rPr>
        <w:t>transmitting and receiving</w:t>
      </w:r>
      <w:r w:rsidRPr="006566D5">
        <w:rPr>
          <w:rFonts w:eastAsia="SimSun"/>
          <w:lang w:eastAsia="zh-CN"/>
        </w:rPr>
        <w:t xml:space="preserve"> initial signalling of the PC5 unicast link establishment</w:t>
      </w:r>
      <w:r>
        <w:rPr>
          <w:rFonts w:eastAsia="SimSun"/>
          <w:lang w:eastAsia="zh-CN"/>
        </w:rPr>
        <w:t>.</w:t>
      </w:r>
    </w:p>
    <w:p w14:paraId="2F07BE6C" w14:textId="466B99B5" w:rsidR="008E33F7" w:rsidRPr="005922C5" w:rsidRDefault="008E33F7" w:rsidP="008E33F7">
      <w:pPr>
        <w:rPr>
          <w:lang w:eastAsia="x-none"/>
        </w:rPr>
      </w:pPr>
      <w:r>
        <w:rPr>
          <w:lang w:eastAsia="x-none"/>
        </w:rPr>
        <w:t>and start timer T5000</w:t>
      </w:r>
      <w:r w:rsidRPr="00183538">
        <w:rPr>
          <w:lang w:eastAsia="x-none"/>
        </w:rPr>
        <w:t>.</w:t>
      </w:r>
      <w:r>
        <w:rPr>
          <w:lang w:eastAsia="x-none"/>
        </w:rPr>
        <w:t xml:space="preserve"> </w:t>
      </w:r>
      <w:r w:rsidRPr="00D017E0">
        <w:rPr>
          <w:lang w:eastAsia="x-none"/>
        </w:rPr>
        <w:t xml:space="preserve">The UE shall not send a new </w:t>
      </w:r>
      <w:r>
        <w:t>DIRECT LINK ESTABLISHMENT</w:t>
      </w:r>
      <w:r>
        <w:rPr>
          <w:lang w:eastAsia="x-none"/>
        </w:rPr>
        <w:t xml:space="preserve"> </w:t>
      </w:r>
      <w:r w:rsidRPr="00D017E0">
        <w:rPr>
          <w:lang w:eastAsia="x-none"/>
        </w:rPr>
        <w:t>REQUEST message to the same target UE</w:t>
      </w:r>
      <w:r>
        <w:rPr>
          <w:lang w:eastAsia="x-none"/>
        </w:rPr>
        <w:t xml:space="preserve"> </w:t>
      </w:r>
      <w:r>
        <w:t>identified by the same application layer</w:t>
      </w:r>
      <w:r w:rsidRPr="00183538">
        <w:t xml:space="preserve"> ID</w:t>
      </w:r>
      <w:r w:rsidRPr="00D017E0">
        <w:rPr>
          <w:lang w:eastAsia="x-none"/>
        </w:rPr>
        <w:t xml:space="preserve"> while timer T</w:t>
      </w:r>
      <w:r>
        <w:rPr>
          <w:lang w:eastAsia="x-none"/>
        </w:rPr>
        <w:t>5000</w:t>
      </w:r>
      <w:r w:rsidRPr="00D017E0">
        <w:rPr>
          <w:lang w:eastAsia="x-none"/>
        </w:rPr>
        <w:t xml:space="preserve"> is running.</w:t>
      </w:r>
      <w:r>
        <w:t xml:space="preserve"> If</w:t>
      </w:r>
      <w:r>
        <w:rPr>
          <w:lang w:eastAsia="zh-CN"/>
        </w:rPr>
        <w:t xml:space="preserve"> the target user info IE is not included in </w:t>
      </w:r>
      <w:r>
        <w:t xml:space="preserve">the </w:t>
      </w:r>
      <w:r w:rsidRPr="00A24551">
        <w:t>DIRECT LINK ESTABLISHMENT REQUEST message</w:t>
      </w:r>
      <w:r>
        <w:t xml:space="preserve"> (i.e. V2X service oriented </w:t>
      </w:r>
      <w:r w:rsidRPr="00DF1CBB">
        <w:t>PC5 unicast link establishment procedure</w:t>
      </w:r>
      <w:r>
        <w:t xml:space="preserve">), the initiating UE shall handle multiple </w:t>
      </w:r>
      <w:r w:rsidRPr="005602D5">
        <w:t xml:space="preserve">DIRECT LINK ESTABLISHMENT </w:t>
      </w:r>
      <w:r>
        <w:t>ACCEP</w:t>
      </w:r>
      <w:r w:rsidRPr="005602D5">
        <w:t>T</w:t>
      </w:r>
      <w:r>
        <w:t xml:space="preserve"> messages, if any, received from different target UEs for the establishment of multiple PC5 unicast links before the expiry of timer T5000.</w:t>
      </w:r>
    </w:p>
    <w:p w14:paraId="5720FF43" w14:textId="32237BE2" w:rsidR="008E33F7" w:rsidRPr="005922C5" w:rsidRDefault="008E33F7" w:rsidP="008E33F7">
      <w:pPr>
        <w:pStyle w:val="NO"/>
        <w:rPr>
          <w:lang w:eastAsia="x-none"/>
        </w:rPr>
      </w:pPr>
      <w:r>
        <w:t>NOTE </w:t>
      </w:r>
      <w:r w:rsidR="00DC41F8">
        <w:t>4</w:t>
      </w:r>
      <w:r>
        <w:t>:</w:t>
      </w:r>
      <w:r>
        <w:tab/>
        <w:t>In order to ensure successful PC5 unicast link establishment, T5000 should be set to a value larger than the sum of T5006 and T5007.</w:t>
      </w:r>
    </w:p>
    <w:p w14:paraId="27ED98DD" w14:textId="77777777" w:rsidR="008E33F7" w:rsidRPr="00183538" w:rsidRDefault="008E33F7" w:rsidP="008E33F7">
      <w:pPr>
        <w:pStyle w:val="TH"/>
        <w:rPr>
          <w:lang w:eastAsia="zh-CN"/>
        </w:rPr>
      </w:pPr>
      <w:r>
        <w:object w:dxaOrig="9471" w:dyaOrig="5801" w14:anchorId="3C8C6C07">
          <v:shape id="_x0000_i1028" type="#_x0000_t75" style="width:344.35pt;height:211pt" o:ole="">
            <v:imagedata r:id="rId16" o:title=""/>
          </v:shape>
          <o:OLEObject Type="Embed" ProgID="Visio.Drawing.15" ShapeID="_x0000_i1028" DrawAspect="Content" ObjectID="_1773498728" r:id="rId17"/>
        </w:object>
      </w:r>
    </w:p>
    <w:p w14:paraId="610E22DC" w14:textId="77777777" w:rsidR="008E33F7" w:rsidRDefault="008E33F7" w:rsidP="008E33F7">
      <w:pPr>
        <w:pStyle w:val="TF"/>
      </w:pPr>
      <w:bookmarkStart w:id="455" w:name="_CRFigure6_1_2_2_2"/>
      <w:r w:rsidRPr="00183538">
        <w:t>Figure</w:t>
      </w:r>
      <w:r>
        <w:rPr>
          <w:rFonts w:cs="Arial"/>
        </w:rPr>
        <w:t> </w:t>
      </w:r>
      <w:bookmarkEnd w:id="455"/>
      <w:r>
        <w:t>6.1.2.2.2</w:t>
      </w:r>
      <w:r w:rsidRPr="00183538">
        <w:t xml:space="preserve">: </w:t>
      </w:r>
      <w:r w:rsidRPr="00DE0AE9">
        <w:t xml:space="preserve">UE oriented </w:t>
      </w:r>
      <w:r>
        <w:t>PC5 unicast link establishment</w:t>
      </w:r>
      <w:r w:rsidRPr="00183538">
        <w:t xml:space="preserve"> procedure</w:t>
      </w:r>
      <w:r>
        <w:t xml:space="preserve"> </w:t>
      </w:r>
    </w:p>
    <w:p w14:paraId="765C442F" w14:textId="2A4CD956" w:rsidR="008E33F7" w:rsidRDefault="00C13544" w:rsidP="008C0084">
      <w:bookmarkStart w:id="456" w:name="_MCCTEMPBM_CRPT07900000___4"/>
      <w:r>
        <w:rPr>
          <w:noProof/>
          <w:lang w:val="en-US" w:eastAsia="en-US"/>
        </w:rPr>
        <mc:AlternateContent>
          <mc:Choice Requires="wpc">
            <w:drawing>
              <wp:inline distT="0" distB="0" distL="0" distR="0" wp14:anchorId="4614B825" wp14:editId="5B4CBF1E">
                <wp:extent cx="5303520" cy="3093085"/>
                <wp:effectExtent l="0" t="0" r="0" b="0"/>
                <wp:docPr id="24" name="画布 1"/>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4" name="矩形 3"/>
                        <wps:cNvSpPr/>
                        <wps:spPr>
                          <a:xfrm>
                            <a:off x="35999" y="418933"/>
                            <a:ext cx="1390811" cy="531223"/>
                          </a:xfrm>
                          <a:prstGeom prst="rect">
                            <a:avLst/>
                          </a:prstGeom>
                          <a:noFill/>
                          <a:ln w="12700" cap="flat" cmpd="sng" algn="ctr">
                            <a:noFill/>
                            <a:prstDash val="solid"/>
                            <a:miter lim="800000"/>
                          </a:ln>
                          <a:effectLst/>
                        </wps:spPr>
                        <wps:txbx>
                          <w:txbxContent>
                            <w:p w14:paraId="46F37EE8" w14:textId="77777777" w:rsidR="00CE62B4" w:rsidRPr="00DE0AE9" w:rsidRDefault="00CE62B4" w:rsidP="008C0084">
                              <w:pPr>
                                <w:pStyle w:val="TH"/>
                                <w:rPr>
                                  <w:sz w:val="28"/>
                                  <w:szCs w:val="28"/>
                                </w:rPr>
                              </w:pPr>
                              <w:r w:rsidRPr="008E33F7">
                                <w:rPr>
                                  <w:rFonts w:ascii="Times New Roman" w:hAnsi="Times New Roman"/>
                                  <w:color w:val="000000"/>
                                  <w:kern w:val="24"/>
                                  <w:sz w:val="28"/>
                                  <w:szCs w:val="28"/>
                                </w:rPr>
                                <w:t>Initiating UE</w:t>
                              </w:r>
                            </w:p>
                          </w:txbxContent>
                        </wps:txbx>
                        <wps:bodyPr rtlCol="0" anchor="ctr"/>
                      </wps:wsp>
                      <wps:wsp>
                        <wps:cNvPr id="15" name="矩形 5"/>
                        <wps:cNvSpPr/>
                        <wps:spPr>
                          <a:xfrm>
                            <a:off x="3943367" y="418934"/>
                            <a:ext cx="1360267" cy="531223"/>
                          </a:xfrm>
                          <a:prstGeom prst="rect">
                            <a:avLst/>
                          </a:prstGeom>
                          <a:noFill/>
                          <a:ln w="12700" cap="flat" cmpd="sng" algn="ctr">
                            <a:noFill/>
                            <a:prstDash val="solid"/>
                            <a:miter lim="800000"/>
                          </a:ln>
                          <a:effectLst/>
                        </wps:spPr>
                        <wps:txbx>
                          <w:txbxContent>
                            <w:p w14:paraId="05E96340" w14:textId="77777777" w:rsidR="00CE62B4" w:rsidRPr="00DE0AE9" w:rsidRDefault="00CE62B4" w:rsidP="008C0084">
                              <w:pPr>
                                <w:pStyle w:val="TH"/>
                                <w:rPr>
                                  <w:sz w:val="28"/>
                                  <w:szCs w:val="28"/>
                                </w:rPr>
                              </w:pPr>
                              <w:r w:rsidRPr="008E33F7">
                                <w:rPr>
                                  <w:rFonts w:ascii="Times New Roman" w:hAnsi="Times New Roman"/>
                                  <w:color w:val="000000"/>
                                  <w:kern w:val="24"/>
                                  <w:sz w:val="28"/>
                                  <w:szCs w:val="28"/>
                                </w:rPr>
                                <w:t>Target UEs</w:t>
                              </w:r>
                            </w:p>
                          </w:txbxContent>
                        </wps:txbx>
                        <wps:bodyPr rtlCol="0" anchor="ctr"/>
                      </wps:wsp>
                      <wps:wsp>
                        <wps:cNvPr id="16" name="矩形 6"/>
                        <wps:cNvSpPr/>
                        <wps:spPr>
                          <a:xfrm>
                            <a:off x="195299" y="933386"/>
                            <a:ext cx="1045523" cy="531223"/>
                          </a:xfrm>
                          <a:prstGeom prst="rect">
                            <a:avLst/>
                          </a:prstGeom>
                          <a:noFill/>
                          <a:ln w="12700" cap="flat" cmpd="sng" algn="ctr">
                            <a:noFill/>
                            <a:prstDash val="solid"/>
                            <a:miter lim="800000"/>
                          </a:ln>
                          <a:effectLst/>
                        </wps:spPr>
                        <wps:txbx>
                          <w:txbxContent>
                            <w:p w14:paraId="11A18217" w14:textId="77777777" w:rsidR="00CE62B4" w:rsidRPr="00DE0AE9" w:rsidRDefault="00CE62B4" w:rsidP="008C0084">
                              <w:pPr>
                                <w:pStyle w:val="TH"/>
                              </w:pPr>
                              <w:r w:rsidRPr="008E33F7">
                                <w:rPr>
                                  <w:rFonts w:ascii="Times New Roman" w:hAnsi="Times New Roman"/>
                                  <w:color w:val="000000"/>
                                  <w:kern w:val="24"/>
                                </w:rPr>
                                <w:t>Start T5000</w:t>
                              </w:r>
                            </w:p>
                          </w:txbxContent>
                        </wps:txbx>
                        <wps:bodyPr rtlCol="0" anchor="ctr"/>
                      </wps:wsp>
                      <wps:wsp>
                        <wps:cNvPr id="17" name="直接箭头连接符 7"/>
                        <wps:cNvCnPr/>
                        <wps:spPr>
                          <a:xfrm>
                            <a:off x="1289977" y="1216926"/>
                            <a:ext cx="2898058" cy="0"/>
                          </a:xfrm>
                          <a:prstGeom prst="straightConnector1">
                            <a:avLst/>
                          </a:prstGeom>
                          <a:noFill/>
                          <a:ln w="12700" cap="flat" cmpd="sng" algn="ctr">
                            <a:solidFill>
                              <a:sysClr val="windowText" lastClr="000000"/>
                            </a:solidFill>
                            <a:prstDash val="solid"/>
                            <a:miter lim="800000"/>
                            <a:tailEnd type="triangle"/>
                          </a:ln>
                          <a:effectLst/>
                        </wps:spPr>
                        <wps:bodyPr/>
                      </wps:wsp>
                      <wps:wsp>
                        <wps:cNvPr id="18" name="直接箭头连接符 8"/>
                        <wps:cNvCnPr/>
                        <wps:spPr>
                          <a:xfrm flipH="1">
                            <a:off x="1289977" y="1621205"/>
                            <a:ext cx="2898058" cy="0"/>
                          </a:xfrm>
                          <a:prstGeom prst="straightConnector1">
                            <a:avLst/>
                          </a:prstGeom>
                          <a:noFill/>
                          <a:ln w="12700" cap="flat" cmpd="sng" algn="ctr">
                            <a:solidFill>
                              <a:sysClr val="windowText" lastClr="000000"/>
                            </a:solidFill>
                            <a:prstDash val="dash"/>
                            <a:miter lim="800000"/>
                            <a:tailEnd type="triangle"/>
                          </a:ln>
                          <a:effectLst/>
                        </wps:spPr>
                        <wps:bodyPr/>
                      </wps:wsp>
                      <wps:wsp>
                        <wps:cNvPr id="19" name="矩形 9"/>
                        <wps:cNvSpPr/>
                        <wps:spPr>
                          <a:xfrm>
                            <a:off x="1286565" y="797425"/>
                            <a:ext cx="2904882" cy="531223"/>
                          </a:xfrm>
                          <a:prstGeom prst="rect">
                            <a:avLst/>
                          </a:prstGeom>
                          <a:noFill/>
                          <a:ln w="12700" cap="flat" cmpd="sng" algn="ctr">
                            <a:noFill/>
                            <a:prstDash val="solid"/>
                            <a:miter lim="800000"/>
                          </a:ln>
                          <a:effectLst/>
                        </wps:spPr>
                        <wps:txbx>
                          <w:txbxContent>
                            <w:p w14:paraId="67B0474A" w14:textId="77777777" w:rsidR="00CE62B4" w:rsidRPr="00DE0AE9" w:rsidRDefault="00CE62B4" w:rsidP="008C0084">
                              <w:pPr>
                                <w:pStyle w:val="TH"/>
                              </w:pPr>
                              <w:r w:rsidRPr="008E33F7">
                                <w:rPr>
                                  <w:rFonts w:ascii="Times New Roman" w:hAnsi="Times New Roman"/>
                                  <w:color w:val="000000"/>
                                  <w:kern w:val="24"/>
                                </w:rPr>
                                <w:t>DIRECT LINK ESTABLISHMENT REQUEST</w:t>
                              </w:r>
                            </w:p>
                          </w:txbxContent>
                        </wps:txbx>
                        <wps:bodyPr rtlCol="0" anchor="ctr"/>
                      </wps:wsp>
                      <wps:wsp>
                        <wps:cNvPr id="20" name="矩形 10"/>
                        <wps:cNvSpPr/>
                        <wps:spPr>
                          <a:xfrm>
                            <a:off x="1249033" y="1221416"/>
                            <a:ext cx="2904882" cy="531223"/>
                          </a:xfrm>
                          <a:prstGeom prst="rect">
                            <a:avLst/>
                          </a:prstGeom>
                          <a:noFill/>
                          <a:ln w="12700" cap="flat" cmpd="sng" algn="ctr">
                            <a:noFill/>
                            <a:prstDash val="solid"/>
                            <a:miter lim="800000"/>
                          </a:ln>
                          <a:effectLst/>
                        </wps:spPr>
                        <wps:txbx>
                          <w:txbxContent>
                            <w:p w14:paraId="0D18B726" w14:textId="77777777" w:rsidR="00CE62B4" w:rsidRPr="00DE0AE9" w:rsidRDefault="00CE62B4" w:rsidP="008C0084">
                              <w:pPr>
                                <w:pStyle w:val="TH"/>
                              </w:pPr>
                              <w:r w:rsidRPr="008E33F7">
                                <w:rPr>
                                  <w:rFonts w:ascii="Times New Roman" w:hAnsi="Times New Roman"/>
                                  <w:color w:val="000000"/>
                                  <w:kern w:val="24"/>
                                </w:rPr>
                                <w:t>DIRECT LINK ESTABLISHMENT ACCEPT</w:t>
                              </w:r>
                            </w:p>
                          </w:txbxContent>
                        </wps:txbx>
                        <wps:bodyPr rtlCol="0" anchor="ctr"/>
                      </wps:wsp>
                      <wps:wsp>
                        <wps:cNvPr id="21" name="矩形 11"/>
                        <wps:cNvSpPr/>
                        <wps:spPr>
                          <a:xfrm>
                            <a:off x="116503" y="2238143"/>
                            <a:ext cx="1288274" cy="531223"/>
                          </a:xfrm>
                          <a:prstGeom prst="rect">
                            <a:avLst/>
                          </a:prstGeom>
                          <a:noFill/>
                          <a:ln w="12700" cap="flat" cmpd="sng" algn="ctr">
                            <a:noFill/>
                            <a:prstDash val="solid"/>
                            <a:miter lim="800000"/>
                          </a:ln>
                          <a:effectLst/>
                        </wps:spPr>
                        <wps:txbx>
                          <w:txbxContent>
                            <w:p w14:paraId="3F82D695" w14:textId="77777777" w:rsidR="00CE62B4" w:rsidRPr="00DE0AE9" w:rsidRDefault="00CE62B4" w:rsidP="008C0084">
                              <w:pPr>
                                <w:pStyle w:val="TH"/>
                              </w:pPr>
                              <w:r w:rsidRPr="008E33F7">
                                <w:rPr>
                                  <w:rFonts w:ascii="Times New Roman" w:hAnsi="Times New Roman"/>
                                  <w:color w:val="000000"/>
                                  <w:kern w:val="24"/>
                                </w:rPr>
                                <w:t>T5000 expires</w:t>
                              </w:r>
                            </w:p>
                          </w:txbxContent>
                        </wps:txbx>
                        <wps:bodyPr rtlCol="0" anchor="ctr"/>
                      </wps:wsp>
                      <wps:wsp>
                        <wps:cNvPr id="22" name="直接箭头连接符 12"/>
                        <wps:cNvCnPr/>
                        <wps:spPr>
                          <a:xfrm flipH="1">
                            <a:off x="1271224" y="2163847"/>
                            <a:ext cx="2898058" cy="0"/>
                          </a:xfrm>
                          <a:prstGeom prst="straightConnector1">
                            <a:avLst/>
                          </a:prstGeom>
                          <a:noFill/>
                          <a:ln w="12700" cap="flat" cmpd="sng" algn="ctr">
                            <a:solidFill>
                              <a:sysClr val="windowText" lastClr="000000"/>
                            </a:solidFill>
                            <a:prstDash val="dash"/>
                            <a:miter lim="800000"/>
                            <a:tailEnd type="triangle"/>
                          </a:ln>
                          <a:effectLst/>
                        </wps:spPr>
                        <wps:bodyPr/>
                      </wps:wsp>
                      <wps:wsp>
                        <wps:cNvPr id="23" name="矩形 13"/>
                        <wps:cNvSpPr/>
                        <wps:spPr>
                          <a:xfrm>
                            <a:off x="1264397" y="1706908"/>
                            <a:ext cx="2904882" cy="531223"/>
                          </a:xfrm>
                          <a:prstGeom prst="rect">
                            <a:avLst/>
                          </a:prstGeom>
                          <a:noFill/>
                          <a:ln w="12700" cap="flat" cmpd="sng" algn="ctr">
                            <a:noFill/>
                            <a:prstDash val="solid"/>
                            <a:miter lim="800000"/>
                          </a:ln>
                          <a:effectLst/>
                        </wps:spPr>
                        <wps:txbx>
                          <w:txbxContent>
                            <w:p w14:paraId="4FAA1767" w14:textId="77777777" w:rsidR="00CE62B4" w:rsidRPr="00DE0AE9" w:rsidRDefault="00CE62B4" w:rsidP="008C0084">
                              <w:pPr>
                                <w:pStyle w:val="TH"/>
                              </w:pPr>
                              <w:r w:rsidRPr="008E33F7">
                                <w:rPr>
                                  <w:rFonts w:ascii="Times New Roman" w:hAnsi="Times New Roman"/>
                                  <w:color w:val="000000"/>
                                  <w:kern w:val="24"/>
                                </w:rPr>
                                <w:t>DIRECT LINK ESTABLISHMENT ACCEPT</w:t>
                              </w:r>
                            </w:p>
                          </w:txbxContent>
                        </wps:txbx>
                        <wps:bodyPr rtlCol="0" anchor="ctr"/>
                      </wps:wsp>
                    </wpc:wpc>
                  </a:graphicData>
                </a:graphic>
              </wp:inline>
            </w:drawing>
          </mc:Choice>
          <mc:Fallback>
            <w:pict>
              <v:group w14:anchorId="4614B825" id="画布 1" o:spid="_x0000_s1026" editas="canvas" style="width:417.6pt;height:243.55pt;mso-position-horizontal-relative:char;mso-position-vertical-relative:line" coordsize="53035,3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">
                <v:shape id="_x0000_s1027" type="#_x0000_t75" style="position:absolute;width:53035;height:30930;visibility:visible;mso-wrap-style:square">
                  <v:fill o:detectmouseclick="t"/>
                  <v:path o:connecttype="none"/>
                </v:shape>
                <v:rect id="矩形 3" o:spid="_x0000_s1028" style="position:absolute;left:359;top:4189;width:13909;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textbox>
                    <w:txbxContent>
                      <w:p w14:paraId="46F37EE8" w14:textId="77777777" w:rsidR="00CE62B4" w:rsidRPr="00DE0AE9" w:rsidRDefault="00CE62B4" w:rsidP="008C0084">
                        <w:pPr>
                          <w:pStyle w:val="TH"/>
                          <w:rPr>
                            <w:sz w:val="28"/>
                            <w:szCs w:val="28"/>
                          </w:rPr>
                        </w:pPr>
                        <w:r w:rsidRPr="008E33F7">
                          <w:rPr>
                            <w:rFonts w:ascii="Times New Roman" w:hAnsi="Times New Roman"/>
                            <w:color w:val="000000"/>
                            <w:kern w:val="24"/>
                            <w:sz w:val="28"/>
                            <w:szCs w:val="28"/>
                          </w:rPr>
                          <w:t>Initiating UE</w:t>
                        </w:r>
                      </w:p>
                    </w:txbxContent>
                  </v:textbox>
                </v:rect>
                <v:rect id="矩形 5" o:spid="_x0000_s1029" style="position:absolute;left:39433;top:4189;width:13603;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textbox>
                    <w:txbxContent>
                      <w:p w14:paraId="05E96340" w14:textId="77777777" w:rsidR="00CE62B4" w:rsidRPr="00DE0AE9" w:rsidRDefault="00CE62B4" w:rsidP="008C0084">
                        <w:pPr>
                          <w:pStyle w:val="TH"/>
                          <w:rPr>
                            <w:sz w:val="28"/>
                            <w:szCs w:val="28"/>
                          </w:rPr>
                        </w:pPr>
                        <w:r w:rsidRPr="008E33F7">
                          <w:rPr>
                            <w:rFonts w:ascii="Times New Roman" w:hAnsi="Times New Roman"/>
                            <w:color w:val="000000"/>
                            <w:kern w:val="24"/>
                            <w:sz w:val="28"/>
                            <w:szCs w:val="28"/>
                          </w:rPr>
                          <w:t>Target UEs</w:t>
                        </w:r>
                      </w:p>
                    </w:txbxContent>
                  </v:textbox>
                </v:rect>
                <v:rect id="矩形 6" o:spid="_x0000_s1030" style="position:absolute;left:1952;top:9333;width:10456;height:5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" filled="f" stroked="f" strokeweight="1pt">
                  <v:textbox>
                    <w:txbxContent>
                      <w:p w14:paraId="11A18217" w14:textId="77777777" w:rsidR="00CE62B4" w:rsidRPr="00DE0AE9" w:rsidRDefault="00CE62B4" w:rsidP="008C0084">
                        <w:pPr>
                          <w:pStyle w:val="TH"/>
                        </w:pPr>
                        <w:r w:rsidRPr="008E33F7">
                          <w:rPr>
                            <w:rFonts w:ascii="Times New Roman" w:hAnsi="Times New Roman"/>
                            <w:color w:val="000000"/>
                            <w:kern w:val="24"/>
                          </w:rPr>
                          <w:t>Start T5000</w:t>
                        </w:r>
                      </w:p>
                    </w:txbxContent>
                  </v:textbox>
                </v:rect>
                <v:shapetype id="_x0000_t32" coordsize="21600,21600" o:spt="32" o:oned="t" path="m,l21600,21600e" filled="f">
                  <v:path arrowok="t" fillok="f" o:connecttype="none"/>
                  <o:lock v:ext="edit" shapetype="t"/>
                </v:shapetype>
                <v:shape id="直接箭头连接符 7" o:spid="_x0000_s1031" type="#_x0000_t32" style="position:absolute;left:12899;top:12169;width:289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" strokecolor="windowText" strokeweight="1pt">
                  <v:stroke endarrow="block" joinstyle="miter"/>
                </v:shape>
                <v:shape id="直接箭头连接符 8" o:spid="_x0000_s1032" type="#_x0000_t32" style="position:absolute;left:12899;top:16212;width:289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" strokecolor="windowText" strokeweight="1pt">
                  <v:stroke dashstyle="dash" endarrow="block" joinstyle="miter"/>
                </v:shape>
                <v:rect id="矩形 9" o:spid="_x0000_s1033" style="position:absolute;left:12865;top:7974;width:29049;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" filled="f" stroked="f" strokeweight="1pt">
                  <v:textbox>
                    <w:txbxContent>
                      <w:p w14:paraId="67B0474A" w14:textId="77777777" w:rsidR="00CE62B4" w:rsidRPr="00DE0AE9" w:rsidRDefault="00CE62B4" w:rsidP="008C0084">
                        <w:pPr>
                          <w:pStyle w:val="TH"/>
                        </w:pPr>
                        <w:r w:rsidRPr="008E33F7">
                          <w:rPr>
                            <w:rFonts w:ascii="Times New Roman" w:hAnsi="Times New Roman"/>
                            <w:color w:val="000000"/>
                            <w:kern w:val="24"/>
                          </w:rPr>
                          <w:t>DIRECT LINK ESTABLISHMENT REQUEST</w:t>
                        </w:r>
                      </w:p>
                    </w:txbxContent>
                  </v:textbox>
                </v:rect>
                <v:rect id="矩形 10" o:spid="_x0000_s1034" style="position:absolute;left:12490;top:12214;width:29049;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" filled="f" stroked="f" strokeweight="1pt">
                  <v:textbox>
                    <w:txbxContent>
                      <w:p w14:paraId="0D18B726" w14:textId="77777777" w:rsidR="00CE62B4" w:rsidRPr="00DE0AE9" w:rsidRDefault="00CE62B4" w:rsidP="008C0084">
                        <w:pPr>
                          <w:pStyle w:val="TH"/>
                        </w:pPr>
                        <w:r w:rsidRPr="008E33F7">
                          <w:rPr>
                            <w:rFonts w:ascii="Times New Roman" w:hAnsi="Times New Roman"/>
                            <w:color w:val="000000"/>
                            <w:kern w:val="24"/>
                          </w:rPr>
                          <w:t>DIRECT LINK ESTABLISHMENT ACCEPT</w:t>
                        </w:r>
                      </w:p>
                    </w:txbxContent>
                  </v:textbox>
                </v:rect>
                <v:rect id="矩形 11" o:spid="_x0000_s1035" style="position:absolute;left:1165;top:22381;width:12882;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textbox>
                    <w:txbxContent>
                      <w:p w14:paraId="3F82D695" w14:textId="77777777" w:rsidR="00CE62B4" w:rsidRPr="00DE0AE9" w:rsidRDefault="00CE62B4" w:rsidP="008C0084">
                        <w:pPr>
                          <w:pStyle w:val="TH"/>
                        </w:pPr>
                        <w:r w:rsidRPr="008E33F7">
                          <w:rPr>
                            <w:rFonts w:ascii="Times New Roman" w:hAnsi="Times New Roman"/>
                            <w:color w:val="000000"/>
                            <w:kern w:val="24"/>
                          </w:rPr>
                          <w:t>T5000 expires</w:t>
                        </w:r>
                      </w:p>
                    </w:txbxContent>
                  </v:textbox>
                </v:rect>
                <v:shape id="直接箭头连接符 12" o:spid="_x0000_s1036" type="#_x0000_t32" style="position:absolute;left:12712;top:21638;width:289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" strokecolor="windowText" strokeweight="1pt">
                  <v:stroke dashstyle="dash" endarrow="block" joinstyle="miter"/>
                </v:shape>
                <v:rect id="矩形 13" o:spid="_x0000_s1037" style="position:absolute;left:12643;top:17069;width:29049;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v:textbox>
                    <w:txbxContent>
                      <w:p w14:paraId="4FAA1767" w14:textId="77777777" w:rsidR="00CE62B4" w:rsidRPr="00DE0AE9" w:rsidRDefault="00CE62B4" w:rsidP="008C0084">
                        <w:pPr>
                          <w:pStyle w:val="TH"/>
                        </w:pPr>
                        <w:r w:rsidRPr="008E33F7">
                          <w:rPr>
                            <w:rFonts w:ascii="Times New Roman" w:hAnsi="Times New Roman"/>
                            <w:color w:val="000000"/>
                            <w:kern w:val="24"/>
                          </w:rPr>
                          <w:t>DIRECT LINK ESTABLISHMENT ACCEPT</w:t>
                        </w:r>
                      </w:p>
                    </w:txbxContent>
                  </v:textbox>
                </v:rect>
                <w10:anchorlock/>
              </v:group>
            </w:pict>
          </mc:Fallback>
        </mc:AlternateContent>
      </w:r>
    </w:p>
    <w:p w14:paraId="4CB0BF5A" w14:textId="77777777" w:rsidR="008E33F7" w:rsidRPr="00183538" w:rsidRDefault="008E33F7" w:rsidP="008E33F7">
      <w:pPr>
        <w:pStyle w:val="TF"/>
      </w:pPr>
      <w:bookmarkStart w:id="457" w:name="_CRFigure6_1_2_2_3"/>
      <w:bookmarkEnd w:id="456"/>
      <w:r w:rsidRPr="00A24551">
        <w:t>Figure</w:t>
      </w:r>
      <w:r w:rsidRPr="00A24551">
        <w:rPr>
          <w:rFonts w:cs="Arial"/>
        </w:rPr>
        <w:t> </w:t>
      </w:r>
      <w:bookmarkEnd w:id="457"/>
      <w:r>
        <w:t>6.1.2.2.3</w:t>
      </w:r>
      <w:r w:rsidRPr="00A24551">
        <w:t xml:space="preserve">: </w:t>
      </w:r>
      <w:r>
        <w:t xml:space="preserve">V2X service oriented </w:t>
      </w:r>
      <w:r w:rsidRPr="00A24551">
        <w:t>PC5 unicast link establishment procedure</w:t>
      </w:r>
    </w:p>
    <w:p w14:paraId="33A9B856" w14:textId="77777777" w:rsidR="008E33F7" w:rsidRPr="00183538" w:rsidRDefault="008E33F7" w:rsidP="00CC0F60">
      <w:pPr>
        <w:pStyle w:val="Heading5"/>
      </w:pPr>
      <w:bookmarkStart w:id="458" w:name="_CR6_1_2_2_3"/>
      <w:bookmarkStart w:id="459" w:name="_Toc22039974"/>
      <w:bookmarkStart w:id="460" w:name="_Toc25070684"/>
      <w:bookmarkStart w:id="461" w:name="_Toc34388599"/>
      <w:bookmarkStart w:id="462" w:name="_Toc34404370"/>
      <w:bookmarkStart w:id="463" w:name="_Toc45282198"/>
      <w:bookmarkStart w:id="464" w:name="_Toc45882584"/>
      <w:bookmarkStart w:id="465" w:name="_Toc51951134"/>
      <w:bookmarkStart w:id="466" w:name="_Toc59208888"/>
      <w:bookmarkStart w:id="467" w:name="_Toc75734726"/>
      <w:bookmarkStart w:id="468" w:name="_Toc155844107"/>
      <w:bookmarkEnd w:id="458"/>
      <w:r>
        <w:lastRenderedPageBreak/>
        <w:t>6.1.2.2.</w:t>
      </w:r>
      <w:r w:rsidRPr="00183538">
        <w:t>3</w:t>
      </w:r>
      <w:r w:rsidRPr="00183538">
        <w:tab/>
      </w:r>
      <w:r>
        <w:t>PC5 unicast link establishment</w:t>
      </w:r>
      <w:r w:rsidRPr="00183538">
        <w:t xml:space="preserve"> procedure accepted by the target UE</w:t>
      </w:r>
      <w:bookmarkEnd w:id="459"/>
      <w:bookmarkEnd w:id="460"/>
      <w:bookmarkEnd w:id="461"/>
      <w:bookmarkEnd w:id="462"/>
      <w:bookmarkEnd w:id="463"/>
      <w:bookmarkEnd w:id="464"/>
      <w:bookmarkEnd w:id="465"/>
      <w:bookmarkEnd w:id="466"/>
      <w:bookmarkEnd w:id="467"/>
      <w:bookmarkEnd w:id="468"/>
    </w:p>
    <w:p w14:paraId="4C65FC80" w14:textId="77777777" w:rsidR="00E775F5" w:rsidRDefault="00E775F5" w:rsidP="00E775F5">
      <w:pPr>
        <w:rPr>
          <w:lang w:val="en-US"/>
        </w:rPr>
      </w:pPr>
      <w:r>
        <w:t xml:space="preserve">The target UE shall pass </w:t>
      </w:r>
      <w:r w:rsidRPr="006664B2">
        <w:t xml:space="preserve">the NR Tx profile </w:t>
      </w:r>
      <w:r w:rsidRPr="006664B2">
        <w:rPr>
          <w:lang w:val="en-US"/>
        </w:rPr>
        <w:t xml:space="preserve">corresponding to the </w:t>
      </w:r>
      <w:r w:rsidRPr="006664B2">
        <w:t>initial signalling of the PC5 unicast link establishment and</w:t>
      </w:r>
      <w:r>
        <w:t xml:space="preserve"> that is</w:t>
      </w:r>
      <w:r w:rsidRPr="006664B2">
        <w:t xml:space="preserve"> associated with the </w:t>
      </w:r>
      <w:r w:rsidRPr="006664B2">
        <w:rPr>
          <w:lang w:val="en-US"/>
        </w:rPr>
        <w:t>V2X service identifier</w:t>
      </w:r>
      <w:r>
        <w:rPr>
          <w:lang w:val="en-US"/>
        </w:rPr>
        <w:t xml:space="preserve"> the target UE is interested in (see clause 5.2.3)</w:t>
      </w:r>
      <w:r w:rsidRPr="006664B2">
        <w:rPr>
          <w:lang w:val="en-US"/>
        </w:rPr>
        <w:t>, if available</w:t>
      </w:r>
      <w:r>
        <w:rPr>
          <w:lang w:val="en-US"/>
        </w:rPr>
        <w:t>, to the lower layers.</w:t>
      </w:r>
    </w:p>
    <w:p w14:paraId="7F948C8B" w14:textId="77777777" w:rsidR="00E775F5" w:rsidRDefault="00E775F5" w:rsidP="00E775F5">
      <w:pPr>
        <w:pStyle w:val="NO"/>
      </w:pPr>
      <w:bookmarkStart w:id="469" w:name="_Hlk116388057"/>
      <w:r>
        <w:t>NOTE 1:</w:t>
      </w:r>
      <w:r>
        <w:tab/>
      </w:r>
      <w:r w:rsidRPr="00B74699">
        <w:t>The NR Tx profile is used by lower layers to determine the PC5 DRX parameter values (see 3GPP TS 38.300 [8]) for transmitting and receiving initial signalling of the PC5 unicast link establishment</w:t>
      </w:r>
      <w:r>
        <w:rPr>
          <w:rFonts w:eastAsia="SimSun"/>
          <w:lang w:eastAsia="zh-CN"/>
        </w:rPr>
        <w:t>.</w:t>
      </w:r>
    </w:p>
    <w:bookmarkEnd w:id="469"/>
    <w:p w14:paraId="11119084" w14:textId="77777777" w:rsidR="008E33F7" w:rsidRDefault="008E33F7" w:rsidP="008E33F7">
      <w:pPr>
        <w:rPr>
          <w:rFonts w:eastAsia="SimSun"/>
          <w:lang w:eastAsia="zh-CN"/>
        </w:rPr>
      </w:pPr>
      <w:r w:rsidRPr="00183538">
        <w:t>Upon recei</w:t>
      </w:r>
      <w:r>
        <w:t>pt of</w:t>
      </w:r>
      <w:r w:rsidRPr="00183538">
        <w:t xml:space="preserve"> a </w:t>
      </w:r>
      <w:r w:rsidRPr="001B76E9">
        <w:t>DIRECT</w:t>
      </w:r>
      <w:r>
        <w:t xml:space="preserve"> </w:t>
      </w:r>
      <w:r w:rsidRPr="001B76E9">
        <w:t>LINK</w:t>
      </w:r>
      <w:r>
        <w:t xml:space="preserve"> ESTABLISHMENT </w:t>
      </w:r>
      <w:r w:rsidRPr="001B76E9">
        <w:t>REQUEST</w:t>
      </w:r>
      <w:r w:rsidRPr="00183538">
        <w:t xml:space="preserve"> message, </w:t>
      </w:r>
      <w:r>
        <w:t xml:space="preserve">if the target UE accepts this request, </w:t>
      </w:r>
      <w:r w:rsidRPr="00183538">
        <w:t>th</w:t>
      </w:r>
      <w:r>
        <w:t xml:space="preserve">e target UE shall uniquely assign a PC5 link identifier, create a </w:t>
      </w:r>
      <w:r w:rsidRPr="00D5793B">
        <w:t xml:space="preserve">PC5 unicast link context </w:t>
      </w:r>
      <w:r>
        <w:t xml:space="preserve">and assign a layer-2 ID for this PC5 unicast link. </w:t>
      </w:r>
      <w:r w:rsidRPr="0058500E">
        <w:t>The newly assigned layer-2 ID replaces the target layer-2 ID as received on the DIRECT LINK ESTABLISHMENT REQUEST message.</w:t>
      </w:r>
      <w:r>
        <w:t xml:space="preserve"> Then the target UE shall store this assigned layer-2 ID and the source layer-2 ID</w:t>
      </w:r>
      <w:r w:rsidRPr="00183538">
        <w:t xml:space="preserve"> used in the transport of this messa</w:t>
      </w:r>
      <w:r>
        <w:t>ge provided by the lower layers in th</w:t>
      </w:r>
      <w:r>
        <w:rPr>
          <w:lang w:eastAsia="zh-CN"/>
        </w:rPr>
        <w:t>e</w:t>
      </w:r>
      <w:r>
        <w:t xml:space="preserve"> PC5 unicast link context. </w:t>
      </w:r>
      <w:r w:rsidRPr="0058500E">
        <w:t xml:space="preserve">The target UE </w:t>
      </w:r>
      <w:r w:rsidRPr="0058500E">
        <w:rPr>
          <w:rFonts w:hint="eastAsia"/>
        </w:rPr>
        <w:t>may initiate PC5 unicast link authentication procedure as specified in clause 6.1.2.6 and shall initiate PC5 unicast link security mode control procedure as specified in clause 6.1.2.7.</w:t>
      </w:r>
      <w:r w:rsidRPr="00C65403">
        <w:rPr>
          <w:rFonts w:eastAsia="SimSun"/>
          <w:lang w:eastAsia="zh-CN"/>
        </w:rPr>
        <w:t xml:space="preserve"> </w:t>
      </w:r>
    </w:p>
    <w:p w14:paraId="69E1C030" w14:textId="662F3D13" w:rsidR="008E33F7" w:rsidRPr="00183538" w:rsidRDefault="008E33F7" w:rsidP="008E33F7">
      <w:pPr>
        <w:pStyle w:val="NO"/>
      </w:pPr>
      <w:r>
        <w:t>NOTE</w:t>
      </w:r>
      <w:r w:rsidR="00E775F5">
        <w:t> 2</w:t>
      </w:r>
      <w:r>
        <w:t>:</w:t>
      </w:r>
      <w:r>
        <w:tab/>
        <w:t>The</w:t>
      </w:r>
      <w:r>
        <w:rPr>
          <w:rFonts w:eastAsia="SimSun" w:hint="eastAsia"/>
          <w:lang w:eastAsia="zh-CN"/>
        </w:rPr>
        <w:t xml:space="preserve"> target UE may reuse the target UE</w:t>
      </w:r>
      <w:r>
        <w:rPr>
          <w:rFonts w:eastAsia="SimSun"/>
          <w:lang w:eastAsia="zh-CN"/>
        </w:rPr>
        <w:t>'</w:t>
      </w:r>
      <w:r>
        <w:rPr>
          <w:rFonts w:eastAsia="SimSun" w:hint="eastAsia"/>
          <w:lang w:eastAsia="zh-CN"/>
        </w:rPr>
        <w:t xml:space="preserve">s layer-2 ID </w:t>
      </w:r>
      <w:r>
        <w:rPr>
          <w:rFonts w:eastAsia="SimSun"/>
          <w:lang w:eastAsia="zh-CN"/>
        </w:rPr>
        <w:t>used in the transport of</w:t>
      </w:r>
      <w:r>
        <w:rPr>
          <w:rFonts w:eastAsia="SimSun" w:hint="eastAsia"/>
          <w:lang w:eastAsia="zh-CN"/>
        </w:rPr>
        <w:t xml:space="preserve"> the </w:t>
      </w:r>
      <w:r w:rsidRPr="001B76E9">
        <w:t>DIRECT</w:t>
      </w:r>
      <w:r>
        <w:t xml:space="preserve"> </w:t>
      </w:r>
      <w:r w:rsidRPr="001B76E9">
        <w:t>LINK</w:t>
      </w:r>
      <w:r>
        <w:t xml:space="preserve"> ESTABLISHMENT </w:t>
      </w:r>
      <w:r w:rsidRPr="001B76E9">
        <w:t>REQUEST</w:t>
      </w:r>
      <w:r w:rsidRPr="00183538">
        <w:t xml:space="preserve"> message</w:t>
      </w:r>
      <w:r>
        <w:rPr>
          <w:rFonts w:eastAsia="SimSun" w:hint="eastAsia"/>
          <w:lang w:eastAsia="zh-CN"/>
        </w:rPr>
        <w:t xml:space="preserve"> </w:t>
      </w:r>
      <w:r>
        <w:rPr>
          <w:rFonts w:eastAsia="SimSun"/>
          <w:lang w:eastAsia="zh-CN"/>
        </w:rPr>
        <w:t xml:space="preserve">provided by the lower layers in case </w:t>
      </w:r>
      <w:r>
        <w:rPr>
          <w:rFonts w:eastAsia="SimSun" w:hint="eastAsia"/>
          <w:lang w:eastAsia="zh-CN"/>
        </w:rPr>
        <w:t>that</w:t>
      </w:r>
      <w:r>
        <w:rPr>
          <w:rFonts w:eastAsia="SimSun"/>
          <w:lang w:eastAsia="zh-CN"/>
        </w:rPr>
        <w:t xml:space="preserve"> </w:t>
      </w:r>
      <w:r>
        <w:rPr>
          <w:rFonts w:eastAsia="SimSun" w:hint="eastAsia"/>
          <w:lang w:eastAsia="zh-CN"/>
        </w:rPr>
        <w:t>the target UE</w:t>
      </w:r>
      <w:r>
        <w:rPr>
          <w:rFonts w:eastAsia="SimSun"/>
          <w:lang w:eastAsia="zh-CN"/>
        </w:rPr>
        <w:t>'</w:t>
      </w:r>
      <w:r>
        <w:rPr>
          <w:rFonts w:eastAsia="SimSun" w:hint="eastAsia"/>
          <w:lang w:eastAsia="zh-CN"/>
        </w:rPr>
        <w:t>s layer-2 ID has been used in previous PC5 unicast link with the same peer.</w:t>
      </w:r>
    </w:p>
    <w:p w14:paraId="1496E009" w14:textId="77777777" w:rsidR="008E33F7" w:rsidRDefault="008E33F7" w:rsidP="008E33F7">
      <w:r>
        <w:t>If:</w:t>
      </w:r>
    </w:p>
    <w:p w14:paraId="7B1D70A3" w14:textId="4A29CC96" w:rsidR="008E33F7" w:rsidRDefault="008E33F7" w:rsidP="008E33F7">
      <w:pPr>
        <w:pStyle w:val="B1"/>
      </w:pPr>
      <w:r w:rsidRPr="00F47543">
        <w:t>a)</w:t>
      </w:r>
      <w:r w:rsidRPr="00F47543">
        <w:tab/>
        <w:t>the target user info</w:t>
      </w:r>
      <w:r w:rsidRPr="0062039B">
        <w:t xml:space="preserve"> IE is included in the DIRECT LINK ESTABLISHMENT REQUEST message and this IE includes the target UE</w:t>
      </w:r>
      <w:r>
        <w:t>'</w:t>
      </w:r>
      <w:r w:rsidRPr="0062039B">
        <w:t>s application layer ID;</w:t>
      </w:r>
      <w:r w:rsidR="005E7880">
        <w:t xml:space="preserve"> and</w:t>
      </w:r>
    </w:p>
    <w:p w14:paraId="63EC9AF6" w14:textId="187BD54D" w:rsidR="00446F61" w:rsidRPr="0062039B" w:rsidRDefault="00446F61" w:rsidP="008E33F7">
      <w:pPr>
        <w:pStyle w:val="B1"/>
      </w:pPr>
      <w:r>
        <w:tab/>
        <w:t xml:space="preserve">the target UE </w:t>
      </w:r>
      <w:r>
        <w:rPr>
          <w:lang w:val="en-US"/>
        </w:rPr>
        <w:t xml:space="preserve">matches the indicated UE role </w:t>
      </w:r>
      <w:r w:rsidRPr="00C33F68">
        <w:t>include</w:t>
      </w:r>
      <w:r>
        <w:t>d in</w:t>
      </w:r>
      <w:r w:rsidRPr="00C33F68">
        <w:t xml:space="preserve"> the</w:t>
      </w:r>
      <w:r w:rsidRPr="00C33F68">
        <w:rPr>
          <w:lang w:eastAsia="zh-CN"/>
        </w:rPr>
        <w:t xml:space="preserve"> </w:t>
      </w:r>
      <w:r>
        <w:rPr>
          <w:lang w:eastAsia="zh-CN"/>
        </w:rPr>
        <w:t>RSPP m</w:t>
      </w:r>
      <w:r w:rsidRPr="00C33F68">
        <w:rPr>
          <w:lang w:eastAsia="zh-CN"/>
        </w:rPr>
        <w:t xml:space="preserve">etadata </w:t>
      </w:r>
      <w:r>
        <w:rPr>
          <w:lang w:val="en-US"/>
        </w:rPr>
        <w:t>if</w:t>
      </w:r>
      <w:r>
        <w:rPr>
          <w:lang w:eastAsia="zh-CN"/>
        </w:rPr>
        <w:t xml:space="preserve"> the</w:t>
      </w:r>
      <w:r w:rsidRPr="000B7B82">
        <w:t xml:space="preserve"> </w:t>
      </w:r>
      <w:r>
        <w:t xml:space="preserve">V2X service identifier </w:t>
      </w:r>
      <w:r w:rsidR="00BE74E9">
        <w:t xml:space="preserve">is </w:t>
      </w:r>
      <w:r>
        <w:t>indicating "ranging and sidelink positioning";</w:t>
      </w:r>
      <w:r w:rsidRPr="0062039B">
        <w:t xml:space="preserve"> or</w:t>
      </w:r>
    </w:p>
    <w:p w14:paraId="33772656" w14:textId="3A6C7E2E" w:rsidR="008E33F7" w:rsidRDefault="008E33F7" w:rsidP="008E33F7">
      <w:pPr>
        <w:pStyle w:val="B1"/>
      </w:pPr>
      <w:r>
        <w:t>b)</w:t>
      </w:r>
      <w:r>
        <w:tab/>
        <w:t>the target user info</w:t>
      </w:r>
      <w:r w:rsidRPr="00183538">
        <w:t xml:space="preserve"> IE</w:t>
      </w:r>
      <w:r>
        <w:t xml:space="preserve"> is not </w:t>
      </w:r>
      <w:r w:rsidRPr="00183538">
        <w:t xml:space="preserve">included in the </w:t>
      </w:r>
      <w:r>
        <w:t>DIRECT LINK ESTABLISHMENT REQUEST</w:t>
      </w:r>
      <w:r w:rsidRPr="00183538">
        <w:t xml:space="preserve"> message</w:t>
      </w:r>
      <w:r>
        <w:t xml:space="preserve"> and the target UE is interested in the V2X service(s) identified by the V2X service identifier IE in the DIRECT LINK ESTABLISHMENT REQUEST</w:t>
      </w:r>
      <w:r w:rsidRPr="00183538">
        <w:t xml:space="preserve"> message</w:t>
      </w:r>
      <w:r>
        <w:t>;</w:t>
      </w:r>
      <w:r w:rsidR="007F6B71">
        <w:t xml:space="preserve"> and</w:t>
      </w:r>
    </w:p>
    <w:p w14:paraId="510F2F56" w14:textId="4995F243" w:rsidR="00E73793" w:rsidRPr="007F0BCF" w:rsidRDefault="00E73793" w:rsidP="007F0BCF">
      <w:pPr>
        <w:pStyle w:val="B1"/>
        <w:overflowPunct/>
        <w:autoSpaceDE/>
        <w:autoSpaceDN/>
        <w:adjustRightInd/>
        <w:textAlignment w:val="auto"/>
        <w:rPr>
          <w:rFonts w:eastAsia="SimSun"/>
          <w:lang w:eastAsia="en-US"/>
        </w:rPr>
      </w:pPr>
      <w:r w:rsidRPr="007F0BCF">
        <w:rPr>
          <w:rFonts w:eastAsia="SimSun"/>
          <w:lang w:eastAsia="en-US"/>
        </w:rPr>
        <w:tab/>
        <w:t xml:space="preserve">the target UE matches the indicated UE role included in the RSPP metadata if the V2X service identifier </w:t>
      </w:r>
      <w:r w:rsidR="00BE74E9">
        <w:rPr>
          <w:rFonts w:eastAsia="SimSun"/>
          <w:lang w:eastAsia="en-US"/>
        </w:rPr>
        <w:t xml:space="preserve">is </w:t>
      </w:r>
      <w:r w:rsidRPr="007F0BCF">
        <w:rPr>
          <w:rFonts w:eastAsia="SimSun"/>
          <w:lang w:eastAsia="en-US"/>
        </w:rPr>
        <w:t>indicating "ranging and sidelink positioning";</w:t>
      </w:r>
    </w:p>
    <w:p w14:paraId="7D06744D" w14:textId="77777777" w:rsidR="008E33F7" w:rsidRDefault="008E33F7" w:rsidP="008E33F7">
      <w:r>
        <w:t xml:space="preserve">then the target UE </w:t>
      </w:r>
      <w:r w:rsidRPr="00440029">
        <w:t>shall</w:t>
      </w:r>
      <w:r w:rsidRPr="00CF47B2">
        <w:t xml:space="preserve"> </w:t>
      </w:r>
      <w:r>
        <w:t>either:</w:t>
      </w:r>
    </w:p>
    <w:p w14:paraId="7BA89D9D" w14:textId="77777777" w:rsidR="008E33F7" w:rsidRDefault="008E33F7" w:rsidP="008E33F7">
      <w:pPr>
        <w:pStyle w:val="B1"/>
      </w:pPr>
      <w:r>
        <w:t>a)</w:t>
      </w:r>
      <w:r>
        <w:tab/>
        <w:t xml:space="preserve">identify an existing </w:t>
      </w:r>
      <w:r>
        <w:rPr>
          <w:noProof/>
        </w:rPr>
        <w:t>K</w:t>
      </w:r>
      <w:r>
        <w:rPr>
          <w:noProof/>
          <w:vertAlign w:val="subscript"/>
        </w:rPr>
        <w:t>NRP</w:t>
      </w:r>
      <w:r>
        <w:t xml:space="preserve"> based on the </w:t>
      </w:r>
      <w:r>
        <w:rPr>
          <w:noProof/>
        </w:rPr>
        <w:t>K</w:t>
      </w:r>
      <w:r>
        <w:rPr>
          <w:noProof/>
          <w:vertAlign w:val="subscript"/>
        </w:rPr>
        <w:t>NRP</w:t>
      </w:r>
      <w:r>
        <w:rPr>
          <w:noProof/>
        </w:rPr>
        <w:t xml:space="preserve"> ID</w:t>
      </w:r>
      <w:r>
        <w:t xml:space="preserve"> included in the DIRECT LINK ESTABLISHMENT REQUEST message; or </w:t>
      </w:r>
    </w:p>
    <w:p w14:paraId="0EB382C1" w14:textId="77777777" w:rsidR="008E33F7" w:rsidRDefault="008E33F7" w:rsidP="008E33F7">
      <w:pPr>
        <w:pStyle w:val="B1"/>
      </w:pPr>
      <w:r>
        <w:t>b)</w:t>
      </w:r>
      <w:r>
        <w:tab/>
        <w:t xml:space="preserve">if </w:t>
      </w:r>
      <w:r>
        <w:rPr>
          <w:noProof/>
        </w:rPr>
        <w:t>K</w:t>
      </w:r>
      <w:r>
        <w:rPr>
          <w:noProof/>
          <w:vertAlign w:val="subscript"/>
        </w:rPr>
        <w:t>NRP</w:t>
      </w:r>
      <w:r>
        <w:rPr>
          <w:noProof/>
        </w:rPr>
        <w:t xml:space="preserve"> ID</w:t>
      </w:r>
      <w:r>
        <w:t xml:space="preserve"> is not included in the DIRECT LINK ESTABLISHMENT REQUEST message, the target UE does not have an existing </w:t>
      </w:r>
      <w:r>
        <w:rPr>
          <w:noProof/>
        </w:rPr>
        <w:t>K</w:t>
      </w:r>
      <w:r>
        <w:rPr>
          <w:noProof/>
          <w:vertAlign w:val="subscript"/>
        </w:rPr>
        <w:t>NRP</w:t>
      </w:r>
      <w:r>
        <w:t xml:space="preserve"> for the </w:t>
      </w:r>
      <w:r>
        <w:rPr>
          <w:noProof/>
        </w:rPr>
        <w:t>K</w:t>
      </w:r>
      <w:r>
        <w:rPr>
          <w:noProof/>
          <w:vertAlign w:val="subscript"/>
        </w:rPr>
        <w:t>NRP</w:t>
      </w:r>
      <w:r>
        <w:rPr>
          <w:noProof/>
        </w:rPr>
        <w:t xml:space="preserve"> ID</w:t>
      </w:r>
      <w:r>
        <w:t xml:space="preserve"> included in DIRECT LINK ESTABLISHMENT REQUEST message or the target UE</w:t>
      </w:r>
      <w:r w:rsidRPr="001530D4">
        <w:t xml:space="preserve"> wishes to derive a new K</w:t>
      </w:r>
      <w:r>
        <w:rPr>
          <w:vertAlign w:val="subscript"/>
        </w:rPr>
        <w:t>NRP</w:t>
      </w:r>
      <w:r>
        <w:t>, derive a new K</w:t>
      </w:r>
      <w:r>
        <w:rPr>
          <w:vertAlign w:val="subscript"/>
        </w:rPr>
        <w:t>NRP</w:t>
      </w:r>
      <w:r>
        <w:t>. This may require performing one or more PC5 unicast link authentication procedures as specified in clause 6.1.2.6.</w:t>
      </w:r>
    </w:p>
    <w:p w14:paraId="17ABDD30" w14:textId="49D05000" w:rsidR="008E33F7" w:rsidRPr="00742FAE" w:rsidRDefault="008E33F7" w:rsidP="008E33F7">
      <w:pPr>
        <w:pStyle w:val="NO"/>
      </w:pPr>
      <w:r w:rsidRPr="00742FAE">
        <w:t>NOTE</w:t>
      </w:r>
      <w:r w:rsidR="00E775F5">
        <w:t> 3</w:t>
      </w:r>
      <w:r w:rsidRPr="00742FAE">
        <w:t>:</w:t>
      </w:r>
      <w:r w:rsidRPr="00742FAE">
        <w:tab/>
      </w:r>
      <w:r>
        <w:t xml:space="preserve">How many times the PC5 unicast link authentication procedure needs to be performed to derive a new </w:t>
      </w:r>
      <w:r w:rsidRPr="001530D4">
        <w:t>K</w:t>
      </w:r>
      <w:r>
        <w:rPr>
          <w:vertAlign w:val="subscript"/>
        </w:rPr>
        <w:t>NRP</w:t>
      </w:r>
      <w:r>
        <w:t xml:space="preserve"> depends on the authentication method used</w:t>
      </w:r>
      <w:r w:rsidRPr="00742FAE">
        <w:t>.</w:t>
      </w:r>
    </w:p>
    <w:p w14:paraId="37514152" w14:textId="77777777" w:rsidR="008E33F7" w:rsidRDefault="008E33F7" w:rsidP="008E33F7">
      <w:r>
        <w:t xml:space="preserve">After an existing </w:t>
      </w:r>
      <w:r>
        <w:rPr>
          <w:noProof/>
        </w:rPr>
        <w:t>K</w:t>
      </w:r>
      <w:r>
        <w:rPr>
          <w:noProof/>
          <w:vertAlign w:val="subscript"/>
        </w:rPr>
        <w:t>NRP</w:t>
      </w:r>
      <w:r>
        <w:t xml:space="preserve"> was identified or a new </w:t>
      </w:r>
      <w:r>
        <w:rPr>
          <w:noProof/>
        </w:rPr>
        <w:t>K</w:t>
      </w:r>
      <w:r>
        <w:rPr>
          <w:noProof/>
          <w:vertAlign w:val="subscript"/>
        </w:rPr>
        <w:t>NRP</w:t>
      </w:r>
      <w:r>
        <w:t xml:space="preserve"> was derived, the target UE shall initiate a PC5 unicast link security mode control procedure as specified in clause 6.1.2.7.</w:t>
      </w:r>
    </w:p>
    <w:p w14:paraId="4343BA2F" w14:textId="77777777" w:rsidR="008E33F7" w:rsidRDefault="008E33F7" w:rsidP="008E33F7">
      <w:r>
        <w:t xml:space="preserve">Upon successful completion of the PC5 unicast link security mode control procedure, in order to determine whether the </w:t>
      </w:r>
      <w:r w:rsidRPr="001B76E9">
        <w:t>DIRECT</w:t>
      </w:r>
      <w:r>
        <w:t xml:space="preserve"> </w:t>
      </w:r>
      <w:r w:rsidRPr="001B76E9">
        <w:t>LINK</w:t>
      </w:r>
      <w:r>
        <w:t xml:space="preserve"> ESTABLISHMENT </w:t>
      </w:r>
      <w:r w:rsidRPr="001B76E9">
        <w:t>REQUEST</w:t>
      </w:r>
      <w:r w:rsidRPr="00183538">
        <w:t xml:space="preserve"> message</w:t>
      </w:r>
      <w:r>
        <w:t xml:space="preserve"> can be accepted or not, in case of IP communication, the target UE checks </w:t>
      </w:r>
      <w:r w:rsidRPr="00183538">
        <w:t>whether there is at least one common IP address configuration option supported by both the initiating UE and the target UE</w:t>
      </w:r>
      <w:r>
        <w:t>.</w:t>
      </w:r>
    </w:p>
    <w:p w14:paraId="184A7D49" w14:textId="77777777" w:rsidR="008E33F7" w:rsidRPr="00183538" w:rsidRDefault="008E33F7" w:rsidP="008E33F7">
      <w:r>
        <w:t>If the target UE accepts</w:t>
      </w:r>
      <w:r w:rsidRPr="00183538">
        <w:t xml:space="preserve"> the </w:t>
      </w:r>
      <w:r>
        <w:t>PC5 unicast link establishment</w:t>
      </w:r>
      <w:r w:rsidRPr="00183538">
        <w:t xml:space="preserve"> procedure</w:t>
      </w:r>
      <w:r>
        <w:t>, the target UE</w:t>
      </w:r>
      <w:r w:rsidRPr="00183538">
        <w:t xml:space="preserve"> </w:t>
      </w:r>
      <w:r>
        <w:t>shall create a DIRECT LINK ESTABLISHMENT ACCEPT</w:t>
      </w:r>
      <w:r w:rsidRPr="00183538">
        <w:t xml:space="preserve"> message</w:t>
      </w:r>
      <w:r>
        <w:t>. The target UE</w:t>
      </w:r>
      <w:r w:rsidRPr="00183538">
        <w:t>:</w:t>
      </w:r>
    </w:p>
    <w:p w14:paraId="7CB515AF" w14:textId="77777777" w:rsidR="008E33F7" w:rsidRDefault="008E33F7" w:rsidP="008E33F7">
      <w:pPr>
        <w:pStyle w:val="B1"/>
      </w:pPr>
      <w:r>
        <w:t>a)</w:t>
      </w:r>
      <w:r>
        <w:tab/>
        <w:t>shall include the source user info set to the target UE's application layer ID</w:t>
      </w:r>
      <w:r w:rsidRPr="00183538">
        <w:t xml:space="preserve"> received from upp</w:t>
      </w:r>
      <w:r>
        <w:t>er layers</w:t>
      </w:r>
      <w:r w:rsidRPr="00183538">
        <w:t xml:space="preserve">; </w:t>
      </w:r>
    </w:p>
    <w:p w14:paraId="4A0DD54E" w14:textId="77777777" w:rsidR="008E33F7" w:rsidRPr="001078EB" w:rsidRDefault="008E33F7" w:rsidP="008E33F7">
      <w:pPr>
        <w:pStyle w:val="B1"/>
      </w:pPr>
      <w:r>
        <w:t>b)</w:t>
      </w:r>
      <w:r>
        <w:tab/>
        <w:t xml:space="preserve">shall include PQFI(s), the corresponding PC5 QoS parameters and </w:t>
      </w:r>
      <w:r w:rsidRPr="00761562">
        <w:t>the V2X service identifier(s)</w:t>
      </w:r>
      <w:r w:rsidRPr="00CF730C">
        <w:t xml:space="preserve"> that the target UE accepts</w:t>
      </w:r>
      <w:r>
        <w:t>;</w:t>
      </w:r>
    </w:p>
    <w:p w14:paraId="0FBCFF8F" w14:textId="77777777" w:rsidR="008E33F7" w:rsidRPr="00183538" w:rsidRDefault="008E33F7" w:rsidP="008E33F7">
      <w:pPr>
        <w:pStyle w:val="B1"/>
      </w:pPr>
      <w:r>
        <w:lastRenderedPageBreak/>
        <w:t>c)</w:t>
      </w:r>
      <w:r w:rsidRPr="00183538">
        <w:tab/>
      </w:r>
      <w:r>
        <w:t xml:space="preserve">shall include </w:t>
      </w:r>
      <w:r w:rsidRPr="00183538">
        <w:t xml:space="preserve">an IP </w:t>
      </w:r>
      <w:r>
        <w:t>address configuration</w:t>
      </w:r>
      <w:r w:rsidRPr="00183538">
        <w:t xml:space="preserve"> IE set to one of the following values</w:t>
      </w:r>
      <w:r>
        <w:t xml:space="preserve"> if IP communication is used</w:t>
      </w:r>
      <w:r w:rsidRPr="00183538">
        <w:t>:</w:t>
      </w:r>
    </w:p>
    <w:p w14:paraId="60A4CBD7" w14:textId="77777777" w:rsidR="008E33F7" w:rsidRPr="00183538" w:rsidRDefault="008E33F7" w:rsidP="008E33F7">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2D2CEE78" w14:textId="77777777" w:rsidR="008E33F7" w:rsidRDefault="008E33F7" w:rsidP="008E33F7">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not supported by the target</w:t>
      </w:r>
      <w:r w:rsidRPr="00183538">
        <w:t xml:space="preserve"> UE;</w:t>
      </w:r>
    </w:p>
    <w:p w14:paraId="2FC532A2" w14:textId="409A79C6" w:rsidR="008E33F7" w:rsidRDefault="008E33F7" w:rsidP="008E33F7">
      <w:pPr>
        <w:pStyle w:val="B1"/>
      </w:pPr>
      <w:r>
        <w:t>d)</w:t>
      </w:r>
      <w:r w:rsidRPr="00183538">
        <w:tab/>
      </w:r>
      <w:r>
        <w:t xml:space="preserve">shall include </w:t>
      </w:r>
      <w:r w:rsidRPr="00183538">
        <w:t xml:space="preserve">a </w:t>
      </w:r>
      <w:r>
        <w:t>link local IPv6 address</w:t>
      </w:r>
      <w:r w:rsidRPr="00183538">
        <w:t xml:space="preserve"> IE formed locally based on IETF RFC 4862 [</w:t>
      </w:r>
      <w:r>
        <w:t>16</w:t>
      </w:r>
      <w:r w:rsidRPr="00183538">
        <w:t>]</w:t>
      </w:r>
      <w:r>
        <w:t xml:space="preserve"> if</w:t>
      </w:r>
      <w:r w:rsidRPr="00183538">
        <w:t xml:space="preserve"> </w:t>
      </w:r>
      <w:r w:rsidRPr="00183538">
        <w:rPr>
          <w:lang w:eastAsia="x-none"/>
        </w:rPr>
        <w:t xml:space="preserve">IP </w:t>
      </w:r>
      <w:r>
        <w:rPr>
          <w:lang w:eastAsia="x-none"/>
        </w:rPr>
        <w:t>address configuration</w:t>
      </w:r>
      <w:r w:rsidRPr="00183538">
        <w:rPr>
          <w:lang w:eastAsia="x-none"/>
        </w:rPr>
        <w:t xml:space="preserve"> IE is set to "</w:t>
      </w:r>
      <w:r>
        <w:rPr>
          <w:lang w:eastAsia="x-none"/>
        </w:rPr>
        <w:t xml:space="preserve">IPv6 </w:t>
      </w:r>
      <w:r w:rsidRPr="00183538">
        <w:rPr>
          <w:lang w:eastAsia="zh-CN"/>
        </w:rPr>
        <w:t>address allocation not supported"</w:t>
      </w:r>
      <w:r w:rsidRPr="00183538">
        <w:rPr>
          <w:rFonts w:hint="eastAsia"/>
          <w:lang w:eastAsia="ko-KR"/>
        </w:rPr>
        <w:t xml:space="preserve"> and the received </w:t>
      </w:r>
      <w:r>
        <w:rPr>
          <w:lang w:eastAsia="x-none"/>
        </w:rPr>
        <w:t xml:space="preserve">DIRECT LINK </w:t>
      </w:r>
      <w:r w:rsidRPr="0052177B">
        <w:rPr>
          <w:lang w:eastAsia="x-none"/>
        </w:rPr>
        <w:t>SECURITY MODE COMPLETE</w:t>
      </w:r>
      <w:r w:rsidRPr="00183538">
        <w:rPr>
          <w:rFonts w:hint="eastAsia"/>
          <w:lang w:eastAsia="ko-KR"/>
        </w:rPr>
        <w:t xml:space="preserve"> </w:t>
      </w:r>
      <w:r w:rsidRPr="00183538">
        <w:rPr>
          <w:lang w:eastAsia="x-none"/>
        </w:rPr>
        <w:t>message included</w:t>
      </w:r>
      <w:r w:rsidRPr="00183538">
        <w:rPr>
          <w:lang w:eastAsia="zh-CN"/>
        </w:rPr>
        <w:t xml:space="preserve"> a </w:t>
      </w:r>
      <w:r>
        <w:rPr>
          <w:lang w:eastAsia="zh-CN"/>
        </w:rPr>
        <w:t>link local IPv6 address</w:t>
      </w:r>
      <w:r w:rsidRPr="00183538">
        <w:rPr>
          <w:lang w:eastAsia="x-none"/>
        </w:rPr>
        <w:t xml:space="preserve"> IE</w:t>
      </w:r>
      <w:r>
        <w:t>;</w:t>
      </w:r>
    </w:p>
    <w:p w14:paraId="67E0EC94" w14:textId="77777777" w:rsidR="00941959" w:rsidRDefault="008E33F7" w:rsidP="008E33F7">
      <w:pPr>
        <w:pStyle w:val="B1"/>
      </w:pPr>
      <w:bookmarkStart w:id="470" w:name="_Toc22039975"/>
      <w:bookmarkStart w:id="471" w:name="_Toc25070685"/>
      <w:bookmarkStart w:id="472" w:name="_Toc34388600"/>
      <w:bookmarkStart w:id="473" w:name="_Toc34404371"/>
      <w:r>
        <w:rPr>
          <w:lang w:eastAsia="x-none"/>
        </w:rPr>
        <w:t>e)</w:t>
      </w:r>
      <w:r>
        <w:rPr>
          <w:lang w:eastAsia="x-none"/>
        </w:rPr>
        <w:tab/>
        <w:t xml:space="preserve">shall include the </w:t>
      </w:r>
      <w:r w:rsidRPr="009D2858">
        <w:rPr>
          <w:lang w:eastAsia="x-none"/>
        </w:rPr>
        <w:t xml:space="preserve">configuration of </w:t>
      </w:r>
      <w:r>
        <w:rPr>
          <w:lang w:eastAsia="x-none"/>
        </w:rPr>
        <w:t>UE PC5 unicast user plane security</w:t>
      </w:r>
      <w:r w:rsidRPr="009D2858">
        <w:rPr>
          <w:lang w:eastAsia="x-none"/>
        </w:rPr>
        <w:t xml:space="preserve"> protection based on the agreed user plane security policy</w:t>
      </w:r>
      <w:r>
        <w:rPr>
          <w:lang w:eastAsia="x-none"/>
        </w:rPr>
        <w:t xml:space="preserve">, as </w:t>
      </w:r>
      <w:r w:rsidRPr="0052366B">
        <w:rPr>
          <w:lang w:eastAsia="x-none"/>
        </w:rPr>
        <w:t>specified in 3GPP</w:t>
      </w:r>
      <w:r w:rsidRPr="00183538">
        <w:t> </w:t>
      </w:r>
      <w:r w:rsidRPr="0052366B">
        <w:rPr>
          <w:lang w:eastAsia="x-none"/>
        </w:rPr>
        <w:t>TS</w:t>
      </w:r>
      <w:r w:rsidRPr="00183538">
        <w:t> </w:t>
      </w:r>
      <w:r w:rsidRPr="0052366B">
        <w:rPr>
          <w:lang w:eastAsia="x-none"/>
        </w:rPr>
        <w:t>33.536</w:t>
      </w:r>
      <w:r w:rsidRPr="00183538">
        <w:t> </w:t>
      </w:r>
      <w:r>
        <w:rPr>
          <w:lang w:eastAsia="x-none"/>
        </w:rPr>
        <w:t>[20]</w:t>
      </w:r>
      <w:r w:rsidR="00301EDD">
        <w:t>; and</w:t>
      </w:r>
    </w:p>
    <w:p w14:paraId="3B343DCE" w14:textId="013E6E43" w:rsidR="008E33F7" w:rsidRDefault="0096792D" w:rsidP="00941959">
      <w:pPr>
        <w:pStyle w:val="B1"/>
      </w:pPr>
      <w:r>
        <w:t>f</w:t>
      </w:r>
      <w:r w:rsidR="00941959">
        <w:t>)</w:t>
      </w:r>
      <w:r w:rsidR="00941959">
        <w:tab/>
      </w:r>
      <w:r w:rsidR="00941959" w:rsidRPr="00E712EA">
        <w:t xml:space="preserve">shall include </w:t>
      </w:r>
      <w:r w:rsidR="00941959" w:rsidRPr="00C33F68">
        <w:t>the</w:t>
      </w:r>
      <w:r w:rsidR="00941959" w:rsidRPr="00C33F68">
        <w:rPr>
          <w:lang w:eastAsia="zh-CN"/>
        </w:rPr>
        <w:t xml:space="preserve"> </w:t>
      </w:r>
      <w:r w:rsidR="00941959">
        <w:rPr>
          <w:lang w:eastAsia="zh-CN"/>
        </w:rPr>
        <w:t>RSPP m</w:t>
      </w:r>
      <w:r w:rsidR="00941959" w:rsidRPr="00C33F68">
        <w:rPr>
          <w:lang w:eastAsia="zh-CN"/>
        </w:rPr>
        <w:t xml:space="preserve">etadata IE to provide the </w:t>
      </w:r>
      <w:r w:rsidR="00941959">
        <w:rPr>
          <w:lang w:eastAsia="zh-CN"/>
        </w:rPr>
        <w:t>RSPP</w:t>
      </w:r>
      <w:r w:rsidR="00941959" w:rsidRPr="00C33F68">
        <w:rPr>
          <w:lang w:eastAsia="zh-CN"/>
        </w:rPr>
        <w:t xml:space="preserve"> metadata information</w:t>
      </w:r>
      <w:r w:rsidR="00941959">
        <w:rPr>
          <w:lang w:eastAsia="zh-CN"/>
        </w:rPr>
        <w:t xml:space="preserve"> e.g., </w:t>
      </w:r>
      <w:r w:rsidR="00941959" w:rsidRPr="00F16E8A">
        <w:rPr>
          <w:lang w:eastAsia="zh-CN"/>
        </w:rPr>
        <w:t xml:space="preserve">the specific </w:t>
      </w:r>
      <w:r w:rsidR="00941959">
        <w:rPr>
          <w:lang w:eastAsia="zh-CN"/>
        </w:rPr>
        <w:t>r</w:t>
      </w:r>
      <w:r w:rsidR="00941959" w:rsidRPr="00F16E8A">
        <w:rPr>
          <w:lang w:eastAsia="zh-CN"/>
        </w:rPr>
        <w:t xml:space="preserve">ole(s) of the </w:t>
      </w:r>
      <w:r w:rsidR="00941959">
        <w:rPr>
          <w:lang w:eastAsia="zh-CN"/>
        </w:rPr>
        <w:t>target</w:t>
      </w:r>
      <w:r w:rsidR="00941959" w:rsidRPr="00F16E8A">
        <w:rPr>
          <w:lang w:eastAsia="zh-CN"/>
        </w:rPr>
        <w:t xml:space="preserve"> UE</w:t>
      </w:r>
      <w:r w:rsidR="00941959">
        <w:rPr>
          <w:lang w:val="en-US"/>
        </w:rPr>
        <w:t xml:space="preserve"> if</w:t>
      </w:r>
      <w:r w:rsidR="00941959">
        <w:rPr>
          <w:lang w:eastAsia="zh-CN"/>
        </w:rPr>
        <w:t xml:space="preserve"> the</w:t>
      </w:r>
      <w:r w:rsidR="00941959" w:rsidRPr="000B7B82">
        <w:t xml:space="preserve"> </w:t>
      </w:r>
      <w:r w:rsidR="00941959">
        <w:t>V2X service identifier received in the</w:t>
      </w:r>
      <w:r w:rsidR="00941959" w:rsidRPr="005875C4">
        <w:t xml:space="preserve"> </w:t>
      </w:r>
      <w:r w:rsidR="00941959" w:rsidRPr="001B76E9">
        <w:t>DIRECT</w:t>
      </w:r>
      <w:r w:rsidR="00941959">
        <w:t xml:space="preserve"> </w:t>
      </w:r>
      <w:r w:rsidR="00941959" w:rsidRPr="001B76E9">
        <w:t>LINK</w:t>
      </w:r>
      <w:r w:rsidR="00941959">
        <w:t xml:space="preserve"> ESTABLISHMENT </w:t>
      </w:r>
      <w:r w:rsidR="00941959" w:rsidRPr="001B76E9">
        <w:t>REQUEST</w:t>
      </w:r>
      <w:r w:rsidR="00941959" w:rsidRPr="00183538">
        <w:t xml:space="preserve"> message</w:t>
      </w:r>
      <w:r w:rsidR="00941959">
        <w:t xml:space="preserve"> </w:t>
      </w:r>
      <w:r w:rsidR="00BE74E9">
        <w:t xml:space="preserve">is </w:t>
      </w:r>
      <w:r w:rsidR="00941959">
        <w:t>indicating "ranging and sidelink positioning"</w:t>
      </w:r>
      <w:r w:rsidR="00941959">
        <w:rPr>
          <w:lang w:eastAsia="zh-CN"/>
        </w:rPr>
        <w:t>.</w:t>
      </w:r>
    </w:p>
    <w:p w14:paraId="5E33D037" w14:textId="77777777" w:rsidR="008E33F7" w:rsidRDefault="008E33F7" w:rsidP="008E33F7">
      <w:r w:rsidRPr="00183538">
        <w:t xml:space="preserve">After the </w:t>
      </w:r>
      <w:r>
        <w:t>DIRECT LINK ESTABLISHMENT ACCEPT</w:t>
      </w:r>
      <w:r w:rsidRPr="00183538">
        <w:t xml:space="preserve"> message is generated, the </w:t>
      </w:r>
      <w:r>
        <w:t>target</w:t>
      </w:r>
      <w:r w:rsidRPr="00183538">
        <w:t xml:space="preserve"> UE shall pass this message to the lower layers for transmission along with </w:t>
      </w:r>
      <w:r>
        <w:t xml:space="preserve">the initiating UE's layer-2 ID for unicast communication and </w:t>
      </w:r>
      <w:r w:rsidRPr="00183538">
        <w:t xml:space="preserve">the </w:t>
      </w:r>
      <w:r>
        <w:t>target UE's layer-2 ID for unicast communication,</w:t>
      </w:r>
      <w:r w:rsidRPr="00DF7AE9">
        <w:rPr>
          <w:lang w:eastAsia="x-none"/>
        </w:rPr>
        <w:t xml:space="preserve"> </w:t>
      </w:r>
      <w:r>
        <w:t xml:space="preserve">and shall start timer T5011 if </w:t>
      </w:r>
      <w:r>
        <w:rPr>
          <w:rFonts w:hint="eastAsia"/>
          <w:lang w:eastAsia="zh-CN"/>
        </w:rPr>
        <w:t>at least one of V2X service identifiers for the PC5 unicast links satisfies the privacy requirements</w:t>
      </w:r>
      <w:r>
        <w:rPr>
          <w:lang w:eastAsia="zh-CN"/>
        </w:rPr>
        <w:t xml:space="preserve"> </w:t>
      </w:r>
      <w:r>
        <w:t>as specified in clause 5.2.3.</w:t>
      </w:r>
    </w:p>
    <w:p w14:paraId="04C7B9A8" w14:textId="77777777" w:rsidR="008E33F7" w:rsidRDefault="008E33F7" w:rsidP="008E33F7">
      <w:r>
        <w:t>After sending the</w:t>
      </w:r>
      <w:r w:rsidRPr="00D5793B">
        <w:t xml:space="preserve"> DIRECT LINK ESTABLISHMENT </w:t>
      </w:r>
      <w:r>
        <w:t>ACCEPT</w:t>
      </w:r>
      <w:r w:rsidRPr="00D5793B">
        <w:t xml:space="preserve"> message</w:t>
      </w:r>
      <w:r>
        <w:t xml:space="preserve">, the target UE shall provide the following information along with the </w:t>
      </w:r>
      <w:r w:rsidRPr="00D62E55">
        <w:t xml:space="preserve">layer-2 IDs </w:t>
      </w:r>
      <w:r>
        <w:t xml:space="preserve">to the lower layer, </w:t>
      </w:r>
      <w:r w:rsidRPr="005E61C3">
        <w:t xml:space="preserve">which enables the lower layer to handle the coming PC5 signalling </w:t>
      </w:r>
      <w:r>
        <w:t>or</w:t>
      </w:r>
      <w:r w:rsidRPr="005E61C3">
        <w:t xml:space="preserve"> traffic data</w:t>
      </w:r>
      <w:r>
        <w:t>:</w:t>
      </w:r>
    </w:p>
    <w:p w14:paraId="7D2A162E" w14:textId="77777777" w:rsidR="008E33F7" w:rsidRDefault="008E33F7" w:rsidP="008E33F7">
      <w:pPr>
        <w:pStyle w:val="B1"/>
      </w:pPr>
      <w:r>
        <w:t>a)</w:t>
      </w:r>
      <w:r>
        <w:tab/>
        <w:t xml:space="preserve">the PC5 </w:t>
      </w:r>
      <w:r>
        <w:rPr>
          <w:rFonts w:hint="eastAsia"/>
          <w:lang w:eastAsia="zh-CN"/>
        </w:rPr>
        <w:t xml:space="preserve">link </w:t>
      </w:r>
      <w:r>
        <w:t>identifier self-assigned for this PC5 unicast link</w:t>
      </w:r>
      <w:r w:rsidRPr="00183538">
        <w:t>;</w:t>
      </w:r>
    </w:p>
    <w:p w14:paraId="52A1CCBC" w14:textId="77777777" w:rsidR="008E33F7" w:rsidRDefault="008E33F7" w:rsidP="008E33F7">
      <w:pPr>
        <w:pStyle w:val="B1"/>
      </w:pPr>
      <w:r>
        <w:t>b)</w:t>
      </w:r>
      <w:r>
        <w:tab/>
      </w:r>
      <w:r>
        <w:rPr>
          <w:rFonts w:hint="eastAsia"/>
          <w:lang w:eastAsia="zh-CN"/>
        </w:rPr>
        <w:t>PQFI(</w:t>
      </w:r>
      <w:r>
        <w:rPr>
          <w:lang w:eastAsia="zh-CN"/>
        </w:rPr>
        <w:t>s</w:t>
      </w:r>
      <w:r>
        <w:rPr>
          <w:rFonts w:hint="eastAsia"/>
          <w:lang w:eastAsia="zh-CN"/>
        </w:rPr>
        <w:t>)</w:t>
      </w:r>
      <w:r>
        <w:rPr>
          <w:lang w:eastAsia="zh-CN"/>
        </w:rPr>
        <w:t xml:space="preserve"> and its corresponding PC5 QoS parameters; and</w:t>
      </w:r>
    </w:p>
    <w:p w14:paraId="24382309" w14:textId="77777777" w:rsidR="008E33F7" w:rsidRDefault="008E33F7" w:rsidP="008E33F7">
      <w:pPr>
        <w:pStyle w:val="B1"/>
      </w:pPr>
      <w:r>
        <w:t>c)</w:t>
      </w:r>
      <w:r>
        <w:tab/>
        <w:t xml:space="preserve">an indication </w:t>
      </w:r>
      <w:r w:rsidRPr="00F210D7">
        <w:rPr>
          <w:lang w:eastAsia="x-none"/>
        </w:rPr>
        <w:t xml:space="preserve">of activation of the PC5 unicast </w:t>
      </w:r>
      <w:r>
        <w:rPr>
          <w:lang w:eastAsia="x-none"/>
        </w:rPr>
        <w:t>user plane</w:t>
      </w:r>
      <w:r w:rsidRPr="00F210D7">
        <w:rPr>
          <w:lang w:eastAsia="x-none"/>
        </w:rPr>
        <w:t xml:space="preserve"> security protection </w:t>
      </w:r>
      <w:r>
        <w:t>for the PC5 unicast link, if applicable</w:t>
      </w:r>
      <w:r>
        <w:rPr>
          <w:lang w:eastAsia="zh-CN"/>
        </w:rPr>
        <w:t>.</w:t>
      </w:r>
    </w:p>
    <w:p w14:paraId="18A4E8D6" w14:textId="77777777" w:rsidR="008E33F7" w:rsidRPr="00E07FCB" w:rsidRDefault="008E33F7" w:rsidP="008E33F7">
      <w:r w:rsidRPr="00E07FCB">
        <w:t xml:space="preserve">If the target UE accepts the PC5 unicast link establishment request, then the target UE 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sidRPr="00E07FCB">
        <w:t>.</w:t>
      </w:r>
    </w:p>
    <w:p w14:paraId="0985280C" w14:textId="77777777" w:rsidR="008E33F7" w:rsidRPr="00183538" w:rsidRDefault="008E33F7" w:rsidP="00CC0F60">
      <w:pPr>
        <w:pStyle w:val="Heading5"/>
      </w:pPr>
      <w:bookmarkStart w:id="474" w:name="_CR6_1_2_2_4"/>
      <w:bookmarkStart w:id="475" w:name="_Toc45282199"/>
      <w:bookmarkStart w:id="476" w:name="_Toc45882585"/>
      <w:bookmarkStart w:id="477" w:name="_Toc51951135"/>
      <w:bookmarkStart w:id="478" w:name="_Toc59208889"/>
      <w:bookmarkStart w:id="479" w:name="_Toc75734727"/>
      <w:bookmarkStart w:id="480" w:name="_Toc155844108"/>
      <w:bookmarkEnd w:id="474"/>
      <w:r>
        <w:t>6.1.2.2.4</w:t>
      </w:r>
      <w:r w:rsidRPr="00183538">
        <w:tab/>
      </w:r>
      <w:r>
        <w:t>PC5 unicast link establishment</w:t>
      </w:r>
      <w:r w:rsidRPr="00183538">
        <w:t xml:space="preserve"> procedure completion by the initiating UE</w:t>
      </w:r>
      <w:bookmarkEnd w:id="470"/>
      <w:bookmarkEnd w:id="471"/>
      <w:bookmarkEnd w:id="472"/>
      <w:bookmarkEnd w:id="473"/>
      <w:bookmarkEnd w:id="475"/>
      <w:bookmarkEnd w:id="476"/>
      <w:bookmarkEnd w:id="477"/>
      <w:bookmarkEnd w:id="478"/>
      <w:bookmarkEnd w:id="479"/>
      <w:bookmarkEnd w:id="480"/>
    </w:p>
    <w:p w14:paraId="545E00B7" w14:textId="77777777" w:rsidR="008E33F7" w:rsidRDefault="008E33F7" w:rsidP="008E33F7">
      <w:r>
        <w:t>If the T</w:t>
      </w:r>
      <w:r w:rsidRPr="00DF1CBB">
        <w:t>arget user info IE is included in the DIRECT LINK ESTABLISHMENT REQUEST message</w:t>
      </w:r>
      <w:r>
        <w:t>, u</w:t>
      </w:r>
      <w:r w:rsidRPr="00183538">
        <w:t xml:space="preserve">pon receipt of the </w:t>
      </w:r>
      <w:r>
        <w:rPr>
          <w:lang w:eastAsia="x-none"/>
        </w:rPr>
        <w:t xml:space="preserve">DIRECT LINK ESTABLISHMENT </w:t>
      </w:r>
      <w:r w:rsidRPr="00183538">
        <w:t>ACCEPT message, the i</w:t>
      </w:r>
      <w:r>
        <w:t>nitiating UE shall stop timer T5000. If the T</w:t>
      </w:r>
      <w:r w:rsidRPr="00DF1CBB">
        <w:t>arget user info IE is not included in the DIRECT LINK ESTABLISHMENT REQUEST message</w:t>
      </w:r>
      <w:r>
        <w:t xml:space="preserve"> the initiating UE may keep the timer T5000 running and continue to handle multiple response messages (</w:t>
      </w:r>
      <w:r w:rsidRPr="0080179C">
        <w:t xml:space="preserve">i.e. </w:t>
      </w:r>
      <w:r>
        <w:t xml:space="preserve">the </w:t>
      </w:r>
      <w:r w:rsidRPr="0080179C">
        <w:t xml:space="preserve">DIRECT LINK ESTABLISHMENT ACCEPT </w:t>
      </w:r>
      <w:r>
        <w:t>message) from multiple target UEs.</w:t>
      </w:r>
    </w:p>
    <w:p w14:paraId="354E5AB3" w14:textId="77777777" w:rsidR="008E33F7" w:rsidRPr="0038302F" w:rsidRDefault="008E33F7" w:rsidP="008E33F7">
      <w:r>
        <w:t xml:space="preserve">For each of the DIRECT LINK ESTABLISHMENT ACCEPT message received, the initiating UE shall uniquely assign a PC5 link identifier and create a </w:t>
      </w:r>
      <w:r w:rsidRPr="001648DF">
        <w:t>PC5 unicast link</w:t>
      </w:r>
      <w:r>
        <w:t xml:space="preserve"> context for each of the PC5 unicast link(s).</w:t>
      </w:r>
      <w:r w:rsidRPr="00DC22FA">
        <w:rPr>
          <w:rFonts w:eastAsia="DengXian"/>
        </w:rPr>
        <w:t xml:space="preserve"> </w:t>
      </w:r>
      <w:r>
        <w:rPr>
          <w:rFonts w:eastAsia="DengXian"/>
        </w:rPr>
        <w:t>Then the initiating UE shall store the source layer-</w:t>
      </w:r>
      <w:r w:rsidRPr="002313C1">
        <w:rPr>
          <w:rFonts w:eastAsia="DengXian"/>
        </w:rPr>
        <w:t xml:space="preserve">2 ID </w:t>
      </w:r>
      <w:r w:rsidRPr="00DF0404">
        <w:t xml:space="preserve">and the destination </w:t>
      </w:r>
      <w:r>
        <w:t>l</w:t>
      </w:r>
      <w:r w:rsidRPr="00DF0404">
        <w:t>ayer-2 ID</w:t>
      </w:r>
      <w:r w:rsidRPr="002313C1">
        <w:rPr>
          <w:rFonts w:eastAsia="DengXian"/>
        </w:rPr>
        <w:t xml:space="preserve"> used in the transport of this message</w:t>
      </w:r>
      <w:r w:rsidRPr="002313C1">
        <w:t xml:space="preserve"> </w:t>
      </w:r>
      <w:r w:rsidRPr="002313C1">
        <w:rPr>
          <w:rFonts w:eastAsia="DengXian"/>
        </w:rPr>
        <w:t>provided by the lower layers</w:t>
      </w:r>
      <w:r w:rsidRPr="00C4191F">
        <w:t xml:space="preserve"> </w:t>
      </w:r>
      <w:r w:rsidRPr="00C4191F">
        <w:rPr>
          <w:rFonts w:eastAsia="DengXian"/>
        </w:rPr>
        <w:t>in the PC5 unicast link context</w:t>
      </w:r>
      <w:r>
        <w:t>(s) to complete the establishment of the PC5 unicast link with the target UE(s)</w:t>
      </w:r>
      <w:r w:rsidRPr="009E5706">
        <w:rPr>
          <w:rFonts w:eastAsia="DengXian"/>
        </w:rPr>
        <w:t xml:space="preserve">. </w:t>
      </w:r>
      <w:r w:rsidRPr="00183538">
        <w:t>From this time onward the initiating UE shall u</w:t>
      </w:r>
      <w:r>
        <w:t>se the established link(s) for V2X communication over PC5 and</w:t>
      </w:r>
      <w:r w:rsidRPr="00183538">
        <w:t xml:space="preserve"> additional</w:t>
      </w:r>
      <w:r>
        <w:t xml:space="preserve"> PC5 signalling messages to the target UE(s).</w:t>
      </w:r>
    </w:p>
    <w:p w14:paraId="494AB188" w14:textId="6D403199" w:rsidR="0064293C" w:rsidRDefault="0064293C" w:rsidP="0064293C">
      <w:bookmarkStart w:id="481" w:name="_Toc22039976"/>
      <w:bookmarkStart w:id="482" w:name="_Toc25070686"/>
      <w:bookmarkStart w:id="483" w:name="_Toc34388601"/>
      <w:bookmarkStart w:id="484" w:name="_Toc34404372"/>
      <w:r>
        <w:t>After receiving the</w:t>
      </w:r>
      <w:r w:rsidRPr="00D5793B">
        <w:t xml:space="preserve"> DIRECT LINK ESTABLISHMENT </w:t>
      </w:r>
      <w:r>
        <w:t>ACCEPT</w:t>
      </w:r>
      <w:r w:rsidRPr="00D5793B">
        <w:t xml:space="preserve"> message</w:t>
      </w:r>
      <w:r>
        <w:t xml:space="preserve">, the initiating UE </w:t>
      </w:r>
      <w:r w:rsidRPr="00FA4887">
        <w:t>shall</w:t>
      </w:r>
      <w:r>
        <w:t xml:space="preserve"> provide the following information</w:t>
      </w:r>
      <w:r w:rsidRPr="00D62E55">
        <w:t xml:space="preserve"> </w:t>
      </w:r>
      <w:r>
        <w:t>along with the</w:t>
      </w:r>
      <w:r w:rsidRPr="00D62E55">
        <w:t xml:space="preserve"> layer-2 IDs</w:t>
      </w:r>
      <w:r>
        <w:t xml:space="preserve"> to the lower layer, which enables the lower layer to handle the coming PC5 signalling or traffic data:</w:t>
      </w:r>
    </w:p>
    <w:p w14:paraId="3632CF85" w14:textId="77777777" w:rsidR="008E33F7" w:rsidRDefault="008E33F7" w:rsidP="008E33F7">
      <w:pPr>
        <w:pStyle w:val="B1"/>
      </w:pPr>
      <w:r>
        <w:t>a)</w:t>
      </w:r>
      <w:r>
        <w:tab/>
        <w:t xml:space="preserve">the PC5 </w:t>
      </w:r>
      <w:r>
        <w:rPr>
          <w:rFonts w:hint="eastAsia"/>
          <w:lang w:eastAsia="zh-CN"/>
        </w:rPr>
        <w:t xml:space="preserve">link </w:t>
      </w:r>
      <w:r>
        <w:t>identifier self-assigned for this PC5 unicast link</w:t>
      </w:r>
      <w:r w:rsidRPr="00183538">
        <w:t>;</w:t>
      </w:r>
    </w:p>
    <w:p w14:paraId="564FE25A" w14:textId="77777777" w:rsidR="008E33F7" w:rsidRDefault="008E33F7" w:rsidP="008E33F7">
      <w:pPr>
        <w:pStyle w:val="B1"/>
      </w:pPr>
      <w:r>
        <w:t>b)</w:t>
      </w:r>
      <w:r>
        <w:tab/>
      </w:r>
      <w:r>
        <w:rPr>
          <w:rFonts w:hint="eastAsia"/>
          <w:lang w:eastAsia="zh-CN"/>
        </w:rPr>
        <w:t>PQFI(</w:t>
      </w:r>
      <w:r>
        <w:rPr>
          <w:lang w:eastAsia="zh-CN"/>
        </w:rPr>
        <w:t>s</w:t>
      </w:r>
      <w:r>
        <w:rPr>
          <w:rFonts w:hint="eastAsia"/>
          <w:lang w:eastAsia="zh-CN"/>
        </w:rPr>
        <w:t>)</w:t>
      </w:r>
      <w:r>
        <w:rPr>
          <w:lang w:eastAsia="zh-CN"/>
        </w:rPr>
        <w:t xml:space="preserve"> and its corresponding PC5 QoS parameters; and</w:t>
      </w:r>
    </w:p>
    <w:p w14:paraId="51AB8A02" w14:textId="77777777" w:rsidR="008E33F7" w:rsidRDefault="008E33F7" w:rsidP="008E33F7">
      <w:pPr>
        <w:pStyle w:val="B1"/>
      </w:pPr>
      <w:r>
        <w:t>c)</w:t>
      </w:r>
      <w:r>
        <w:tab/>
        <w:t>an i</w:t>
      </w:r>
      <w:r w:rsidRPr="00F210D7">
        <w:rPr>
          <w:lang w:eastAsia="x-none"/>
        </w:rPr>
        <w:t xml:space="preserve">ndication of activation of the PC5 unicast </w:t>
      </w:r>
      <w:r>
        <w:rPr>
          <w:lang w:eastAsia="x-none"/>
        </w:rPr>
        <w:t>user plane</w:t>
      </w:r>
      <w:r w:rsidRPr="00F210D7">
        <w:rPr>
          <w:lang w:eastAsia="x-none"/>
        </w:rPr>
        <w:t xml:space="preserve"> security protection </w:t>
      </w:r>
      <w:r>
        <w:t>for the PC5 unicast link,</w:t>
      </w:r>
      <w:r>
        <w:rPr>
          <w:lang w:eastAsia="x-none"/>
        </w:rPr>
        <w:t xml:space="preserve"> if applicable</w:t>
      </w:r>
      <w:r>
        <w:rPr>
          <w:lang w:eastAsia="zh-CN"/>
        </w:rPr>
        <w:t>.</w:t>
      </w:r>
    </w:p>
    <w:p w14:paraId="3CDA5D79" w14:textId="77777777" w:rsidR="008E33F7" w:rsidRDefault="008E33F7" w:rsidP="008E33F7">
      <w:r>
        <w:lastRenderedPageBreak/>
        <w:t xml:space="preserve">The initiating UE shall start timer T5011 if </w:t>
      </w:r>
      <w:r>
        <w:rPr>
          <w:rFonts w:hint="eastAsia"/>
          <w:lang w:eastAsia="zh-CN"/>
        </w:rPr>
        <w:t>at least one of V2X service identifiers for the PC5 unicast links satisfies the privacy requirements</w:t>
      </w:r>
      <w:r>
        <w:t xml:space="preserve"> as specified in clause 5.2.3.</w:t>
      </w:r>
    </w:p>
    <w:p w14:paraId="2040B045" w14:textId="77777777" w:rsidR="008E33F7" w:rsidRDefault="008E33F7" w:rsidP="008E33F7">
      <w:r w:rsidRPr="00826AD5">
        <w:t xml:space="preserve">In addition, the initiating UE </w:t>
      </w:r>
      <w:r w:rsidRPr="00E07FCB">
        <w:t xml:space="preserve">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sidRPr="00E07FCB">
        <w:t>.</w:t>
      </w:r>
    </w:p>
    <w:p w14:paraId="6CB6FB37" w14:textId="77777777" w:rsidR="008E33F7" w:rsidRPr="00AC5953" w:rsidRDefault="008E33F7" w:rsidP="008E33F7">
      <w:bookmarkStart w:id="485" w:name="_Toc45282200"/>
      <w:bookmarkStart w:id="486" w:name="_Toc45882586"/>
      <w:bookmarkStart w:id="487" w:name="_Toc51951136"/>
      <w:r>
        <w:t xml:space="preserve">Upon expiry of the timer T5000, if the DIRECT_LINK_ESTABLISHMENT REQUEST message did not include the Target User Info IE, and the initiating UE received at least one </w:t>
      </w:r>
      <w:r w:rsidRPr="00D5793B">
        <w:t xml:space="preserve">DIRECT LINK ESTABLISHMENT </w:t>
      </w:r>
      <w:r>
        <w:t>ACCEPT</w:t>
      </w:r>
      <w:r w:rsidRPr="00D5793B">
        <w:t xml:space="preserve"> </w:t>
      </w:r>
      <w:r>
        <w:t>message, it is up to the UE implementation to consider</w:t>
      </w:r>
      <w:r w:rsidRPr="00C95C0D">
        <w:t xml:space="preserve"> the PC5 unicast link establishment procedure</w:t>
      </w:r>
      <w:r>
        <w:t xml:space="preserve"> as complete or to restart the timer T5000.</w:t>
      </w:r>
    </w:p>
    <w:p w14:paraId="42D05701" w14:textId="77777777" w:rsidR="008E33F7" w:rsidRDefault="008E33F7" w:rsidP="00CC0F60">
      <w:pPr>
        <w:pStyle w:val="Heading5"/>
      </w:pPr>
      <w:bookmarkStart w:id="488" w:name="_CR6_1_2_2_5"/>
      <w:bookmarkStart w:id="489" w:name="_Toc59208890"/>
      <w:bookmarkStart w:id="490" w:name="_Toc75734728"/>
      <w:bookmarkStart w:id="491" w:name="_Toc155844109"/>
      <w:bookmarkEnd w:id="488"/>
      <w:r>
        <w:t>6.1.2.2.5</w:t>
      </w:r>
      <w:r w:rsidRPr="00CE238F">
        <w:tab/>
        <w:t>PC5 unicast link establishment procedure not accepted by the target UE</w:t>
      </w:r>
      <w:bookmarkEnd w:id="481"/>
      <w:bookmarkEnd w:id="482"/>
      <w:bookmarkEnd w:id="483"/>
      <w:bookmarkEnd w:id="484"/>
      <w:bookmarkEnd w:id="485"/>
      <w:bookmarkEnd w:id="486"/>
      <w:bookmarkEnd w:id="487"/>
      <w:bookmarkEnd w:id="489"/>
      <w:bookmarkEnd w:id="490"/>
      <w:bookmarkEnd w:id="491"/>
    </w:p>
    <w:p w14:paraId="4DA69C1A" w14:textId="77777777" w:rsidR="008E33F7" w:rsidRPr="00742FAE" w:rsidRDefault="008E33F7" w:rsidP="008E33F7">
      <w:pPr>
        <w:rPr>
          <w:lang w:eastAsia="zh-CN"/>
        </w:rPr>
      </w:pPr>
      <w:r>
        <w:t xml:space="preserve">If the </w:t>
      </w:r>
      <w:r>
        <w:rPr>
          <w:lang w:eastAsia="x-none"/>
        </w:rPr>
        <w:t xml:space="preserve">DIRECT LINK ESTABLISHMENT </w:t>
      </w:r>
      <w:r>
        <w:t>REQUEST message</w:t>
      </w:r>
      <w:r w:rsidRPr="004D2C3E">
        <w:t xml:space="preserve"> cannot be accepted, the target UE shall send a DIRE</w:t>
      </w:r>
      <w:r>
        <w:t>CT</w:t>
      </w:r>
      <w:r w:rsidRPr="00CD137E">
        <w:rPr>
          <w:lang w:eastAsia="x-none"/>
        </w:rPr>
        <w:t xml:space="preserve"> </w:t>
      </w:r>
      <w:r>
        <w:rPr>
          <w:lang w:eastAsia="x-none"/>
        </w:rPr>
        <w:t>LINK ESTABLISHMENT</w:t>
      </w:r>
      <w:r>
        <w:t xml:space="preserve"> REJECT message</w:t>
      </w:r>
      <w:r w:rsidRPr="00742FAE">
        <w:t>.</w:t>
      </w:r>
      <w:r w:rsidRPr="00F92CFD">
        <w:t xml:space="preserve"> </w:t>
      </w:r>
      <w:r w:rsidRPr="00742FAE">
        <w:t xml:space="preserve">The </w:t>
      </w:r>
      <w:r>
        <w:t>DIRECT LINK ESTABLISHMENT REJECT</w:t>
      </w:r>
      <w:r w:rsidRPr="00742FAE">
        <w:t xml:space="preserve"> </w:t>
      </w:r>
      <w:r w:rsidRPr="00742FAE">
        <w:rPr>
          <w:rFonts w:hint="eastAsia"/>
          <w:lang w:eastAsia="zh-CN"/>
        </w:rPr>
        <w:t>message</w:t>
      </w:r>
      <w:r w:rsidRPr="00742FAE">
        <w:rPr>
          <w:lang w:eastAsia="zh-CN"/>
        </w:rPr>
        <w:t xml:space="preserve"> contains a PC5 </w:t>
      </w:r>
      <w:r>
        <w:rPr>
          <w:rFonts w:hint="eastAsia"/>
          <w:lang w:eastAsia="zh-CN"/>
        </w:rPr>
        <w:t>s</w:t>
      </w:r>
      <w:r w:rsidRPr="00742FAE">
        <w:rPr>
          <w:lang w:eastAsia="zh-CN"/>
        </w:rPr>
        <w:t xml:space="preserve">ignalling </w:t>
      </w:r>
      <w:r>
        <w:rPr>
          <w:lang w:eastAsia="zh-CN"/>
        </w:rPr>
        <w:t xml:space="preserve">protocol </w:t>
      </w:r>
      <w:r w:rsidRPr="00742FAE">
        <w:rPr>
          <w:lang w:eastAsia="zh-CN"/>
        </w:rPr>
        <w:t xml:space="preserve">cause </w:t>
      </w:r>
      <w:r>
        <w:rPr>
          <w:lang w:eastAsia="zh-CN"/>
        </w:rPr>
        <w:t xml:space="preserve">IE </w:t>
      </w:r>
      <w:r w:rsidRPr="00742FAE">
        <w:rPr>
          <w:lang w:eastAsia="zh-CN"/>
        </w:rPr>
        <w:t>set to one of the following cause values:</w:t>
      </w:r>
    </w:p>
    <w:p w14:paraId="0BBF6A04" w14:textId="77777777" w:rsidR="008E33F7" w:rsidRPr="00133622" w:rsidRDefault="008E33F7" w:rsidP="008E33F7">
      <w:pPr>
        <w:pStyle w:val="B1"/>
      </w:pPr>
      <w:r w:rsidRPr="00133622">
        <w:t>#1</w:t>
      </w:r>
      <w:r w:rsidRPr="00501367">
        <w:tab/>
      </w:r>
      <w:r>
        <w:t>d</w:t>
      </w:r>
      <w:r w:rsidRPr="00133622">
        <w:t>irect communication to the target UE not allowed;</w:t>
      </w:r>
    </w:p>
    <w:p w14:paraId="4952C364" w14:textId="77777777" w:rsidR="008E33F7" w:rsidRPr="00133622" w:rsidRDefault="008E33F7" w:rsidP="008E33F7">
      <w:pPr>
        <w:pStyle w:val="B1"/>
      </w:pPr>
      <w:r w:rsidRPr="00133622">
        <w:t>#3</w:t>
      </w:r>
      <w:r>
        <w:tab/>
        <w:t>c</w:t>
      </w:r>
      <w:r w:rsidRPr="00133622">
        <w:t xml:space="preserve">onflict of </w:t>
      </w:r>
      <w:r>
        <w:t>l</w:t>
      </w:r>
      <w:r w:rsidRPr="00133622">
        <w:t>ayer</w:t>
      </w:r>
      <w:r>
        <w:t>-</w:t>
      </w:r>
      <w:r w:rsidRPr="00133622">
        <w:t>2 ID for unicast communication is detected;</w:t>
      </w:r>
    </w:p>
    <w:p w14:paraId="071EA60E" w14:textId="77777777" w:rsidR="008E33F7" w:rsidRPr="00133622" w:rsidRDefault="008E33F7" w:rsidP="008E33F7">
      <w:pPr>
        <w:pStyle w:val="B1"/>
      </w:pPr>
      <w:r w:rsidRPr="00133622">
        <w:t>#5</w:t>
      </w:r>
      <w:r w:rsidRPr="00133622">
        <w:tab/>
      </w:r>
      <w:r>
        <w:t>l</w:t>
      </w:r>
      <w:r w:rsidRPr="00133622">
        <w:t xml:space="preserve">ack of resources for </w:t>
      </w:r>
      <w:r>
        <w:t>PC5 unicast</w:t>
      </w:r>
      <w:r w:rsidRPr="00133622">
        <w:t xml:space="preserve"> link; or</w:t>
      </w:r>
    </w:p>
    <w:p w14:paraId="3DD50894" w14:textId="77777777" w:rsidR="008E33F7" w:rsidRPr="00133622" w:rsidRDefault="008E33F7" w:rsidP="008E33F7">
      <w:pPr>
        <w:pStyle w:val="B1"/>
      </w:pPr>
      <w:r w:rsidRPr="00133622">
        <w:t>#111</w:t>
      </w:r>
      <w:r w:rsidRPr="00133622">
        <w:tab/>
      </w:r>
      <w:r>
        <w:t>p</w:t>
      </w:r>
      <w:r w:rsidRPr="00133622">
        <w:t>rotocol error, unspecified.</w:t>
      </w:r>
    </w:p>
    <w:p w14:paraId="30B6F706" w14:textId="1A08D96A" w:rsidR="008E33F7" w:rsidRDefault="008E33F7" w:rsidP="008E33F7">
      <w:r>
        <w:t xml:space="preserve">If the target UE is not allowed to accept the </w:t>
      </w:r>
      <w:r>
        <w:rPr>
          <w:lang w:eastAsia="x-none"/>
        </w:rPr>
        <w:t xml:space="preserve">DIRECT LINK ESTABLISHMENT </w:t>
      </w:r>
      <w:r>
        <w:t>REQUEST</w:t>
      </w:r>
      <w:r w:rsidRPr="008A18AF">
        <w:t xml:space="preserve"> </w:t>
      </w:r>
      <w:r>
        <w:t>message .e.g. based on operator policy</w:t>
      </w:r>
      <w:r w:rsidR="00D450C5">
        <w:t>,</w:t>
      </w:r>
      <w:r>
        <w:t xml:space="preserve"> or </w:t>
      </w:r>
      <w:r w:rsidRPr="00A27B7C">
        <w:rPr>
          <w:noProof/>
          <w:lang w:eastAsia="zh-CN"/>
        </w:rPr>
        <w:t xml:space="preserve">configuration parameters for V2X communication </w:t>
      </w:r>
      <w:r>
        <w:rPr>
          <w:noProof/>
          <w:lang w:eastAsia="zh-CN"/>
        </w:rPr>
        <w:t>over PC5 as specified in clause </w:t>
      </w:r>
      <w:r w:rsidRPr="00A27B7C">
        <w:rPr>
          <w:noProof/>
          <w:lang w:eastAsia="zh-CN"/>
        </w:rPr>
        <w:t>5.2.3</w:t>
      </w:r>
      <w:r w:rsidR="00823A4A">
        <w:rPr>
          <w:noProof/>
          <w:lang w:eastAsia="zh-CN"/>
        </w:rPr>
        <w:t xml:space="preserve">, or the UE role </w:t>
      </w:r>
      <w:r w:rsidR="00823A4A" w:rsidRPr="00C33F68">
        <w:t>include</w:t>
      </w:r>
      <w:r w:rsidR="00823A4A">
        <w:t>d in</w:t>
      </w:r>
      <w:r w:rsidR="00823A4A" w:rsidRPr="00C33F68">
        <w:t xml:space="preserve"> the</w:t>
      </w:r>
      <w:r w:rsidR="00823A4A" w:rsidRPr="00C33F68">
        <w:rPr>
          <w:lang w:eastAsia="zh-CN"/>
        </w:rPr>
        <w:t xml:space="preserve"> </w:t>
      </w:r>
      <w:r w:rsidR="00823A4A">
        <w:rPr>
          <w:lang w:eastAsia="zh-CN"/>
        </w:rPr>
        <w:t>RSPP m</w:t>
      </w:r>
      <w:r w:rsidR="00823A4A" w:rsidRPr="00C33F68">
        <w:rPr>
          <w:lang w:eastAsia="zh-CN"/>
        </w:rPr>
        <w:t>etadata</w:t>
      </w:r>
      <w:r w:rsidR="00823A4A">
        <w:rPr>
          <w:noProof/>
          <w:lang w:eastAsia="zh-CN"/>
        </w:rPr>
        <w:t xml:space="preserve"> </w:t>
      </w:r>
      <w:r w:rsidR="00BE74E9">
        <w:rPr>
          <w:noProof/>
          <w:lang w:eastAsia="zh-CN"/>
        </w:rPr>
        <w:t xml:space="preserve">is </w:t>
      </w:r>
      <w:r w:rsidR="00823A4A">
        <w:rPr>
          <w:noProof/>
          <w:lang w:eastAsia="zh-CN"/>
        </w:rPr>
        <w:t>not matching</w:t>
      </w:r>
      <w:r>
        <w:t xml:space="preserve">, </w:t>
      </w:r>
      <w:r w:rsidRPr="00742FAE">
        <w:t xml:space="preserve">the target UE shall send a </w:t>
      </w:r>
      <w:r>
        <w:t>DIRECT LINK ESTABLISHMENT REJECT</w:t>
      </w:r>
      <w:r w:rsidRPr="00742FAE">
        <w:t xml:space="preserve"> </w:t>
      </w:r>
      <w:r w:rsidRPr="00742FAE">
        <w:rPr>
          <w:rFonts w:hint="eastAsia"/>
          <w:lang w:eastAsia="zh-CN"/>
        </w:rPr>
        <w:t>message</w:t>
      </w:r>
      <w:r w:rsidRPr="00742FAE">
        <w:rPr>
          <w:lang w:eastAsia="zh-CN"/>
        </w:rPr>
        <w:t xml:space="preserve"> containing PC5 </w:t>
      </w:r>
      <w:r>
        <w:rPr>
          <w:lang w:eastAsia="zh-CN"/>
        </w:rPr>
        <w:t>s</w:t>
      </w:r>
      <w:r w:rsidRPr="00742FAE">
        <w:rPr>
          <w:lang w:eastAsia="zh-CN"/>
        </w:rPr>
        <w:t xml:space="preserve">ignalling </w:t>
      </w:r>
      <w:r>
        <w:rPr>
          <w:lang w:eastAsia="zh-CN"/>
        </w:rPr>
        <w:t>p</w:t>
      </w:r>
      <w:r w:rsidRPr="00742FAE">
        <w:rPr>
          <w:lang w:eastAsia="zh-CN"/>
        </w:rPr>
        <w:t>rotocol cause value #</w:t>
      </w:r>
      <w:r>
        <w:rPr>
          <w:lang w:eastAsia="zh-CN"/>
        </w:rPr>
        <w:t>1</w:t>
      </w:r>
      <w:r w:rsidRPr="00742FAE">
        <w:rPr>
          <w:lang w:eastAsia="zh-CN"/>
        </w:rPr>
        <w:t xml:space="preserve"> "</w:t>
      </w:r>
      <w:r>
        <w:t>d</w:t>
      </w:r>
      <w:r w:rsidRPr="00742FAE">
        <w:t xml:space="preserve">irect communication to </w:t>
      </w:r>
      <w:r>
        <w:t xml:space="preserve">the </w:t>
      </w:r>
      <w:r w:rsidRPr="00742FAE">
        <w:t>target UE not allowed</w:t>
      </w:r>
      <w:r w:rsidRPr="00742FAE">
        <w:rPr>
          <w:lang w:eastAsia="zh-CN"/>
        </w:rPr>
        <w:t>".</w:t>
      </w:r>
    </w:p>
    <w:p w14:paraId="762F722D" w14:textId="77777777" w:rsidR="008E33F7" w:rsidRDefault="008E33F7" w:rsidP="008E33F7">
      <w:r w:rsidRPr="00742FAE">
        <w:t xml:space="preserve">For a received </w:t>
      </w:r>
      <w:r>
        <w:t>DIRECT LINK ESTABLISHMENT REQUEST</w:t>
      </w:r>
      <w:r w:rsidRPr="00742FAE">
        <w:t xml:space="preserve"> message from a </w:t>
      </w:r>
      <w:r>
        <w:t>l</w:t>
      </w:r>
      <w:r w:rsidRPr="00742FAE">
        <w:t>ayer</w:t>
      </w:r>
      <w:r>
        <w:t>-</w:t>
      </w:r>
      <w:r w:rsidRPr="00742FAE">
        <w:t xml:space="preserve">2 ID (for unicast communication), if the target UE already has an existing link established to </w:t>
      </w:r>
      <w:r>
        <w:t>a</w:t>
      </w:r>
      <w:r w:rsidRPr="00742FAE">
        <w:t xml:space="preserve"> UE us</w:t>
      </w:r>
      <w:r>
        <w:t>ing</w:t>
      </w:r>
      <w:r w:rsidRPr="00742FAE">
        <w:t xml:space="preserve"> this </w:t>
      </w:r>
      <w:r>
        <w:t>l</w:t>
      </w:r>
      <w:r w:rsidRPr="00742FAE">
        <w:t>ayer</w:t>
      </w:r>
      <w:r>
        <w:t>-</w:t>
      </w:r>
      <w:r w:rsidRPr="00742FAE">
        <w:t xml:space="preserve">2 ID or is currently processing a </w:t>
      </w:r>
      <w:r>
        <w:t>DIRECT LINK ESTABLISHMENT REQUEST</w:t>
      </w:r>
      <w:r w:rsidRPr="00742FAE">
        <w:t xml:space="preserve"> message from</w:t>
      </w:r>
      <w:r>
        <w:t xml:space="preserve"> the same layer-2 ID,</w:t>
      </w:r>
      <w:r w:rsidRPr="00742FAE">
        <w:t xml:space="preserve"> </w:t>
      </w:r>
      <w:r>
        <w:t>and with one of following</w:t>
      </w:r>
      <w:r w:rsidRPr="008A18AF">
        <w:t xml:space="preserve"> </w:t>
      </w:r>
      <w:r>
        <w:t>parameters different from the existing link or the link for which the link establishment is in progress:</w:t>
      </w:r>
    </w:p>
    <w:p w14:paraId="153C0FC0" w14:textId="77777777" w:rsidR="008E33F7" w:rsidRDefault="008E33F7" w:rsidP="008E33F7">
      <w:pPr>
        <w:pStyle w:val="B1"/>
      </w:pPr>
      <w:r>
        <w:t>a)</w:t>
      </w:r>
      <w:r>
        <w:tab/>
        <w:t>the source user info;</w:t>
      </w:r>
    </w:p>
    <w:p w14:paraId="3C3505B4" w14:textId="77777777" w:rsidR="008E33F7" w:rsidRDefault="008E33F7" w:rsidP="008E33F7">
      <w:pPr>
        <w:pStyle w:val="B1"/>
        <w:rPr>
          <w:lang w:eastAsia="zh-CN"/>
        </w:rPr>
      </w:pPr>
      <w:r>
        <w:t>b)</w:t>
      </w:r>
      <w:r>
        <w:tab/>
      </w:r>
      <w:r>
        <w:rPr>
          <w:lang w:eastAsia="zh-CN"/>
        </w:rPr>
        <w:t>type of data (e.g. IP or non-IP); or</w:t>
      </w:r>
    </w:p>
    <w:p w14:paraId="592892C5" w14:textId="77777777" w:rsidR="008E33F7" w:rsidRPr="00E32CA0" w:rsidRDefault="008E33F7" w:rsidP="008E33F7">
      <w:pPr>
        <w:pStyle w:val="B1"/>
      </w:pPr>
      <w:r>
        <w:t>c)</w:t>
      </w:r>
      <w:r>
        <w:tab/>
        <w:t>security policy,</w:t>
      </w:r>
    </w:p>
    <w:p w14:paraId="04937B3E" w14:textId="77777777" w:rsidR="008E33F7" w:rsidRDefault="008E33F7" w:rsidP="008E33F7">
      <w:pPr>
        <w:rPr>
          <w:lang w:eastAsia="zh-CN"/>
        </w:rPr>
      </w:pPr>
      <w:r w:rsidRPr="00742FAE">
        <w:t xml:space="preserve">the target UE shall send a </w:t>
      </w:r>
      <w:r>
        <w:t>DIRECT LINK ESTABLISHMENT REJECT</w:t>
      </w:r>
      <w:r w:rsidRPr="00742FAE">
        <w:t xml:space="preserve"> </w:t>
      </w:r>
      <w:r w:rsidRPr="00742FAE">
        <w:rPr>
          <w:rFonts w:hint="eastAsia"/>
          <w:lang w:eastAsia="zh-CN"/>
        </w:rPr>
        <w:t>message</w:t>
      </w:r>
      <w:r w:rsidRPr="00742FAE">
        <w:rPr>
          <w:lang w:eastAsia="zh-CN"/>
        </w:rPr>
        <w:t xml:space="preserve"> containing PC5 </w:t>
      </w:r>
      <w:r>
        <w:rPr>
          <w:lang w:eastAsia="zh-CN"/>
        </w:rPr>
        <w:t>s</w:t>
      </w:r>
      <w:r w:rsidRPr="00742FAE">
        <w:rPr>
          <w:lang w:eastAsia="zh-CN"/>
        </w:rPr>
        <w:t xml:space="preserve">ignalling </w:t>
      </w:r>
      <w:r>
        <w:rPr>
          <w:lang w:eastAsia="zh-CN"/>
        </w:rPr>
        <w:t>p</w:t>
      </w:r>
      <w:r w:rsidRPr="00742FAE">
        <w:rPr>
          <w:lang w:eastAsia="zh-CN"/>
        </w:rPr>
        <w:t xml:space="preserve">rotocol cause </w:t>
      </w:r>
      <w:r>
        <w:rPr>
          <w:lang w:eastAsia="zh-CN"/>
        </w:rPr>
        <w:t xml:space="preserve">value </w:t>
      </w:r>
      <w:r w:rsidRPr="00742FAE">
        <w:rPr>
          <w:lang w:eastAsia="zh-CN"/>
        </w:rPr>
        <w:t>#</w:t>
      </w:r>
      <w:r>
        <w:rPr>
          <w:lang w:eastAsia="zh-CN"/>
        </w:rPr>
        <w:t>3</w:t>
      </w:r>
      <w:r w:rsidRPr="00742FAE">
        <w:rPr>
          <w:lang w:eastAsia="zh-CN"/>
        </w:rPr>
        <w:t xml:space="preserve"> "</w:t>
      </w:r>
      <w:r>
        <w:rPr>
          <w:lang w:eastAsia="zh-CN"/>
        </w:rPr>
        <w:t>c</w:t>
      </w:r>
      <w:r w:rsidRPr="00742FAE">
        <w:t xml:space="preserve">onflict of </w:t>
      </w:r>
      <w:r>
        <w:t>l</w:t>
      </w:r>
      <w:r w:rsidRPr="00742FAE">
        <w:t>ayer</w:t>
      </w:r>
      <w:r>
        <w:t>-</w:t>
      </w:r>
      <w:r w:rsidRPr="00742FAE">
        <w:t>2 ID for unicast communication is detected</w:t>
      </w:r>
      <w:r w:rsidRPr="00742FAE">
        <w:rPr>
          <w:lang w:eastAsia="zh-CN"/>
        </w:rPr>
        <w:t>".</w:t>
      </w:r>
    </w:p>
    <w:p w14:paraId="28EBADAD" w14:textId="77777777" w:rsidR="008E33F7" w:rsidRPr="00890C00" w:rsidRDefault="008E33F7" w:rsidP="008E33F7">
      <w:pPr>
        <w:pStyle w:val="NO"/>
      </w:pPr>
      <w:r w:rsidRPr="00585E32">
        <w:t>NOTE:</w:t>
      </w:r>
      <w:r>
        <w:tab/>
        <w:t xml:space="preserve">The type of data </w:t>
      </w:r>
      <w:r w:rsidRPr="00890C00">
        <w:t>(e.g. IP or non-IP)</w:t>
      </w:r>
      <w:r>
        <w:t xml:space="preserve"> is indicated by the optional </w:t>
      </w:r>
      <w:r w:rsidRPr="00890C00">
        <w:t>IP address configuration IE</w:t>
      </w:r>
      <w:r>
        <w:t xml:space="preserve"> included in the corresponding </w:t>
      </w:r>
      <w:r w:rsidRPr="00890C00">
        <w:t>DIRECT LINK SECURITY MODE COMPLETE message</w:t>
      </w:r>
      <w:r>
        <w:t>, i.e the type of data for the requested link is IP type if this IE is included, and the type of data for the requested link is non-IP if this IE is not included</w:t>
      </w:r>
      <w:r w:rsidRPr="00585E32">
        <w:t>.</w:t>
      </w:r>
    </w:p>
    <w:p w14:paraId="74728981" w14:textId="77777777" w:rsidR="008E33F7" w:rsidRDefault="008E33F7" w:rsidP="008E33F7">
      <w:pPr>
        <w:rPr>
          <w:lang w:eastAsia="zh-CN"/>
        </w:rPr>
      </w:pPr>
      <w:r>
        <w:t>If the PC5 unicast link establishment fails due to the congestion problems</w:t>
      </w:r>
      <w:r>
        <w:rPr>
          <w:rFonts w:eastAsia="DengXian"/>
        </w:rPr>
        <w:t xml:space="preserve">, </w:t>
      </w:r>
      <w:r>
        <w:rPr>
          <w:rFonts w:eastAsia="DengXian" w:hint="eastAsia"/>
          <w:lang w:eastAsia="zh-CN"/>
        </w:rPr>
        <w:t>t</w:t>
      </w:r>
      <w:r>
        <w:rPr>
          <w:rFonts w:eastAsia="DengXian"/>
          <w:lang w:eastAsia="zh-CN"/>
        </w:rPr>
        <w:t xml:space="preserve">he implementation-specific </w:t>
      </w:r>
      <w:r w:rsidRPr="00572990">
        <w:rPr>
          <w:rFonts w:eastAsia="DengXian"/>
        </w:rPr>
        <w:t>maximum number of</w:t>
      </w:r>
      <w:r>
        <w:rPr>
          <w:rFonts w:eastAsia="DengXian"/>
        </w:rPr>
        <w:t xml:space="preserve"> established</w:t>
      </w:r>
      <w:r w:rsidRPr="00572990">
        <w:rPr>
          <w:rFonts w:eastAsia="DengXian"/>
        </w:rPr>
        <w:t xml:space="preserve"> NR PC5 unicast links</w:t>
      </w:r>
      <w:r>
        <w:rPr>
          <w:rFonts w:eastAsia="DengXian"/>
        </w:rPr>
        <w:t xml:space="preserve"> has been reached,</w:t>
      </w:r>
      <w:r>
        <w:t xml:space="preserve"> or other temporary lower layer problems causing resource constraints, </w:t>
      </w:r>
      <w:r w:rsidRPr="00742FAE">
        <w:t xml:space="preserve">the target UE shall send a </w:t>
      </w:r>
      <w:r>
        <w:t>DIRECT LINK ESTABLISHMENT REJECT</w:t>
      </w:r>
      <w:r w:rsidRPr="00742FAE">
        <w:t xml:space="preserve"> </w:t>
      </w:r>
      <w:r w:rsidRPr="00742FAE">
        <w:rPr>
          <w:rFonts w:hint="eastAsia"/>
          <w:lang w:eastAsia="zh-CN"/>
        </w:rPr>
        <w:t>message</w:t>
      </w:r>
      <w:r w:rsidRPr="00742FAE">
        <w:rPr>
          <w:lang w:eastAsia="zh-CN"/>
        </w:rPr>
        <w:t xml:space="preserve"> containing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5</w:t>
      </w:r>
      <w:r w:rsidRPr="00742FAE">
        <w:rPr>
          <w:lang w:eastAsia="zh-CN"/>
        </w:rPr>
        <w:t xml:space="preserve"> "</w:t>
      </w:r>
      <w:r>
        <w:rPr>
          <w:lang w:eastAsia="zh-CN"/>
        </w:rPr>
        <w:t>l</w:t>
      </w:r>
      <w:r w:rsidRPr="00742FAE">
        <w:t xml:space="preserve">ack of resources for </w:t>
      </w:r>
      <w:r>
        <w:t>PC5 unicast</w:t>
      </w:r>
      <w:r w:rsidRPr="00742FAE">
        <w:t xml:space="preserve"> link</w:t>
      </w:r>
      <w:r w:rsidRPr="00742FAE">
        <w:rPr>
          <w:lang w:eastAsia="zh-CN"/>
        </w:rPr>
        <w:t>".</w:t>
      </w:r>
      <w:r>
        <w:rPr>
          <w:lang w:eastAsia="zh-CN"/>
        </w:rPr>
        <w:t xml:space="preserve"> If the PC5 unicast link establishment fails due to</w:t>
      </w:r>
      <w:r>
        <w:t xml:space="preserve"> other reasons,</w:t>
      </w:r>
      <w:r w:rsidRPr="00E546F7">
        <w:t xml:space="preserve"> </w:t>
      </w:r>
      <w:r w:rsidRPr="00742FAE">
        <w:t xml:space="preserve">the target UE shall send a </w:t>
      </w:r>
      <w:r>
        <w:t>DIRECT LINK ESTABLISHMENT REJECT</w:t>
      </w:r>
      <w:r w:rsidRPr="00742FAE">
        <w:t xml:space="preserve"> </w:t>
      </w:r>
      <w:r w:rsidRPr="00742FAE">
        <w:rPr>
          <w:rFonts w:hint="eastAsia"/>
          <w:lang w:eastAsia="zh-CN"/>
        </w:rPr>
        <w:t>message</w:t>
      </w:r>
      <w:r w:rsidRPr="00742FAE">
        <w:rPr>
          <w:lang w:eastAsia="zh-CN"/>
        </w:rPr>
        <w:t xml:space="preserve"> containing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111</w:t>
      </w:r>
      <w:r w:rsidRPr="00E546F7">
        <w:t xml:space="preserve"> </w:t>
      </w:r>
      <w:r>
        <w:t>"</w:t>
      </w:r>
      <w:r>
        <w:rPr>
          <w:lang w:eastAsia="de-DE"/>
        </w:rPr>
        <w:t>protocol error, unspecified</w:t>
      </w:r>
      <w:r w:rsidRPr="00742FAE">
        <w:rPr>
          <w:lang w:eastAsia="zh-CN"/>
        </w:rPr>
        <w:t>".</w:t>
      </w:r>
      <w:r w:rsidRPr="00964E59">
        <w:rPr>
          <w:lang w:eastAsia="zh-CN"/>
        </w:rPr>
        <w:t xml:space="preserve"> </w:t>
      </w:r>
    </w:p>
    <w:p w14:paraId="69121AE3" w14:textId="77777777" w:rsidR="008E33F7" w:rsidRPr="0066462E" w:rsidRDefault="008E33F7" w:rsidP="008E33F7">
      <w:pPr>
        <w:rPr>
          <w:lang w:eastAsia="zh-CN"/>
        </w:rPr>
      </w:pPr>
      <w:r w:rsidRPr="0066462E">
        <w:rPr>
          <w:lang w:eastAsia="zh-CN"/>
        </w:rPr>
        <w:t xml:space="preserve">After sending the </w:t>
      </w:r>
      <w:r w:rsidRPr="00F24DB3">
        <w:rPr>
          <w:lang w:eastAsia="zh-CN"/>
        </w:rPr>
        <w:t xml:space="preserve">DIRECT LINK ESTABLISHMENT REJECT </w:t>
      </w:r>
      <w:r w:rsidRPr="0066462E">
        <w:rPr>
          <w:lang w:eastAsia="zh-CN"/>
        </w:rPr>
        <w:t>message, the target UE shall provide the following information along with the initiating UE's layer-2 ID for unicast communication and the target UE's layer-2 ID for unicast communication to the lower layer:</w:t>
      </w:r>
    </w:p>
    <w:p w14:paraId="769E6E92" w14:textId="77777777" w:rsidR="008E33F7" w:rsidRDefault="008E33F7" w:rsidP="008E33F7">
      <w:pPr>
        <w:pStyle w:val="B1"/>
        <w:rPr>
          <w:lang w:eastAsia="zh-CN"/>
        </w:rPr>
      </w:pPr>
      <w:r>
        <w:rPr>
          <w:lang w:eastAsia="zh-CN"/>
        </w:rPr>
        <w:t>a</w:t>
      </w:r>
      <w:r w:rsidRPr="0066462E">
        <w:rPr>
          <w:lang w:eastAsia="zh-CN"/>
        </w:rPr>
        <w:t>)</w:t>
      </w:r>
      <w:r w:rsidRPr="0066462E">
        <w:rPr>
          <w:lang w:eastAsia="zh-CN"/>
        </w:rPr>
        <w:tab/>
        <w:t xml:space="preserve">an indication of </w:t>
      </w:r>
      <w:r>
        <w:rPr>
          <w:lang w:eastAsia="zh-CN"/>
        </w:rPr>
        <w:t>de</w:t>
      </w:r>
      <w:r w:rsidRPr="0066462E">
        <w:rPr>
          <w:lang w:eastAsia="zh-CN"/>
        </w:rPr>
        <w:t>activation of the PC5 unicast security protection</w:t>
      </w:r>
      <w:r w:rsidRPr="00FA4887">
        <w:rPr>
          <w:lang w:eastAsia="zh-CN"/>
        </w:rPr>
        <w:t xml:space="preserve"> and deletion of security context</w:t>
      </w:r>
      <w:r w:rsidRPr="0066462E">
        <w:rPr>
          <w:lang w:eastAsia="zh-CN"/>
        </w:rPr>
        <w:t xml:space="preserve"> for the PC5 unicast link, if applicable.</w:t>
      </w:r>
    </w:p>
    <w:p w14:paraId="3704DDC3" w14:textId="12CAD88F" w:rsidR="008E33F7" w:rsidRPr="00742FAE" w:rsidRDefault="008E33F7" w:rsidP="008E33F7">
      <w:r w:rsidRPr="00742FAE">
        <w:lastRenderedPageBreak/>
        <w:t xml:space="preserve">Upon receipt of the </w:t>
      </w:r>
      <w:r>
        <w:t>DIRECT LINK ESTABLISHMENT REJECT</w:t>
      </w:r>
      <w:r w:rsidRPr="00742FAE">
        <w:t xml:space="preserve"> message</w:t>
      </w:r>
      <w:r w:rsidR="009478BB">
        <w:t xml:space="preserve">, if the Target user info </w:t>
      </w:r>
      <w:r w:rsidR="009478BB" w:rsidRPr="00DF1CBB">
        <w:t>is included in the DIRECT LINK ESTABLISHMENT REQUEST message</w:t>
      </w:r>
      <w:r w:rsidRPr="00742FAE">
        <w:t>, the in</w:t>
      </w:r>
      <w:r>
        <w:t>itiating UE shall stop timer T50</w:t>
      </w:r>
      <w:r w:rsidRPr="00742FAE">
        <w:t xml:space="preserve">00 and abort the </w:t>
      </w:r>
      <w:r>
        <w:t>PC5 unicast link establishment procedure</w:t>
      </w:r>
      <w:r w:rsidRPr="00742FAE">
        <w:t xml:space="preserve">. If the </w:t>
      </w:r>
      <w:r w:rsidRPr="00585E32">
        <w:t xml:space="preserve">PC5 signalling protocol </w:t>
      </w:r>
      <w:r>
        <w:t xml:space="preserve">cause value </w:t>
      </w:r>
      <w:r w:rsidRPr="00742FAE">
        <w:t xml:space="preserve">in the </w:t>
      </w:r>
      <w:r>
        <w:t>DIRECT LINK ESTABLISHMENT REJECT</w:t>
      </w:r>
      <w:r w:rsidRPr="00742FAE">
        <w:t xml:space="preserve"> message is </w:t>
      </w:r>
      <w:r>
        <w:t xml:space="preserve">#1 </w:t>
      </w:r>
      <w:r w:rsidRPr="00742FAE">
        <w:t>"</w:t>
      </w:r>
      <w:r>
        <w:t>d</w:t>
      </w:r>
      <w:r w:rsidRPr="00742FAE">
        <w:t xml:space="preserve">irect communication to </w:t>
      </w:r>
      <w:r>
        <w:t xml:space="preserve">the </w:t>
      </w:r>
      <w:r w:rsidRPr="00742FAE">
        <w:t>target UE not allowed"</w:t>
      </w:r>
      <w:r>
        <w:t xml:space="preserve"> or #5 "l</w:t>
      </w:r>
      <w:r w:rsidRPr="00742FAE">
        <w:t>ack</w:t>
      </w:r>
      <w:r>
        <w:t xml:space="preserve"> of resources for PC5 unicast link</w:t>
      </w:r>
      <w:r w:rsidRPr="00742FAE">
        <w:t xml:space="preserve">", then the UE shall not attempt to start </w:t>
      </w:r>
      <w:r>
        <w:t>the PC5 unicast link establishment procedure</w:t>
      </w:r>
      <w:r w:rsidRPr="00742FAE">
        <w:t xml:space="preserve"> with the same target UE at least for a time period T</w:t>
      </w:r>
      <w:r>
        <w:t>.</w:t>
      </w:r>
    </w:p>
    <w:p w14:paraId="50BC4C18" w14:textId="77777777" w:rsidR="008E33F7" w:rsidRPr="00CD137E" w:rsidRDefault="008E33F7" w:rsidP="008E33F7">
      <w:pPr>
        <w:pStyle w:val="NO"/>
      </w:pPr>
      <w:r w:rsidRPr="00585E32">
        <w:t>NOTE:</w:t>
      </w:r>
      <w:r>
        <w:tab/>
      </w:r>
      <w:r w:rsidRPr="00585E32">
        <w:t>The length of time period T is UE implementation specific and can be different for the case when the UE receives PC5</w:t>
      </w:r>
      <w:r>
        <w:t xml:space="preserve"> signalling protocol cause</w:t>
      </w:r>
      <w:r w:rsidRPr="00585E32">
        <w:t xml:space="preserve"> </w:t>
      </w:r>
      <w:r>
        <w:t xml:space="preserve">value </w:t>
      </w:r>
      <w:r w:rsidRPr="00585E32">
        <w:t>#</w:t>
      </w:r>
      <w:r>
        <w:t>1 "d</w:t>
      </w:r>
      <w:r w:rsidRPr="00585E32">
        <w:t xml:space="preserve">irect communication to </w:t>
      </w:r>
      <w:r>
        <w:t xml:space="preserve">the </w:t>
      </w:r>
      <w:r w:rsidRPr="00585E32">
        <w:t xml:space="preserve">target UE not allowed" or when the UE receives PC5 signalling protocol </w:t>
      </w:r>
      <w:r>
        <w:t xml:space="preserve">cause value </w:t>
      </w:r>
      <w:r w:rsidRPr="00585E32">
        <w:t>#</w:t>
      </w:r>
      <w:r>
        <w:t>5 "l</w:t>
      </w:r>
      <w:r w:rsidRPr="00585E32">
        <w:t xml:space="preserve">ack of resources for </w:t>
      </w:r>
      <w:r>
        <w:t>PC5 unicast</w:t>
      </w:r>
      <w:r w:rsidRPr="00585E32">
        <w:t xml:space="preserve"> link".</w:t>
      </w:r>
    </w:p>
    <w:p w14:paraId="62C00EC8" w14:textId="77777777" w:rsidR="008E33F7" w:rsidRPr="00BA18FA" w:rsidRDefault="008E33F7" w:rsidP="008E33F7">
      <w:bookmarkStart w:id="492" w:name="_Toc25070687"/>
      <w:bookmarkStart w:id="493" w:name="_Toc34388602"/>
      <w:bookmarkStart w:id="494" w:name="_Toc34404373"/>
      <w:bookmarkStart w:id="495" w:name="_Toc45282201"/>
      <w:bookmarkStart w:id="496" w:name="_Toc45882587"/>
      <w:bookmarkStart w:id="497" w:name="_Toc51951137"/>
      <w:bookmarkStart w:id="498" w:name="_Toc22039977"/>
      <w:r w:rsidRPr="00BA18FA">
        <w:t xml:space="preserve">After receiving the </w:t>
      </w:r>
      <w:r w:rsidRPr="00F24DB3">
        <w:t xml:space="preserve">DIRECT LINK ESTABLISHMENT REJECT </w:t>
      </w:r>
      <w:r w:rsidRPr="00BA18FA">
        <w:t>message, the initiating UE shall provide the following information along with the initiating UE's layer-2 ID for unicast communication and the target UE's layer-2 ID for unicast communication to the lower layer</w:t>
      </w:r>
      <w:r>
        <w:t>:</w:t>
      </w:r>
    </w:p>
    <w:p w14:paraId="7D03F53B" w14:textId="77777777" w:rsidR="008E33F7" w:rsidRPr="008E33F7" w:rsidRDefault="008E33F7" w:rsidP="008E33F7">
      <w:pPr>
        <w:pStyle w:val="B1"/>
      </w:pPr>
      <w:r>
        <w:t>a)</w:t>
      </w:r>
      <w:r>
        <w:tab/>
        <w:t>an i</w:t>
      </w:r>
      <w:r w:rsidRPr="00BA18FA">
        <w:t xml:space="preserve">ndication of </w:t>
      </w:r>
      <w:r>
        <w:t>dea</w:t>
      </w:r>
      <w:r w:rsidRPr="00BA18FA">
        <w:t>ctivation of the PC5 unicast security protection</w:t>
      </w:r>
      <w:r w:rsidRPr="00FA4887">
        <w:rPr>
          <w:lang w:eastAsia="zh-CN"/>
        </w:rPr>
        <w:t xml:space="preserve"> and deletion of security context</w:t>
      </w:r>
      <w:r w:rsidRPr="00BA18FA">
        <w:t xml:space="preserve"> for the PC5 unicast link, if applicable</w:t>
      </w:r>
      <w:r>
        <w:t>.</w:t>
      </w:r>
    </w:p>
    <w:p w14:paraId="1BE3CBD3" w14:textId="77777777" w:rsidR="008E33F7" w:rsidRDefault="008E33F7" w:rsidP="00CC0F60">
      <w:pPr>
        <w:pStyle w:val="Heading5"/>
      </w:pPr>
      <w:bookmarkStart w:id="499" w:name="_CR6_1_2_2_6"/>
      <w:bookmarkStart w:id="500" w:name="_Toc59208891"/>
      <w:bookmarkStart w:id="501" w:name="_Toc75734729"/>
      <w:bookmarkStart w:id="502" w:name="_Toc155844110"/>
      <w:bookmarkEnd w:id="499"/>
      <w:r>
        <w:t>6.1.2.2.6</w:t>
      </w:r>
      <w:r w:rsidRPr="00CE238F">
        <w:tab/>
      </w:r>
      <w:r w:rsidRPr="00FD6318">
        <w:t>Abnormal cases</w:t>
      </w:r>
      <w:bookmarkEnd w:id="492"/>
      <w:bookmarkEnd w:id="493"/>
      <w:bookmarkEnd w:id="494"/>
      <w:bookmarkEnd w:id="495"/>
      <w:bookmarkEnd w:id="496"/>
      <w:bookmarkEnd w:id="497"/>
      <w:bookmarkEnd w:id="500"/>
      <w:bookmarkEnd w:id="501"/>
      <w:bookmarkEnd w:id="502"/>
    </w:p>
    <w:p w14:paraId="0D0F2D01" w14:textId="77777777" w:rsidR="008E33F7" w:rsidRPr="00FD6318" w:rsidRDefault="008E33F7" w:rsidP="00CC0F60">
      <w:pPr>
        <w:pStyle w:val="Heading6"/>
        <w:numPr>
          <w:ilvl w:val="5"/>
          <w:numId w:val="0"/>
        </w:numPr>
        <w:ind w:left="1152" w:hanging="432"/>
        <w:rPr>
          <w:lang w:eastAsia="zh-CN"/>
        </w:rPr>
      </w:pPr>
      <w:bookmarkStart w:id="503" w:name="_CR6_1_2_2_6_1"/>
      <w:bookmarkStart w:id="504" w:name="_Toc25070688"/>
      <w:bookmarkStart w:id="505" w:name="_Toc34388603"/>
      <w:bookmarkStart w:id="506" w:name="_Toc34404374"/>
      <w:bookmarkStart w:id="507" w:name="_Toc45282202"/>
      <w:bookmarkStart w:id="508" w:name="_Toc45882588"/>
      <w:bookmarkStart w:id="509" w:name="_Toc51951138"/>
      <w:bookmarkStart w:id="510" w:name="_Toc59208892"/>
      <w:bookmarkStart w:id="511" w:name="_Toc75734730"/>
      <w:bookmarkStart w:id="512" w:name="_Toc155844111"/>
      <w:bookmarkEnd w:id="503"/>
      <w:r>
        <w:rPr>
          <w:rFonts w:hint="eastAsia"/>
          <w:lang w:eastAsia="zh-CN"/>
        </w:rPr>
        <w:t>6.1.2.2.6.1</w:t>
      </w:r>
      <w:r>
        <w:rPr>
          <w:lang w:eastAsia="zh-CN"/>
        </w:rPr>
        <w:tab/>
      </w:r>
      <w:r w:rsidRPr="00FD6318">
        <w:rPr>
          <w:lang w:eastAsia="zh-CN"/>
        </w:rPr>
        <w:t>Abnormal cases at the initiating UE</w:t>
      </w:r>
      <w:bookmarkEnd w:id="504"/>
      <w:bookmarkEnd w:id="505"/>
      <w:bookmarkEnd w:id="506"/>
      <w:bookmarkEnd w:id="507"/>
      <w:bookmarkEnd w:id="508"/>
      <w:bookmarkEnd w:id="509"/>
      <w:bookmarkEnd w:id="510"/>
      <w:bookmarkEnd w:id="511"/>
      <w:bookmarkEnd w:id="512"/>
    </w:p>
    <w:p w14:paraId="1A3E408E" w14:textId="77777777" w:rsidR="008E33F7" w:rsidRDefault="008E33F7" w:rsidP="008E33F7">
      <w:r w:rsidRPr="00FD6318">
        <w:t>If timer T</w:t>
      </w:r>
      <w:r>
        <w:t>50</w:t>
      </w:r>
      <w:r w:rsidRPr="00FD6318">
        <w:t>00 expires</w:t>
      </w:r>
      <w:r>
        <w:t xml:space="preserve"> and the T</w:t>
      </w:r>
      <w:r w:rsidRPr="00C95C0D">
        <w:t>arget user info IE is included in the DIRECT LINK ESTABLISHMENT REQUEST message</w:t>
      </w:r>
      <w:r w:rsidRPr="00FD6318">
        <w:t>, the initiating UE shall retransmit the DIRECT LINK ESTABLISHMENT REQUEST message and restart timer T</w:t>
      </w:r>
      <w:r>
        <w:t>50</w:t>
      </w:r>
      <w:r w:rsidRPr="00FD6318">
        <w:t xml:space="preserve">00. After reaching the maximum number of allowed retransmissions, the initiating UE shall abort the </w:t>
      </w:r>
      <w:r>
        <w:t>PC5 unicast link establishment procedure and</w:t>
      </w:r>
      <w:r w:rsidRPr="00FD6318">
        <w:t xml:space="preserve"> may notify the upper layer that the target UE is unreachable</w:t>
      </w:r>
      <w:r w:rsidRPr="00742FAE">
        <w:t>.</w:t>
      </w:r>
    </w:p>
    <w:p w14:paraId="613F3C1C" w14:textId="77777777" w:rsidR="008E33F7" w:rsidRPr="00C95C0D" w:rsidRDefault="008E33F7" w:rsidP="008E33F7">
      <w:r>
        <w:t xml:space="preserve">Upon expiry of the timer T5000, if the DIRECT_LINK_ESTABLISHMENT REQUEST message did not include the Target User Info IE and the initiating UE did not receive any </w:t>
      </w:r>
      <w:r w:rsidRPr="00D5793B">
        <w:t xml:space="preserve">DIRECT LINK ESTABLISHMENT </w:t>
      </w:r>
      <w:r>
        <w:t>ACCEPT</w:t>
      </w:r>
      <w:r w:rsidRPr="00D5793B">
        <w:t xml:space="preserve"> </w:t>
      </w:r>
      <w:r>
        <w:t>message, the initiating UE</w:t>
      </w:r>
      <w:r w:rsidRPr="00C95C0D">
        <w:t xml:space="preserve"> </w:t>
      </w:r>
      <w:r>
        <w:t>may</w:t>
      </w:r>
      <w:r w:rsidRPr="00C95C0D">
        <w:t xml:space="preserve"> retransmit the DIRECT LINK ESTABLISHMENT REQUEST message and restart timer T5000</w:t>
      </w:r>
      <w:r>
        <w:t xml:space="preserve">. If the DIRECT_LINK_ESTABLISHMENT REQUEST message did not include the Target User Info IE and the initiating UE did not receive any </w:t>
      </w:r>
      <w:r w:rsidRPr="00D5793B">
        <w:t xml:space="preserve">DIRECT LINK ESTABLISHMENT </w:t>
      </w:r>
      <w:r>
        <w:t>ACCEPT</w:t>
      </w:r>
      <w:r w:rsidRPr="00D5793B">
        <w:t xml:space="preserve"> </w:t>
      </w:r>
      <w:r>
        <w:t>message, then a</w:t>
      </w:r>
      <w:r w:rsidRPr="00C95C0D">
        <w:t>fter reaching the maximum number of allowed retransmissions, the initiating UE shall abort the PC5 unicast link establishment procedure and may n</w:t>
      </w:r>
      <w:r>
        <w:t>otify the upper layer that no</w:t>
      </w:r>
      <w:r w:rsidRPr="00C95C0D">
        <w:t xml:space="preserve"> target UE is </w:t>
      </w:r>
      <w:r>
        <w:t>available</w:t>
      </w:r>
      <w:r w:rsidRPr="00C95C0D">
        <w:t>.</w:t>
      </w:r>
    </w:p>
    <w:p w14:paraId="51F1E4AC" w14:textId="77777777" w:rsidR="008E33F7" w:rsidRPr="00742FAE" w:rsidRDefault="008E33F7" w:rsidP="008E33F7">
      <w:pPr>
        <w:pStyle w:val="NO"/>
      </w:pPr>
      <w:r w:rsidRPr="00742FAE">
        <w:t>NOTE:</w:t>
      </w:r>
      <w:r w:rsidRPr="00742FAE">
        <w:tab/>
        <w:t>The maximum number of allowed retransmissions is UE implementation specific.</w:t>
      </w:r>
    </w:p>
    <w:p w14:paraId="47DE86E8" w14:textId="77777777" w:rsidR="008E33F7" w:rsidRDefault="008E33F7" w:rsidP="008E33F7">
      <w:r w:rsidRPr="00AB6333">
        <w:t>If the need to establish a link no longer exists before the procedure is completed, the initiating UE shall abort the procedure.</w:t>
      </w:r>
      <w:r w:rsidRPr="00964E59">
        <w:t xml:space="preserve"> </w:t>
      </w:r>
    </w:p>
    <w:p w14:paraId="3EEA45C0" w14:textId="77777777" w:rsidR="008E33F7" w:rsidRPr="004E5D8A" w:rsidRDefault="008E33F7" w:rsidP="008E33F7">
      <w:r>
        <w:t xml:space="preserve">When the </w:t>
      </w:r>
      <w:r w:rsidRPr="004E5D8A">
        <w:t>initiating UE abort</w:t>
      </w:r>
      <w:r>
        <w:t>s</w:t>
      </w:r>
      <w:r w:rsidRPr="004E5D8A">
        <w:t xml:space="preserve"> the PC5 unicast link establishment procedure</w:t>
      </w:r>
      <w:r>
        <w:t xml:space="preserve">, </w:t>
      </w:r>
      <w:r w:rsidRPr="004E5D8A">
        <w:t>the initiating UE shall provide the following information along with the initiating UE's layer-2 ID for unicast communication and the target UE's layer-2 ID for unicast communication to the lower layer:</w:t>
      </w:r>
    </w:p>
    <w:p w14:paraId="3C82BDED" w14:textId="77777777" w:rsidR="008E33F7" w:rsidRDefault="008E33F7" w:rsidP="008E33F7">
      <w:r w:rsidRPr="004E5D8A">
        <w:t>a)</w:t>
      </w:r>
      <w:r w:rsidRPr="004E5D8A">
        <w:tab/>
        <w:t>an indication of de</w:t>
      </w:r>
      <w:r>
        <w:t>a</w:t>
      </w:r>
      <w:r w:rsidRPr="004E5D8A">
        <w:t>ctivation of the PC5 unicast security protection</w:t>
      </w:r>
      <w:r w:rsidRPr="00FA4887">
        <w:t xml:space="preserve"> and deletion of security context</w:t>
      </w:r>
      <w:r w:rsidRPr="004E5D8A">
        <w:t xml:space="preserve"> for the PC5 unicast link, if applicable</w:t>
      </w:r>
      <w:r>
        <w:t>.</w:t>
      </w:r>
    </w:p>
    <w:p w14:paraId="7EBD0B81" w14:textId="77777777" w:rsidR="008E33F7" w:rsidRPr="00FD6318" w:rsidRDefault="008E33F7" w:rsidP="00CC0F60">
      <w:pPr>
        <w:pStyle w:val="Heading6"/>
        <w:numPr>
          <w:ilvl w:val="5"/>
          <w:numId w:val="0"/>
        </w:numPr>
        <w:ind w:left="1152" w:hanging="432"/>
        <w:rPr>
          <w:lang w:eastAsia="zh-CN"/>
        </w:rPr>
      </w:pPr>
      <w:bookmarkStart w:id="513" w:name="_CR6_1_2_2_6_2"/>
      <w:bookmarkStart w:id="514" w:name="_Toc25070689"/>
      <w:bookmarkStart w:id="515" w:name="_Toc34388604"/>
      <w:bookmarkStart w:id="516" w:name="_Toc34404375"/>
      <w:bookmarkStart w:id="517" w:name="_Toc45282203"/>
      <w:bookmarkStart w:id="518" w:name="_Toc45882589"/>
      <w:bookmarkStart w:id="519" w:name="_Toc51951139"/>
      <w:bookmarkStart w:id="520" w:name="_Toc59208893"/>
      <w:bookmarkStart w:id="521" w:name="_Toc75734731"/>
      <w:bookmarkStart w:id="522" w:name="_Toc155844112"/>
      <w:bookmarkEnd w:id="513"/>
      <w:r>
        <w:rPr>
          <w:rFonts w:hint="eastAsia"/>
          <w:lang w:eastAsia="zh-CN"/>
        </w:rPr>
        <w:t>6.1.2.2.6.</w:t>
      </w:r>
      <w:r>
        <w:rPr>
          <w:lang w:eastAsia="zh-CN"/>
        </w:rPr>
        <w:t>2</w:t>
      </w:r>
      <w:r>
        <w:rPr>
          <w:lang w:eastAsia="zh-CN"/>
        </w:rPr>
        <w:tab/>
      </w:r>
      <w:r w:rsidRPr="00FD6318">
        <w:rPr>
          <w:lang w:eastAsia="zh-CN"/>
        </w:rPr>
        <w:t xml:space="preserve">Abnormal cases at the </w:t>
      </w:r>
      <w:r w:rsidRPr="00AB6333">
        <w:rPr>
          <w:lang w:eastAsia="zh-CN"/>
        </w:rPr>
        <w:t>target</w:t>
      </w:r>
      <w:r w:rsidRPr="00FD6318">
        <w:rPr>
          <w:lang w:eastAsia="zh-CN"/>
        </w:rPr>
        <w:t xml:space="preserve"> UE</w:t>
      </w:r>
      <w:bookmarkEnd w:id="514"/>
      <w:bookmarkEnd w:id="515"/>
      <w:bookmarkEnd w:id="516"/>
      <w:bookmarkEnd w:id="517"/>
      <w:bookmarkEnd w:id="518"/>
      <w:bookmarkEnd w:id="519"/>
      <w:bookmarkEnd w:id="520"/>
      <w:bookmarkEnd w:id="521"/>
      <w:bookmarkEnd w:id="522"/>
    </w:p>
    <w:p w14:paraId="356F4EF9" w14:textId="77777777" w:rsidR="008E33F7" w:rsidRPr="001167F0" w:rsidRDefault="008E33F7" w:rsidP="008E33F7">
      <w:r w:rsidRPr="00293877">
        <w:t>For a received DIRECT LINK ESTABLISHMENT REQUEST message from a</w:t>
      </w:r>
      <w:r>
        <w:t xml:space="preserve"> source</w:t>
      </w:r>
      <w:r w:rsidRPr="00293877">
        <w:t xml:space="preserve"> </w:t>
      </w:r>
      <w:r>
        <w:t>l</w:t>
      </w:r>
      <w:r w:rsidRPr="00293877">
        <w:t>ayer</w:t>
      </w:r>
      <w:r>
        <w:t>-</w:t>
      </w:r>
      <w:r w:rsidRPr="00293877">
        <w:t xml:space="preserve">2 ID (for unicast communication), if the target UE already has an existing link established to the UE known to use </w:t>
      </w:r>
      <w:r w:rsidRPr="00247444">
        <w:rPr>
          <w:rFonts w:eastAsia="DengXian"/>
        </w:rPr>
        <w:t>th</w:t>
      </w:r>
      <w:r>
        <w:rPr>
          <w:rFonts w:eastAsia="DengXian"/>
        </w:rPr>
        <w:t>e same</w:t>
      </w:r>
      <w:r w:rsidRPr="00247444">
        <w:rPr>
          <w:rFonts w:eastAsia="DengXian"/>
        </w:rPr>
        <w:t xml:space="preserve"> </w:t>
      </w:r>
      <w:r>
        <w:t>source l</w:t>
      </w:r>
      <w:r w:rsidRPr="00293877">
        <w:t>ayer</w:t>
      </w:r>
      <w:r>
        <w:t>-</w:t>
      </w:r>
      <w:r w:rsidRPr="00293877">
        <w:t>2 ID</w:t>
      </w:r>
      <w:r>
        <w:rPr>
          <w:rFonts w:eastAsia="DengXian"/>
        </w:rPr>
        <w:t>, the same source user info, the same type of data (IP or non-IP) and the same security policy</w:t>
      </w:r>
      <w:r w:rsidRPr="00293877">
        <w:t>, the UE shall process the new request. However, the target UE shall only delete the existing link context after the ne</w:t>
      </w:r>
      <w:r>
        <w:t>w link establishment procedure succeeds</w:t>
      </w:r>
      <w:r w:rsidRPr="00AB6333">
        <w:t>.</w:t>
      </w:r>
    </w:p>
    <w:p w14:paraId="0A356AB8" w14:textId="77777777" w:rsidR="008E33F7" w:rsidRPr="00890C00" w:rsidRDefault="008E33F7" w:rsidP="008E33F7">
      <w:pPr>
        <w:pStyle w:val="NO"/>
      </w:pPr>
      <w:bookmarkStart w:id="523" w:name="_Toc25070690"/>
      <w:bookmarkStart w:id="524" w:name="_Toc34388605"/>
      <w:bookmarkStart w:id="525" w:name="_Toc34404376"/>
      <w:bookmarkStart w:id="526" w:name="_Toc45282204"/>
      <w:bookmarkStart w:id="527" w:name="_Toc45882590"/>
      <w:r w:rsidRPr="00585E32">
        <w:t>NOTE:</w:t>
      </w:r>
      <w:r>
        <w:tab/>
        <w:t xml:space="preserve">The type of data </w:t>
      </w:r>
      <w:r w:rsidRPr="00890C00">
        <w:t>(e.g. IP or non-IP)</w:t>
      </w:r>
      <w:r>
        <w:t xml:space="preserve"> is indicated by the optional </w:t>
      </w:r>
      <w:r w:rsidRPr="00890C00">
        <w:t>IP address configuration IE</w:t>
      </w:r>
      <w:r>
        <w:t xml:space="preserve"> included in the corresponding </w:t>
      </w:r>
      <w:r w:rsidRPr="00890C00">
        <w:t>DIRECT LINK SECURITY MODE COMPLETE message</w:t>
      </w:r>
      <w:r>
        <w:t>, i.e the type of data for the requested link is IP type if this IE is included, and the type of data for the requested link is non-IP if this IE is not included</w:t>
      </w:r>
      <w:r w:rsidRPr="00585E32">
        <w:t>.</w:t>
      </w:r>
    </w:p>
    <w:p w14:paraId="3E4BDA87" w14:textId="77777777" w:rsidR="008E33F7" w:rsidRPr="00742FAE" w:rsidRDefault="008E33F7" w:rsidP="00CC0F60">
      <w:pPr>
        <w:pStyle w:val="Heading4"/>
      </w:pPr>
      <w:bookmarkStart w:id="528" w:name="_CR6_1_2_3"/>
      <w:bookmarkStart w:id="529" w:name="_Toc51951140"/>
      <w:bookmarkStart w:id="530" w:name="_Toc59208894"/>
      <w:bookmarkStart w:id="531" w:name="_Toc75734732"/>
      <w:bookmarkStart w:id="532" w:name="_Toc155844113"/>
      <w:bookmarkEnd w:id="528"/>
      <w:r>
        <w:lastRenderedPageBreak/>
        <w:t>6.1.2.</w:t>
      </w:r>
      <w:r>
        <w:rPr>
          <w:rFonts w:hint="eastAsia"/>
          <w:lang w:eastAsia="zh-CN"/>
        </w:rPr>
        <w:t>3</w:t>
      </w:r>
      <w:r w:rsidRPr="00742FAE">
        <w:tab/>
      </w:r>
      <w:r w:rsidRPr="003E279D">
        <w:t>PC5 unicast</w:t>
      </w:r>
      <w:r w:rsidRPr="00037264">
        <w:t xml:space="preserve"> link </w:t>
      </w:r>
      <w:r>
        <w:t>modification</w:t>
      </w:r>
      <w:r w:rsidRPr="00742FAE">
        <w:t xml:space="preserve"> procedure</w:t>
      </w:r>
      <w:bookmarkEnd w:id="420"/>
      <w:bookmarkEnd w:id="498"/>
      <w:bookmarkEnd w:id="523"/>
      <w:bookmarkEnd w:id="524"/>
      <w:bookmarkEnd w:id="525"/>
      <w:bookmarkEnd w:id="526"/>
      <w:bookmarkEnd w:id="527"/>
      <w:bookmarkEnd w:id="529"/>
      <w:bookmarkEnd w:id="530"/>
      <w:bookmarkEnd w:id="531"/>
      <w:bookmarkEnd w:id="532"/>
    </w:p>
    <w:p w14:paraId="7F0B4408" w14:textId="77777777" w:rsidR="008E33F7" w:rsidRPr="00742FAE" w:rsidRDefault="008E33F7" w:rsidP="00CC0F60">
      <w:pPr>
        <w:pStyle w:val="Heading5"/>
      </w:pPr>
      <w:bookmarkStart w:id="533" w:name="_CR6_1_2_3_1"/>
      <w:bookmarkStart w:id="534" w:name="_Toc525231186"/>
      <w:bookmarkStart w:id="535" w:name="_Toc22039978"/>
      <w:bookmarkStart w:id="536" w:name="_Toc25070691"/>
      <w:bookmarkStart w:id="537" w:name="_Toc34388606"/>
      <w:bookmarkStart w:id="538" w:name="_Toc34404377"/>
      <w:bookmarkStart w:id="539" w:name="_Toc45282205"/>
      <w:bookmarkStart w:id="540" w:name="_Toc45882591"/>
      <w:bookmarkStart w:id="541" w:name="_Toc51951141"/>
      <w:bookmarkStart w:id="542" w:name="_Toc59208895"/>
      <w:bookmarkStart w:id="543" w:name="_Toc75734733"/>
      <w:bookmarkStart w:id="544" w:name="_Toc155844114"/>
      <w:bookmarkEnd w:id="533"/>
      <w:r>
        <w:t>6.1.2.</w:t>
      </w:r>
      <w:r>
        <w:rPr>
          <w:rFonts w:hint="eastAsia"/>
          <w:lang w:eastAsia="zh-CN"/>
        </w:rPr>
        <w:t>3</w:t>
      </w:r>
      <w:r>
        <w:t>.1</w:t>
      </w:r>
      <w:r w:rsidRPr="00742FAE">
        <w:tab/>
        <w:t>General</w:t>
      </w:r>
      <w:bookmarkEnd w:id="534"/>
      <w:bookmarkEnd w:id="535"/>
      <w:bookmarkEnd w:id="536"/>
      <w:bookmarkEnd w:id="537"/>
      <w:bookmarkEnd w:id="538"/>
      <w:bookmarkEnd w:id="539"/>
      <w:bookmarkEnd w:id="540"/>
      <w:bookmarkEnd w:id="541"/>
      <w:bookmarkEnd w:id="542"/>
      <w:bookmarkEnd w:id="543"/>
      <w:bookmarkEnd w:id="544"/>
    </w:p>
    <w:p w14:paraId="6E3DE2AF" w14:textId="77777777" w:rsidR="008E33F7" w:rsidRDefault="008E33F7" w:rsidP="008E33F7">
      <w:r w:rsidRPr="007611B3">
        <w:t xml:space="preserve">The purpose of the </w:t>
      </w:r>
      <w:r w:rsidRPr="003E279D">
        <w:t>PC5 unicast</w:t>
      </w:r>
      <w:r w:rsidRPr="00037264">
        <w:t xml:space="preserve"> link </w:t>
      </w:r>
      <w:r>
        <w:t xml:space="preserve">modification </w:t>
      </w:r>
      <w:r w:rsidRPr="00742FAE">
        <w:t>procedure</w:t>
      </w:r>
      <w:r>
        <w:t xml:space="preserve"> is</w:t>
      </w:r>
      <w:r w:rsidRPr="00742FAE">
        <w:t xml:space="preserve"> to</w:t>
      </w:r>
      <w:r>
        <w:t xml:space="preserve"> modify the existing PC5 unicast link to:</w:t>
      </w:r>
    </w:p>
    <w:p w14:paraId="572E5679" w14:textId="77777777" w:rsidR="008E33F7" w:rsidRPr="00742FAE" w:rsidRDefault="008E33F7" w:rsidP="008E33F7">
      <w:pPr>
        <w:pStyle w:val="B1"/>
      </w:pPr>
      <w:r>
        <w:rPr>
          <w:lang w:eastAsia="zh-CN"/>
        </w:rPr>
        <w:t>a</w:t>
      </w:r>
      <w:r>
        <w:rPr>
          <w:rFonts w:hint="eastAsia"/>
          <w:lang w:eastAsia="zh-CN"/>
        </w:rPr>
        <w:t>)</w:t>
      </w:r>
      <w:r w:rsidRPr="00742FAE">
        <w:tab/>
      </w:r>
      <w:r>
        <w:t>add new</w:t>
      </w:r>
      <w:r w:rsidRPr="008042E4">
        <w:t xml:space="preserve"> PC5 QoS </w:t>
      </w:r>
      <w:r>
        <w:rPr>
          <w:rFonts w:hint="eastAsia"/>
          <w:lang w:eastAsia="zh-CN"/>
        </w:rPr>
        <w:t>f</w:t>
      </w:r>
      <w:r w:rsidRPr="008042E4">
        <w:t xml:space="preserve">low(s) </w:t>
      </w:r>
      <w:r>
        <w:t>to</w:t>
      </w:r>
      <w:r w:rsidRPr="008042E4">
        <w:t xml:space="preserve"> the existing PC5 unicast link</w:t>
      </w:r>
      <w:r>
        <w:t>;</w:t>
      </w:r>
    </w:p>
    <w:p w14:paraId="27B84663" w14:textId="77777777" w:rsidR="008E33F7" w:rsidRDefault="008E33F7" w:rsidP="008E33F7">
      <w:pPr>
        <w:pStyle w:val="B1"/>
        <w:rPr>
          <w:rFonts w:eastAsia="SimSun"/>
          <w:lang w:val="en-US" w:eastAsia="zh-CN"/>
        </w:rPr>
      </w:pPr>
      <w:r>
        <w:rPr>
          <w:rFonts w:eastAsia="SimSun"/>
          <w:lang w:val="en-US" w:eastAsia="zh-CN"/>
        </w:rPr>
        <w:t>b</w:t>
      </w:r>
      <w:r>
        <w:rPr>
          <w:rFonts w:eastAsia="SimSun" w:hint="eastAsia"/>
          <w:lang w:val="en-US" w:eastAsia="zh-CN"/>
        </w:rPr>
        <w:t>)</w:t>
      </w:r>
      <w:r>
        <w:rPr>
          <w:rFonts w:eastAsia="SimSun" w:hint="eastAsia"/>
          <w:lang w:val="en-US" w:eastAsia="zh-CN"/>
        </w:rPr>
        <w:tab/>
        <w:t>modify existing PC5 QoS flow(s)</w:t>
      </w:r>
      <w:r>
        <w:rPr>
          <w:rFonts w:eastAsia="SimSun"/>
          <w:lang w:val="en-US" w:eastAsia="zh-CN"/>
        </w:rPr>
        <w:t xml:space="preserve"> </w:t>
      </w:r>
      <w:r w:rsidRPr="005751CE">
        <w:rPr>
          <w:rFonts w:eastAsia="SimSun"/>
          <w:lang w:val="en-US" w:eastAsia="zh-CN"/>
        </w:rPr>
        <w:t>for updating PC5 Qo</w:t>
      </w:r>
      <w:r>
        <w:rPr>
          <w:rFonts w:eastAsia="SimSun"/>
          <w:lang w:val="en-US" w:eastAsia="zh-CN"/>
        </w:rPr>
        <w:t>S parameters</w:t>
      </w:r>
      <w:r>
        <w:rPr>
          <w:rFonts w:eastAsia="SimSun" w:hint="eastAsia"/>
          <w:lang w:val="en-US" w:eastAsia="zh-CN"/>
        </w:rPr>
        <w:t xml:space="preserve"> </w:t>
      </w:r>
      <w:r>
        <w:rPr>
          <w:rFonts w:eastAsia="SimSun"/>
          <w:lang w:val="en-US" w:eastAsia="zh-CN"/>
        </w:rPr>
        <w:t>of</w:t>
      </w:r>
      <w:r>
        <w:rPr>
          <w:rFonts w:eastAsia="SimSun" w:hint="eastAsia"/>
          <w:lang w:val="en-US" w:eastAsia="zh-CN"/>
        </w:rPr>
        <w:t xml:space="preserve"> the existing PC5 </w:t>
      </w:r>
      <w:r>
        <w:rPr>
          <w:rFonts w:eastAsia="SimSun"/>
          <w:lang w:val="en-US" w:eastAsia="zh-CN"/>
        </w:rPr>
        <w:t>QoS flow(s)</w:t>
      </w:r>
      <w:r>
        <w:rPr>
          <w:rFonts w:eastAsia="SimSun" w:hint="eastAsia"/>
          <w:lang w:val="en-US" w:eastAsia="zh-CN"/>
        </w:rPr>
        <w:t>;</w:t>
      </w:r>
    </w:p>
    <w:p w14:paraId="6371030D" w14:textId="77777777" w:rsidR="008E33F7" w:rsidRDefault="008E33F7" w:rsidP="008E33F7">
      <w:pPr>
        <w:pStyle w:val="B1"/>
        <w:rPr>
          <w:lang w:eastAsia="ko-KR"/>
        </w:rPr>
      </w:pPr>
      <w:r>
        <w:rPr>
          <w:lang w:eastAsia="zh-CN"/>
        </w:rPr>
        <w:t>c</w:t>
      </w:r>
      <w:r>
        <w:rPr>
          <w:rFonts w:hint="eastAsia"/>
          <w:lang w:eastAsia="zh-CN"/>
        </w:rPr>
        <w:t>)</w:t>
      </w:r>
      <w:r w:rsidRPr="00742FAE">
        <w:tab/>
      </w:r>
      <w:r>
        <w:rPr>
          <w:rFonts w:eastAsia="SimSun" w:hint="eastAsia"/>
          <w:lang w:val="en-US" w:eastAsia="zh-CN"/>
        </w:rPr>
        <w:t>modify existing PC5 QoS flow(s)</w:t>
      </w:r>
      <w:r>
        <w:rPr>
          <w:rFonts w:eastAsia="SimSun"/>
          <w:lang w:val="en-US" w:eastAsia="zh-CN"/>
        </w:rPr>
        <w:t xml:space="preserve"> </w:t>
      </w:r>
      <w:r w:rsidRPr="005751CE">
        <w:rPr>
          <w:rFonts w:eastAsia="SimSun"/>
          <w:lang w:val="en-US" w:eastAsia="zh-CN"/>
        </w:rPr>
        <w:t xml:space="preserve">for </w:t>
      </w:r>
      <w:r>
        <w:t xml:space="preserve">associating </w:t>
      </w:r>
      <w:r>
        <w:rPr>
          <w:lang w:eastAsia="ko-KR"/>
        </w:rPr>
        <w:t xml:space="preserve">new V2X service(s) with the existing </w:t>
      </w:r>
      <w:r w:rsidRPr="0059293F">
        <w:rPr>
          <w:lang w:eastAsia="ko-KR"/>
        </w:rPr>
        <w:t xml:space="preserve">PC5 </w:t>
      </w:r>
      <w:r>
        <w:rPr>
          <w:lang w:eastAsia="ko-KR"/>
        </w:rPr>
        <w:t>QoS f</w:t>
      </w:r>
      <w:r w:rsidRPr="0059293F">
        <w:rPr>
          <w:lang w:eastAsia="ko-KR"/>
        </w:rPr>
        <w:t>low(s)</w:t>
      </w:r>
      <w:r>
        <w:rPr>
          <w:lang w:eastAsia="ko-KR"/>
        </w:rPr>
        <w:t>;</w:t>
      </w:r>
    </w:p>
    <w:p w14:paraId="018F07AE" w14:textId="77777777" w:rsidR="008E33F7" w:rsidRPr="007E513F" w:rsidRDefault="008E33F7" w:rsidP="008E33F7">
      <w:pPr>
        <w:pStyle w:val="B1"/>
        <w:rPr>
          <w:rFonts w:eastAsia="SimSun"/>
          <w:lang w:val="en-US" w:eastAsia="zh-CN"/>
        </w:rPr>
      </w:pPr>
      <w:r>
        <w:rPr>
          <w:lang w:eastAsia="zh-CN"/>
        </w:rPr>
        <w:t>d</w:t>
      </w:r>
      <w:r>
        <w:rPr>
          <w:rFonts w:hint="eastAsia"/>
          <w:lang w:eastAsia="zh-CN"/>
        </w:rPr>
        <w:t>)</w:t>
      </w:r>
      <w:r w:rsidRPr="00742FAE">
        <w:tab/>
      </w:r>
      <w:r>
        <w:rPr>
          <w:rFonts w:eastAsia="SimSun" w:hint="eastAsia"/>
          <w:lang w:val="en-US" w:eastAsia="zh-CN"/>
        </w:rPr>
        <w:t>modify existing PC5 QoS flow(s)</w:t>
      </w:r>
      <w:r>
        <w:rPr>
          <w:rFonts w:eastAsia="SimSun"/>
          <w:lang w:val="en-US" w:eastAsia="zh-CN"/>
        </w:rPr>
        <w:t xml:space="preserve"> </w:t>
      </w:r>
      <w:r w:rsidRPr="005751CE">
        <w:rPr>
          <w:rFonts w:eastAsia="SimSun"/>
          <w:lang w:val="en-US" w:eastAsia="zh-CN"/>
        </w:rPr>
        <w:t xml:space="preserve">for </w:t>
      </w:r>
      <w:r w:rsidRPr="007E513F">
        <w:t>remo</w:t>
      </w:r>
      <w:r>
        <w:t>ving</w:t>
      </w:r>
      <w:r w:rsidRPr="007E513F">
        <w:t xml:space="preserve"> the associated V2X service(s) fr</w:t>
      </w:r>
      <w:r>
        <w:t>om the existing PC5 QoS flow(s); or</w:t>
      </w:r>
    </w:p>
    <w:p w14:paraId="67265EA6" w14:textId="77777777" w:rsidR="008E33F7" w:rsidRDefault="008E33F7" w:rsidP="008E33F7">
      <w:pPr>
        <w:pStyle w:val="B1"/>
      </w:pPr>
      <w:r>
        <w:rPr>
          <w:rFonts w:eastAsia="SimSun" w:hint="eastAsia"/>
          <w:lang w:val="en-US" w:eastAsia="zh-CN"/>
        </w:rPr>
        <w:t>e)</w:t>
      </w:r>
      <w:r>
        <w:rPr>
          <w:rFonts w:eastAsia="SimSun"/>
          <w:lang w:val="en-US" w:eastAsia="zh-CN"/>
        </w:rPr>
        <w:tab/>
      </w:r>
      <w:r>
        <w:rPr>
          <w:rFonts w:eastAsia="SimSun" w:hint="eastAsia"/>
          <w:lang w:val="en-US" w:eastAsia="zh-CN"/>
        </w:rPr>
        <w:t xml:space="preserve">remove existing PC5 QoS flow(s) </w:t>
      </w:r>
      <w:r>
        <w:rPr>
          <w:rFonts w:eastAsia="SimSun"/>
          <w:lang w:val="en-US" w:eastAsia="zh-CN"/>
        </w:rPr>
        <w:t>from</w:t>
      </w:r>
      <w:r>
        <w:rPr>
          <w:rFonts w:eastAsia="SimSun" w:hint="eastAsia"/>
          <w:lang w:val="en-US" w:eastAsia="zh-CN"/>
        </w:rPr>
        <w:t xml:space="preserve"> the </w:t>
      </w:r>
      <w:r>
        <w:rPr>
          <w:rFonts w:eastAsia="SimSun"/>
          <w:lang w:val="en-US" w:eastAsia="zh-CN"/>
        </w:rPr>
        <w:t>existing</w:t>
      </w:r>
      <w:r>
        <w:rPr>
          <w:rFonts w:eastAsia="SimSun" w:hint="eastAsia"/>
          <w:lang w:val="en-US" w:eastAsia="zh-CN"/>
        </w:rPr>
        <w:t xml:space="preserve"> PC5 unicast link</w:t>
      </w:r>
      <w:r>
        <w:t>.</w:t>
      </w:r>
    </w:p>
    <w:p w14:paraId="4609E83D" w14:textId="77777777" w:rsidR="008E33F7" w:rsidRDefault="008E33F7" w:rsidP="008E33F7">
      <w:r w:rsidRPr="00003E48">
        <w:t xml:space="preserve">In this procedure, the UE sending the </w:t>
      </w:r>
      <w:r>
        <w:t>DIRECT LINK MODIFICATION REQUEST</w:t>
      </w:r>
      <w:r>
        <w:rPr>
          <w:rFonts w:hint="eastAsia"/>
          <w:lang w:eastAsia="zh-CN"/>
        </w:rPr>
        <w:t xml:space="preserve"> </w:t>
      </w:r>
      <w:r w:rsidRPr="00003E48">
        <w:t xml:space="preserve">message is called the </w:t>
      </w:r>
      <w:r w:rsidRPr="003168A2">
        <w:t>"</w:t>
      </w:r>
      <w:r w:rsidRPr="00003E48">
        <w:t>initiating</w:t>
      </w:r>
      <w:r w:rsidRPr="00742FAE">
        <w:t xml:space="preserve"> </w:t>
      </w:r>
      <w:r w:rsidRPr="00003E48">
        <w:t>UE</w:t>
      </w:r>
      <w:r w:rsidRPr="003168A2">
        <w:t>"</w:t>
      </w:r>
      <w:r w:rsidRPr="00003E48">
        <w:t xml:space="preserve"> and the other UE is called the "</w:t>
      </w:r>
      <w:r>
        <w:rPr>
          <w:rFonts w:hint="eastAsia"/>
          <w:lang w:eastAsia="zh-CN"/>
        </w:rPr>
        <w:t>target</w:t>
      </w:r>
      <w:r w:rsidRPr="009A3D3B">
        <w:t xml:space="preserve"> UE</w:t>
      </w:r>
      <w:r w:rsidRPr="00003E48">
        <w:t>".</w:t>
      </w:r>
    </w:p>
    <w:p w14:paraId="051F3A9D" w14:textId="77777777" w:rsidR="008E33F7" w:rsidRPr="00742FAE" w:rsidRDefault="008E33F7" w:rsidP="00CC0F60">
      <w:pPr>
        <w:pStyle w:val="Heading5"/>
      </w:pPr>
      <w:bookmarkStart w:id="545" w:name="_CR6_1_2_3_2"/>
      <w:bookmarkStart w:id="546" w:name="_Toc525231187"/>
      <w:bookmarkStart w:id="547" w:name="_Toc22039979"/>
      <w:bookmarkStart w:id="548" w:name="_Toc25070692"/>
      <w:bookmarkStart w:id="549" w:name="_Toc34388607"/>
      <w:bookmarkStart w:id="550" w:name="_Toc34404378"/>
      <w:bookmarkStart w:id="551" w:name="_Toc45282206"/>
      <w:bookmarkStart w:id="552" w:name="_Toc45882592"/>
      <w:bookmarkStart w:id="553" w:name="_Toc51951142"/>
      <w:bookmarkStart w:id="554" w:name="_Toc59208896"/>
      <w:bookmarkStart w:id="555" w:name="_Toc75734734"/>
      <w:bookmarkStart w:id="556" w:name="_Toc155844115"/>
      <w:bookmarkEnd w:id="545"/>
      <w:r>
        <w:t>6.1.2</w:t>
      </w:r>
      <w:r w:rsidRPr="00742FAE">
        <w:t>.</w:t>
      </w:r>
      <w:r>
        <w:rPr>
          <w:rFonts w:hint="eastAsia"/>
          <w:lang w:eastAsia="zh-CN"/>
        </w:rPr>
        <w:t>3</w:t>
      </w:r>
      <w:r w:rsidRPr="00742FAE">
        <w:t>.2</w:t>
      </w:r>
      <w:r w:rsidRPr="00742FAE">
        <w:tab/>
      </w:r>
      <w:r w:rsidRPr="007B4DB8">
        <w:t>PC5 unicast link</w:t>
      </w:r>
      <w:r w:rsidRPr="00180A4A">
        <w:t xml:space="preserve"> </w:t>
      </w:r>
      <w:r>
        <w:t>modification</w:t>
      </w:r>
      <w:r w:rsidRPr="00742FAE">
        <w:t xml:space="preserve"> procedure initiat</w:t>
      </w:r>
      <w:r>
        <w:rPr>
          <w:rFonts w:hint="eastAsia"/>
          <w:lang w:eastAsia="zh-CN"/>
        </w:rPr>
        <w:t>ed</w:t>
      </w:r>
      <w:r w:rsidRPr="00742FAE">
        <w:t xml:space="preserve"> by initiating UE</w:t>
      </w:r>
      <w:bookmarkEnd w:id="546"/>
      <w:bookmarkEnd w:id="547"/>
      <w:bookmarkEnd w:id="548"/>
      <w:bookmarkEnd w:id="549"/>
      <w:bookmarkEnd w:id="550"/>
      <w:bookmarkEnd w:id="551"/>
      <w:bookmarkEnd w:id="552"/>
      <w:bookmarkEnd w:id="553"/>
      <w:bookmarkEnd w:id="554"/>
      <w:bookmarkEnd w:id="555"/>
      <w:bookmarkEnd w:id="556"/>
    </w:p>
    <w:p w14:paraId="1A185355" w14:textId="77777777" w:rsidR="008E33F7" w:rsidRPr="00742FAE" w:rsidRDefault="008E33F7" w:rsidP="008E33F7">
      <w:r w:rsidRPr="00742FAE">
        <w:t>The initiating UE shall meet the following pre-conditions before initiating this procedure</w:t>
      </w:r>
      <w:r>
        <w:t xml:space="preserve"> for adding </w:t>
      </w:r>
      <w:r>
        <w:rPr>
          <w:rFonts w:hint="eastAsia"/>
          <w:lang w:eastAsia="zh-CN"/>
        </w:rPr>
        <w:t xml:space="preserve">a </w:t>
      </w:r>
      <w:r>
        <w:t>new V2X service to the existing PC5 unicast link</w:t>
      </w:r>
      <w:r w:rsidRPr="00742FAE">
        <w:t>:</w:t>
      </w:r>
    </w:p>
    <w:p w14:paraId="3241A37F" w14:textId="77777777" w:rsidR="008E33F7" w:rsidRDefault="008E33F7" w:rsidP="008E33F7">
      <w:pPr>
        <w:pStyle w:val="B1"/>
      </w:pPr>
      <w:r>
        <w:rPr>
          <w:rFonts w:hint="eastAsia"/>
          <w:lang w:eastAsia="zh-CN"/>
        </w:rPr>
        <w:t>a)</w:t>
      </w:r>
      <w:r w:rsidRPr="00742FAE">
        <w:tab/>
      </w:r>
      <w:r w:rsidRPr="00822790">
        <w:t xml:space="preserve">there </w:t>
      </w:r>
      <w:r>
        <w:rPr>
          <w:rFonts w:hint="eastAsia"/>
          <w:lang w:eastAsia="zh-CN"/>
        </w:rPr>
        <w:t>is</w:t>
      </w:r>
      <w:r w:rsidRPr="00822790">
        <w:t xml:space="preserve"> a PC5 unicast link </w:t>
      </w:r>
      <w:r>
        <w:t xml:space="preserve">between the </w:t>
      </w:r>
      <w:r w:rsidRPr="009471DB">
        <w:t>initiating</w:t>
      </w:r>
      <w:r w:rsidRPr="002C4E3B">
        <w:t xml:space="preserve"> UE</w:t>
      </w:r>
      <w:r>
        <w:t xml:space="preserve"> and the </w:t>
      </w:r>
      <w:r>
        <w:rPr>
          <w:rFonts w:hint="eastAsia"/>
          <w:lang w:eastAsia="zh-CN"/>
        </w:rPr>
        <w:t>target</w:t>
      </w:r>
      <w:r>
        <w:t xml:space="preserve"> UE; and</w:t>
      </w:r>
    </w:p>
    <w:p w14:paraId="1B29FAC8" w14:textId="77777777" w:rsidR="008E33F7" w:rsidRDefault="008E33F7" w:rsidP="008E33F7">
      <w:pPr>
        <w:pStyle w:val="B1"/>
        <w:rPr>
          <w:lang w:eastAsia="zh-CN"/>
        </w:rPr>
      </w:pPr>
      <w:r>
        <w:rPr>
          <w:rFonts w:hint="eastAsia"/>
          <w:lang w:eastAsia="zh-CN"/>
        </w:rPr>
        <w:t>b)</w:t>
      </w:r>
      <w:r>
        <w:tab/>
        <w:t>t</w:t>
      </w:r>
      <w:r w:rsidRPr="00822790">
        <w:t xml:space="preserve">he pair of </w:t>
      </w:r>
      <w:r>
        <w:rPr>
          <w:rFonts w:hint="eastAsia"/>
          <w:lang w:eastAsia="zh-CN"/>
        </w:rPr>
        <w:t>a</w:t>
      </w:r>
      <w:r w:rsidRPr="00822790">
        <w:t xml:space="preserve">pplication </w:t>
      </w:r>
      <w:r>
        <w:rPr>
          <w:rFonts w:hint="eastAsia"/>
          <w:lang w:eastAsia="zh-CN"/>
        </w:rPr>
        <w:t>l</w:t>
      </w:r>
      <w:r w:rsidRPr="00822790">
        <w:t xml:space="preserve">ayer IDs </w:t>
      </w:r>
      <w:r>
        <w:rPr>
          <w:rFonts w:hint="eastAsia"/>
          <w:lang w:eastAsia="zh-CN"/>
        </w:rPr>
        <w:t>and</w:t>
      </w:r>
      <w:r>
        <w:t xml:space="preserve"> </w:t>
      </w:r>
      <w:r w:rsidRPr="00822790">
        <w:t xml:space="preserve">the network layer protocol of this PC5 unicast link are identical to those required by the application layer in the </w:t>
      </w:r>
      <w:r w:rsidRPr="009471DB">
        <w:t>initiating</w:t>
      </w:r>
      <w:r w:rsidRPr="00822790">
        <w:t xml:space="preserve"> UE for this V2X service</w:t>
      </w:r>
      <w:r>
        <w:rPr>
          <w:rFonts w:hint="eastAsia"/>
          <w:lang w:eastAsia="zh-CN"/>
        </w:rPr>
        <w:t>.</w:t>
      </w:r>
    </w:p>
    <w:p w14:paraId="3486949D" w14:textId="77777777" w:rsidR="008E33F7" w:rsidRPr="009F4D01" w:rsidRDefault="008E33F7" w:rsidP="008E33F7">
      <w:pPr>
        <w:pStyle w:val="B1"/>
        <w:rPr>
          <w:lang w:eastAsia="zh-CN"/>
        </w:rPr>
      </w:pPr>
      <w:r w:rsidRPr="009F4D01">
        <w:rPr>
          <w:lang w:eastAsia="zh-CN"/>
        </w:rPr>
        <w:t>c</w:t>
      </w:r>
      <w:r w:rsidRPr="009F4D01">
        <w:rPr>
          <w:rFonts w:hint="eastAsia"/>
          <w:lang w:eastAsia="zh-CN"/>
        </w:rPr>
        <w:t>)</w:t>
      </w:r>
      <w:r w:rsidRPr="009F4D01">
        <w:rPr>
          <w:lang w:eastAsia="zh-CN"/>
        </w:rPr>
        <w:tab/>
        <w:t xml:space="preserve">the </w:t>
      </w:r>
      <w:r w:rsidRPr="009F4D01">
        <w:rPr>
          <w:rFonts w:hint="eastAsia"/>
          <w:lang w:eastAsia="zh-CN"/>
        </w:rPr>
        <w:t>security</w:t>
      </w:r>
      <w:r w:rsidRPr="009F4D01">
        <w:rPr>
          <w:lang w:eastAsia="zh-CN"/>
        </w:rPr>
        <w:t xml:space="preserve"> </w:t>
      </w:r>
      <w:r w:rsidRPr="009F4D01">
        <w:rPr>
          <w:rFonts w:hint="eastAsia"/>
          <w:lang w:eastAsia="zh-CN"/>
        </w:rPr>
        <w:t>policy</w:t>
      </w:r>
      <w:r w:rsidRPr="009F4D01">
        <w:rPr>
          <w:lang w:eastAsia="zh-CN"/>
        </w:rPr>
        <w:t xml:space="preserve"> corresponding to the V2X service identifier</w:t>
      </w:r>
      <w:r>
        <w:rPr>
          <w:lang w:eastAsia="zh-CN"/>
        </w:rPr>
        <w:t>(s)</w:t>
      </w:r>
      <w:r w:rsidRPr="009F4D01">
        <w:rPr>
          <w:lang w:eastAsia="zh-CN"/>
        </w:rPr>
        <w:t xml:space="preserve"> (e.g. ITS-AID of the new V2X service) is aligned with the security policy of the existing PC5 unicast link.</w:t>
      </w:r>
    </w:p>
    <w:p w14:paraId="2A00093A" w14:textId="77777777" w:rsidR="008E33F7" w:rsidRDefault="008E33F7" w:rsidP="008E33F7">
      <w:pPr>
        <w:rPr>
          <w:lang w:eastAsia="zh-CN"/>
        </w:rPr>
      </w:pPr>
      <w:r w:rsidRPr="008076B4">
        <w:rPr>
          <w:lang w:eastAsia="zh-CN"/>
        </w:rPr>
        <w:t>After receiving the service data or request from the upper layers, the initiating UE shall perform the PC5 QoS flow match as apecified in clause</w:t>
      </w:r>
      <w:r w:rsidRPr="008076B4">
        <w:t> </w:t>
      </w:r>
      <w:r>
        <w:rPr>
          <w:lang w:eastAsia="zh-CN"/>
        </w:rPr>
        <w:t>6.1.2.13</w:t>
      </w:r>
      <w:r w:rsidRPr="008076B4">
        <w:rPr>
          <w:lang w:eastAsia="zh-CN"/>
        </w:rPr>
        <w:t>. If there is no matched PC5 QoS flow, the initiating UE shall derive the PC5 QoS parameters and assign the PQFI(s) for the PC5 QoS flows(s) to be established as specified in clause</w:t>
      </w:r>
      <w:r w:rsidRPr="008076B4">
        <w:t> </w:t>
      </w:r>
      <w:r>
        <w:rPr>
          <w:lang w:eastAsia="zh-CN"/>
        </w:rPr>
        <w:t>6.1.2.12</w:t>
      </w:r>
      <w:r w:rsidRPr="008076B4">
        <w:rPr>
          <w:lang w:eastAsia="zh-CN"/>
        </w:rPr>
        <w:t>.</w:t>
      </w:r>
    </w:p>
    <w:p w14:paraId="5E6EC6C4" w14:textId="77777777" w:rsidR="008E33F7" w:rsidRDefault="008E33F7" w:rsidP="008E33F7">
      <w:pPr>
        <w:rPr>
          <w:lang w:eastAsia="zh-CN"/>
        </w:rPr>
      </w:pPr>
      <w:r>
        <w:rPr>
          <w:rFonts w:hint="eastAsia"/>
          <w:lang w:eastAsia="zh-CN"/>
        </w:rPr>
        <w:t>If the</w:t>
      </w:r>
      <w:r>
        <w:t xml:space="preserve"> PC5 unicast link modification procedure </w:t>
      </w:r>
      <w:r>
        <w:rPr>
          <w:rFonts w:hint="eastAsia"/>
          <w:lang w:eastAsia="zh-CN"/>
        </w:rPr>
        <w:t xml:space="preserve">is </w:t>
      </w:r>
      <w:r>
        <w:rPr>
          <w:lang w:eastAsia="zh-CN"/>
        </w:rPr>
        <w:t xml:space="preserve">to </w:t>
      </w:r>
      <w:r>
        <w:rPr>
          <w:rFonts w:hint="eastAsia"/>
          <w:lang w:val="en-US" w:eastAsia="zh-CN"/>
        </w:rPr>
        <w:t>add new</w:t>
      </w:r>
      <w:r>
        <w:rPr>
          <w:lang w:eastAsia="zh-CN"/>
        </w:rPr>
        <w:t xml:space="preserve"> PC5 QoS </w:t>
      </w:r>
      <w:r>
        <w:rPr>
          <w:rFonts w:hint="eastAsia"/>
          <w:lang w:eastAsia="zh-CN"/>
        </w:rPr>
        <w:t>f</w:t>
      </w:r>
      <w:r>
        <w:rPr>
          <w:lang w:eastAsia="zh-CN"/>
        </w:rPr>
        <w:t>low(s) to the existing PC5 unicast link</w:t>
      </w:r>
      <w:r>
        <w:rPr>
          <w:rFonts w:hint="eastAsia"/>
          <w:lang w:eastAsia="zh-CN"/>
        </w:rPr>
        <w:t xml:space="preserve">, </w:t>
      </w:r>
      <w:r>
        <w:t>the initiating UE shall create a DIRECT LINK MODIFICATION REQUEST message. In this message, initiating UE:</w:t>
      </w:r>
    </w:p>
    <w:p w14:paraId="5ACC3F18" w14:textId="77777777" w:rsidR="008E33F7" w:rsidRDefault="008E33F7" w:rsidP="008E33F7">
      <w:pPr>
        <w:pStyle w:val="B1"/>
        <w:rPr>
          <w:lang w:eastAsia="zh-CN"/>
        </w:rPr>
      </w:pPr>
      <w:r>
        <w:rPr>
          <w:rFonts w:eastAsia="SimSun"/>
          <w:lang w:val="en-US" w:eastAsia="zh-CN"/>
        </w:rPr>
        <w:t>a</w:t>
      </w:r>
      <w:r>
        <w:t>)</w:t>
      </w:r>
      <w:r>
        <w:tab/>
        <w:t>shall include</w:t>
      </w:r>
      <w:r>
        <w:rPr>
          <w:lang w:eastAsia="zh-CN"/>
        </w:rPr>
        <w:t xml:space="preserve"> the </w:t>
      </w:r>
      <w:r>
        <w:rPr>
          <w:lang w:eastAsia="ko-KR"/>
        </w:rPr>
        <w:t>PQFI</w:t>
      </w:r>
      <w:r>
        <w:rPr>
          <w:rFonts w:hint="eastAsia"/>
          <w:lang w:eastAsia="zh-CN"/>
        </w:rPr>
        <w:t>(s)</w:t>
      </w:r>
      <w:r>
        <w:rPr>
          <w:lang w:eastAsia="zh-CN"/>
        </w:rPr>
        <w:t xml:space="preserve"> and the corresponding PC5 QoS parameters, including the V2X service identifier(s); and</w:t>
      </w:r>
    </w:p>
    <w:p w14:paraId="689D5927" w14:textId="77777777" w:rsidR="008E33F7" w:rsidRDefault="008E33F7" w:rsidP="008E33F7">
      <w:pPr>
        <w:pStyle w:val="B1"/>
        <w:rPr>
          <w:rFonts w:eastAsia="SimSun"/>
          <w:lang w:val="en-US" w:eastAsia="zh-CN"/>
        </w:rPr>
      </w:pPr>
      <w:r>
        <w:rPr>
          <w:rFonts w:eastAsia="SimSun"/>
          <w:lang w:eastAsia="zh-CN"/>
        </w:rPr>
        <w:t>b)</w:t>
      </w:r>
      <w:r>
        <w:rPr>
          <w:rFonts w:eastAsia="SimSun"/>
          <w:lang w:eastAsia="zh-CN"/>
        </w:rPr>
        <w:tab/>
        <w:t xml:space="preserve">shall </w:t>
      </w:r>
      <w:r w:rsidRPr="00A5333D">
        <w:rPr>
          <w:rFonts w:eastAsia="SimSun"/>
          <w:lang w:eastAsia="zh-CN"/>
        </w:rPr>
        <w:t>include the link modification operation code set to "</w:t>
      </w:r>
      <w:r>
        <w:rPr>
          <w:rFonts w:eastAsia="SimSun"/>
          <w:lang w:eastAsia="zh-CN"/>
        </w:rPr>
        <w:t>Add new PC5 QoS flow(s)</w:t>
      </w:r>
      <w:r w:rsidRPr="00064EE1">
        <w:t xml:space="preserve"> </w:t>
      </w:r>
      <w:r>
        <w:t>to</w:t>
      </w:r>
      <w:r w:rsidRPr="00CE5EB6">
        <w:t xml:space="preserve"> the existing PC5 unicast link</w:t>
      </w:r>
      <w:r w:rsidRPr="00A5333D">
        <w:rPr>
          <w:rFonts w:eastAsia="SimSun"/>
          <w:lang w:eastAsia="zh-CN"/>
        </w:rPr>
        <w:t xml:space="preserve"> "</w:t>
      </w:r>
      <w:r>
        <w:rPr>
          <w:rFonts w:eastAsia="SimSun" w:hint="eastAsia"/>
          <w:lang w:val="en-US" w:eastAsia="zh-CN"/>
        </w:rPr>
        <w:t>.</w:t>
      </w:r>
    </w:p>
    <w:p w14:paraId="77721A69" w14:textId="77777777" w:rsidR="008E33F7" w:rsidRDefault="008E33F7" w:rsidP="008E33F7">
      <w:pPr>
        <w:rPr>
          <w:lang w:eastAsia="zh-CN"/>
        </w:rPr>
      </w:pPr>
      <w:r>
        <w:rPr>
          <w:rFonts w:hint="eastAsia"/>
          <w:lang w:eastAsia="zh-CN"/>
        </w:rPr>
        <w:t>If the</w:t>
      </w:r>
      <w:r w:rsidRPr="00183538">
        <w:t xml:space="preserve"> </w:t>
      </w:r>
      <w:r>
        <w:t>PC5 unicast link modification</w:t>
      </w:r>
      <w:r w:rsidRPr="00742FAE">
        <w:t xml:space="preserve"> </w:t>
      </w:r>
      <w:r w:rsidRPr="00183538">
        <w:t xml:space="preserve">procedure </w:t>
      </w:r>
      <w:r>
        <w:rPr>
          <w:rFonts w:hint="eastAsia"/>
          <w:lang w:eastAsia="zh-CN"/>
        </w:rPr>
        <w:t xml:space="preserve">is </w:t>
      </w:r>
      <w:r>
        <w:rPr>
          <w:lang w:eastAsia="zh-CN"/>
        </w:rPr>
        <w:t>to</w:t>
      </w:r>
      <w:r w:rsidRPr="00B862CC">
        <w:rPr>
          <w:lang w:eastAsia="zh-CN"/>
        </w:rPr>
        <w:t xml:space="preserve"> modify </w:t>
      </w:r>
      <w:r>
        <w:rPr>
          <w:lang w:eastAsia="zh-CN"/>
        </w:rPr>
        <w:t>the PC5 QoS parameters</w:t>
      </w:r>
      <w:r w:rsidRPr="00B862CC">
        <w:rPr>
          <w:lang w:eastAsia="zh-CN"/>
        </w:rPr>
        <w:t xml:space="preserve"> </w:t>
      </w:r>
      <w:r>
        <w:rPr>
          <w:lang w:eastAsia="zh-CN"/>
        </w:rPr>
        <w:t xml:space="preserve">for existing </w:t>
      </w:r>
      <w:r w:rsidRPr="00B862CC">
        <w:rPr>
          <w:lang w:eastAsia="zh-CN"/>
        </w:rPr>
        <w:t xml:space="preserve">PC5 QoS </w:t>
      </w:r>
      <w:r>
        <w:rPr>
          <w:rFonts w:hint="eastAsia"/>
          <w:lang w:eastAsia="zh-CN"/>
        </w:rPr>
        <w:t>f</w:t>
      </w:r>
      <w:r w:rsidRPr="00B862CC">
        <w:rPr>
          <w:lang w:eastAsia="zh-CN"/>
        </w:rPr>
        <w:t xml:space="preserve">low(s) </w:t>
      </w:r>
      <w:r>
        <w:rPr>
          <w:lang w:eastAsia="zh-CN"/>
        </w:rPr>
        <w:t>in</w:t>
      </w:r>
      <w:r w:rsidRPr="00B862CC">
        <w:rPr>
          <w:lang w:eastAsia="zh-CN"/>
        </w:rPr>
        <w:t xml:space="preserve"> the existing PC5 unicast link</w:t>
      </w:r>
      <w:r>
        <w:rPr>
          <w:rFonts w:hint="eastAsia"/>
          <w:lang w:eastAsia="zh-CN"/>
        </w:rPr>
        <w:t xml:space="preserve">, </w:t>
      </w:r>
      <w:r>
        <w:t>the initiating UE</w:t>
      </w:r>
      <w:r w:rsidRPr="00183538">
        <w:t xml:space="preserve"> </w:t>
      </w:r>
      <w:r>
        <w:t>shall create a DIRECT LINK MODIFICATION REQUEST</w:t>
      </w:r>
      <w:r w:rsidRPr="00183538">
        <w:t xml:space="preserve"> message</w:t>
      </w:r>
      <w:r>
        <w:t xml:space="preserve">. In this message, </w:t>
      </w:r>
      <w:r>
        <w:rPr>
          <w:rFonts w:hint="eastAsia"/>
          <w:lang w:eastAsia="zh-CN"/>
        </w:rPr>
        <w:t>t</w:t>
      </w:r>
      <w:r>
        <w:t>he initiating UE</w:t>
      </w:r>
      <w:r w:rsidRPr="00183538">
        <w:t>:</w:t>
      </w:r>
    </w:p>
    <w:p w14:paraId="6F6C27E7" w14:textId="77777777" w:rsidR="008E33F7" w:rsidRDefault="008E33F7" w:rsidP="008E33F7">
      <w:pPr>
        <w:pStyle w:val="B1"/>
        <w:rPr>
          <w:lang w:eastAsia="zh-CN"/>
        </w:rPr>
      </w:pPr>
      <w:r>
        <w:rPr>
          <w:rFonts w:hint="eastAsia"/>
          <w:lang w:eastAsia="zh-CN"/>
        </w:rPr>
        <w:t>a</w:t>
      </w:r>
      <w:r>
        <w:t>)</w:t>
      </w:r>
      <w:r>
        <w:tab/>
        <w:t>shall include</w:t>
      </w:r>
      <w:r>
        <w:rPr>
          <w:lang w:eastAsia="zh-CN"/>
        </w:rPr>
        <w:t xml:space="preserve"> the </w:t>
      </w:r>
      <w:r>
        <w:rPr>
          <w:lang w:eastAsia="ko-KR"/>
        </w:rPr>
        <w:t>PQFI</w:t>
      </w:r>
      <w:r>
        <w:rPr>
          <w:rFonts w:hint="eastAsia"/>
          <w:lang w:eastAsia="zh-CN"/>
        </w:rPr>
        <w:t>(s)</w:t>
      </w:r>
      <w:r>
        <w:rPr>
          <w:lang w:eastAsia="zh-CN"/>
        </w:rPr>
        <w:t xml:space="preserve"> and </w:t>
      </w:r>
      <w:r w:rsidRPr="00404767">
        <w:rPr>
          <w:lang w:eastAsia="zh-CN"/>
        </w:rPr>
        <w:t>the corresponding PC5 QoS parameters</w:t>
      </w:r>
      <w:r>
        <w:rPr>
          <w:lang w:eastAsia="zh-CN"/>
        </w:rPr>
        <w:t>, including the V2X service identifier(s)</w:t>
      </w:r>
      <w:r>
        <w:rPr>
          <w:rFonts w:hint="eastAsia"/>
          <w:lang w:eastAsia="zh-CN"/>
        </w:rPr>
        <w:t>;</w:t>
      </w:r>
      <w:r>
        <w:rPr>
          <w:lang w:eastAsia="zh-CN"/>
        </w:rPr>
        <w:t xml:space="preserve"> and</w:t>
      </w:r>
    </w:p>
    <w:p w14:paraId="2343A934" w14:textId="77777777" w:rsidR="008E33F7" w:rsidRDefault="008E33F7" w:rsidP="008E33F7">
      <w:pPr>
        <w:pStyle w:val="B1"/>
        <w:rPr>
          <w:lang w:eastAsia="zh-CN"/>
        </w:rPr>
      </w:pPr>
      <w:r>
        <w:rPr>
          <w:rFonts w:hint="eastAsia"/>
          <w:lang w:eastAsia="zh-CN"/>
        </w:rPr>
        <w:t>b)</w:t>
      </w:r>
      <w:r>
        <w:rPr>
          <w:rFonts w:hint="eastAsia"/>
          <w:lang w:eastAsia="zh-CN"/>
        </w:rPr>
        <w:tab/>
      </w:r>
      <w:r>
        <w:t>shall include</w:t>
      </w:r>
      <w:r w:rsidRPr="00F96965">
        <w:rPr>
          <w:lang w:eastAsia="zh-CN"/>
        </w:rPr>
        <w:t xml:space="preserve"> the link modification operation code </w:t>
      </w:r>
      <w:r>
        <w:rPr>
          <w:lang w:eastAsia="zh-CN"/>
        </w:rPr>
        <w:t xml:space="preserve">set </w:t>
      </w:r>
      <w:r w:rsidRPr="00F96965">
        <w:rPr>
          <w:lang w:eastAsia="zh-CN"/>
        </w:rPr>
        <w:t xml:space="preserve">to </w:t>
      </w:r>
      <w:r w:rsidRPr="00003E48">
        <w:t>"</w:t>
      </w:r>
      <w:r>
        <w:rPr>
          <w:lang w:eastAsia="zh-CN"/>
        </w:rPr>
        <w:t xml:space="preserve">Modify </w:t>
      </w:r>
      <w:r w:rsidRPr="00A5333D">
        <w:rPr>
          <w:lang w:eastAsia="zh-CN"/>
        </w:rPr>
        <w:t xml:space="preserve">PC5 QoS </w:t>
      </w:r>
      <w:r>
        <w:rPr>
          <w:lang w:eastAsia="zh-CN"/>
        </w:rPr>
        <w:t>parameters</w:t>
      </w:r>
      <w:r w:rsidRPr="00064EE1">
        <w:t xml:space="preserve"> </w:t>
      </w:r>
      <w:r>
        <w:t>of</w:t>
      </w:r>
      <w:r w:rsidRPr="00CE5EB6">
        <w:t xml:space="preserve"> the existing PC5 </w:t>
      </w:r>
      <w:r>
        <w:t xml:space="preserve">QoS </w:t>
      </w:r>
      <w:r w:rsidRPr="00A5333D">
        <w:rPr>
          <w:lang w:eastAsia="zh-CN"/>
        </w:rPr>
        <w:t>flow(s)</w:t>
      </w:r>
      <w:r w:rsidRPr="00003E48">
        <w:t>"</w:t>
      </w:r>
      <w:r>
        <w:t>.</w:t>
      </w:r>
    </w:p>
    <w:p w14:paraId="75BEF319" w14:textId="77777777" w:rsidR="008E33F7" w:rsidRDefault="008E33F7" w:rsidP="008E33F7">
      <w:pPr>
        <w:rPr>
          <w:lang w:eastAsia="zh-CN"/>
        </w:rPr>
      </w:pPr>
      <w:r>
        <w:rPr>
          <w:rFonts w:hint="eastAsia"/>
          <w:lang w:eastAsia="zh-CN"/>
        </w:rPr>
        <w:t>If the</w:t>
      </w:r>
      <w:r w:rsidRPr="00183538">
        <w:t xml:space="preserve"> </w:t>
      </w:r>
      <w:r>
        <w:t>PC5 unicast link modification</w:t>
      </w:r>
      <w:r w:rsidRPr="00742FAE">
        <w:t xml:space="preserve"> </w:t>
      </w:r>
      <w:r w:rsidRPr="00183538">
        <w:t xml:space="preserve">procedure </w:t>
      </w:r>
      <w:r>
        <w:rPr>
          <w:rFonts w:hint="eastAsia"/>
          <w:lang w:eastAsia="zh-CN"/>
        </w:rPr>
        <w:t xml:space="preserve">is </w:t>
      </w:r>
      <w:r>
        <w:rPr>
          <w:lang w:eastAsia="zh-CN"/>
        </w:rPr>
        <w:t>to</w:t>
      </w:r>
      <w:r w:rsidRPr="00B862CC">
        <w:rPr>
          <w:lang w:eastAsia="zh-CN"/>
        </w:rPr>
        <w:t xml:space="preserve"> </w:t>
      </w:r>
      <w:r>
        <w:rPr>
          <w:lang w:eastAsia="zh-CN"/>
        </w:rPr>
        <w:t xml:space="preserve">associate new V2X service(s) with existing PC5 QoS flow(s), </w:t>
      </w:r>
      <w:r>
        <w:t>the initiating UE</w:t>
      </w:r>
      <w:r w:rsidRPr="00183538">
        <w:t xml:space="preserve"> </w:t>
      </w:r>
      <w:r>
        <w:t>shall create a DIRECT LINK MODIFICATION REQUEST</w:t>
      </w:r>
      <w:r w:rsidRPr="00183538">
        <w:t xml:space="preserve"> message</w:t>
      </w:r>
      <w:r>
        <w:t xml:space="preserve">. In this message, </w:t>
      </w:r>
      <w:r>
        <w:rPr>
          <w:rFonts w:hint="eastAsia"/>
          <w:lang w:eastAsia="zh-CN"/>
        </w:rPr>
        <w:t>t</w:t>
      </w:r>
      <w:r>
        <w:t>he initiating UE</w:t>
      </w:r>
      <w:r w:rsidRPr="00183538">
        <w:t>:</w:t>
      </w:r>
    </w:p>
    <w:p w14:paraId="398103AA" w14:textId="77777777" w:rsidR="008E33F7" w:rsidRDefault="008E33F7" w:rsidP="008E33F7">
      <w:pPr>
        <w:pStyle w:val="B1"/>
        <w:rPr>
          <w:lang w:eastAsia="zh-CN"/>
        </w:rPr>
      </w:pPr>
      <w:r>
        <w:rPr>
          <w:rFonts w:hint="eastAsia"/>
          <w:lang w:eastAsia="zh-CN"/>
        </w:rPr>
        <w:t>a</w:t>
      </w:r>
      <w:r>
        <w:t>)</w:t>
      </w:r>
      <w:r>
        <w:tab/>
        <w:t>shall include</w:t>
      </w:r>
      <w:r>
        <w:rPr>
          <w:lang w:eastAsia="zh-CN"/>
        </w:rPr>
        <w:t xml:space="preserve"> the </w:t>
      </w:r>
      <w:r>
        <w:rPr>
          <w:lang w:eastAsia="ko-KR"/>
        </w:rPr>
        <w:t>PQFI</w:t>
      </w:r>
      <w:r>
        <w:rPr>
          <w:rFonts w:hint="eastAsia"/>
          <w:lang w:eastAsia="zh-CN"/>
        </w:rPr>
        <w:t>(s)</w:t>
      </w:r>
      <w:r>
        <w:rPr>
          <w:lang w:eastAsia="zh-CN"/>
        </w:rPr>
        <w:t xml:space="preserve"> and </w:t>
      </w:r>
      <w:r w:rsidRPr="00404767">
        <w:rPr>
          <w:lang w:eastAsia="zh-CN"/>
        </w:rPr>
        <w:t>the corresponding PC5 QoS parameters</w:t>
      </w:r>
      <w:r>
        <w:rPr>
          <w:lang w:eastAsia="zh-CN"/>
        </w:rPr>
        <w:t>, including the V2X service identifier(s)</w:t>
      </w:r>
      <w:r>
        <w:rPr>
          <w:rFonts w:hint="eastAsia"/>
          <w:lang w:eastAsia="zh-CN"/>
        </w:rPr>
        <w:t>;</w:t>
      </w:r>
      <w:r>
        <w:rPr>
          <w:lang w:eastAsia="zh-CN"/>
        </w:rPr>
        <w:t xml:space="preserve"> and</w:t>
      </w:r>
    </w:p>
    <w:p w14:paraId="257654B8" w14:textId="77777777" w:rsidR="008E33F7" w:rsidRDefault="008E33F7" w:rsidP="008E33F7">
      <w:pPr>
        <w:pStyle w:val="B1"/>
        <w:rPr>
          <w:lang w:eastAsia="zh-CN"/>
        </w:rPr>
      </w:pPr>
      <w:r>
        <w:rPr>
          <w:rFonts w:hint="eastAsia"/>
          <w:lang w:eastAsia="zh-CN"/>
        </w:rPr>
        <w:t>b)</w:t>
      </w:r>
      <w:r>
        <w:rPr>
          <w:rFonts w:hint="eastAsia"/>
          <w:lang w:eastAsia="zh-CN"/>
        </w:rPr>
        <w:tab/>
      </w:r>
      <w:r>
        <w:t>shall include</w:t>
      </w:r>
      <w:r w:rsidRPr="00F96965">
        <w:rPr>
          <w:lang w:eastAsia="zh-CN"/>
        </w:rPr>
        <w:t xml:space="preserve"> the link modification operation code </w:t>
      </w:r>
      <w:r>
        <w:rPr>
          <w:lang w:eastAsia="zh-CN"/>
        </w:rPr>
        <w:t xml:space="preserve">set </w:t>
      </w:r>
      <w:r w:rsidRPr="00F96965">
        <w:rPr>
          <w:lang w:eastAsia="zh-CN"/>
        </w:rPr>
        <w:t xml:space="preserve">to </w:t>
      </w:r>
      <w:r w:rsidRPr="00003E48">
        <w:t>"</w:t>
      </w:r>
      <w:r>
        <w:t>Associate new V2X service(s) with</w:t>
      </w:r>
      <w:r>
        <w:rPr>
          <w:lang w:eastAsia="zh-CN"/>
        </w:rPr>
        <w:t xml:space="preserve"> existing </w:t>
      </w:r>
      <w:r w:rsidRPr="00A5333D">
        <w:rPr>
          <w:lang w:eastAsia="zh-CN"/>
        </w:rPr>
        <w:t>PC5 QoS flow(s)</w:t>
      </w:r>
      <w:r w:rsidRPr="00003E48">
        <w:t>"</w:t>
      </w:r>
      <w:r>
        <w:t>.</w:t>
      </w:r>
    </w:p>
    <w:p w14:paraId="479CE704" w14:textId="77777777" w:rsidR="008E33F7" w:rsidRDefault="008E33F7" w:rsidP="008E33F7">
      <w:pPr>
        <w:rPr>
          <w:lang w:eastAsia="zh-CN"/>
        </w:rPr>
      </w:pPr>
      <w:r>
        <w:rPr>
          <w:rFonts w:hint="eastAsia"/>
          <w:lang w:eastAsia="zh-CN"/>
        </w:rPr>
        <w:lastRenderedPageBreak/>
        <w:t>If the</w:t>
      </w:r>
      <w:r w:rsidRPr="00183538">
        <w:t xml:space="preserve"> </w:t>
      </w:r>
      <w:r>
        <w:t>PC5 unicast link modification</w:t>
      </w:r>
      <w:r w:rsidRPr="00742FAE">
        <w:t xml:space="preserve"> </w:t>
      </w:r>
      <w:r w:rsidRPr="00183538">
        <w:t xml:space="preserve">procedure </w:t>
      </w:r>
      <w:r>
        <w:rPr>
          <w:rFonts w:hint="eastAsia"/>
          <w:lang w:eastAsia="zh-CN"/>
        </w:rPr>
        <w:t xml:space="preserve">is </w:t>
      </w:r>
      <w:r>
        <w:rPr>
          <w:lang w:eastAsia="zh-CN"/>
        </w:rPr>
        <w:t>to</w:t>
      </w:r>
      <w:r w:rsidRPr="00B862CC">
        <w:rPr>
          <w:lang w:eastAsia="zh-CN"/>
        </w:rPr>
        <w:t xml:space="preserve"> </w:t>
      </w:r>
      <w:r>
        <w:rPr>
          <w:lang w:eastAsia="zh-CN"/>
        </w:rPr>
        <w:t xml:space="preserve">remove the associated V2X service(s) from existing PC5 QoS flow(s), </w:t>
      </w:r>
      <w:r>
        <w:t>the initiating UE</w:t>
      </w:r>
      <w:r w:rsidRPr="00183538">
        <w:t xml:space="preserve"> </w:t>
      </w:r>
      <w:r>
        <w:t>shall create a DIRECT LINK MODIFICATION REQUEST</w:t>
      </w:r>
      <w:r w:rsidRPr="00183538">
        <w:t xml:space="preserve"> message</w:t>
      </w:r>
      <w:r>
        <w:t xml:space="preserve">. In this message, </w:t>
      </w:r>
      <w:r>
        <w:rPr>
          <w:rFonts w:hint="eastAsia"/>
          <w:lang w:eastAsia="zh-CN"/>
        </w:rPr>
        <w:t>t</w:t>
      </w:r>
      <w:r>
        <w:t>he initiating UE</w:t>
      </w:r>
      <w:r w:rsidRPr="00183538">
        <w:t>:</w:t>
      </w:r>
    </w:p>
    <w:p w14:paraId="69576BED" w14:textId="77777777" w:rsidR="008E33F7" w:rsidRDefault="008E33F7" w:rsidP="008E33F7">
      <w:pPr>
        <w:pStyle w:val="B1"/>
        <w:rPr>
          <w:lang w:eastAsia="zh-CN"/>
        </w:rPr>
      </w:pPr>
      <w:r>
        <w:rPr>
          <w:rFonts w:hint="eastAsia"/>
          <w:lang w:eastAsia="zh-CN"/>
        </w:rPr>
        <w:t>a</w:t>
      </w:r>
      <w:r>
        <w:t>)</w:t>
      </w:r>
      <w:r>
        <w:tab/>
        <w:t>shall include</w:t>
      </w:r>
      <w:r>
        <w:rPr>
          <w:lang w:eastAsia="zh-CN"/>
        </w:rPr>
        <w:t xml:space="preserve"> the </w:t>
      </w:r>
      <w:r>
        <w:rPr>
          <w:lang w:eastAsia="ko-KR"/>
        </w:rPr>
        <w:t>PQFI</w:t>
      </w:r>
      <w:r>
        <w:rPr>
          <w:rFonts w:hint="eastAsia"/>
          <w:lang w:eastAsia="zh-CN"/>
        </w:rPr>
        <w:t>(s)</w:t>
      </w:r>
      <w:r>
        <w:rPr>
          <w:lang w:eastAsia="zh-CN"/>
        </w:rPr>
        <w:t xml:space="preserve"> and </w:t>
      </w:r>
      <w:r w:rsidRPr="00404767">
        <w:rPr>
          <w:lang w:eastAsia="zh-CN"/>
        </w:rPr>
        <w:t>the corresponding PC5 QoS parameters</w:t>
      </w:r>
      <w:r>
        <w:rPr>
          <w:lang w:eastAsia="zh-CN"/>
        </w:rPr>
        <w:t xml:space="preserve"> including the V2X service identifier(s)</w:t>
      </w:r>
      <w:r>
        <w:rPr>
          <w:rFonts w:hint="eastAsia"/>
          <w:lang w:eastAsia="zh-CN"/>
        </w:rPr>
        <w:t>;</w:t>
      </w:r>
      <w:r>
        <w:rPr>
          <w:lang w:eastAsia="zh-CN"/>
        </w:rPr>
        <w:t xml:space="preserve"> and</w:t>
      </w:r>
    </w:p>
    <w:p w14:paraId="59D45D61" w14:textId="77777777" w:rsidR="008E33F7" w:rsidRDefault="008E33F7" w:rsidP="008E33F7">
      <w:pPr>
        <w:pStyle w:val="B1"/>
        <w:rPr>
          <w:lang w:eastAsia="zh-CN"/>
        </w:rPr>
      </w:pPr>
      <w:r>
        <w:rPr>
          <w:rFonts w:hint="eastAsia"/>
          <w:lang w:eastAsia="zh-CN"/>
        </w:rPr>
        <w:t>b)</w:t>
      </w:r>
      <w:r>
        <w:rPr>
          <w:rFonts w:hint="eastAsia"/>
          <w:lang w:eastAsia="zh-CN"/>
        </w:rPr>
        <w:tab/>
      </w:r>
      <w:r>
        <w:t>shall include</w:t>
      </w:r>
      <w:r w:rsidRPr="00F96965">
        <w:rPr>
          <w:lang w:eastAsia="zh-CN"/>
        </w:rPr>
        <w:t xml:space="preserve"> the link modification operation code </w:t>
      </w:r>
      <w:r>
        <w:rPr>
          <w:lang w:eastAsia="zh-CN"/>
        </w:rPr>
        <w:t xml:space="preserve">set </w:t>
      </w:r>
      <w:r w:rsidRPr="00F96965">
        <w:rPr>
          <w:lang w:eastAsia="zh-CN"/>
        </w:rPr>
        <w:t xml:space="preserve">to </w:t>
      </w:r>
      <w:r w:rsidRPr="00003E48">
        <w:t>"</w:t>
      </w:r>
      <w:r>
        <w:t xml:space="preserve">Remove V2X service(s) from </w:t>
      </w:r>
      <w:r>
        <w:rPr>
          <w:lang w:eastAsia="zh-CN"/>
        </w:rPr>
        <w:t xml:space="preserve">existing </w:t>
      </w:r>
      <w:r w:rsidRPr="00A5333D">
        <w:rPr>
          <w:lang w:eastAsia="zh-CN"/>
        </w:rPr>
        <w:t>PC5 QoS flow(s)</w:t>
      </w:r>
      <w:r w:rsidRPr="00003E48">
        <w:t>"</w:t>
      </w:r>
      <w:r>
        <w:t>.</w:t>
      </w:r>
    </w:p>
    <w:p w14:paraId="430F3CDD" w14:textId="77777777" w:rsidR="008E33F7" w:rsidRDefault="008E33F7" w:rsidP="008E33F7">
      <w:pPr>
        <w:rPr>
          <w:lang w:eastAsia="zh-CN"/>
        </w:rPr>
      </w:pPr>
      <w:r>
        <w:rPr>
          <w:rFonts w:hint="eastAsia"/>
          <w:lang w:eastAsia="zh-CN"/>
        </w:rPr>
        <w:t>If the</w:t>
      </w:r>
      <w:r>
        <w:t xml:space="preserve"> PC5 unicast link modification procedure </w:t>
      </w:r>
      <w:r>
        <w:rPr>
          <w:rFonts w:hint="eastAsia"/>
          <w:lang w:eastAsia="zh-CN"/>
        </w:rPr>
        <w:t xml:space="preserve">is </w:t>
      </w:r>
      <w:r>
        <w:rPr>
          <w:lang w:eastAsia="zh-CN"/>
        </w:rPr>
        <w:t xml:space="preserve">to remove any PC5 QoS </w:t>
      </w:r>
      <w:r>
        <w:rPr>
          <w:rFonts w:hint="eastAsia"/>
          <w:lang w:eastAsia="zh-CN"/>
        </w:rPr>
        <w:t>f</w:t>
      </w:r>
      <w:r>
        <w:rPr>
          <w:lang w:eastAsia="zh-CN"/>
        </w:rPr>
        <w:t>low(s) from the existing PC5 unicast link</w:t>
      </w:r>
      <w:r>
        <w:rPr>
          <w:rFonts w:hint="eastAsia"/>
          <w:lang w:eastAsia="zh-CN"/>
        </w:rPr>
        <w:t xml:space="preserve">, </w:t>
      </w:r>
      <w:r>
        <w:t xml:space="preserve">the initiating UE shall create a DIRECT LINK MODIFICATION REQUEST message. In this message, </w:t>
      </w:r>
      <w:r>
        <w:rPr>
          <w:rFonts w:hint="eastAsia"/>
          <w:lang w:eastAsia="zh-CN"/>
        </w:rPr>
        <w:t>t</w:t>
      </w:r>
      <w:r>
        <w:t>he initiating UE:</w:t>
      </w:r>
    </w:p>
    <w:p w14:paraId="3A9EAFF8" w14:textId="77777777" w:rsidR="008E33F7" w:rsidRDefault="008E33F7" w:rsidP="008E33F7">
      <w:pPr>
        <w:pStyle w:val="B1"/>
        <w:rPr>
          <w:lang w:eastAsia="zh-CN"/>
        </w:rPr>
      </w:pPr>
      <w:r>
        <w:rPr>
          <w:rFonts w:hint="eastAsia"/>
          <w:lang w:eastAsia="zh-CN"/>
        </w:rPr>
        <w:t>a</w:t>
      </w:r>
      <w:r>
        <w:t>)</w:t>
      </w:r>
      <w:r>
        <w:tab/>
        <w:t>shall include</w:t>
      </w:r>
      <w:r>
        <w:rPr>
          <w:lang w:eastAsia="zh-CN"/>
        </w:rPr>
        <w:t xml:space="preserve"> the </w:t>
      </w:r>
      <w:r>
        <w:rPr>
          <w:lang w:eastAsia="ko-KR"/>
        </w:rPr>
        <w:t>PQFI</w:t>
      </w:r>
      <w:r>
        <w:rPr>
          <w:rFonts w:hint="eastAsia"/>
          <w:lang w:eastAsia="zh-CN"/>
        </w:rPr>
        <w:t>(s)</w:t>
      </w:r>
      <w:r>
        <w:rPr>
          <w:lang w:eastAsia="zh-CN"/>
        </w:rPr>
        <w:t>; and</w:t>
      </w:r>
    </w:p>
    <w:p w14:paraId="74D19415" w14:textId="77777777" w:rsidR="008E33F7" w:rsidRDefault="008E33F7" w:rsidP="008E33F7">
      <w:pPr>
        <w:pStyle w:val="B1"/>
        <w:rPr>
          <w:rFonts w:eastAsia="SimSun"/>
          <w:lang w:val="en-US" w:eastAsia="zh-CN"/>
        </w:rPr>
      </w:pPr>
      <w:r>
        <w:rPr>
          <w:lang w:eastAsia="zh-CN"/>
        </w:rPr>
        <w:t>b)</w:t>
      </w:r>
      <w:r>
        <w:rPr>
          <w:lang w:eastAsia="zh-CN"/>
        </w:rPr>
        <w:tab/>
        <w:t xml:space="preserve">shall </w:t>
      </w:r>
      <w:r w:rsidRPr="00A5333D">
        <w:rPr>
          <w:lang w:eastAsia="zh-CN"/>
        </w:rPr>
        <w:t>include the link modification operation code set to "</w:t>
      </w:r>
      <w:r>
        <w:rPr>
          <w:lang w:eastAsia="zh-CN"/>
        </w:rPr>
        <w:t>R</w:t>
      </w:r>
      <w:r w:rsidRPr="00A5333D">
        <w:rPr>
          <w:lang w:eastAsia="zh-CN"/>
        </w:rPr>
        <w:t xml:space="preserve">emove existing </w:t>
      </w:r>
      <w:r>
        <w:rPr>
          <w:lang w:eastAsia="zh-CN"/>
        </w:rPr>
        <w:t>PC5 QoS flow(s)</w:t>
      </w:r>
      <w:r w:rsidRPr="00064EE1">
        <w:t xml:space="preserve"> </w:t>
      </w:r>
      <w:r>
        <w:t>from</w:t>
      </w:r>
      <w:r w:rsidRPr="00CE5EB6">
        <w:t xml:space="preserve"> the existing PC5 unicast link</w:t>
      </w:r>
      <w:r w:rsidRPr="00A5333D">
        <w:rPr>
          <w:lang w:eastAsia="zh-CN"/>
        </w:rPr>
        <w:t>"</w:t>
      </w:r>
      <w:r>
        <w:rPr>
          <w:rFonts w:eastAsia="SimSun" w:hint="eastAsia"/>
          <w:lang w:val="en-US" w:eastAsia="zh-CN"/>
        </w:rPr>
        <w:t>.</w:t>
      </w:r>
    </w:p>
    <w:p w14:paraId="272AE56A" w14:textId="77777777" w:rsidR="008E33F7" w:rsidRDefault="008E33F7" w:rsidP="008E33F7">
      <w:pPr>
        <w:rPr>
          <w:lang w:eastAsia="zh-CN"/>
        </w:rPr>
      </w:pPr>
      <w:r w:rsidRPr="00742FAE">
        <w:t xml:space="preserve">After the </w:t>
      </w:r>
      <w:r>
        <w:t>DIRECT</w:t>
      </w:r>
      <w:r>
        <w:rPr>
          <w:rFonts w:hint="eastAsia"/>
          <w:lang w:eastAsia="zh-CN"/>
        </w:rPr>
        <w:t xml:space="preserve"> </w:t>
      </w:r>
      <w:r>
        <w:t>LINK</w:t>
      </w:r>
      <w:r>
        <w:rPr>
          <w:rFonts w:hint="eastAsia"/>
          <w:lang w:eastAsia="zh-CN"/>
        </w:rPr>
        <w:t xml:space="preserve"> </w:t>
      </w:r>
      <w:r w:rsidRPr="00822790">
        <w:t>MODIFICATION</w:t>
      </w:r>
      <w:r>
        <w:rPr>
          <w:rFonts w:hint="eastAsia"/>
          <w:lang w:eastAsia="zh-CN"/>
        </w:rPr>
        <w:t xml:space="preserve"> </w:t>
      </w:r>
      <w:r w:rsidRPr="00822790">
        <w:t>REQUEST</w:t>
      </w:r>
      <w:r w:rsidRPr="00742FAE">
        <w:t xml:space="preserve"> message is generated, the </w:t>
      </w:r>
      <w:r w:rsidRPr="00183538">
        <w:t xml:space="preserve">initiating </w:t>
      </w:r>
      <w:r w:rsidRPr="00742FAE">
        <w:t xml:space="preserve">UE shall pass this message to the lower layers for transmission along with the initiating UE's </w:t>
      </w:r>
      <w:r>
        <w:rPr>
          <w:rFonts w:hint="eastAsia"/>
          <w:lang w:eastAsia="zh-CN"/>
        </w:rPr>
        <w:t>l</w:t>
      </w:r>
      <w:r w:rsidRPr="00742FAE">
        <w:t>ayer</w:t>
      </w:r>
      <w:r>
        <w:t>-</w:t>
      </w:r>
      <w:r w:rsidRPr="00742FAE">
        <w:t xml:space="preserve">2 ID for unicast communication and the </w:t>
      </w:r>
      <w:r>
        <w:t xml:space="preserve">target UE's </w:t>
      </w:r>
      <w:r>
        <w:rPr>
          <w:rFonts w:hint="eastAsia"/>
          <w:lang w:eastAsia="zh-CN"/>
        </w:rPr>
        <w:t>l</w:t>
      </w:r>
      <w:r w:rsidRPr="00405B17">
        <w:t>ayer-2 ID</w:t>
      </w:r>
      <w:r w:rsidRPr="00742FAE">
        <w:t xml:space="preserve"> for unicast co</w:t>
      </w:r>
      <w:r>
        <w:t>mmunication,</w:t>
      </w:r>
      <w:r w:rsidRPr="001A6BBD">
        <w:t xml:space="preserve"> and start timer </w:t>
      </w:r>
      <w:r w:rsidRPr="004B558C">
        <w:t>T</w:t>
      </w:r>
      <w:r>
        <w:t>5001</w:t>
      </w:r>
      <w:r w:rsidRPr="001A6BBD">
        <w:t xml:space="preserve">. The UE shall not send a new </w:t>
      </w:r>
      <w:r>
        <w:t>DIRECT</w:t>
      </w:r>
      <w:r>
        <w:rPr>
          <w:rFonts w:hint="eastAsia"/>
          <w:lang w:eastAsia="zh-CN"/>
        </w:rPr>
        <w:t xml:space="preserve"> </w:t>
      </w:r>
      <w:r>
        <w:t>LINK</w:t>
      </w:r>
      <w:r w:rsidRPr="000F6DD8" w:rsidDel="004B558C">
        <w:t xml:space="preserve"> </w:t>
      </w:r>
      <w:r w:rsidRPr="000F6DD8">
        <w:t>MODIFICATION</w:t>
      </w:r>
      <w:r>
        <w:rPr>
          <w:rFonts w:hint="eastAsia"/>
          <w:lang w:eastAsia="zh-CN"/>
        </w:rPr>
        <w:t xml:space="preserve"> </w:t>
      </w:r>
      <w:r w:rsidRPr="000F6DD8">
        <w:t>REQUEST</w:t>
      </w:r>
      <w:r w:rsidRPr="001A6BBD">
        <w:t xml:space="preserve"> message to the same target UE while timer </w:t>
      </w:r>
      <w:r w:rsidRPr="004B558C">
        <w:t>T</w:t>
      </w:r>
      <w:r>
        <w:t>5001</w:t>
      </w:r>
      <w:r w:rsidRPr="001A6BBD">
        <w:t xml:space="preserve"> is running.</w:t>
      </w:r>
    </w:p>
    <w:p w14:paraId="33AFC9AF" w14:textId="77777777" w:rsidR="008E33F7" w:rsidRPr="00742FAE" w:rsidRDefault="008E33F7" w:rsidP="008E33F7">
      <w:pPr>
        <w:pStyle w:val="TH"/>
        <w:rPr>
          <w:lang w:eastAsia="zh-CN"/>
        </w:rPr>
      </w:pPr>
      <w:r>
        <w:object w:dxaOrig="9450" w:dyaOrig="5790" w14:anchorId="721911AC">
          <v:shape id="_x0000_i1029" type="#_x0000_t75" style="width:359.35pt;height:219.15pt" o:ole="">
            <v:imagedata r:id="rId18" o:title=""/>
          </v:shape>
          <o:OLEObject Type="Embed" ProgID="Visio.Drawing.15" ShapeID="_x0000_i1029" DrawAspect="Content" ObjectID="_1773498729" r:id="rId19"/>
        </w:object>
      </w:r>
    </w:p>
    <w:p w14:paraId="79D8FE8F" w14:textId="77777777" w:rsidR="008E33F7" w:rsidRPr="00742FAE" w:rsidRDefault="008E33F7" w:rsidP="008E33F7">
      <w:pPr>
        <w:pStyle w:val="TF"/>
      </w:pPr>
      <w:bookmarkStart w:id="557" w:name="_CRFigure6_1_2_3_2"/>
      <w:r w:rsidRPr="00742FAE">
        <w:t>Figure</w:t>
      </w:r>
      <w:r>
        <w:t> </w:t>
      </w:r>
      <w:bookmarkEnd w:id="557"/>
      <w:r>
        <w:t>6.1.2</w:t>
      </w:r>
      <w:r w:rsidRPr="00E164B5">
        <w:t>.</w:t>
      </w:r>
      <w:r>
        <w:rPr>
          <w:rFonts w:hint="eastAsia"/>
          <w:lang w:eastAsia="zh-CN"/>
        </w:rPr>
        <w:t>3</w:t>
      </w:r>
      <w:r w:rsidRPr="00E164B5">
        <w:t>.2</w:t>
      </w:r>
      <w:r w:rsidRPr="00742FAE">
        <w:t xml:space="preserve">: </w:t>
      </w:r>
      <w:r w:rsidRPr="00AB59D2">
        <w:t xml:space="preserve">PC5 unicast link </w:t>
      </w:r>
      <w:r>
        <w:t>modification</w:t>
      </w:r>
      <w:r w:rsidRPr="00AB59D2">
        <w:t xml:space="preserve"> procedure</w:t>
      </w:r>
    </w:p>
    <w:p w14:paraId="14AAB8CD" w14:textId="77777777" w:rsidR="008E33F7" w:rsidRPr="00742FAE" w:rsidRDefault="008E33F7" w:rsidP="00CC0F60">
      <w:pPr>
        <w:pStyle w:val="Heading5"/>
      </w:pPr>
      <w:bookmarkStart w:id="558" w:name="_CR6_1_2_3_3"/>
      <w:bookmarkStart w:id="559" w:name="_Toc22039980"/>
      <w:bookmarkStart w:id="560" w:name="_Toc25070693"/>
      <w:bookmarkStart w:id="561" w:name="_Toc34388608"/>
      <w:bookmarkStart w:id="562" w:name="_Toc34404379"/>
      <w:bookmarkStart w:id="563" w:name="_Toc45282207"/>
      <w:bookmarkStart w:id="564" w:name="_Toc45882593"/>
      <w:bookmarkStart w:id="565" w:name="_Toc51951143"/>
      <w:bookmarkStart w:id="566" w:name="_Toc59208897"/>
      <w:bookmarkStart w:id="567" w:name="_Toc75734735"/>
      <w:bookmarkStart w:id="568" w:name="_Toc155844116"/>
      <w:bookmarkEnd w:id="558"/>
      <w:r>
        <w:t>6.1.2</w:t>
      </w:r>
      <w:r w:rsidRPr="00742FAE">
        <w:t>.</w:t>
      </w:r>
      <w:r>
        <w:rPr>
          <w:rFonts w:hint="eastAsia"/>
          <w:lang w:eastAsia="zh-CN"/>
        </w:rPr>
        <w:t>3</w:t>
      </w:r>
      <w:r w:rsidRPr="00742FAE">
        <w:t>.</w:t>
      </w:r>
      <w:r>
        <w:t>3</w:t>
      </w:r>
      <w:r w:rsidRPr="00742FAE">
        <w:tab/>
      </w:r>
      <w:r w:rsidRPr="000E56F2">
        <w:t xml:space="preserve">PC5 unicast link </w:t>
      </w:r>
      <w:r w:rsidRPr="00E164B5">
        <w:t>modification</w:t>
      </w:r>
      <w:r w:rsidRPr="000E56F2">
        <w:t xml:space="preserve"> procedure accepted by the</w:t>
      </w:r>
      <w:r>
        <w:t xml:space="preserve"> </w:t>
      </w:r>
      <w:r>
        <w:rPr>
          <w:rFonts w:hint="eastAsia"/>
          <w:lang w:eastAsia="zh-CN"/>
        </w:rPr>
        <w:t>target</w:t>
      </w:r>
      <w:r w:rsidRPr="000E56F2">
        <w:t xml:space="preserve"> UE</w:t>
      </w:r>
      <w:bookmarkEnd w:id="559"/>
      <w:bookmarkEnd w:id="560"/>
      <w:bookmarkEnd w:id="561"/>
      <w:bookmarkEnd w:id="562"/>
      <w:bookmarkEnd w:id="563"/>
      <w:bookmarkEnd w:id="564"/>
      <w:bookmarkEnd w:id="565"/>
      <w:bookmarkEnd w:id="566"/>
      <w:bookmarkEnd w:id="567"/>
      <w:bookmarkEnd w:id="568"/>
    </w:p>
    <w:p w14:paraId="748045E5" w14:textId="77777777" w:rsidR="008E33F7" w:rsidRDefault="008E33F7" w:rsidP="008E33F7">
      <w:r w:rsidRPr="00E164B5">
        <w:t xml:space="preserve">If the </w:t>
      </w:r>
      <w:r>
        <w:t>DIRECT</w:t>
      </w:r>
      <w:r>
        <w:rPr>
          <w:rFonts w:hint="eastAsia"/>
          <w:lang w:eastAsia="zh-CN"/>
        </w:rPr>
        <w:t xml:space="preserve"> </w:t>
      </w:r>
      <w:r>
        <w:t>LINK</w:t>
      </w:r>
      <w:r>
        <w:rPr>
          <w:rFonts w:hint="eastAsia"/>
          <w:lang w:eastAsia="zh-CN"/>
        </w:rPr>
        <w:t xml:space="preserve"> </w:t>
      </w:r>
      <w:r w:rsidRPr="00822790">
        <w:t>MODIFICATION</w:t>
      </w:r>
      <w:r>
        <w:rPr>
          <w:rFonts w:hint="eastAsia"/>
          <w:lang w:eastAsia="zh-CN"/>
        </w:rPr>
        <w:t xml:space="preserve"> </w:t>
      </w:r>
      <w:r w:rsidRPr="00822790">
        <w:t>REQUEST</w:t>
      </w:r>
      <w:r w:rsidRPr="00742FAE">
        <w:t xml:space="preserve"> message</w:t>
      </w:r>
      <w:r w:rsidRPr="00E164B5">
        <w:t xml:space="preserve"> </w:t>
      </w:r>
      <w:r>
        <w:t>is</w:t>
      </w:r>
      <w:r w:rsidRPr="00E164B5">
        <w:t xml:space="preserve"> accepted, the </w:t>
      </w:r>
      <w:r>
        <w:t xml:space="preserve">target UE shall </w:t>
      </w:r>
      <w:r>
        <w:rPr>
          <w:rFonts w:hint="eastAsia"/>
          <w:lang w:eastAsia="zh-CN"/>
        </w:rPr>
        <w:t>respond with</w:t>
      </w:r>
      <w:r w:rsidRPr="00E164B5">
        <w:t xml:space="preserve"> </w:t>
      </w:r>
      <w:r>
        <w:rPr>
          <w:rFonts w:hint="eastAsia"/>
          <w:lang w:eastAsia="zh-CN"/>
        </w:rPr>
        <w:t>the</w:t>
      </w:r>
      <w:r w:rsidRPr="00E164B5">
        <w:t xml:space="preserve"> </w:t>
      </w:r>
      <w:r>
        <w:t>DIRECT</w:t>
      </w:r>
      <w:r>
        <w:rPr>
          <w:rFonts w:hint="eastAsia"/>
          <w:lang w:eastAsia="zh-CN"/>
        </w:rPr>
        <w:t xml:space="preserve"> </w:t>
      </w:r>
      <w:r>
        <w:t>LINK</w:t>
      </w:r>
      <w:r>
        <w:rPr>
          <w:rFonts w:hint="eastAsia"/>
          <w:lang w:eastAsia="zh-CN"/>
        </w:rPr>
        <w:t xml:space="preserve"> </w:t>
      </w:r>
      <w:r w:rsidRPr="0027580D">
        <w:t>MODIFICATION</w:t>
      </w:r>
      <w:r>
        <w:rPr>
          <w:rFonts w:hint="eastAsia"/>
          <w:lang w:eastAsia="zh-CN"/>
        </w:rPr>
        <w:t xml:space="preserve"> </w:t>
      </w:r>
      <w:r w:rsidRPr="00404767">
        <w:t>ACCEPT</w:t>
      </w:r>
      <w:r>
        <w:rPr>
          <w:rFonts w:hint="eastAsia"/>
          <w:lang w:eastAsia="zh-CN"/>
        </w:rPr>
        <w:t xml:space="preserve"> </w:t>
      </w:r>
      <w:r>
        <w:t>message.</w:t>
      </w:r>
    </w:p>
    <w:p w14:paraId="78064F95" w14:textId="77777777" w:rsidR="008E33F7" w:rsidRDefault="008E33F7" w:rsidP="008E33F7">
      <w:r>
        <w:rPr>
          <w:rFonts w:hint="eastAsia"/>
          <w:lang w:eastAsia="zh-CN"/>
        </w:rPr>
        <w:t>I</w:t>
      </w:r>
      <w:r>
        <w:t>f the DIRECT</w:t>
      </w:r>
      <w:r>
        <w:rPr>
          <w:rFonts w:hint="eastAsia"/>
          <w:lang w:eastAsia="zh-CN"/>
        </w:rPr>
        <w:t xml:space="preserve"> </w:t>
      </w:r>
      <w:r>
        <w:t>LINK</w:t>
      </w:r>
      <w:r>
        <w:rPr>
          <w:rFonts w:hint="eastAsia"/>
          <w:lang w:eastAsia="zh-CN"/>
        </w:rPr>
        <w:t xml:space="preserve"> </w:t>
      </w:r>
      <w:r w:rsidRPr="00822790">
        <w:t>MODIFICATION</w:t>
      </w:r>
      <w:r>
        <w:rPr>
          <w:rFonts w:hint="eastAsia"/>
          <w:lang w:eastAsia="zh-CN"/>
        </w:rPr>
        <w:t xml:space="preserve"> </w:t>
      </w:r>
      <w:r w:rsidRPr="00822790">
        <w:t>REQUEST</w:t>
      </w:r>
      <w:r w:rsidRPr="00742FAE">
        <w:t xml:space="preserve"> message</w:t>
      </w:r>
      <w:r>
        <w:t xml:space="preserve"> is to </w:t>
      </w:r>
      <w:r w:rsidRPr="004A0EA1">
        <w:t xml:space="preserve">add </w:t>
      </w:r>
      <w:r>
        <w:rPr>
          <w:rFonts w:hint="eastAsia"/>
          <w:lang w:eastAsia="zh-CN"/>
        </w:rPr>
        <w:t xml:space="preserve">a </w:t>
      </w:r>
      <w:r w:rsidRPr="004A0EA1">
        <w:t>new V2X service</w:t>
      </w:r>
      <w:r>
        <w:t xml:space="preserve">, add new </w:t>
      </w:r>
      <w:r w:rsidRPr="00292CF1">
        <w:t>PC5 QoS flow(s)</w:t>
      </w:r>
      <w:r>
        <w:t xml:space="preserve"> or modify any existing </w:t>
      </w:r>
      <w:r w:rsidRPr="00292CF1">
        <w:t>PC5 QoS flow(s)</w:t>
      </w:r>
      <w:r>
        <w:t xml:space="preserve"> in the </w:t>
      </w:r>
      <w:r w:rsidRPr="004A0EA1">
        <w:t>PC5 unicast link</w:t>
      </w:r>
      <w:r>
        <w:t xml:space="preserve">, </w:t>
      </w:r>
      <w:r w:rsidRPr="00404767">
        <w:t xml:space="preserve">the </w:t>
      </w:r>
      <w:r>
        <w:t>target</w:t>
      </w:r>
      <w:r w:rsidRPr="00404767">
        <w:t xml:space="preserve"> UE</w:t>
      </w:r>
      <w:r>
        <w:rPr>
          <w:rFonts w:hint="eastAsia"/>
          <w:lang w:eastAsia="zh-CN"/>
        </w:rPr>
        <w:t xml:space="preserve"> shall</w:t>
      </w:r>
      <w:r w:rsidRPr="00404767">
        <w:t xml:space="preserve"> </w:t>
      </w:r>
      <w:r>
        <w:rPr>
          <w:rFonts w:hint="eastAsia"/>
          <w:lang w:eastAsia="zh-CN"/>
        </w:rPr>
        <w:t>include</w:t>
      </w:r>
      <w:r w:rsidRPr="00404767">
        <w:t xml:space="preserve"> </w:t>
      </w:r>
      <w:r>
        <w:rPr>
          <w:rFonts w:hint="eastAsia"/>
          <w:lang w:eastAsia="zh-CN"/>
        </w:rPr>
        <w:t>in the</w:t>
      </w:r>
      <w:r w:rsidRPr="00404767">
        <w:t xml:space="preserve"> </w:t>
      </w:r>
      <w:r>
        <w:t>DIRECT</w:t>
      </w:r>
      <w:r>
        <w:rPr>
          <w:rFonts w:hint="eastAsia"/>
          <w:lang w:eastAsia="zh-CN"/>
        </w:rPr>
        <w:t xml:space="preserve"> </w:t>
      </w:r>
      <w:r>
        <w:t>LINK</w:t>
      </w:r>
      <w:r>
        <w:rPr>
          <w:rFonts w:hint="eastAsia"/>
          <w:lang w:eastAsia="zh-CN"/>
        </w:rPr>
        <w:t xml:space="preserve"> </w:t>
      </w:r>
      <w:r w:rsidRPr="0027580D">
        <w:t>MODIFICATION</w:t>
      </w:r>
      <w:r>
        <w:rPr>
          <w:rFonts w:hint="eastAsia"/>
          <w:lang w:eastAsia="zh-CN"/>
        </w:rPr>
        <w:t xml:space="preserve"> </w:t>
      </w:r>
      <w:r w:rsidRPr="00404767">
        <w:t>ACCEPT</w:t>
      </w:r>
      <w:r>
        <w:rPr>
          <w:rFonts w:hint="eastAsia"/>
          <w:lang w:eastAsia="zh-CN"/>
        </w:rPr>
        <w:t xml:space="preserve"> </w:t>
      </w:r>
      <w:r w:rsidRPr="00404767">
        <w:t>message:</w:t>
      </w:r>
    </w:p>
    <w:p w14:paraId="25280ED3" w14:textId="77777777" w:rsidR="008E33F7" w:rsidRDefault="008E33F7" w:rsidP="008E33F7">
      <w:pPr>
        <w:pStyle w:val="B1"/>
        <w:rPr>
          <w:lang w:eastAsia="zh-CN"/>
        </w:rPr>
      </w:pPr>
      <w:r>
        <w:rPr>
          <w:rFonts w:hint="eastAsia"/>
          <w:lang w:eastAsia="zh-CN"/>
        </w:rPr>
        <w:t>a)</w:t>
      </w:r>
      <w:r>
        <w:rPr>
          <w:lang w:eastAsia="zh-CN"/>
        </w:rPr>
        <w:tab/>
      </w:r>
      <w:r>
        <w:t>the P</w:t>
      </w:r>
      <w:r>
        <w:rPr>
          <w:rFonts w:hint="eastAsia"/>
          <w:lang w:eastAsia="zh-CN"/>
        </w:rPr>
        <w:t>Q</w:t>
      </w:r>
      <w:r>
        <w:t>FI(s), the corresponding PC5 QoS parameters</w:t>
      </w:r>
      <w:r>
        <w:rPr>
          <w:rFonts w:hint="eastAsia"/>
          <w:lang w:eastAsia="zh-CN"/>
        </w:rPr>
        <w:t xml:space="preserve"> </w:t>
      </w:r>
      <w:r>
        <w:rPr>
          <w:lang w:eastAsia="zh-CN"/>
        </w:rPr>
        <w:t xml:space="preserve">and the </w:t>
      </w:r>
      <w:r w:rsidRPr="00761562">
        <w:rPr>
          <w:lang w:eastAsia="zh-CN"/>
        </w:rPr>
        <w:t>V2X service identifier(s)</w:t>
      </w:r>
      <w:r>
        <w:rPr>
          <w:lang w:eastAsia="zh-CN"/>
        </w:rPr>
        <w:t xml:space="preserve"> </w:t>
      </w:r>
      <w:r>
        <w:rPr>
          <w:rFonts w:hint="eastAsia"/>
          <w:lang w:eastAsia="zh-CN"/>
        </w:rPr>
        <w:t>that</w:t>
      </w:r>
      <w:r>
        <w:rPr>
          <w:lang w:eastAsia="zh-CN"/>
        </w:rPr>
        <w:t xml:space="preserve"> the </w:t>
      </w:r>
      <w:r>
        <w:rPr>
          <w:rFonts w:hint="eastAsia"/>
          <w:lang w:eastAsia="zh-CN"/>
        </w:rPr>
        <w:t>target</w:t>
      </w:r>
      <w:r>
        <w:rPr>
          <w:lang w:eastAsia="zh-CN"/>
        </w:rPr>
        <w:t xml:space="preserve"> UE accept</w:t>
      </w:r>
      <w:r>
        <w:rPr>
          <w:rFonts w:hint="eastAsia"/>
          <w:lang w:eastAsia="zh-CN"/>
        </w:rPr>
        <w:t>s</w:t>
      </w:r>
      <w:r>
        <w:rPr>
          <w:lang w:eastAsia="zh-CN"/>
        </w:rPr>
        <w:t>.</w:t>
      </w:r>
    </w:p>
    <w:p w14:paraId="0CCD8CB2" w14:textId="77777777" w:rsidR="008E33F7" w:rsidRDefault="008E33F7" w:rsidP="008E33F7">
      <w:pPr>
        <w:rPr>
          <w:lang w:eastAsia="zh-CN"/>
        </w:rPr>
      </w:pPr>
      <w:r>
        <w:rPr>
          <w:rFonts w:hint="eastAsia"/>
          <w:lang w:eastAsia="zh-CN"/>
        </w:rPr>
        <w:t>I</w:t>
      </w:r>
      <w:r>
        <w:t>f the DIRECT</w:t>
      </w:r>
      <w:r>
        <w:rPr>
          <w:rFonts w:hint="eastAsia"/>
          <w:lang w:eastAsia="zh-CN"/>
        </w:rPr>
        <w:t xml:space="preserve"> </w:t>
      </w:r>
      <w:r>
        <w:t>LINK</w:t>
      </w:r>
      <w:r>
        <w:rPr>
          <w:rFonts w:hint="eastAsia"/>
          <w:lang w:eastAsia="zh-CN"/>
        </w:rPr>
        <w:t xml:space="preserve"> </w:t>
      </w:r>
      <w:r w:rsidRPr="00822790">
        <w:t>MODIFICATION</w:t>
      </w:r>
      <w:r>
        <w:rPr>
          <w:rFonts w:hint="eastAsia"/>
          <w:lang w:eastAsia="zh-CN"/>
        </w:rPr>
        <w:t xml:space="preserve"> </w:t>
      </w:r>
      <w:r w:rsidRPr="00822790">
        <w:t>REQUEST</w:t>
      </w:r>
      <w:r w:rsidRPr="00742FAE">
        <w:t xml:space="preserve"> message</w:t>
      </w:r>
      <w:r w:rsidDel="0085798C">
        <w:t xml:space="preserve"> </w:t>
      </w:r>
      <w:r>
        <w:t>is to remove</w:t>
      </w:r>
      <w:r w:rsidRPr="004A0EA1">
        <w:t xml:space="preserve"> </w:t>
      </w:r>
      <w:r>
        <w:rPr>
          <w:rFonts w:hint="eastAsia"/>
          <w:lang w:eastAsia="zh-CN"/>
        </w:rPr>
        <w:t xml:space="preserve">an existing </w:t>
      </w:r>
      <w:r w:rsidRPr="004A0EA1">
        <w:t>V2X service</w:t>
      </w:r>
      <w:r>
        <w:t xml:space="preserve"> from the </w:t>
      </w:r>
      <w:r w:rsidRPr="004A0EA1">
        <w:t>PC5 unicast link</w:t>
      </w:r>
      <w:r>
        <w:t>,</w:t>
      </w:r>
      <w:r>
        <w:rPr>
          <w:rFonts w:hint="eastAsia"/>
          <w:lang w:eastAsia="zh-CN"/>
        </w:rPr>
        <w:t xml:space="preserve"> </w:t>
      </w:r>
      <w:r w:rsidRPr="00A922D7">
        <w:t xml:space="preserve">the </w:t>
      </w:r>
      <w:r>
        <w:t>target</w:t>
      </w:r>
      <w:r w:rsidRPr="00A922D7">
        <w:t xml:space="preserve"> UE </w:t>
      </w:r>
      <w:r>
        <w:rPr>
          <w:rFonts w:hint="eastAsia"/>
          <w:lang w:eastAsia="zh-CN"/>
        </w:rPr>
        <w:t xml:space="preserve">shall </w:t>
      </w:r>
      <w:r>
        <w:t>delete the V2X service identifier</w:t>
      </w:r>
      <w:r>
        <w:rPr>
          <w:rFonts w:hint="eastAsia"/>
          <w:lang w:eastAsia="zh-CN"/>
        </w:rPr>
        <w:t xml:space="preserve"> received in the </w:t>
      </w:r>
      <w:r>
        <w:t>DIRECT LINK MODIFICATION REQUEST</w:t>
      </w:r>
      <w:r>
        <w:rPr>
          <w:rFonts w:hint="eastAsia"/>
          <w:lang w:eastAsia="zh-CN"/>
        </w:rPr>
        <w:t xml:space="preserve"> message</w:t>
      </w:r>
      <w:r>
        <w:t xml:space="preserve"> and the corresponding P</w:t>
      </w:r>
      <w:r>
        <w:rPr>
          <w:rFonts w:hint="eastAsia"/>
          <w:lang w:eastAsia="zh-CN"/>
        </w:rPr>
        <w:t>Q</w:t>
      </w:r>
      <w:r>
        <w:t>FI(s) and PC5 QoS parameters</w:t>
      </w:r>
      <w:r>
        <w:rPr>
          <w:rFonts w:hint="eastAsia"/>
          <w:lang w:eastAsia="zh-CN"/>
        </w:rPr>
        <w:t xml:space="preserve"> from the profile associated with the PC5 unicast link.</w:t>
      </w:r>
    </w:p>
    <w:p w14:paraId="449B4C8D" w14:textId="77777777" w:rsidR="008E33F7" w:rsidRDefault="008E33F7" w:rsidP="008E33F7">
      <w:pPr>
        <w:rPr>
          <w:lang w:eastAsia="zh-CN"/>
        </w:rPr>
      </w:pPr>
      <w:r w:rsidRPr="004B2982">
        <w:rPr>
          <w:lang w:eastAsia="zh-CN"/>
        </w:rPr>
        <w:lastRenderedPageBreak/>
        <w:t xml:space="preserve">If the DIRECT LINK MODIFICATION REQUEST message is to remove existing PC5 QoS flow(s) </w:t>
      </w:r>
      <w:r>
        <w:rPr>
          <w:lang w:eastAsia="zh-CN"/>
        </w:rPr>
        <w:t>from</w:t>
      </w:r>
      <w:r w:rsidRPr="004B2982">
        <w:rPr>
          <w:lang w:eastAsia="zh-CN"/>
        </w:rPr>
        <w:t xml:space="preserve"> the PC5 unicast link,</w:t>
      </w:r>
      <w:r w:rsidRPr="004B2982">
        <w:t xml:space="preserve"> </w:t>
      </w:r>
      <w:r w:rsidRPr="004B2982">
        <w:rPr>
          <w:lang w:eastAsia="zh-CN"/>
        </w:rPr>
        <w:t>the target UE shall delete</w:t>
      </w:r>
      <w:r>
        <w:rPr>
          <w:lang w:eastAsia="zh-CN"/>
        </w:rPr>
        <w:t xml:space="preserve"> the </w:t>
      </w:r>
      <w:r w:rsidRPr="004B2982">
        <w:rPr>
          <w:lang w:eastAsia="zh-CN"/>
        </w:rPr>
        <w:t>PQFI(s) and</w:t>
      </w:r>
      <w:r>
        <w:rPr>
          <w:lang w:eastAsia="zh-CN"/>
        </w:rPr>
        <w:t xml:space="preserve"> the corresponding</w:t>
      </w:r>
      <w:r w:rsidRPr="004B2982">
        <w:rPr>
          <w:lang w:eastAsia="zh-CN"/>
        </w:rPr>
        <w:t xml:space="preserve"> PC5 QoS parameters</w:t>
      </w:r>
      <w:r>
        <w:rPr>
          <w:lang w:eastAsia="zh-CN"/>
        </w:rPr>
        <w:t xml:space="preserve"> </w:t>
      </w:r>
      <w:r w:rsidRPr="004B2982">
        <w:rPr>
          <w:lang w:eastAsia="zh-CN"/>
        </w:rPr>
        <w:t>from the profile associated with the PC5 unicast link.</w:t>
      </w:r>
    </w:p>
    <w:p w14:paraId="14D4866E" w14:textId="77777777" w:rsidR="008E33F7" w:rsidRDefault="008E33F7" w:rsidP="008E33F7">
      <w:pPr>
        <w:rPr>
          <w:lang w:eastAsia="zh-CN"/>
        </w:rPr>
      </w:pPr>
      <w:bookmarkStart w:id="569" w:name="_Toc22039981"/>
      <w:bookmarkStart w:id="570" w:name="_Toc25070694"/>
      <w:bookmarkStart w:id="571" w:name="_Toc34388609"/>
      <w:bookmarkStart w:id="572" w:name="_Toc34404380"/>
      <w:r>
        <w:rPr>
          <w:lang w:eastAsia="zh-CN"/>
        </w:rPr>
        <w:t>I</w:t>
      </w:r>
      <w:r w:rsidRPr="001F4FB0">
        <w:rPr>
          <w:lang w:eastAsia="zh-CN"/>
        </w:rPr>
        <w:t>f the DIRECT LINK MODIFICATION REQUEST message is to add a new V2X service, add new PC5 QoS flow(s) or modify any existing PC5 QoS flow(s) in the PC5 unicast link</w:t>
      </w:r>
      <w:r>
        <w:rPr>
          <w:lang w:eastAsia="zh-CN"/>
        </w:rPr>
        <w:t xml:space="preserve">, after sending the </w:t>
      </w:r>
      <w:r w:rsidRPr="00192FC0">
        <w:rPr>
          <w:lang w:eastAsia="zh-CN"/>
        </w:rPr>
        <w:t>DIRECT LINK MODIFICATION ACCEPT message</w:t>
      </w:r>
      <w:r>
        <w:rPr>
          <w:lang w:eastAsia="zh-CN"/>
        </w:rPr>
        <w:t>,</w:t>
      </w:r>
      <w:r w:rsidRPr="001F4FB0">
        <w:rPr>
          <w:lang w:eastAsia="zh-CN"/>
        </w:rPr>
        <w:t xml:space="preserve"> </w:t>
      </w:r>
      <w:r>
        <w:rPr>
          <w:lang w:eastAsia="zh-CN"/>
        </w:rPr>
        <w:t>the target UE shall provide the</w:t>
      </w:r>
      <w:r w:rsidRPr="00213B4B">
        <w:rPr>
          <w:lang w:eastAsia="zh-CN"/>
        </w:rPr>
        <w:t xml:space="preserve"> </w:t>
      </w:r>
      <w:r>
        <w:rPr>
          <w:lang w:eastAsia="zh-CN"/>
        </w:rPr>
        <w:t xml:space="preserve">added or modified PQFI(s) and </w:t>
      </w:r>
      <w:r w:rsidRPr="009F7446">
        <w:rPr>
          <w:lang w:eastAsia="zh-CN"/>
        </w:rPr>
        <w:t>corresponding PC5 QoS parameters</w:t>
      </w:r>
      <w:r>
        <w:rPr>
          <w:lang w:eastAsia="zh-CN"/>
        </w:rPr>
        <w:t xml:space="preserve"> along with </w:t>
      </w:r>
      <w:r w:rsidRPr="009F7446">
        <w:rPr>
          <w:lang w:eastAsia="zh-CN"/>
        </w:rPr>
        <w:t>PC5 link identifier</w:t>
      </w:r>
      <w:r>
        <w:rPr>
          <w:lang w:eastAsia="zh-CN"/>
        </w:rPr>
        <w:t xml:space="preserve"> to the lower layer</w:t>
      </w:r>
      <w:r w:rsidRPr="00192FC0">
        <w:rPr>
          <w:lang w:eastAsia="zh-CN"/>
        </w:rPr>
        <w:t>.</w:t>
      </w:r>
    </w:p>
    <w:p w14:paraId="3835EF32" w14:textId="77777777" w:rsidR="008E33F7" w:rsidRDefault="008E33F7" w:rsidP="008E33F7">
      <w:pPr>
        <w:rPr>
          <w:lang w:eastAsia="zh-CN"/>
        </w:rPr>
      </w:pPr>
      <w:r w:rsidRPr="00E93347">
        <w:rPr>
          <w:lang w:eastAsia="zh-CN"/>
        </w:rPr>
        <w:t>If the DIRECT LINK MODIFICATION REQUEST message is to remove an existing V2X service</w:t>
      </w:r>
      <w:r w:rsidRPr="00E93347">
        <w:t xml:space="preserve"> </w:t>
      </w:r>
      <w:r>
        <w:t xml:space="preserve">or to remove the </w:t>
      </w:r>
      <w:r w:rsidRPr="00E93347">
        <w:rPr>
          <w:lang w:eastAsia="zh-CN"/>
        </w:rPr>
        <w:t>existing PC5 QoS flow(s) from the PC5 unicast link</w:t>
      </w:r>
      <w:r>
        <w:rPr>
          <w:lang w:eastAsia="zh-CN"/>
        </w:rPr>
        <w:t xml:space="preserve">, </w:t>
      </w:r>
      <w:r w:rsidRPr="00E93347">
        <w:rPr>
          <w:lang w:eastAsia="zh-CN"/>
        </w:rPr>
        <w:t xml:space="preserve">after sending the DIRECT LINK MODIFICATION ACCEPT message, the target UE shall provide the </w:t>
      </w:r>
      <w:r>
        <w:rPr>
          <w:lang w:eastAsia="zh-CN"/>
        </w:rPr>
        <w:t>removed</w:t>
      </w:r>
      <w:r w:rsidRPr="00E93347">
        <w:rPr>
          <w:lang w:eastAsia="zh-CN"/>
        </w:rPr>
        <w:t xml:space="preserve"> PQFI(s) along with the PC5 link identifier to the lower layer.</w:t>
      </w:r>
    </w:p>
    <w:p w14:paraId="082624B6" w14:textId="77777777" w:rsidR="008E33F7" w:rsidRPr="00E07FCB" w:rsidRDefault="008E33F7" w:rsidP="008E33F7">
      <w:r w:rsidRPr="00E07FCB">
        <w:t xml:space="preserve">If the target UE accepts the PC5 unicast link </w:t>
      </w:r>
      <w:r>
        <w:t>modification</w:t>
      </w:r>
      <w:r w:rsidRPr="00E07FCB">
        <w:t xml:space="preserve"> request, then the target UE</w:t>
      </w:r>
      <w:r w:rsidRPr="00F71995">
        <w:t xml:space="preserve"> </w:t>
      </w:r>
      <w:r w:rsidRPr="00E07FCB">
        <w:t xml:space="preserve">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Pr>
          <w:rFonts w:hint="eastAsia"/>
          <w:lang w:eastAsia="zh-CN"/>
        </w:rPr>
        <w:t xml:space="preserve"> and perform the </w:t>
      </w:r>
      <w:r w:rsidRPr="007B2720">
        <w:t xml:space="preserve">PC5 QoS flow match </w:t>
      </w:r>
      <w:r>
        <w:t>over PC5 unicast link</w:t>
      </w:r>
      <w:r>
        <w:rPr>
          <w:rFonts w:hint="eastAsia"/>
          <w:lang w:eastAsia="zh-CN"/>
        </w:rPr>
        <w:t xml:space="preserve"> </w:t>
      </w:r>
      <w:r w:rsidRPr="00E07FCB">
        <w:t xml:space="preserve">as specified in </w:t>
      </w:r>
      <w:r>
        <w:t>clause 6.1.2.13</w:t>
      </w:r>
      <w:r w:rsidRPr="00E07FCB">
        <w:t>.</w:t>
      </w:r>
    </w:p>
    <w:p w14:paraId="3A5B21E6" w14:textId="77777777" w:rsidR="008E33F7" w:rsidRPr="00183538" w:rsidRDefault="008E33F7" w:rsidP="00CC0F60">
      <w:pPr>
        <w:pStyle w:val="Heading5"/>
      </w:pPr>
      <w:bookmarkStart w:id="573" w:name="_CR6_1_2_3_4"/>
      <w:bookmarkStart w:id="574" w:name="_Toc45282208"/>
      <w:bookmarkStart w:id="575" w:name="_Toc45882594"/>
      <w:bookmarkStart w:id="576" w:name="_Toc51951144"/>
      <w:bookmarkStart w:id="577" w:name="_Toc59208898"/>
      <w:bookmarkStart w:id="578" w:name="_Toc75734736"/>
      <w:bookmarkStart w:id="579" w:name="_Toc155844117"/>
      <w:bookmarkEnd w:id="573"/>
      <w:r>
        <w:t>6.1.2.</w:t>
      </w:r>
      <w:r>
        <w:rPr>
          <w:rFonts w:hint="eastAsia"/>
          <w:lang w:eastAsia="zh-CN"/>
        </w:rPr>
        <w:t>3</w:t>
      </w:r>
      <w:r>
        <w:t>.4</w:t>
      </w:r>
      <w:r w:rsidRPr="00183538">
        <w:tab/>
      </w:r>
      <w:r>
        <w:t>PC5 unicast link modification</w:t>
      </w:r>
      <w:r w:rsidRPr="00183538">
        <w:t xml:space="preserve"> procedure completion by the initiating UE</w:t>
      </w:r>
      <w:bookmarkEnd w:id="569"/>
      <w:bookmarkEnd w:id="570"/>
      <w:bookmarkEnd w:id="571"/>
      <w:bookmarkEnd w:id="572"/>
      <w:bookmarkEnd w:id="574"/>
      <w:bookmarkEnd w:id="575"/>
      <w:bookmarkEnd w:id="576"/>
      <w:bookmarkEnd w:id="577"/>
      <w:bookmarkEnd w:id="578"/>
      <w:bookmarkEnd w:id="579"/>
    </w:p>
    <w:p w14:paraId="55304ED8" w14:textId="77777777" w:rsidR="008E33F7" w:rsidRPr="0038302F" w:rsidRDefault="008E33F7" w:rsidP="008E33F7">
      <w:pPr>
        <w:rPr>
          <w:lang w:eastAsia="zh-CN"/>
        </w:rPr>
      </w:pPr>
      <w:r w:rsidRPr="00183538">
        <w:t xml:space="preserve">Upon receipt of the </w:t>
      </w:r>
      <w:r>
        <w:rPr>
          <w:lang w:eastAsia="x-none"/>
        </w:rPr>
        <w:t>DIRECT</w:t>
      </w:r>
      <w:r>
        <w:rPr>
          <w:rFonts w:hint="eastAsia"/>
          <w:lang w:eastAsia="zh-CN"/>
        </w:rPr>
        <w:t xml:space="preserve"> </w:t>
      </w:r>
      <w:r>
        <w:rPr>
          <w:lang w:eastAsia="x-none"/>
        </w:rPr>
        <w:t>LINK</w:t>
      </w:r>
      <w:r>
        <w:rPr>
          <w:rFonts w:hint="eastAsia"/>
          <w:lang w:eastAsia="zh-CN"/>
        </w:rPr>
        <w:t xml:space="preserve"> MODIFICATION </w:t>
      </w:r>
      <w:r w:rsidRPr="00183538">
        <w:t>ACCEPT message, the i</w:t>
      </w:r>
      <w:r>
        <w:t>nitiating UE shall stop timer T5001.</w:t>
      </w:r>
    </w:p>
    <w:p w14:paraId="394D8997" w14:textId="77777777" w:rsidR="008E33F7" w:rsidRDefault="008E33F7" w:rsidP="008E33F7">
      <w:pPr>
        <w:rPr>
          <w:lang w:eastAsia="zh-CN"/>
        </w:rPr>
      </w:pPr>
      <w:bookmarkStart w:id="580" w:name="_Toc22039982"/>
      <w:bookmarkStart w:id="581" w:name="_Toc25070695"/>
      <w:bookmarkStart w:id="582" w:name="_Toc34388610"/>
      <w:bookmarkStart w:id="583" w:name="_Toc34404381"/>
      <w:r w:rsidRPr="00E93347">
        <w:rPr>
          <w:lang w:eastAsia="zh-CN"/>
        </w:rPr>
        <w:t>Upon receipt of the DIRECT LINK MODIFICATION ACCEPT message</w:t>
      </w:r>
      <w:r>
        <w:rPr>
          <w:lang w:eastAsia="zh-CN"/>
        </w:rPr>
        <w:t>,</w:t>
      </w:r>
      <w:r w:rsidRPr="00E93347">
        <w:rPr>
          <w:lang w:eastAsia="zh-CN"/>
        </w:rPr>
        <w:t xml:space="preserve"> </w:t>
      </w:r>
      <w:r>
        <w:rPr>
          <w:lang w:eastAsia="zh-CN"/>
        </w:rPr>
        <w:t>i</w:t>
      </w:r>
      <w:r w:rsidRPr="001F4FB0">
        <w:rPr>
          <w:lang w:eastAsia="zh-CN"/>
        </w:rPr>
        <w:t>f the DIRECT LINK MODIFICATION REQUEST message is to add a new V2X service, add new PC5 QoS flow(s) or modify any existing PC5 QoS flow(s) in the PC5 unicast link</w:t>
      </w:r>
      <w:r>
        <w:rPr>
          <w:lang w:eastAsia="zh-CN"/>
        </w:rPr>
        <w:t>, the initiating UE shall provide the</w:t>
      </w:r>
      <w:r w:rsidRPr="00213B4B">
        <w:rPr>
          <w:lang w:eastAsia="zh-CN"/>
        </w:rPr>
        <w:t xml:space="preserve"> </w:t>
      </w:r>
      <w:r>
        <w:rPr>
          <w:lang w:eastAsia="zh-CN"/>
        </w:rPr>
        <w:t xml:space="preserve">added or modified PQFI(s) and </w:t>
      </w:r>
      <w:r w:rsidRPr="009F7446">
        <w:rPr>
          <w:lang w:eastAsia="zh-CN"/>
        </w:rPr>
        <w:t>corresponding PC5 QoS parameters</w:t>
      </w:r>
      <w:r>
        <w:rPr>
          <w:lang w:eastAsia="zh-CN"/>
        </w:rPr>
        <w:t xml:space="preserve"> along with </w:t>
      </w:r>
      <w:r w:rsidRPr="009F7446">
        <w:rPr>
          <w:lang w:eastAsia="zh-CN"/>
        </w:rPr>
        <w:t>PC5 link identifier</w:t>
      </w:r>
      <w:r>
        <w:rPr>
          <w:lang w:eastAsia="zh-CN"/>
        </w:rPr>
        <w:t xml:space="preserve"> to the lower layer</w:t>
      </w:r>
      <w:r w:rsidRPr="00192FC0">
        <w:rPr>
          <w:lang w:eastAsia="zh-CN"/>
        </w:rPr>
        <w:t>.</w:t>
      </w:r>
    </w:p>
    <w:p w14:paraId="6EA42684" w14:textId="77777777" w:rsidR="008E33F7" w:rsidRPr="00E93347" w:rsidRDefault="008E33F7" w:rsidP="008E33F7">
      <w:pPr>
        <w:rPr>
          <w:lang w:eastAsia="zh-CN"/>
        </w:rPr>
      </w:pPr>
      <w:r w:rsidRPr="00E93347">
        <w:rPr>
          <w:lang w:eastAsia="zh-CN"/>
        </w:rPr>
        <w:t>Upon receipt of the DIRECT LINK MODIFICATION ACCEPT message,</w:t>
      </w:r>
      <w:r>
        <w:rPr>
          <w:lang w:eastAsia="zh-CN"/>
        </w:rPr>
        <w:t xml:space="preserve"> i</w:t>
      </w:r>
      <w:r w:rsidRPr="00E93347">
        <w:rPr>
          <w:lang w:eastAsia="zh-CN"/>
        </w:rPr>
        <w:t>f the DIRECT LINK MODIFICATION REQUEST message is to remove an existing V2X service</w:t>
      </w:r>
      <w:r w:rsidRPr="00E93347">
        <w:t xml:space="preserve"> </w:t>
      </w:r>
      <w:r>
        <w:t xml:space="preserve">or to remove the </w:t>
      </w:r>
      <w:r w:rsidRPr="00E93347">
        <w:rPr>
          <w:lang w:eastAsia="zh-CN"/>
        </w:rPr>
        <w:t>existing PC5 QoS flow(s) from the PC5 unicast link</w:t>
      </w:r>
      <w:r>
        <w:rPr>
          <w:lang w:eastAsia="zh-CN"/>
        </w:rPr>
        <w:t xml:space="preserve">, </w:t>
      </w:r>
      <w:r w:rsidRPr="00E93347">
        <w:rPr>
          <w:lang w:eastAsia="zh-CN"/>
        </w:rPr>
        <w:t xml:space="preserve">the </w:t>
      </w:r>
      <w:r>
        <w:rPr>
          <w:lang w:eastAsia="zh-CN"/>
        </w:rPr>
        <w:t>initiating</w:t>
      </w:r>
      <w:r w:rsidRPr="00E93347">
        <w:rPr>
          <w:lang w:eastAsia="zh-CN"/>
        </w:rPr>
        <w:t xml:space="preserve"> UE shall </w:t>
      </w:r>
      <w:r w:rsidRPr="002D6697">
        <w:rPr>
          <w:lang w:eastAsia="zh-CN"/>
        </w:rPr>
        <w:t>provide the removed PQFI(s) along with the PC5 link identifier to the lower layer</w:t>
      </w:r>
      <w:r w:rsidRPr="00E93347">
        <w:rPr>
          <w:lang w:eastAsia="zh-CN"/>
        </w:rPr>
        <w:t>.</w:t>
      </w:r>
    </w:p>
    <w:p w14:paraId="2A668CCB" w14:textId="77777777" w:rsidR="008E33F7" w:rsidRPr="00826AD5" w:rsidRDefault="008E33F7" w:rsidP="008E33F7">
      <w:r w:rsidRPr="00826AD5">
        <w:t xml:space="preserve">In addition, the initiating UE </w:t>
      </w:r>
      <w:r w:rsidRPr="00E07FCB">
        <w:t xml:space="preserve">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sidRPr="00826AD5">
        <w:t>.</w:t>
      </w:r>
    </w:p>
    <w:p w14:paraId="3B33FE85" w14:textId="77777777" w:rsidR="008E33F7" w:rsidRPr="00742FAE" w:rsidRDefault="008E33F7" w:rsidP="00CC0F60">
      <w:pPr>
        <w:pStyle w:val="Heading5"/>
      </w:pPr>
      <w:bookmarkStart w:id="584" w:name="_CR6_1_2_3_5"/>
      <w:bookmarkStart w:id="585" w:name="_Toc45282209"/>
      <w:bookmarkStart w:id="586" w:name="_Toc45882595"/>
      <w:bookmarkStart w:id="587" w:name="_Toc51951145"/>
      <w:bookmarkStart w:id="588" w:name="_Toc59208899"/>
      <w:bookmarkStart w:id="589" w:name="_Toc75734737"/>
      <w:bookmarkStart w:id="590" w:name="_Toc155844118"/>
      <w:bookmarkEnd w:id="584"/>
      <w:r>
        <w:t>6.1.2</w:t>
      </w:r>
      <w:r w:rsidRPr="00742FAE">
        <w:t>.</w:t>
      </w:r>
      <w:r>
        <w:rPr>
          <w:rFonts w:hint="eastAsia"/>
          <w:lang w:eastAsia="zh-CN"/>
        </w:rPr>
        <w:t>3</w:t>
      </w:r>
      <w:r w:rsidRPr="00742FAE">
        <w:t>.</w:t>
      </w:r>
      <w:r>
        <w:rPr>
          <w:rFonts w:hint="eastAsia"/>
          <w:lang w:eastAsia="zh-CN"/>
        </w:rPr>
        <w:t>5</w:t>
      </w:r>
      <w:r w:rsidRPr="00742FAE">
        <w:tab/>
      </w:r>
      <w:r w:rsidRPr="000E56F2">
        <w:t xml:space="preserve">PC5 unicast link </w:t>
      </w:r>
      <w:r w:rsidRPr="00E164B5">
        <w:t>modification</w:t>
      </w:r>
      <w:r w:rsidRPr="000E56F2">
        <w:t xml:space="preserve"> procedure </w:t>
      </w:r>
      <w:r w:rsidRPr="004D2C3E">
        <w:t xml:space="preserve">not </w:t>
      </w:r>
      <w:r w:rsidRPr="000E56F2">
        <w:t>accepted by the</w:t>
      </w:r>
      <w:r>
        <w:t xml:space="preserve"> target</w:t>
      </w:r>
      <w:r w:rsidRPr="000E56F2">
        <w:t xml:space="preserve"> UE</w:t>
      </w:r>
      <w:bookmarkEnd w:id="580"/>
      <w:bookmarkEnd w:id="581"/>
      <w:bookmarkEnd w:id="582"/>
      <w:bookmarkEnd w:id="583"/>
      <w:bookmarkEnd w:id="585"/>
      <w:bookmarkEnd w:id="586"/>
      <w:bookmarkEnd w:id="587"/>
      <w:bookmarkEnd w:id="588"/>
      <w:bookmarkEnd w:id="589"/>
      <w:bookmarkEnd w:id="590"/>
    </w:p>
    <w:p w14:paraId="54B805B0" w14:textId="77777777" w:rsidR="008E33F7" w:rsidRDefault="008E33F7" w:rsidP="008E33F7">
      <w:pPr>
        <w:rPr>
          <w:lang w:eastAsia="zh-CN"/>
        </w:rPr>
      </w:pPr>
      <w:r w:rsidRPr="004D2C3E">
        <w:t xml:space="preserve">If the </w:t>
      </w:r>
      <w:r w:rsidRPr="004D5194">
        <w:t>PC5 unicast link modification</w:t>
      </w:r>
      <w:r w:rsidRPr="004D2C3E">
        <w:t xml:space="preserve"> request cannot be accepted, the </w:t>
      </w:r>
      <w:r>
        <w:t>target</w:t>
      </w:r>
      <w:r w:rsidRPr="004D2C3E">
        <w:t xml:space="preserve"> UE shall send a </w:t>
      </w:r>
      <w:r>
        <w:t>DIRECT</w:t>
      </w:r>
      <w:r>
        <w:rPr>
          <w:rFonts w:hint="eastAsia"/>
          <w:lang w:eastAsia="zh-CN"/>
        </w:rPr>
        <w:t xml:space="preserve"> </w:t>
      </w:r>
      <w:r>
        <w:t>LINK</w:t>
      </w:r>
      <w:r w:rsidDel="009A3D3B">
        <w:t xml:space="preserve"> </w:t>
      </w:r>
      <w:r>
        <w:rPr>
          <w:lang w:eastAsia="zh-CN"/>
        </w:rPr>
        <w:t>MODIFICATION</w:t>
      </w:r>
      <w:r>
        <w:rPr>
          <w:rFonts w:hint="eastAsia"/>
          <w:lang w:eastAsia="zh-CN"/>
        </w:rPr>
        <w:t xml:space="preserve"> </w:t>
      </w:r>
      <w:r>
        <w:t>REJECT message</w:t>
      </w:r>
      <w:r w:rsidRPr="00742FAE">
        <w:t>.</w:t>
      </w:r>
      <w:bookmarkEnd w:id="421"/>
      <w:r w:rsidRPr="001B358D">
        <w:t xml:space="preserve"> </w:t>
      </w:r>
      <w:r w:rsidRPr="001B358D">
        <w:rPr>
          <w:lang w:eastAsia="zh-CN"/>
        </w:rPr>
        <w:t>The</w:t>
      </w:r>
      <w:r w:rsidRPr="001B358D">
        <w:t xml:space="preserve"> </w:t>
      </w:r>
      <w:r w:rsidRPr="001B358D">
        <w:rPr>
          <w:lang w:eastAsia="zh-CN"/>
        </w:rPr>
        <w:t>DIRECT LINK MODIFICATION REJECT</w:t>
      </w:r>
      <w:r>
        <w:rPr>
          <w:lang w:eastAsia="zh-CN"/>
        </w:rPr>
        <w:t xml:space="preserve"> </w:t>
      </w:r>
      <w:r w:rsidRPr="001B358D">
        <w:rPr>
          <w:lang w:eastAsia="zh-CN"/>
        </w:rPr>
        <w:t>message contains a PC5 signalling protocol cause IE set to one of the following cause values</w:t>
      </w:r>
      <w:r>
        <w:rPr>
          <w:rFonts w:hint="eastAsia"/>
          <w:lang w:eastAsia="zh-CN"/>
        </w:rPr>
        <w:t>:</w:t>
      </w:r>
    </w:p>
    <w:p w14:paraId="32BF14D1" w14:textId="77777777" w:rsidR="008E33F7" w:rsidRPr="00133622" w:rsidRDefault="008E33F7" w:rsidP="008E33F7">
      <w:pPr>
        <w:pStyle w:val="B1"/>
      </w:pPr>
      <w:r w:rsidRPr="00133622">
        <w:t>#</w:t>
      </w:r>
      <w:r>
        <w:t>5</w:t>
      </w:r>
      <w:r w:rsidRPr="00501367">
        <w:tab/>
      </w:r>
      <w:r w:rsidRPr="0066677A">
        <w:t xml:space="preserve">lack of resources for </w:t>
      </w:r>
      <w:r w:rsidRPr="005B713D">
        <w:t>PC5 unicast</w:t>
      </w:r>
      <w:r w:rsidRPr="0066677A">
        <w:t xml:space="preserve"> link</w:t>
      </w:r>
      <w:r w:rsidRPr="00133622">
        <w:t>;</w:t>
      </w:r>
    </w:p>
    <w:p w14:paraId="678E74A2" w14:textId="77777777" w:rsidR="008E33F7" w:rsidRPr="00133622" w:rsidRDefault="008E33F7" w:rsidP="008E33F7">
      <w:pPr>
        <w:pStyle w:val="B1"/>
      </w:pPr>
      <w:r w:rsidRPr="00133622">
        <w:t>#</w:t>
      </w:r>
      <w:r>
        <w:t>11</w:t>
      </w:r>
      <w:r>
        <w:tab/>
      </w:r>
      <w:r w:rsidRPr="0066677A">
        <w:t>required service not allowed</w:t>
      </w:r>
      <w:r w:rsidRPr="00133622">
        <w:t>;</w:t>
      </w:r>
    </w:p>
    <w:p w14:paraId="5F1D5B78" w14:textId="77777777" w:rsidR="008E33F7" w:rsidRPr="009E087A" w:rsidRDefault="008E33F7" w:rsidP="008E33F7">
      <w:pPr>
        <w:pStyle w:val="B1"/>
      </w:pPr>
      <w:r>
        <w:t>#12</w:t>
      </w:r>
      <w:r w:rsidRPr="009E087A">
        <w:tab/>
      </w:r>
      <w:r>
        <w:rPr>
          <w:lang w:eastAsia="zh-CN"/>
        </w:rPr>
        <w:t>security policy not aligned</w:t>
      </w:r>
      <w:r w:rsidRPr="00B562E7">
        <w:t>; o</w:t>
      </w:r>
      <w:r>
        <w:t>r</w:t>
      </w:r>
    </w:p>
    <w:p w14:paraId="044AE4A9" w14:textId="77777777" w:rsidR="008E33F7" w:rsidRPr="00133622" w:rsidRDefault="008E33F7" w:rsidP="008E33F7">
      <w:pPr>
        <w:pStyle w:val="B1"/>
      </w:pPr>
      <w:r w:rsidRPr="00133622">
        <w:t>#111</w:t>
      </w:r>
      <w:r w:rsidRPr="00133622">
        <w:tab/>
      </w:r>
      <w:r>
        <w:t>p</w:t>
      </w:r>
      <w:r w:rsidRPr="00133622">
        <w:t>rotocol error, unspecified.</w:t>
      </w:r>
    </w:p>
    <w:p w14:paraId="4832E79C" w14:textId="77777777" w:rsidR="008E33F7" w:rsidRPr="00904C6D" w:rsidRDefault="008E33F7" w:rsidP="008E33F7">
      <w:r>
        <w:t>If the target UE is not allowed to accept this request</w:t>
      </w:r>
      <w:r>
        <w:rPr>
          <w:rFonts w:hint="eastAsia"/>
          <w:lang w:eastAsia="zh-CN"/>
        </w:rPr>
        <w:t xml:space="preserve">, </w:t>
      </w:r>
      <w:r>
        <w:t xml:space="preserve">.e.g. </w:t>
      </w:r>
      <w:r>
        <w:rPr>
          <w:rFonts w:hint="eastAsia"/>
          <w:lang w:eastAsia="zh-CN"/>
        </w:rPr>
        <w:t>because</w:t>
      </w:r>
      <w:r>
        <w:t xml:space="preserve"> the V2X service to be added</w:t>
      </w:r>
      <w:r>
        <w:rPr>
          <w:rFonts w:hint="eastAsia"/>
          <w:lang w:eastAsia="zh-CN"/>
        </w:rPr>
        <w:t xml:space="preserve"> </w:t>
      </w:r>
      <w:r>
        <w:t xml:space="preserve">is not allowed </w:t>
      </w:r>
      <w:r>
        <w:rPr>
          <w:rFonts w:hint="eastAsia"/>
          <w:lang w:eastAsia="zh-CN"/>
        </w:rPr>
        <w:t>per</w:t>
      </w:r>
      <w:r>
        <w:t xml:space="preserve"> the operator policy or c</w:t>
      </w:r>
      <w:r w:rsidRPr="00412D21">
        <w:t>onfiguration parameters for V2X communication over PC5</w:t>
      </w:r>
      <w:r>
        <w:t xml:space="preserve"> </w:t>
      </w:r>
      <w:r>
        <w:rPr>
          <w:lang w:eastAsia="ko-KR"/>
        </w:rPr>
        <w:t>as specified in clause</w:t>
      </w:r>
      <w:r>
        <w:t> </w:t>
      </w:r>
      <w:r w:rsidRPr="00412D21">
        <w:t>5.2.3</w:t>
      </w:r>
      <w:r>
        <w:t xml:space="preserve">, </w:t>
      </w:r>
      <w:r w:rsidRPr="00742FAE">
        <w:t xml:space="preserve">the target UE shall send a </w:t>
      </w:r>
      <w:r>
        <w:t xml:space="preserve">DIRECT LINK </w:t>
      </w:r>
      <w:r w:rsidRPr="00904C6D">
        <w:t>MODIFICATION</w:t>
      </w:r>
      <w:r>
        <w:t xml:space="preserve"> REJECT</w:t>
      </w:r>
      <w:r w:rsidRPr="00742FAE">
        <w:t xml:space="preserve"> </w:t>
      </w:r>
      <w:r w:rsidRPr="00742FAE">
        <w:rPr>
          <w:rFonts w:hint="eastAsia"/>
          <w:lang w:eastAsia="zh-CN"/>
        </w:rPr>
        <w:t>message</w:t>
      </w:r>
      <w:r w:rsidRPr="00742FAE">
        <w:rPr>
          <w:lang w:eastAsia="zh-CN"/>
        </w:rPr>
        <w:t xml:space="preserve"> </w:t>
      </w:r>
      <w:r>
        <w:rPr>
          <w:rFonts w:hint="eastAsia"/>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p</w:t>
      </w:r>
      <w:r w:rsidRPr="00742FAE">
        <w:rPr>
          <w:lang w:eastAsia="zh-CN"/>
        </w:rPr>
        <w:t>rotocol cause value #</w:t>
      </w:r>
      <w:r>
        <w:rPr>
          <w:lang w:eastAsia="zh-CN"/>
        </w:rPr>
        <w:t>11</w:t>
      </w:r>
      <w:r w:rsidRPr="00742FAE">
        <w:rPr>
          <w:lang w:eastAsia="zh-CN"/>
        </w:rPr>
        <w:t xml:space="preserve"> "</w:t>
      </w:r>
      <w:r w:rsidRPr="004C78A5">
        <w:t>required service not allowed</w:t>
      </w:r>
      <w:r w:rsidRPr="00742FAE">
        <w:rPr>
          <w:lang w:eastAsia="zh-CN"/>
        </w:rPr>
        <w:t>".</w:t>
      </w:r>
    </w:p>
    <w:p w14:paraId="63EC18B2" w14:textId="77777777" w:rsidR="008E33F7" w:rsidRDefault="008E33F7" w:rsidP="008E33F7">
      <w:r>
        <w:t xml:space="preserve">If the PC5 unicast link modification fails due to the congestion problems or other temporary lower layer problems causing resource constraints, </w:t>
      </w:r>
      <w:r w:rsidRPr="00742FAE">
        <w:t xml:space="preserve">the target UE shall send a </w:t>
      </w:r>
      <w:r>
        <w:t>DIRECT LINK MODIFICATION REJECT</w:t>
      </w:r>
      <w:r w:rsidRPr="00742FAE">
        <w:t xml:space="preserve"> </w:t>
      </w:r>
      <w:r w:rsidRPr="00742FAE">
        <w:rPr>
          <w:rFonts w:hint="eastAsia"/>
          <w:lang w:eastAsia="zh-CN"/>
        </w:rPr>
        <w:t>message</w:t>
      </w:r>
      <w:r w:rsidRPr="00742FAE">
        <w:rPr>
          <w:lang w:eastAsia="zh-CN"/>
        </w:rPr>
        <w:t xml:space="preserve"> </w:t>
      </w:r>
      <w:r>
        <w:rPr>
          <w:rFonts w:hint="eastAsia"/>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5</w:t>
      </w:r>
      <w:r w:rsidRPr="00742FAE">
        <w:rPr>
          <w:lang w:eastAsia="zh-CN"/>
        </w:rPr>
        <w:t xml:space="preserve"> "</w:t>
      </w:r>
      <w:r>
        <w:rPr>
          <w:lang w:eastAsia="zh-CN"/>
        </w:rPr>
        <w:t>l</w:t>
      </w:r>
      <w:r w:rsidRPr="00742FAE">
        <w:t xml:space="preserve">ack of resources for </w:t>
      </w:r>
      <w:r w:rsidRPr="005B713D">
        <w:t>PC5 unicast</w:t>
      </w:r>
      <w:r w:rsidRPr="00742FAE">
        <w:t xml:space="preserve"> link</w:t>
      </w:r>
      <w:r w:rsidRPr="00742FAE">
        <w:rPr>
          <w:lang w:eastAsia="zh-CN"/>
        </w:rPr>
        <w:t>".</w:t>
      </w:r>
    </w:p>
    <w:p w14:paraId="737C5A60" w14:textId="77777777" w:rsidR="008E33F7" w:rsidRPr="009E087A" w:rsidRDefault="008E33F7" w:rsidP="008E33F7">
      <w:pPr>
        <w:rPr>
          <w:lang w:eastAsia="zh-CN"/>
        </w:rPr>
      </w:pPr>
      <w:r>
        <w:rPr>
          <w:lang w:eastAsia="zh-CN"/>
        </w:rPr>
        <w:t xml:space="preserve">If the </w:t>
      </w:r>
      <w:r w:rsidRPr="00B562E7">
        <w:rPr>
          <w:lang w:eastAsia="zh-CN"/>
        </w:rPr>
        <w:t xml:space="preserve">link modification operation code </w:t>
      </w:r>
      <w:r>
        <w:rPr>
          <w:lang w:eastAsia="zh-CN"/>
        </w:rPr>
        <w:t xml:space="preserve">is </w:t>
      </w:r>
      <w:r w:rsidRPr="00B562E7">
        <w:rPr>
          <w:lang w:eastAsia="zh-CN"/>
        </w:rPr>
        <w:t>set to "</w:t>
      </w:r>
      <w:r>
        <w:rPr>
          <w:lang w:eastAsia="zh-CN"/>
        </w:rPr>
        <w:t>A</w:t>
      </w:r>
      <w:r w:rsidRPr="00704EB2">
        <w:rPr>
          <w:lang w:eastAsia="zh-CN"/>
        </w:rPr>
        <w:t>ssociate new V2X service(s) with existing PC5 QoS flow(s)</w:t>
      </w:r>
      <w:r w:rsidRPr="00B562E7">
        <w:rPr>
          <w:lang w:eastAsia="zh-CN"/>
        </w:rPr>
        <w:t>"</w:t>
      </w:r>
      <w:r>
        <w:rPr>
          <w:lang w:eastAsia="zh-CN"/>
        </w:rPr>
        <w:t xml:space="preserve">, and the </w:t>
      </w:r>
      <w:r w:rsidRPr="00B562E7">
        <w:rPr>
          <w:lang w:eastAsia="zh-CN"/>
        </w:rPr>
        <w:t>security policy corresponding to the V2X service identifier</w:t>
      </w:r>
      <w:r>
        <w:rPr>
          <w:lang w:eastAsia="zh-CN"/>
        </w:rPr>
        <w:t>(s)</w:t>
      </w:r>
      <w:r w:rsidRPr="00B562E7">
        <w:rPr>
          <w:lang w:eastAsia="zh-CN"/>
        </w:rPr>
        <w:t xml:space="preserve"> (e.g. ITS-AID of the new V2X service) is </w:t>
      </w:r>
      <w:r>
        <w:rPr>
          <w:lang w:eastAsia="zh-CN"/>
        </w:rPr>
        <w:t>not aligned with</w:t>
      </w:r>
      <w:r w:rsidRPr="00B562E7">
        <w:rPr>
          <w:lang w:eastAsia="zh-CN"/>
        </w:rPr>
        <w:t xml:space="preserve"> the security policy applied to the existing PC5 unicast link</w:t>
      </w:r>
      <w:r>
        <w:rPr>
          <w:lang w:eastAsia="zh-CN"/>
        </w:rPr>
        <w:t xml:space="preserve">, then the target UE shall send a </w:t>
      </w:r>
      <w:r>
        <w:t>DIRECT LINK MODIFICATION REJECT</w:t>
      </w:r>
      <w:r w:rsidRPr="00742FAE">
        <w:t xml:space="preserve"> </w:t>
      </w:r>
      <w:r w:rsidRPr="00742FAE">
        <w:rPr>
          <w:rFonts w:hint="eastAsia"/>
          <w:lang w:eastAsia="zh-CN"/>
        </w:rPr>
        <w:t>message</w:t>
      </w:r>
      <w:r w:rsidRPr="00742FAE">
        <w:rPr>
          <w:lang w:eastAsia="zh-CN"/>
        </w:rPr>
        <w:t xml:space="preserve"> </w:t>
      </w:r>
      <w:r>
        <w:rPr>
          <w:rFonts w:hint="eastAsia"/>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12</w:t>
      </w:r>
      <w:r w:rsidRPr="00742FAE">
        <w:rPr>
          <w:lang w:eastAsia="zh-CN"/>
        </w:rPr>
        <w:t xml:space="preserve"> "</w:t>
      </w:r>
      <w:r>
        <w:rPr>
          <w:lang w:eastAsia="zh-CN"/>
        </w:rPr>
        <w:t>security policy not aligned</w:t>
      </w:r>
      <w:r w:rsidRPr="00742FAE">
        <w:rPr>
          <w:lang w:eastAsia="zh-CN"/>
        </w:rPr>
        <w:t>".</w:t>
      </w:r>
    </w:p>
    <w:p w14:paraId="04A3FC6E" w14:textId="77777777" w:rsidR="008E33F7" w:rsidRDefault="008E33F7" w:rsidP="008E33F7">
      <w:pPr>
        <w:rPr>
          <w:lang w:eastAsia="zh-CN"/>
        </w:rPr>
      </w:pPr>
      <w:r>
        <w:t>For other reasons causing the failure of link modification,</w:t>
      </w:r>
      <w:r w:rsidRPr="00E546F7">
        <w:t xml:space="preserve"> </w:t>
      </w:r>
      <w:r w:rsidRPr="00742FAE">
        <w:t xml:space="preserve">the target UE shall send a </w:t>
      </w:r>
      <w:r>
        <w:t>DIRECT LINK MODIFICATION REJECT</w:t>
      </w:r>
      <w:r w:rsidRPr="00742FAE">
        <w:t xml:space="preserve"> </w:t>
      </w:r>
      <w:r w:rsidRPr="00742FAE">
        <w:rPr>
          <w:rFonts w:hint="eastAsia"/>
          <w:lang w:eastAsia="zh-CN"/>
        </w:rPr>
        <w:t>message</w:t>
      </w:r>
      <w:r w:rsidRPr="00742FAE">
        <w:rPr>
          <w:lang w:eastAsia="zh-CN"/>
        </w:rPr>
        <w:t xml:space="preserve"> </w:t>
      </w:r>
      <w:r>
        <w:rPr>
          <w:rFonts w:hint="eastAsia"/>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111</w:t>
      </w:r>
      <w:r w:rsidRPr="00E546F7">
        <w:t xml:space="preserve"> </w:t>
      </w:r>
      <w:r>
        <w:t>"</w:t>
      </w:r>
      <w:r>
        <w:rPr>
          <w:lang w:eastAsia="de-DE"/>
        </w:rPr>
        <w:t>protocol error, unspecified</w:t>
      </w:r>
      <w:r w:rsidRPr="00742FAE">
        <w:rPr>
          <w:lang w:eastAsia="zh-CN"/>
        </w:rPr>
        <w:t>".</w:t>
      </w:r>
    </w:p>
    <w:p w14:paraId="2217BCA3" w14:textId="77777777" w:rsidR="008E33F7" w:rsidRPr="00742FAE" w:rsidRDefault="008E33F7" w:rsidP="008E33F7">
      <w:r w:rsidRPr="00742FAE">
        <w:lastRenderedPageBreak/>
        <w:t xml:space="preserve">Upon receipt of the </w:t>
      </w:r>
      <w:r>
        <w:t xml:space="preserve">DIRECT LINK </w:t>
      </w:r>
      <w:r w:rsidRPr="00C533DC">
        <w:t>MODIFICATION</w:t>
      </w:r>
      <w:r>
        <w:t xml:space="preserve"> REJECT</w:t>
      </w:r>
      <w:r w:rsidRPr="00742FAE">
        <w:t xml:space="preserve"> message, the in</w:t>
      </w:r>
      <w:r>
        <w:t>itiating UE shall stop timer T50</w:t>
      </w:r>
      <w:r w:rsidRPr="00742FAE">
        <w:t>0</w:t>
      </w:r>
      <w:r>
        <w:t>1</w:t>
      </w:r>
      <w:r w:rsidRPr="00742FAE">
        <w:t xml:space="preserve"> and abort the </w:t>
      </w:r>
      <w:r>
        <w:t>PC5 unicast link modification procedure</w:t>
      </w:r>
      <w:r w:rsidRPr="00742FAE">
        <w:t xml:space="preserve">. If the </w:t>
      </w:r>
      <w:r w:rsidRPr="00585E32">
        <w:t xml:space="preserve">PC5 signalling protocol </w:t>
      </w:r>
      <w:r>
        <w:t xml:space="preserve">cause value </w:t>
      </w:r>
      <w:r w:rsidRPr="00742FAE">
        <w:t xml:space="preserve">in the </w:t>
      </w:r>
      <w:r>
        <w:t xml:space="preserve">DIRECT LINK </w:t>
      </w:r>
      <w:r w:rsidRPr="00C533DC">
        <w:t>MODIFICATION</w:t>
      </w:r>
      <w:r>
        <w:t xml:space="preserve"> REJECT</w:t>
      </w:r>
      <w:r w:rsidRPr="00742FAE">
        <w:t xml:space="preserve"> message is </w:t>
      </w:r>
      <w:r w:rsidRPr="00904C6D">
        <w:t>#</w:t>
      </w:r>
      <w:r>
        <w:t>11</w:t>
      </w:r>
      <w:r w:rsidRPr="00904C6D">
        <w:t xml:space="preserve"> "</w:t>
      </w:r>
      <w:r w:rsidRPr="004C78A5">
        <w:t>required service not allowed</w:t>
      </w:r>
      <w:r w:rsidRPr="00904C6D">
        <w:t xml:space="preserve">" or </w:t>
      </w:r>
      <w:r>
        <w:t>#5 "l</w:t>
      </w:r>
      <w:r w:rsidRPr="00742FAE">
        <w:t>ack</w:t>
      </w:r>
      <w:r>
        <w:t xml:space="preserve"> of resources for </w:t>
      </w:r>
      <w:r w:rsidRPr="00D04C33">
        <w:t>PC5 unicast</w:t>
      </w:r>
      <w:r>
        <w:t xml:space="preserve"> link</w:t>
      </w:r>
      <w:r w:rsidRPr="00742FAE">
        <w:t>"</w:t>
      </w:r>
      <w:r>
        <w:t xml:space="preserve"> or </w:t>
      </w:r>
      <w:r w:rsidRPr="00742FAE">
        <w:rPr>
          <w:lang w:eastAsia="zh-CN"/>
        </w:rPr>
        <w:t>#</w:t>
      </w:r>
      <w:r>
        <w:rPr>
          <w:lang w:eastAsia="zh-CN"/>
        </w:rPr>
        <w:t>12</w:t>
      </w:r>
      <w:r w:rsidRPr="00742FAE">
        <w:rPr>
          <w:lang w:eastAsia="zh-CN"/>
        </w:rPr>
        <w:t xml:space="preserve"> "</w:t>
      </w:r>
      <w:r>
        <w:rPr>
          <w:lang w:eastAsia="zh-CN"/>
        </w:rPr>
        <w:t>security policy not aligned</w:t>
      </w:r>
      <w:r w:rsidRPr="00742FAE">
        <w:rPr>
          <w:lang w:eastAsia="zh-CN"/>
        </w:rPr>
        <w:t>"</w:t>
      </w:r>
      <w:r w:rsidRPr="00742FAE">
        <w:t>, then the</w:t>
      </w:r>
      <w:r>
        <w:t xml:space="preserve"> initiating</w:t>
      </w:r>
      <w:r w:rsidRPr="00742FAE">
        <w:t xml:space="preserve"> UE shall not attempt to start </w:t>
      </w:r>
      <w:r>
        <w:t>PC5 unicast link modification</w:t>
      </w:r>
      <w:r w:rsidRPr="00742FAE">
        <w:t xml:space="preserve"> with the same target UE</w:t>
      </w:r>
      <w:r w:rsidRPr="005045EC">
        <w:t xml:space="preserve"> to add the same V2X service, or to add</w:t>
      </w:r>
      <w:r>
        <w:rPr>
          <w:rFonts w:hint="eastAsia"/>
          <w:lang w:eastAsia="zh-CN"/>
        </w:rPr>
        <w:t xml:space="preserve"> or</w:t>
      </w:r>
      <w:r w:rsidRPr="005045EC">
        <w:t xml:space="preserve"> modify the same PC5 QoS flow(s)</w:t>
      </w:r>
      <w:r w:rsidRPr="00742FAE">
        <w:t xml:space="preserve"> at least for a time period T</w:t>
      </w:r>
      <w:r>
        <w:t>.</w:t>
      </w:r>
    </w:p>
    <w:p w14:paraId="03AC874B" w14:textId="77777777" w:rsidR="008E33F7" w:rsidRDefault="008E33F7" w:rsidP="008E33F7">
      <w:pPr>
        <w:pStyle w:val="NO"/>
      </w:pPr>
      <w:r w:rsidRPr="00585E32">
        <w:t>NOTE:</w:t>
      </w:r>
      <w:r>
        <w:tab/>
      </w:r>
      <w:r w:rsidRPr="00585E32">
        <w:t xml:space="preserve">The length of time period T is UE implementation specific and can be different for the case </w:t>
      </w:r>
      <w:r w:rsidRPr="00904C6D">
        <w:t>when the UE receives PC5 signalling protocol cause value #</w:t>
      </w:r>
      <w:r>
        <w:t>11</w:t>
      </w:r>
      <w:r w:rsidRPr="00904C6D">
        <w:t xml:space="preserve"> "</w:t>
      </w:r>
      <w:r w:rsidRPr="004C78A5">
        <w:t>required service not allowed</w:t>
      </w:r>
      <w:r w:rsidRPr="00904C6D">
        <w:t xml:space="preserve">" or </w:t>
      </w:r>
      <w:r w:rsidRPr="00585E32">
        <w:t xml:space="preserve">when the UE receives PC5 signalling protocol </w:t>
      </w:r>
      <w:r>
        <w:t xml:space="preserve">cause value </w:t>
      </w:r>
      <w:r w:rsidRPr="00585E32">
        <w:t>#</w:t>
      </w:r>
      <w:r>
        <w:t>5 "l</w:t>
      </w:r>
      <w:r w:rsidRPr="00585E32">
        <w:t xml:space="preserve">ack of resources for </w:t>
      </w:r>
      <w:r>
        <w:t>PC5 unicast</w:t>
      </w:r>
      <w:r w:rsidRPr="00585E32">
        <w:t xml:space="preserve"> link"</w:t>
      </w:r>
      <w:r>
        <w:t xml:space="preserve"> or </w:t>
      </w:r>
      <w:r w:rsidRPr="00585E32">
        <w:t xml:space="preserve">when the UE receives PC5 signalling protocol </w:t>
      </w:r>
      <w:r>
        <w:t xml:space="preserve">cause value </w:t>
      </w:r>
      <w:r w:rsidRPr="00742FAE">
        <w:rPr>
          <w:lang w:eastAsia="zh-CN"/>
        </w:rPr>
        <w:t>#</w:t>
      </w:r>
      <w:r>
        <w:rPr>
          <w:lang w:eastAsia="zh-CN"/>
        </w:rPr>
        <w:t>12</w:t>
      </w:r>
      <w:r w:rsidRPr="00742FAE">
        <w:rPr>
          <w:lang w:eastAsia="zh-CN"/>
        </w:rPr>
        <w:t xml:space="preserve"> "</w:t>
      </w:r>
      <w:r>
        <w:rPr>
          <w:lang w:eastAsia="zh-CN"/>
        </w:rPr>
        <w:t>security policy not aligned</w:t>
      </w:r>
      <w:r w:rsidRPr="00742FAE">
        <w:rPr>
          <w:lang w:eastAsia="zh-CN"/>
        </w:rPr>
        <w:t>"</w:t>
      </w:r>
      <w:r w:rsidRPr="00742FAE">
        <w:t>,</w:t>
      </w:r>
      <w:r w:rsidRPr="00585E32">
        <w:t>.</w:t>
      </w:r>
      <w:r>
        <w:t xml:space="preserve"> </w:t>
      </w:r>
      <w:r w:rsidRPr="002D3FDF">
        <w:t>The length of time period T</w:t>
      </w:r>
      <w:r>
        <w:t xml:space="preserve"> is not less than 30 minutes.</w:t>
      </w:r>
    </w:p>
    <w:p w14:paraId="0CCF0611" w14:textId="77777777" w:rsidR="008E33F7" w:rsidRDefault="008E33F7" w:rsidP="00CC0F60">
      <w:pPr>
        <w:pStyle w:val="Heading5"/>
      </w:pPr>
      <w:bookmarkStart w:id="591" w:name="_CR6_1_2_3_6"/>
      <w:bookmarkStart w:id="592" w:name="_Toc25070696"/>
      <w:bookmarkStart w:id="593" w:name="_Toc34388611"/>
      <w:bookmarkStart w:id="594" w:name="_Toc34404382"/>
      <w:bookmarkStart w:id="595" w:name="_Toc45282210"/>
      <w:bookmarkStart w:id="596" w:name="_Toc45882596"/>
      <w:bookmarkStart w:id="597" w:name="_Toc51951146"/>
      <w:bookmarkStart w:id="598" w:name="_Toc59208900"/>
      <w:bookmarkStart w:id="599" w:name="_Toc75734738"/>
      <w:bookmarkStart w:id="600" w:name="_Toc155844119"/>
      <w:bookmarkStart w:id="601" w:name="_Toc22039983"/>
      <w:bookmarkEnd w:id="591"/>
      <w:r>
        <w:t>6.1.2.3.6</w:t>
      </w:r>
      <w:r w:rsidRPr="00CE238F">
        <w:tab/>
      </w:r>
      <w:r w:rsidRPr="00FD6318">
        <w:t>Abnormal cases</w:t>
      </w:r>
      <w:r>
        <w:t xml:space="preserve"> </w:t>
      </w:r>
      <w:r w:rsidRPr="00FD6318">
        <w:rPr>
          <w:lang w:eastAsia="zh-CN"/>
        </w:rPr>
        <w:t>at the initiating UE</w:t>
      </w:r>
      <w:bookmarkEnd w:id="592"/>
      <w:bookmarkEnd w:id="593"/>
      <w:bookmarkEnd w:id="594"/>
      <w:bookmarkEnd w:id="595"/>
      <w:bookmarkEnd w:id="596"/>
      <w:bookmarkEnd w:id="597"/>
      <w:bookmarkEnd w:id="598"/>
      <w:bookmarkEnd w:id="599"/>
      <w:bookmarkEnd w:id="600"/>
    </w:p>
    <w:p w14:paraId="7D286807" w14:textId="77777777" w:rsidR="008E33F7" w:rsidRDefault="008E33F7" w:rsidP="008E33F7">
      <w:r w:rsidRPr="00DC7A7B">
        <w:t>The following abnormal cases can be identified</w:t>
      </w:r>
      <w:r>
        <w:t>:</w:t>
      </w:r>
    </w:p>
    <w:p w14:paraId="122BDB0B" w14:textId="77777777" w:rsidR="008E33F7" w:rsidRDefault="008E33F7" w:rsidP="008E33F7">
      <w:pPr>
        <w:pStyle w:val="B1"/>
      </w:pPr>
      <w:r>
        <w:t>a)</w:t>
      </w:r>
      <w:r>
        <w:tab/>
      </w:r>
      <w:r w:rsidRPr="00FD6318">
        <w:t>If timer T</w:t>
      </w:r>
      <w:r>
        <w:t>50</w:t>
      </w:r>
      <w:r w:rsidRPr="00FD6318">
        <w:t>0</w:t>
      </w:r>
      <w:r>
        <w:t>1</w:t>
      </w:r>
      <w:r w:rsidRPr="00FD6318">
        <w:t xml:space="preserve"> expires, the initiating UE shall retransmit the </w:t>
      </w:r>
      <w:r w:rsidRPr="00923A6D">
        <w:t>DIRECT LINK MODIFICATION REQUEST</w:t>
      </w:r>
      <w:r w:rsidRPr="00FD6318">
        <w:t xml:space="preserve"> message and restart timer T</w:t>
      </w:r>
      <w:r>
        <w:t>50</w:t>
      </w:r>
      <w:r w:rsidRPr="00FD6318">
        <w:t>0</w:t>
      </w:r>
      <w:r>
        <w:t>1</w:t>
      </w:r>
      <w:r w:rsidRPr="00FD6318">
        <w:t xml:space="preserve">. After reaching the maximum number of allowed retransmissions, the initiating UE shall abort the </w:t>
      </w:r>
      <w:r>
        <w:t>PC5 unicast</w:t>
      </w:r>
      <w:r w:rsidRPr="00FD6318">
        <w:t xml:space="preserve"> link </w:t>
      </w:r>
      <w:r>
        <w:t>modification</w:t>
      </w:r>
      <w:r w:rsidRPr="00FD6318">
        <w:t xml:space="preserve"> procedure</w:t>
      </w:r>
      <w:r>
        <w:t xml:space="preserve"> and</w:t>
      </w:r>
      <w:r w:rsidRPr="00FD6318">
        <w:t xml:space="preserve"> may notify the upper layer that the target UE is unreachable</w:t>
      </w:r>
      <w:r w:rsidRPr="00742FAE">
        <w:t>.</w:t>
      </w:r>
    </w:p>
    <w:p w14:paraId="377EEA45" w14:textId="77777777" w:rsidR="008E33F7" w:rsidRDefault="008E33F7" w:rsidP="008E33F7">
      <w:pPr>
        <w:pStyle w:val="NO"/>
      </w:pPr>
      <w:r w:rsidRPr="00742FAE">
        <w:t>NOTE</w:t>
      </w:r>
      <w:r>
        <w:t> 1</w:t>
      </w:r>
      <w:r w:rsidRPr="00742FAE">
        <w:t>:</w:t>
      </w:r>
      <w:r w:rsidRPr="00742FAE">
        <w:tab/>
        <w:t>The maximum number of allowed retransmissions is UE implementation specific.</w:t>
      </w:r>
    </w:p>
    <w:p w14:paraId="1AEE3887" w14:textId="77777777" w:rsidR="008E33F7" w:rsidRDefault="008E33F7" w:rsidP="008E33F7">
      <w:pPr>
        <w:pStyle w:val="NO"/>
      </w:pPr>
      <w:r w:rsidRPr="00742FAE">
        <w:t>NOTE</w:t>
      </w:r>
      <w:r>
        <w:t> 2</w:t>
      </w:r>
      <w:r w:rsidRPr="00742FAE">
        <w:t>:</w:t>
      </w:r>
      <w:r w:rsidRPr="00742FAE">
        <w:tab/>
      </w:r>
      <w:r>
        <w:t>A</w:t>
      </w:r>
      <w:r w:rsidRPr="00C560A9">
        <w:t>fter reaching the maximum number of allowed retransmissions</w:t>
      </w:r>
      <w:r>
        <w:t>, whether</w:t>
      </w:r>
      <w:r w:rsidRPr="00C560A9">
        <w:t xml:space="preserve"> </w:t>
      </w:r>
      <w:r>
        <w:t xml:space="preserve">the </w:t>
      </w:r>
      <w:r w:rsidRPr="00C560A9">
        <w:t>initiating UE</w:t>
      </w:r>
      <w:r>
        <w:t xml:space="preserve"> releases this PC5 unicast link depends on its implementation</w:t>
      </w:r>
      <w:r w:rsidRPr="00742FAE">
        <w:t>.</w:t>
      </w:r>
    </w:p>
    <w:p w14:paraId="3FFB5641" w14:textId="77777777" w:rsidR="008E33F7" w:rsidRDefault="008E33F7" w:rsidP="008E33F7">
      <w:pPr>
        <w:pStyle w:val="B1"/>
      </w:pPr>
      <w:r>
        <w:rPr>
          <w:lang w:eastAsia="zh-CN"/>
        </w:rPr>
        <w:t>b)</w:t>
      </w:r>
      <w:r>
        <w:rPr>
          <w:lang w:eastAsia="zh-CN"/>
        </w:rPr>
        <w:tab/>
        <w:t>For the same PC5 unicast link, i</w:t>
      </w:r>
      <w:r>
        <w:rPr>
          <w:rFonts w:hint="eastAsia"/>
          <w:lang w:eastAsia="zh-CN"/>
        </w:rPr>
        <w:t>f</w:t>
      </w:r>
      <w:r>
        <w:rPr>
          <w:lang w:eastAsia="zh-CN"/>
        </w:rPr>
        <w:t xml:space="preserve"> the </w:t>
      </w:r>
      <w:r w:rsidRPr="00DC7A7B">
        <w:rPr>
          <w:lang w:eastAsia="zh-CN"/>
        </w:rPr>
        <w:t>initiating UE</w:t>
      </w:r>
      <w:r>
        <w:rPr>
          <w:lang w:eastAsia="zh-CN"/>
        </w:rPr>
        <w:t xml:space="preserve"> receives a </w:t>
      </w:r>
      <w:r w:rsidRPr="00DC7A7B">
        <w:rPr>
          <w:lang w:eastAsia="zh-CN"/>
        </w:rPr>
        <w:t>DIRECT LINK RELEASE</w:t>
      </w:r>
      <w:r>
        <w:rPr>
          <w:lang w:eastAsia="zh-CN"/>
        </w:rPr>
        <w:t xml:space="preserve"> message after</w:t>
      </w:r>
      <w:r w:rsidRPr="00DC7A7B">
        <w:rPr>
          <w:lang w:eastAsia="zh-CN"/>
        </w:rPr>
        <w:t xml:space="preserve"> the </w:t>
      </w:r>
      <w:r>
        <w:rPr>
          <w:lang w:eastAsia="zh-CN"/>
        </w:rPr>
        <w:t>initiation of</w:t>
      </w:r>
      <w:r w:rsidRPr="00DC7A7B">
        <w:rPr>
          <w:lang w:eastAsia="zh-CN"/>
        </w:rPr>
        <w:t xml:space="preserve"> UE-</w:t>
      </w:r>
      <w:r w:rsidRPr="00DC7A7B">
        <w:t>requested</w:t>
      </w:r>
      <w:r w:rsidRPr="00DC7A7B">
        <w:rPr>
          <w:lang w:eastAsia="zh-CN"/>
        </w:rPr>
        <w:t xml:space="preserve"> </w:t>
      </w:r>
      <w:r>
        <w:rPr>
          <w:lang w:eastAsia="zh-CN"/>
        </w:rPr>
        <w:t>PC5 unicast link modification procedure</w:t>
      </w:r>
      <w:r w:rsidRPr="00DC7A7B">
        <w:rPr>
          <w:lang w:eastAsia="zh-CN"/>
        </w:rPr>
        <w:t>,</w:t>
      </w:r>
      <w:r>
        <w:rPr>
          <w:lang w:eastAsia="zh-CN"/>
        </w:rPr>
        <w:t xml:space="preserve"> </w:t>
      </w:r>
      <w:r w:rsidRPr="000F5945">
        <w:rPr>
          <w:lang w:eastAsia="zh-CN"/>
        </w:rPr>
        <w:t xml:space="preserve">the </w:t>
      </w:r>
      <w:r>
        <w:rPr>
          <w:lang w:eastAsia="zh-CN"/>
        </w:rPr>
        <w:t xml:space="preserve">initiating </w:t>
      </w:r>
      <w:r w:rsidRPr="000F5945">
        <w:rPr>
          <w:lang w:eastAsia="zh-CN"/>
        </w:rPr>
        <w:t xml:space="preserve">UE shall </w:t>
      </w:r>
      <w:r>
        <w:rPr>
          <w:lang w:eastAsia="zh-CN"/>
        </w:rPr>
        <w:t xml:space="preserve">stop the timer T5001 and </w:t>
      </w:r>
      <w:r w:rsidRPr="000F5945">
        <w:rPr>
          <w:lang w:eastAsia="zh-CN"/>
        </w:rPr>
        <w:t>abort the</w:t>
      </w:r>
      <w:r w:rsidRPr="000F5945">
        <w:t xml:space="preserve"> </w:t>
      </w:r>
      <w:r w:rsidRPr="000F5945">
        <w:rPr>
          <w:lang w:eastAsia="zh-CN"/>
        </w:rPr>
        <w:t>PC5 unicast link modification procedure</w:t>
      </w:r>
      <w:r>
        <w:rPr>
          <w:lang w:eastAsia="zh-CN"/>
        </w:rPr>
        <w:t xml:space="preserve"> and </w:t>
      </w:r>
      <w:r w:rsidRPr="000F5945">
        <w:rPr>
          <w:lang w:eastAsia="zh-CN"/>
        </w:rPr>
        <w:t>proceed with</w:t>
      </w:r>
      <w:r>
        <w:rPr>
          <w:lang w:eastAsia="zh-CN"/>
        </w:rPr>
        <w:t xml:space="preserve"> the PC5 unicast link release procedure.</w:t>
      </w:r>
    </w:p>
    <w:p w14:paraId="2828D2D5" w14:textId="77777777" w:rsidR="008E33F7" w:rsidRDefault="008E33F7" w:rsidP="008E33F7">
      <w:pPr>
        <w:pStyle w:val="B1"/>
      </w:pPr>
      <w:r>
        <w:t>c)</w:t>
      </w:r>
      <w:r>
        <w:tab/>
        <w:t xml:space="preserve">For the same PC5 unicast link, if the initiating UE receives a </w:t>
      </w:r>
      <w:r w:rsidRPr="00923A6D">
        <w:t>DIRECT LINK MODIFICATION REQUEST</w:t>
      </w:r>
      <w:r w:rsidRPr="00FD6318">
        <w:t xml:space="preserve"> message </w:t>
      </w:r>
      <w:r>
        <w:t xml:space="preserve">during the </w:t>
      </w:r>
      <w:r>
        <w:rPr>
          <w:lang w:eastAsia="zh-CN"/>
        </w:rPr>
        <w:t>PC5 unicast link modification procedure</w:t>
      </w:r>
      <w:r w:rsidRPr="00DC7A7B">
        <w:rPr>
          <w:lang w:eastAsia="zh-CN"/>
        </w:rPr>
        <w:t>,</w:t>
      </w:r>
      <w:r>
        <w:rPr>
          <w:lang w:eastAsia="zh-CN"/>
        </w:rPr>
        <w:t xml:space="preserve"> </w:t>
      </w:r>
      <w:r w:rsidRPr="000F5945">
        <w:rPr>
          <w:lang w:eastAsia="zh-CN"/>
        </w:rPr>
        <w:t xml:space="preserve">the </w:t>
      </w:r>
      <w:r>
        <w:rPr>
          <w:lang w:eastAsia="zh-CN"/>
        </w:rPr>
        <w:t xml:space="preserve">initiating </w:t>
      </w:r>
      <w:r w:rsidRPr="000F5945">
        <w:rPr>
          <w:lang w:eastAsia="zh-CN"/>
        </w:rPr>
        <w:t>UE</w:t>
      </w:r>
      <w:r>
        <w:rPr>
          <w:lang w:eastAsia="zh-CN"/>
        </w:rPr>
        <w:t xml:space="preserve"> shall stop the timer T5001 and abort the PC5 </w:t>
      </w:r>
      <w:r w:rsidRPr="000F5945">
        <w:rPr>
          <w:lang w:eastAsia="zh-CN"/>
        </w:rPr>
        <w:t>unicast link modification procedure</w:t>
      </w:r>
      <w:r>
        <w:t xml:space="preserve">. Following handling is implementation dependent, e.g., the initiating UE </w:t>
      </w:r>
      <w:r w:rsidRPr="0017782D">
        <w:t>wait</w:t>
      </w:r>
      <w:r>
        <w:t>s</w:t>
      </w:r>
      <w:r w:rsidRPr="0017782D">
        <w:t xml:space="preserve"> for an implementation dependent time for</w:t>
      </w:r>
      <w:r>
        <w:t xml:space="preserve"> initiating a new </w:t>
      </w:r>
      <w:r w:rsidRPr="003E279D">
        <w:t>PC5 unicast</w:t>
      </w:r>
      <w:r w:rsidRPr="00037264">
        <w:t xml:space="preserve"> link </w:t>
      </w:r>
      <w:r>
        <w:t>modification</w:t>
      </w:r>
      <w:r w:rsidRPr="00742FAE">
        <w:t xml:space="preserve"> procedure</w:t>
      </w:r>
      <w:r>
        <w:t>, if still needed.</w:t>
      </w:r>
    </w:p>
    <w:p w14:paraId="412CF957" w14:textId="77777777" w:rsidR="008E33F7" w:rsidRDefault="008E33F7" w:rsidP="008E33F7">
      <w:pPr>
        <w:pStyle w:val="NO"/>
        <w:rPr>
          <w:lang w:eastAsia="zh-CN"/>
        </w:rPr>
      </w:pPr>
      <w:bookmarkStart w:id="602" w:name="_Toc34388612"/>
      <w:bookmarkStart w:id="603" w:name="_Toc34404383"/>
      <w:bookmarkStart w:id="604" w:name="_Toc45282211"/>
      <w:bookmarkStart w:id="605" w:name="_Toc45882597"/>
      <w:bookmarkStart w:id="606" w:name="_Toc51951147"/>
      <w:bookmarkStart w:id="607" w:name="_Toc25070697"/>
      <w:r w:rsidRPr="004B11B4">
        <w:t>NOTE</w:t>
      </w:r>
      <w:r>
        <w:t> 3</w:t>
      </w:r>
      <w:r w:rsidRPr="004B11B4">
        <w:t>:</w:t>
      </w:r>
      <w:r w:rsidRPr="004B11B4">
        <w:tab/>
      </w:r>
      <w:r>
        <w:t>The implementation dependent timer value needs to be set to avoid further collisions</w:t>
      </w:r>
      <w:r>
        <w:rPr>
          <w:noProof/>
        </w:rPr>
        <w:t xml:space="preserve"> (e.g. random timer value)</w:t>
      </w:r>
      <w:r>
        <w:t>.</w:t>
      </w:r>
    </w:p>
    <w:p w14:paraId="75664EC7" w14:textId="77777777" w:rsidR="008E33F7" w:rsidRDefault="008E33F7" w:rsidP="00CC0F60">
      <w:pPr>
        <w:pStyle w:val="Heading4"/>
      </w:pPr>
      <w:bookmarkStart w:id="608" w:name="_CR6_1_2_4"/>
      <w:bookmarkStart w:id="609" w:name="_Toc59208901"/>
      <w:bookmarkStart w:id="610" w:name="_Toc75734739"/>
      <w:bookmarkStart w:id="611" w:name="_Toc155844120"/>
      <w:bookmarkEnd w:id="608"/>
      <w:r>
        <w:t>6.1.2.4</w:t>
      </w:r>
      <w:r>
        <w:tab/>
        <w:t>PC5 unicast link release procedure</w:t>
      </w:r>
      <w:bookmarkEnd w:id="602"/>
      <w:bookmarkEnd w:id="603"/>
      <w:bookmarkEnd w:id="604"/>
      <w:bookmarkEnd w:id="605"/>
      <w:bookmarkEnd w:id="606"/>
      <w:bookmarkEnd w:id="609"/>
      <w:bookmarkEnd w:id="610"/>
      <w:bookmarkEnd w:id="611"/>
    </w:p>
    <w:p w14:paraId="70E90FC4" w14:textId="77777777" w:rsidR="008E33F7" w:rsidRDefault="008E33F7" w:rsidP="00CC0F60">
      <w:pPr>
        <w:pStyle w:val="Heading5"/>
      </w:pPr>
      <w:bookmarkStart w:id="612" w:name="_CR6_1_2_4_1"/>
      <w:bookmarkStart w:id="613" w:name="_Toc34388613"/>
      <w:bookmarkStart w:id="614" w:name="_Toc34404384"/>
      <w:bookmarkStart w:id="615" w:name="_Toc45282212"/>
      <w:bookmarkStart w:id="616" w:name="_Toc45882598"/>
      <w:bookmarkStart w:id="617" w:name="_Toc51951148"/>
      <w:bookmarkStart w:id="618" w:name="_Toc59208902"/>
      <w:bookmarkStart w:id="619" w:name="_Toc75734740"/>
      <w:bookmarkStart w:id="620" w:name="_Toc155844121"/>
      <w:bookmarkEnd w:id="612"/>
      <w:r>
        <w:t>6.1.2.4.1</w:t>
      </w:r>
      <w:r>
        <w:tab/>
        <w:t>General</w:t>
      </w:r>
      <w:bookmarkEnd w:id="613"/>
      <w:bookmarkEnd w:id="614"/>
      <w:bookmarkEnd w:id="615"/>
      <w:bookmarkEnd w:id="616"/>
      <w:bookmarkEnd w:id="617"/>
      <w:bookmarkEnd w:id="618"/>
      <w:bookmarkEnd w:id="619"/>
      <w:bookmarkEnd w:id="620"/>
    </w:p>
    <w:p w14:paraId="609DEA8E" w14:textId="497F555E" w:rsidR="00F637B9" w:rsidRDefault="00F637B9" w:rsidP="00F637B9">
      <w:bookmarkStart w:id="621" w:name="_Toc34388614"/>
      <w:bookmarkStart w:id="622" w:name="_Toc34404385"/>
      <w:bookmarkStart w:id="623" w:name="_Toc45282213"/>
      <w:bookmarkStart w:id="624" w:name="_Toc45882599"/>
      <w:r>
        <w:t>The PC5 unicast link release procedure is used to release a PC5 unicast link between two UEs. The link can be released from either end point. The UE sending the DIRECT LINK RELEASE REQUEST message is called the "initiating UE" and the other UE is called the "target UE".</w:t>
      </w:r>
    </w:p>
    <w:p w14:paraId="2ACA7B9E" w14:textId="3A8E7A82" w:rsidR="008E33F7" w:rsidRDefault="008E33F7" w:rsidP="008E33F7">
      <w:r w:rsidRPr="00203D1A">
        <w:t xml:space="preserve">f the UE receives an indication of radio link failure from the lower layer, the UE shall release the PC5 unicast link locally and </w:t>
      </w:r>
      <w:r>
        <w:t xml:space="preserve">may </w:t>
      </w:r>
      <w:r w:rsidRPr="00203D1A">
        <w:t xml:space="preserve">delete the </w:t>
      </w:r>
      <w:r w:rsidRPr="00583B52">
        <w:t>K</w:t>
      </w:r>
      <w:r w:rsidRPr="00583B52">
        <w:rPr>
          <w:vertAlign w:val="subscript"/>
        </w:rPr>
        <w:t>NRP</w:t>
      </w:r>
      <w:r w:rsidRPr="00583B52">
        <w:t xml:space="preserve"> ID</w:t>
      </w:r>
      <w:r>
        <w:t xml:space="preserve"> </w:t>
      </w:r>
      <w:r w:rsidRPr="00203D1A">
        <w:t>associated with this link</w:t>
      </w:r>
      <w:r>
        <w:t xml:space="preserve"> </w:t>
      </w:r>
      <w:r>
        <w:rPr>
          <w:lang w:eastAsia="zh-CN"/>
        </w:rPr>
        <w:t>after an implementation specific time</w:t>
      </w:r>
      <w:r w:rsidRPr="00203D1A">
        <w:t>.</w:t>
      </w:r>
    </w:p>
    <w:p w14:paraId="34F524EE" w14:textId="77777777" w:rsidR="008E33F7" w:rsidRDefault="008E33F7" w:rsidP="00CC0F60">
      <w:pPr>
        <w:pStyle w:val="Heading5"/>
      </w:pPr>
      <w:bookmarkStart w:id="625" w:name="_CR6_1_2_4_2"/>
      <w:bookmarkStart w:id="626" w:name="_Toc51951149"/>
      <w:bookmarkStart w:id="627" w:name="_Toc59208903"/>
      <w:bookmarkStart w:id="628" w:name="_Toc75734741"/>
      <w:bookmarkStart w:id="629" w:name="_Toc155844122"/>
      <w:bookmarkEnd w:id="625"/>
      <w:r>
        <w:t>6.1.2.4.2</w:t>
      </w:r>
      <w:r>
        <w:tab/>
        <w:t>PC5 unicast link release procedure initiation by initiating UE</w:t>
      </w:r>
      <w:bookmarkEnd w:id="621"/>
      <w:bookmarkEnd w:id="622"/>
      <w:bookmarkEnd w:id="623"/>
      <w:bookmarkEnd w:id="624"/>
      <w:bookmarkEnd w:id="626"/>
      <w:bookmarkEnd w:id="627"/>
      <w:bookmarkEnd w:id="628"/>
      <w:bookmarkEnd w:id="629"/>
    </w:p>
    <w:p w14:paraId="3B9691B5" w14:textId="77777777" w:rsidR="008E33F7" w:rsidRDefault="008E33F7" w:rsidP="008E33F7">
      <w:r>
        <w:t>The initiating UE shall initiat</w:t>
      </w:r>
      <w:r>
        <w:rPr>
          <w:rFonts w:hint="eastAsia"/>
          <w:lang w:eastAsia="ko-KR"/>
        </w:rPr>
        <w:t>e</w:t>
      </w:r>
      <w:r>
        <w:t xml:space="preserve"> the procedure if</w:t>
      </w:r>
      <w:r w:rsidRPr="003B04E1">
        <w:t xml:space="preserve"> a request from upper layers to release a PC5 unicast link with the target UE which uses a known layer-2 ID (for unicast communication) is received and there is an existing PC5 unicast link between these two UEs</w:t>
      </w:r>
      <w:r>
        <w:t>.</w:t>
      </w:r>
    </w:p>
    <w:p w14:paraId="1A609F07" w14:textId="77777777" w:rsidR="008E33F7" w:rsidRDefault="008E33F7" w:rsidP="008E33F7">
      <w:r w:rsidRPr="003B04E1">
        <w:t xml:space="preserve">The initiating UE </w:t>
      </w:r>
      <w:r>
        <w:t>may</w:t>
      </w:r>
      <w:r w:rsidRPr="003B04E1">
        <w:t xml:space="preserve"> initiate the procedure if the target UE has been non-responsive</w:t>
      </w:r>
      <w:r>
        <w:t>,</w:t>
      </w:r>
      <w:r w:rsidRPr="003B04E1">
        <w:t xml:space="preserve"> e.g. no response in the PC5 unicast link modification procedure, PC5 unicast link identifier update procedure, PC5 unicast link re-keying procedure or PC5 unicast link keep-alive procedure.</w:t>
      </w:r>
    </w:p>
    <w:p w14:paraId="07C193F5" w14:textId="77777777" w:rsidR="008E33F7" w:rsidRDefault="008E33F7" w:rsidP="008E33F7">
      <w:pPr>
        <w:rPr>
          <w:lang w:eastAsia="zh-CN"/>
        </w:rPr>
      </w:pPr>
      <w:r>
        <w:rPr>
          <w:rFonts w:hint="eastAsia"/>
          <w:lang w:eastAsia="zh-CN"/>
        </w:rPr>
        <w:lastRenderedPageBreak/>
        <w:t>T</w:t>
      </w:r>
      <w:r>
        <w:rPr>
          <w:lang w:eastAsia="zh-CN"/>
        </w:rPr>
        <w:t>he initiating UE may initiate the procedure to release an established PC5 unicast link if t</w:t>
      </w:r>
      <w:r w:rsidRPr="00490E58">
        <w:rPr>
          <w:lang w:eastAsia="zh-CN"/>
        </w:rPr>
        <w:t>he UE has reached the maximum number of established PC5 unicast links and there is a need to establish a new PC5 unicast link</w:t>
      </w:r>
      <w:r>
        <w:rPr>
          <w:lang w:eastAsia="zh-CN"/>
        </w:rPr>
        <w:t>. In this case,</w:t>
      </w:r>
      <w:r w:rsidRPr="00490E58">
        <w:rPr>
          <w:lang w:eastAsia="zh-CN"/>
        </w:rPr>
        <w:t xml:space="preserve"> which PC5 unicast link</w:t>
      </w:r>
      <w:r>
        <w:rPr>
          <w:lang w:eastAsia="zh-CN"/>
        </w:rPr>
        <w:t xml:space="preserve"> is</w:t>
      </w:r>
      <w:r w:rsidRPr="00490E58">
        <w:rPr>
          <w:lang w:eastAsia="zh-CN"/>
        </w:rPr>
        <w:t xml:space="preserve"> to be released is up</w:t>
      </w:r>
      <w:r>
        <w:rPr>
          <w:lang w:eastAsia="zh-CN"/>
        </w:rPr>
        <w:t xml:space="preserve"> </w:t>
      </w:r>
      <w:r w:rsidRPr="00490E58">
        <w:rPr>
          <w:lang w:eastAsia="zh-CN"/>
        </w:rPr>
        <w:t>to UE implementation</w:t>
      </w:r>
      <w:r>
        <w:rPr>
          <w:lang w:eastAsia="zh-CN"/>
        </w:rPr>
        <w:t>.</w:t>
      </w:r>
      <w:r w:rsidRPr="00ED43BA">
        <w:rPr>
          <w:lang w:eastAsia="zh-CN"/>
        </w:rPr>
        <w:t xml:space="preserve"> </w:t>
      </w:r>
    </w:p>
    <w:p w14:paraId="2855CB43" w14:textId="77777777" w:rsidR="008E33F7" w:rsidRPr="008B2D8E" w:rsidRDefault="008E33F7" w:rsidP="008E33F7">
      <w:r>
        <w:rPr>
          <w:rFonts w:hint="eastAsia"/>
          <w:lang w:eastAsia="zh-CN"/>
        </w:rPr>
        <w:t>T</w:t>
      </w:r>
      <w:r>
        <w:rPr>
          <w:lang w:eastAsia="zh-CN"/>
        </w:rPr>
        <w:t>he initiating UE may initiate the procedure to release an established PC5 unicast link upon expiry of the timer T5005.</w:t>
      </w:r>
    </w:p>
    <w:p w14:paraId="7E639816" w14:textId="77777777" w:rsidR="008E33F7" w:rsidRDefault="008E33F7" w:rsidP="008E33F7">
      <w:pPr>
        <w:rPr>
          <w:lang w:eastAsia="zh-CN"/>
        </w:rPr>
      </w:pPr>
      <w:r w:rsidRPr="007F11D3">
        <w:t xml:space="preserve">In order to initiate the PC5 unicast link release procedure, the initiating UE shall </w:t>
      </w:r>
      <w:r>
        <w:t xml:space="preserve">create a DIRECT LINK RELEASE REQUEST message with a </w:t>
      </w:r>
      <w:r w:rsidRPr="008F6EE3">
        <w:t>PC5 signalling</w:t>
      </w:r>
      <w:r>
        <w:t xml:space="preserve"> </w:t>
      </w:r>
      <w:r w:rsidRPr="008F6EE3">
        <w:t xml:space="preserve">protocol cause </w:t>
      </w:r>
      <w:r>
        <w:t>IE</w:t>
      </w:r>
      <w:r>
        <w:rPr>
          <w:lang w:eastAsia="zh-CN"/>
        </w:rPr>
        <w:t xml:space="preserve"> indicating one of the following cause values:</w:t>
      </w:r>
    </w:p>
    <w:p w14:paraId="4DCE8086" w14:textId="77777777" w:rsidR="008E33F7" w:rsidRDefault="008E33F7" w:rsidP="008E33F7">
      <w:pPr>
        <w:pStyle w:val="B1"/>
      </w:pPr>
      <w:r>
        <w:t>#1</w:t>
      </w:r>
      <w:r>
        <w:tab/>
        <w:t>direct communication to the target UE not allowed;</w:t>
      </w:r>
    </w:p>
    <w:p w14:paraId="06256A54" w14:textId="77777777" w:rsidR="008E33F7" w:rsidRDefault="008E33F7" w:rsidP="008E33F7">
      <w:pPr>
        <w:pStyle w:val="B1"/>
      </w:pPr>
      <w:r>
        <w:t>#2</w:t>
      </w:r>
      <w:r>
        <w:tab/>
        <w:t>direct communication to the target UE no longer needed;</w:t>
      </w:r>
    </w:p>
    <w:p w14:paraId="646CBD3B" w14:textId="77777777" w:rsidR="008E33F7" w:rsidRDefault="008E33F7" w:rsidP="008E33F7">
      <w:pPr>
        <w:pStyle w:val="B1"/>
      </w:pPr>
      <w:r>
        <w:t>#4</w:t>
      </w:r>
      <w:r>
        <w:tab/>
        <w:t>direct connection is not available anymore;</w:t>
      </w:r>
    </w:p>
    <w:p w14:paraId="3AA45A6C" w14:textId="77777777" w:rsidR="008E33F7" w:rsidRDefault="008E33F7" w:rsidP="008E33F7">
      <w:pPr>
        <w:pStyle w:val="B1"/>
      </w:pPr>
      <w:r w:rsidRPr="00133622">
        <w:t>#5</w:t>
      </w:r>
      <w:r w:rsidRPr="00133622">
        <w:tab/>
      </w:r>
      <w:r>
        <w:t>l</w:t>
      </w:r>
      <w:r w:rsidRPr="00133622">
        <w:t xml:space="preserve">ack of resources for </w:t>
      </w:r>
      <w:r w:rsidRPr="001A573A">
        <w:t>PC5 unicast</w:t>
      </w:r>
      <w:r w:rsidRPr="00133622">
        <w:t xml:space="preserve"> link</w:t>
      </w:r>
      <w:r>
        <w:t>; or</w:t>
      </w:r>
    </w:p>
    <w:p w14:paraId="4E2DC0D8" w14:textId="77777777" w:rsidR="008E33F7" w:rsidRDefault="008E33F7" w:rsidP="008E33F7">
      <w:pPr>
        <w:pStyle w:val="B1"/>
      </w:pPr>
      <w:r w:rsidRPr="00B23180">
        <w:t>#111</w:t>
      </w:r>
      <w:r w:rsidRPr="00B23180">
        <w:tab/>
        <w:t>protocol error, unspecified</w:t>
      </w:r>
      <w:r>
        <w:t>.</w:t>
      </w:r>
    </w:p>
    <w:p w14:paraId="79B94C58" w14:textId="77777777" w:rsidR="0064293C" w:rsidRDefault="0064293C" w:rsidP="0064293C">
      <w:r>
        <w:t xml:space="preserve">The </w:t>
      </w:r>
      <w:r w:rsidRPr="007F11D3">
        <w:t xml:space="preserve">initiating </w:t>
      </w:r>
      <w:r>
        <w:t xml:space="preserve">UE shall include </w:t>
      </w:r>
      <w:r w:rsidRPr="00583B52">
        <w:t xml:space="preserve">the </w:t>
      </w:r>
      <w:r>
        <w:t xml:space="preserve">new 2 </w:t>
      </w:r>
      <w:r w:rsidRPr="005F79A8">
        <w:rPr>
          <w:rFonts w:eastAsia="Malgun Gothic"/>
        </w:rPr>
        <w:t>MSB</w:t>
      </w:r>
      <w:r>
        <w:rPr>
          <w:rFonts w:eastAsia="Malgun Gothic"/>
        </w:rPr>
        <w:t>s</w:t>
      </w:r>
      <w:r w:rsidRPr="005F79A8">
        <w:rPr>
          <w:rFonts w:eastAsia="Malgun Gothic"/>
        </w:rPr>
        <w:t xml:space="preserve"> </w:t>
      </w:r>
      <w:r w:rsidRPr="00583B52">
        <w:t>of K</w:t>
      </w:r>
      <w:r w:rsidRPr="00583B52">
        <w:rPr>
          <w:vertAlign w:val="subscript"/>
        </w:rPr>
        <w:t>NRP</w:t>
      </w:r>
      <w:r w:rsidRPr="00583B52">
        <w:t xml:space="preserve"> ID</w:t>
      </w:r>
      <w:r>
        <w:t xml:space="preserve"> in the DIRECT LINK RELEASE REQUEST message.</w:t>
      </w:r>
    </w:p>
    <w:p w14:paraId="18344F60" w14:textId="77777777" w:rsidR="008E33F7" w:rsidRDefault="008E33F7" w:rsidP="008E33F7">
      <w:r>
        <w:t xml:space="preserve">After the DIRECT LINK RELEASE REQUEST message is generated, the initiating UE shall pass this message to the lower layers for transmission along with the initiating UE's layer-2 ID </w:t>
      </w:r>
      <w:r w:rsidRPr="00742FAE">
        <w:t xml:space="preserve">for unicast communication </w:t>
      </w:r>
      <w:r>
        <w:t xml:space="preserve">and the target UE's layer-2 ID </w:t>
      </w:r>
      <w:r w:rsidRPr="00742FAE">
        <w:t>for unicast communication</w:t>
      </w:r>
      <w:r>
        <w:t xml:space="preserve">, and shall stop T5011 if running. The </w:t>
      </w:r>
      <w:r>
        <w:rPr>
          <w:rFonts w:hint="eastAsia"/>
          <w:lang w:eastAsia="ko-KR"/>
        </w:rPr>
        <w:t>initiating UE</w:t>
      </w:r>
      <w:r>
        <w:t xml:space="preserve"> shall start timer </w:t>
      </w:r>
      <w:r w:rsidRPr="00C65060">
        <w:t>T500</w:t>
      </w:r>
      <w:r w:rsidRPr="007870DA">
        <w:t>2</w:t>
      </w:r>
      <w:r>
        <w:t>.</w:t>
      </w:r>
    </w:p>
    <w:p w14:paraId="29D5DA96" w14:textId="77777777" w:rsidR="008E33F7" w:rsidRDefault="008E33F7" w:rsidP="008E33F7">
      <w:pPr>
        <w:pStyle w:val="TH"/>
      </w:pPr>
      <w:r>
        <w:object w:dxaOrig="9291" w:dyaOrig="2771" w14:anchorId="46C7D81D">
          <v:shape id="_x0000_i1030" type="#_x0000_t75" style="width:371.25pt;height:111.45pt" o:ole="">
            <v:imagedata r:id="rId20" o:title=""/>
          </v:shape>
          <o:OLEObject Type="Embed" ProgID="Visio.Drawing.15" ShapeID="_x0000_i1030" DrawAspect="Content" ObjectID="_1773498730" r:id="rId21"/>
        </w:object>
      </w:r>
    </w:p>
    <w:p w14:paraId="0C2F75A0" w14:textId="77777777" w:rsidR="008E33F7" w:rsidRDefault="008E33F7" w:rsidP="008E33F7">
      <w:pPr>
        <w:pStyle w:val="TF"/>
      </w:pPr>
      <w:bookmarkStart w:id="630" w:name="_CRFigure6_1_2_4_2_1"/>
      <w:r>
        <w:t>Figure </w:t>
      </w:r>
      <w:bookmarkEnd w:id="630"/>
      <w:r>
        <w:t>6.1.2.4.2.1: PC5 unicast link release procedure</w:t>
      </w:r>
    </w:p>
    <w:p w14:paraId="13C03965" w14:textId="77777777" w:rsidR="008E33F7" w:rsidRDefault="008E33F7" w:rsidP="00CC0F60">
      <w:pPr>
        <w:pStyle w:val="Heading5"/>
      </w:pPr>
      <w:bookmarkStart w:id="631" w:name="_CR6_1_2_4_3"/>
      <w:bookmarkStart w:id="632" w:name="_Toc34388615"/>
      <w:bookmarkStart w:id="633" w:name="_Toc34404386"/>
      <w:bookmarkStart w:id="634" w:name="_Toc45282214"/>
      <w:bookmarkStart w:id="635" w:name="_Toc45882600"/>
      <w:bookmarkStart w:id="636" w:name="_Toc51951150"/>
      <w:bookmarkStart w:id="637" w:name="_Toc59208904"/>
      <w:bookmarkStart w:id="638" w:name="_Toc75734742"/>
      <w:bookmarkStart w:id="639" w:name="_Toc155844123"/>
      <w:bookmarkEnd w:id="631"/>
      <w:r>
        <w:t>6.1.2.4.3</w:t>
      </w:r>
      <w:r>
        <w:tab/>
        <w:t>PC5 unicast link release procedure accepted by the target UE</w:t>
      </w:r>
      <w:bookmarkEnd w:id="632"/>
      <w:bookmarkEnd w:id="633"/>
      <w:bookmarkEnd w:id="634"/>
      <w:bookmarkEnd w:id="635"/>
      <w:bookmarkEnd w:id="636"/>
      <w:bookmarkEnd w:id="637"/>
      <w:bookmarkEnd w:id="638"/>
      <w:bookmarkEnd w:id="639"/>
    </w:p>
    <w:p w14:paraId="3FBF5CA8" w14:textId="77777777" w:rsidR="0064293C" w:rsidRDefault="0064293C" w:rsidP="0064293C">
      <w:bookmarkStart w:id="640" w:name="_Toc34388616"/>
      <w:bookmarkStart w:id="641" w:name="_Toc34404387"/>
      <w:bookmarkStart w:id="642" w:name="_Toc45282215"/>
      <w:bookmarkStart w:id="643" w:name="_Toc45882601"/>
      <w:bookmarkStart w:id="644" w:name="_Toc51951151"/>
      <w:bookmarkStart w:id="645" w:name="_Toc59208905"/>
      <w:bookmarkStart w:id="646" w:name="_Toc75734743"/>
      <w:r>
        <w:t xml:space="preserve">Upon receiving a DIRECT LINK RELEASE REQUEST message, the target UE shall stop all </w:t>
      </w:r>
      <w:r w:rsidRPr="00F53D86">
        <w:t>running timers</w:t>
      </w:r>
      <w:r>
        <w:t xml:space="preserve"> for this</w:t>
      </w:r>
      <w:r w:rsidRPr="00F53D86">
        <w:t xml:space="preserve"> PC5 unicast link</w:t>
      </w:r>
      <w:r>
        <w:t xml:space="preserve"> and abort any other ongoing PC5 signalling protocol procedures on this PC5 unicast link. The target UE shall respond with a DIRECT LINK RELEASE ACCEPT message. The target UE shall include </w:t>
      </w:r>
      <w:r w:rsidRPr="00583B52">
        <w:t xml:space="preserve">the </w:t>
      </w:r>
      <w:r>
        <w:t xml:space="preserve">new 2 </w:t>
      </w:r>
      <w:r w:rsidRPr="00583B52">
        <w:t>LSB</w:t>
      </w:r>
      <w:r>
        <w:t>s</w:t>
      </w:r>
      <w:r w:rsidRPr="00583B52">
        <w:t xml:space="preserve"> of K</w:t>
      </w:r>
      <w:r w:rsidRPr="00583B52">
        <w:rPr>
          <w:vertAlign w:val="subscript"/>
        </w:rPr>
        <w:t>NRP</w:t>
      </w:r>
      <w:r w:rsidRPr="00583B52">
        <w:t xml:space="preserve"> ID</w:t>
      </w:r>
      <w:r>
        <w:t xml:space="preserve"> in the DIRECT LINK RELEASE ACCEPT message. After the message is sent, the target UE shall release the PC5 unicast link by performing the following behaviors:</w:t>
      </w:r>
    </w:p>
    <w:p w14:paraId="2B526EC0" w14:textId="77777777" w:rsidR="0064293C" w:rsidRDefault="0064293C" w:rsidP="0064293C">
      <w:pPr>
        <w:pStyle w:val="B1"/>
      </w:pPr>
      <w:r>
        <w:t>a)</w:t>
      </w:r>
      <w:r>
        <w:tab/>
        <w:t>inform the lower layer along with the PC5 link identifier that the PC5 unicast link has been released</w:t>
      </w:r>
      <w:r w:rsidRPr="00183538">
        <w:t xml:space="preserve">; </w:t>
      </w:r>
      <w:r>
        <w:t>and</w:t>
      </w:r>
    </w:p>
    <w:p w14:paraId="146F8DCD" w14:textId="77777777" w:rsidR="0064293C" w:rsidRDefault="0064293C" w:rsidP="0064293C">
      <w:pPr>
        <w:pStyle w:val="B1"/>
      </w:pPr>
      <w:r>
        <w:t>b)</w:t>
      </w:r>
      <w:r>
        <w:tab/>
      </w:r>
      <w:r>
        <w:rPr>
          <w:lang w:eastAsia="zh-CN"/>
        </w:rPr>
        <w:t xml:space="preserve">delete the </w:t>
      </w:r>
      <w:r w:rsidRPr="00B56ADC">
        <w:rPr>
          <w:lang w:eastAsia="zh-CN"/>
        </w:rPr>
        <w:t>PC5 un</w:t>
      </w:r>
      <w:r>
        <w:rPr>
          <w:lang w:eastAsia="zh-CN"/>
        </w:rPr>
        <w:t>i</w:t>
      </w:r>
      <w:r w:rsidRPr="00B56ADC">
        <w:rPr>
          <w:lang w:eastAsia="zh-CN"/>
        </w:rPr>
        <w:t>c</w:t>
      </w:r>
      <w:r>
        <w:rPr>
          <w:lang w:eastAsia="zh-CN"/>
        </w:rPr>
        <w:t>a</w:t>
      </w:r>
      <w:r w:rsidRPr="00B56ADC">
        <w:rPr>
          <w:lang w:eastAsia="zh-CN"/>
        </w:rPr>
        <w:t>st link</w:t>
      </w:r>
      <w:r>
        <w:rPr>
          <w:lang w:eastAsia="zh-CN"/>
        </w:rPr>
        <w:t xml:space="preserve"> context of th</w:t>
      </w:r>
      <w:r>
        <w:rPr>
          <w:rFonts w:hint="eastAsia"/>
          <w:lang w:eastAsia="zh-CN"/>
        </w:rPr>
        <w:t xml:space="preserve">e </w:t>
      </w:r>
      <w:r>
        <w:rPr>
          <w:lang w:eastAsia="zh-CN"/>
        </w:rPr>
        <w:t>PC5 unicast link</w:t>
      </w:r>
      <w:r w:rsidRPr="0055784A">
        <w:t xml:space="preserve"> </w:t>
      </w:r>
      <w:r w:rsidRPr="0055784A">
        <w:rPr>
          <w:lang w:eastAsia="zh-CN"/>
        </w:rPr>
        <w:t xml:space="preserve">after </w:t>
      </w:r>
      <w:r>
        <w:rPr>
          <w:lang w:eastAsia="zh-CN"/>
        </w:rPr>
        <w:t xml:space="preserve">an </w:t>
      </w:r>
      <w:r w:rsidRPr="0055784A">
        <w:rPr>
          <w:lang w:eastAsia="zh-CN"/>
        </w:rPr>
        <w:t>implementation specific time</w:t>
      </w:r>
      <w:r>
        <w:t>.</w:t>
      </w:r>
    </w:p>
    <w:p w14:paraId="169FA0FB" w14:textId="77777777" w:rsidR="0064293C" w:rsidRDefault="0064293C" w:rsidP="0064293C">
      <w:r>
        <w:t xml:space="preserve">The target UE shall form the 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from the new 2 MSBs of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received in the </w:t>
      </w:r>
      <w:r>
        <w:t>DIRECT LINK RELEASE REQUEST message and the new 2 LSBs</w:t>
      </w:r>
      <w:r w:rsidRPr="00EC014A">
        <w:rPr>
          <w:noProof/>
          <w:lang w:eastAsia="x-none"/>
        </w:rPr>
        <w:t xml:space="preserve"> </w:t>
      </w:r>
      <w:r w:rsidRPr="0001587A">
        <w:rPr>
          <w:noProof/>
          <w:lang w:eastAsia="x-none"/>
        </w:rPr>
        <w:t>of K</w:t>
      </w:r>
      <w:r>
        <w:rPr>
          <w:noProof/>
          <w:vertAlign w:val="subscript"/>
          <w:lang w:eastAsia="x-none"/>
        </w:rPr>
        <w:t>NRP</w:t>
      </w:r>
      <w:r w:rsidRPr="0001587A">
        <w:rPr>
          <w:noProof/>
          <w:lang w:eastAsia="x-none"/>
        </w:rPr>
        <w:t xml:space="preserve"> ID</w:t>
      </w:r>
      <w:r>
        <w:rPr>
          <w:noProof/>
          <w:lang w:eastAsia="x-none"/>
        </w:rPr>
        <w:t xml:space="preserve"> included in the </w:t>
      </w:r>
      <w:r>
        <w:t>DIRECT LINK RELEASE ACCEPT</w:t>
      </w:r>
      <w:r>
        <w:rPr>
          <w:noProof/>
          <w:lang w:eastAsia="x-none"/>
        </w:rPr>
        <w:t xml:space="preserve"> message. The target UE shall replace the existing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with the </w:t>
      </w:r>
      <w:r>
        <w:t xml:space="preserve">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The target UE may include the 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in </w:t>
      </w:r>
      <w:r>
        <w:t xml:space="preserve">DIRECT LINK ESTABLISHMENT </w:t>
      </w:r>
      <w:r w:rsidRPr="00183538">
        <w:t>REQUEST</w:t>
      </w:r>
      <w:r>
        <w:t xml:space="preserve"> message with the initiating UE as specified in clause</w:t>
      </w:r>
      <w:r>
        <w:rPr>
          <w:noProof/>
          <w:lang w:eastAsia="x-none"/>
        </w:rPr>
        <w:t> 6.1.2.2.2.</w:t>
      </w:r>
    </w:p>
    <w:p w14:paraId="48B1D41A" w14:textId="77777777" w:rsidR="008E33F7" w:rsidRDefault="008E33F7" w:rsidP="00CC0F60">
      <w:pPr>
        <w:pStyle w:val="Heading5"/>
      </w:pPr>
      <w:bookmarkStart w:id="647" w:name="_CR6_1_2_4_4"/>
      <w:bookmarkStart w:id="648" w:name="_Toc155844124"/>
      <w:bookmarkEnd w:id="647"/>
      <w:r>
        <w:t>6.1.2.4.4</w:t>
      </w:r>
      <w:r>
        <w:tab/>
        <w:t>PC5 unicast link release procedure completion by the initiating UE</w:t>
      </w:r>
      <w:bookmarkEnd w:id="640"/>
      <w:bookmarkEnd w:id="641"/>
      <w:bookmarkEnd w:id="642"/>
      <w:bookmarkEnd w:id="643"/>
      <w:bookmarkEnd w:id="644"/>
      <w:bookmarkEnd w:id="645"/>
      <w:bookmarkEnd w:id="646"/>
      <w:bookmarkEnd w:id="648"/>
    </w:p>
    <w:p w14:paraId="63F9674E" w14:textId="77777777" w:rsidR="0064293C" w:rsidRDefault="0064293C" w:rsidP="0064293C">
      <w:bookmarkStart w:id="649" w:name="_Toc34388617"/>
      <w:bookmarkStart w:id="650" w:name="_Toc34404388"/>
      <w:bookmarkStart w:id="651" w:name="_Toc45282216"/>
      <w:bookmarkStart w:id="652" w:name="_Toc45882602"/>
      <w:bookmarkStart w:id="653" w:name="_Toc51951152"/>
      <w:bookmarkStart w:id="654" w:name="_Toc59208906"/>
      <w:bookmarkStart w:id="655" w:name="_Toc75734744"/>
      <w:r>
        <w:t xml:space="preserve">Upon receipt of the DIRECT LINK RELEASE ACCEPT message, the initiating UE shall stop timer </w:t>
      </w:r>
      <w:r w:rsidRPr="00C65060">
        <w:t>T500</w:t>
      </w:r>
      <w:r w:rsidRPr="007870DA">
        <w:t>2</w:t>
      </w:r>
      <w:r>
        <w:t xml:space="preserve"> and shall release the PC5 unicast link</w:t>
      </w:r>
      <w:r w:rsidRPr="00B56ADC">
        <w:t xml:space="preserve"> </w:t>
      </w:r>
      <w:r>
        <w:t>by performing the following behaviors:</w:t>
      </w:r>
    </w:p>
    <w:p w14:paraId="71FD09A1" w14:textId="77777777" w:rsidR="0064293C" w:rsidRDefault="0064293C" w:rsidP="0064293C">
      <w:pPr>
        <w:pStyle w:val="B1"/>
      </w:pPr>
      <w:r>
        <w:t>a)</w:t>
      </w:r>
      <w:r>
        <w:tab/>
        <w:t>inform the lower layer along with the PC5 link identifier that the PC5 unicast link has been released</w:t>
      </w:r>
      <w:r w:rsidRPr="00183538">
        <w:t xml:space="preserve">; </w:t>
      </w:r>
      <w:r>
        <w:t>and</w:t>
      </w:r>
    </w:p>
    <w:p w14:paraId="13674DB7" w14:textId="77777777" w:rsidR="0064293C" w:rsidRDefault="0064293C" w:rsidP="0064293C">
      <w:pPr>
        <w:pStyle w:val="B1"/>
      </w:pPr>
      <w:r>
        <w:t>b)</w:t>
      </w:r>
      <w:r>
        <w:tab/>
      </w:r>
      <w:r>
        <w:rPr>
          <w:lang w:eastAsia="zh-CN"/>
        </w:rPr>
        <w:t xml:space="preserve">delete the </w:t>
      </w:r>
      <w:r w:rsidRPr="00B56ADC">
        <w:rPr>
          <w:lang w:eastAsia="zh-CN"/>
        </w:rPr>
        <w:t>PC5 un</w:t>
      </w:r>
      <w:r>
        <w:rPr>
          <w:lang w:eastAsia="zh-CN"/>
        </w:rPr>
        <w:t>i</w:t>
      </w:r>
      <w:r w:rsidRPr="00B56ADC">
        <w:rPr>
          <w:lang w:eastAsia="zh-CN"/>
        </w:rPr>
        <w:t>c</w:t>
      </w:r>
      <w:r>
        <w:rPr>
          <w:lang w:eastAsia="zh-CN"/>
        </w:rPr>
        <w:t>a</w:t>
      </w:r>
      <w:r w:rsidRPr="00B56ADC">
        <w:rPr>
          <w:lang w:eastAsia="zh-CN"/>
        </w:rPr>
        <w:t>st link</w:t>
      </w:r>
      <w:r>
        <w:rPr>
          <w:lang w:eastAsia="zh-CN"/>
        </w:rPr>
        <w:t xml:space="preserve"> context of th</w:t>
      </w:r>
      <w:r>
        <w:rPr>
          <w:rFonts w:hint="eastAsia"/>
          <w:lang w:eastAsia="zh-CN"/>
        </w:rPr>
        <w:t>e</w:t>
      </w:r>
      <w:r>
        <w:rPr>
          <w:lang w:eastAsia="zh-CN"/>
        </w:rPr>
        <w:t xml:space="preserve"> PC5 unicast link </w:t>
      </w:r>
      <w:r w:rsidRPr="0055784A">
        <w:rPr>
          <w:lang w:eastAsia="zh-CN"/>
        </w:rPr>
        <w:t>after an implementation specific time</w:t>
      </w:r>
      <w:r>
        <w:t>.</w:t>
      </w:r>
    </w:p>
    <w:p w14:paraId="7D1D326E" w14:textId="77777777" w:rsidR="0064293C" w:rsidRDefault="0064293C" w:rsidP="0064293C">
      <w:r>
        <w:lastRenderedPageBreak/>
        <w:t xml:space="preserve">The initiating UE shall form the 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from the 2 MSBs of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included in the </w:t>
      </w:r>
      <w:r>
        <w:t>DIRECT LINK RELEASE REQUEST message and the 2 LSBs</w:t>
      </w:r>
      <w:r w:rsidRPr="00EC014A">
        <w:rPr>
          <w:noProof/>
          <w:lang w:eastAsia="x-none"/>
        </w:rPr>
        <w:t xml:space="preserve"> </w:t>
      </w:r>
      <w:r w:rsidRPr="0001587A">
        <w:rPr>
          <w:noProof/>
          <w:lang w:eastAsia="x-none"/>
        </w:rPr>
        <w:t>of K</w:t>
      </w:r>
      <w:r>
        <w:rPr>
          <w:noProof/>
          <w:vertAlign w:val="subscript"/>
          <w:lang w:eastAsia="x-none"/>
        </w:rPr>
        <w:t>NRP</w:t>
      </w:r>
      <w:r w:rsidRPr="0001587A">
        <w:rPr>
          <w:noProof/>
          <w:lang w:eastAsia="x-none"/>
        </w:rPr>
        <w:t xml:space="preserve"> ID</w:t>
      </w:r>
      <w:r>
        <w:rPr>
          <w:noProof/>
          <w:lang w:eastAsia="x-none"/>
        </w:rPr>
        <w:t xml:space="preserve"> received in the </w:t>
      </w:r>
      <w:r>
        <w:t>DIRECT LINK RELEASE ACCEPT</w:t>
      </w:r>
      <w:r>
        <w:rPr>
          <w:noProof/>
          <w:lang w:eastAsia="x-none"/>
        </w:rPr>
        <w:t xml:space="preserve"> message. The initiating UE shall replace the existing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with the </w:t>
      </w:r>
      <w:r>
        <w:t xml:space="preserve">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The initiating UE may include the new </w:t>
      </w:r>
      <w:r w:rsidRPr="0001587A">
        <w:rPr>
          <w:noProof/>
          <w:lang w:eastAsia="x-none"/>
        </w:rPr>
        <w:t>K</w:t>
      </w:r>
      <w:r>
        <w:rPr>
          <w:noProof/>
          <w:vertAlign w:val="subscript"/>
          <w:lang w:eastAsia="x-none"/>
        </w:rPr>
        <w:t>NRP</w:t>
      </w:r>
      <w:r w:rsidRPr="0001587A">
        <w:rPr>
          <w:noProof/>
          <w:lang w:eastAsia="x-none"/>
        </w:rPr>
        <w:t xml:space="preserve"> ID</w:t>
      </w:r>
      <w:r>
        <w:rPr>
          <w:noProof/>
          <w:lang w:eastAsia="x-none"/>
        </w:rPr>
        <w:t xml:space="preserve"> in </w:t>
      </w:r>
      <w:r>
        <w:t xml:space="preserve">DIRECT LINK ESTABLISHMENT </w:t>
      </w:r>
      <w:r w:rsidRPr="00183538">
        <w:t>REQUEST</w:t>
      </w:r>
      <w:r>
        <w:t xml:space="preserve"> message with the target UE as specified in clause</w:t>
      </w:r>
      <w:r>
        <w:rPr>
          <w:noProof/>
          <w:lang w:eastAsia="x-none"/>
        </w:rPr>
        <w:t xml:space="preserve"> 6.1.2.2.2.</w:t>
      </w:r>
    </w:p>
    <w:p w14:paraId="310786C2" w14:textId="77777777" w:rsidR="008E33F7" w:rsidRDefault="008E33F7" w:rsidP="00CC0F60">
      <w:pPr>
        <w:pStyle w:val="Heading5"/>
      </w:pPr>
      <w:bookmarkStart w:id="656" w:name="_CR6_1_2_4_5"/>
      <w:bookmarkStart w:id="657" w:name="_Toc155844125"/>
      <w:bookmarkEnd w:id="656"/>
      <w:r>
        <w:t>6.1.2.4.5</w:t>
      </w:r>
      <w:r>
        <w:tab/>
        <w:t>Abnormal cases</w:t>
      </w:r>
      <w:bookmarkEnd w:id="649"/>
      <w:bookmarkEnd w:id="650"/>
      <w:bookmarkEnd w:id="651"/>
      <w:bookmarkEnd w:id="652"/>
      <w:bookmarkEnd w:id="653"/>
      <w:bookmarkEnd w:id="654"/>
      <w:bookmarkEnd w:id="655"/>
      <w:bookmarkEnd w:id="657"/>
    </w:p>
    <w:p w14:paraId="08C98531" w14:textId="77777777" w:rsidR="008E33F7" w:rsidRDefault="008E33F7" w:rsidP="00CC0F60">
      <w:pPr>
        <w:pStyle w:val="Heading6"/>
        <w:numPr>
          <w:ilvl w:val="5"/>
          <w:numId w:val="0"/>
        </w:numPr>
        <w:ind w:left="1152" w:hanging="432"/>
      </w:pPr>
      <w:bookmarkStart w:id="658" w:name="_CR6_1_2_4_5_1"/>
      <w:bookmarkStart w:id="659" w:name="_Toc34388618"/>
      <w:bookmarkStart w:id="660" w:name="_Toc34404389"/>
      <w:bookmarkStart w:id="661" w:name="_Toc45282217"/>
      <w:bookmarkStart w:id="662" w:name="_Toc45882603"/>
      <w:bookmarkStart w:id="663" w:name="_Toc51951153"/>
      <w:bookmarkStart w:id="664" w:name="_Toc59208907"/>
      <w:bookmarkStart w:id="665" w:name="_Toc75734745"/>
      <w:bookmarkStart w:id="666" w:name="_Toc155844126"/>
      <w:bookmarkEnd w:id="658"/>
      <w:r>
        <w:t>6.1.2.4.5.1</w:t>
      </w:r>
      <w:r>
        <w:tab/>
        <w:t>Abnormal cases at the initiating UE</w:t>
      </w:r>
      <w:bookmarkEnd w:id="659"/>
      <w:bookmarkEnd w:id="660"/>
      <w:bookmarkEnd w:id="661"/>
      <w:bookmarkEnd w:id="662"/>
      <w:bookmarkEnd w:id="663"/>
      <w:bookmarkEnd w:id="664"/>
      <w:bookmarkEnd w:id="665"/>
      <w:bookmarkEnd w:id="666"/>
    </w:p>
    <w:p w14:paraId="36074B92" w14:textId="77777777" w:rsidR="008E33F7" w:rsidRDefault="008E33F7" w:rsidP="008E33F7">
      <w:r>
        <w:t xml:space="preserve">If retransmission timer </w:t>
      </w:r>
      <w:r w:rsidRPr="00C65060">
        <w:t>T500</w:t>
      </w:r>
      <w:r w:rsidRPr="007870DA">
        <w:t>2</w:t>
      </w:r>
      <w:r>
        <w:t xml:space="preserve"> expires and the </w:t>
      </w:r>
      <w:r w:rsidRPr="002D5673">
        <w:t>PC5 signalling protocol cause</w:t>
      </w:r>
      <w:r>
        <w:t xml:space="preserve"> included in the </w:t>
      </w:r>
      <w:r w:rsidRPr="002D5673">
        <w:t>PC5 signalling protocol cause</w:t>
      </w:r>
      <w:r>
        <w:t xml:space="preserve"> IE in the DIRECT LINK RELEASE REQUEST message was #4 "direct connection is not available anymore", the initiating UE shall release the PC5 unicast link locally and delete the K</w:t>
      </w:r>
      <w:r>
        <w:rPr>
          <w:vertAlign w:val="subscript"/>
        </w:rPr>
        <w:t>NRP</w:t>
      </w:r>
      <w:r>
        <w:t xml:space="preserve"> ID associated with this link. From this time onward the initiating UE shall no longer send or receive any messages via this link.</w:t>
      </w:r>
    </w:p>
    <w:p w14:paraId="50EADE4E" w14:textId="77777777" w:rsidR="008E33F7" w:rsidRDefault="008E33F7" w:rsidP="008E33F7">
      <w:r>
        <w:t xml:space="preserve">If retransmission timer </w:t>
      </w:r>
      <w:r w:rsidRPr="00C65060">
        <w:t>T500</w:t>
      </w:r>
      <w:r w:rsidRPr="007870DA">
        <w:t>2</w:t>
      </w:r>
      <w:r>
        <w:t xml:space="preserve"> expires</w:t>
      </w:r>
      <w:r w:rsidRPr="00D44732">
        <w:t xml:space="preserve"> </w:t>
      </w:r>
      <w:r>
        <w:t xml:space="preserve">and the </w:t>
      </w:r>
      <w:r w:rsidRPr="002D5673">
        <w:t>PC5 signalling protocol cause</w:t>
      </w:r>
      <w:r>
        <w:t xml:space="preserve"> included in the </w:t>
      </w:r>
      <w:r w:rsidRPr="002D5673">
        <w:t>PC5 signalling protocol cause</w:t>
      </w:r>
      <w:r>
        <w:t xml:space="preserve"> IE in the DIRECT LINK RELEASE REQUEST message was not #4 "direct connection is not available anymore", the initiating UE shall initiate the transmission of the DIRECT LINK RELEASE REQUEST message again and restart timer </w:t>
      </w:r>
      <w:r w:rsidRPr="00C65060">
        <w:t>T500</w:t>
      </w:r>
      <w:r w:rsidRPr="007870DA">
        <w:t>2</w:t>
      </w:r>
      <w:r>
        <w:t>.</w:t>
      </w:r>
    </w:p>
    <w:p w14:paraId="5D5F2E00" w14:textId="77777777" w:rsidR="008E33F7" w:rsidRDefault="008E33F7" w:rsidP="008E33F7">
      <w:r>
        <w:t>If no response is received from the target UE after reaching the maximum number of allowed retransmissions, the initiating UE shall release the PC5 unicast link locally and delete the K</w:t>
      </w:r>
      <w:r>
        <w:rPr>
          <w:vertAlign w:val="subscript"/>
        </w:rPr>
        <w:t>NRP</w:t>
      </w:r>
      <w:r>
        <w:t xml:space="preserve"> ID associated with this link. From this time onward the initiating UE shall no longer send or receive any messages via this link.</w:t>
      </w:r>
    </w:p>
    <w:p w14:paraId="2774A3C6" w14:textId="77777777" w:rsidR="008E33F7" w:rsidRDefault="008E33F7" w:rsidP="008E33F7">
      <w:pPr>
        <w:pStyle w:val="NO"/>
      </w:pPr>
      <w:r>
        <w:t>NOTE:</w:t>
      </w:r>
      <w:r>
        <w:tab/>
        <w:t>The maximum number of allowed retransmissions is UE implementation specific.</w:t>
      </w:r>
    </w:p>
    <w:p w14:paraId="40BB9A60" w14:textId="77777777" w:rsidR="008E33F7" w:rsidRPr="00742FAE" w:rsidRDefault="008E33F7" w:rsidP="00CC0F60">
      <w:pPr>
        <w:pStyle w:val="Heading4"/>
      </w:pPr>
      <w:bookmarkStart w:id="667" w:name="_CR6_1_2_5"/>
      <w:bookmarkStart w:id="668" w:name="_Toc34388619"/>
      <w:bookmarkStart w:id="669" w:name="_Toc34404390"/>
      <w:bookmarkStart w:id="670" w:name="_Toc45282218"/>
      <w:bookmarkStart w:id="671" w:name="_Toc45882604"/>
      <w:bookmarkStart w:id="672" w:name="_Toc51951154"/>
      <w:bookmarkStart w:id="673" w:name="_Toc59208908"/>
      <w:bookmarkStart w:id="674" w:name="_Toc75734746"/>
      <w:bookmarkStart w:id="675" w:name="_Toc155844127"/>
      <w:bookmarkEnd w:id="667"/>
      <w:r>
        <w:t>6.1.2.5</w:t>
      </w:r>
      <w:r w:rsidRPr="00742FAE">
        <w:tab/>
      </w:r>
      <w:r w:rsidRPr="00B853E7">
        <w:t>PC5 unicast link identifier update procedure</w:t>
      </w:r>
      <w:bookmarkEnd w:id="668"/>
      <w:bookmarkEnd w:id="669"/>
      <w:bookmarkEnd w:id="670"/>
      <w:bookmarkEnd w:id="671"/>
      <w:bookmarkEnd w:id="672"/>
      <w:bookmarkEnd w:id="673"/>
      <w:bookmarkEnd w:id="674"/>
      <w:bookmarkEnd w:id="675"/>
    </w:p>
    <w:p w14:paraId="781E3E99" w14:textId="77777777" w:rsidR="008E33F7" w:rsidRPr="00742FAE" w:rsidRDefault="008E33F7" w:rsidP="00CC0F60">
      <w:pPr>
        <w:pStyle w:val="Heading5"/>
      </w:pPr>
      <w:bookmarkStart w:id="676" w:name="_CR6_1_2_5_1"/>
      <w:bookmarkStart w:id="677" w:name="_Toc34388620"/>
      <w:bookmarkStart w:id="678" w:name="_Toc34404391"/>
      <w:bookmarkStart w:id="679" w:name="_Toc45282219"/>
      <w:bookmarkStart w:id="680" w:name="_Toc45882605"/>
      <w:bookmarkStart w:id="681" w:name="_Toc51951155"/>
      <w:bookmarkStart w:id="682" w:name="_Toc59208909"/>
      <w:bookmarkStart w:id="683" w:name="_Toc75734747"/>
      <w:bookmarkStart w:id="684" w:name="_Toc155844128"/>
      <w:bookmarkEnd w:id="676"/>
      <w:r>
        <w:t>6.1.2.5.1</w:t>
      </w:r>
      <w:r w:rsidRPr="00742FAE">
        <w:tab/>
        <w:t>General</w:t>
      </w:r>
      <w:bookmarkEnd w:id="677"/>
      <w:bookmarkEnd w:id="678"/>
      <w:bookmarkEnd w:id="679"/>
      <w:bookmarkEnd w:id="680"/>
      <w:bookmarkEnd w:id="681"/>
      <w:bookmarkEnd w:id="682"/>
      <w:bookmarkEnd w:id="683"/>
      <w:bookmarkEnd w:id="684"/>
    </w:p>
    <w:p w14:paraId="3B5458BC" w14:textId="77777777" w:rsidR="008E33F7" w:rsidRPr="00742FAE" w:rsidRDefault="008E33F7" w:rsidP="008E33F7">
      <w:r w:rsidRPr="00777337">
        <w:t xml:space="preserve">The PC5 unicast link </w:t>
      </w:r>
      <w:r w:rsidRPr="00B86B41">
        <w:t>identifier update procedure</w:t>
      </w:r>
      <w:r>
        <w:t xml:space="preserve"> </w:t>
      </w:r>
      <w:r w:rsidRPr="00777337">
        <w:t xml:space="preserve">is used to </w:t>
      </w:r>
      <w:r>
        <w:t xml:space="preserve">update and exchange the new identifiers </w:t>
      </w:r>
      <w:r w:rsidRPr="00A40A2E">
        <w:t>(e.g. application layer ID, layer</w:t>
      </w:r>
      <w:r>
        <w:t>-</w:t>
      </w:r>
      <w:r w:rsidRPr="00A40A2E">
        <w:t>2 ID</w:t>
      </w:r>
      <w:r>
        <w:t>,</w:t>
      </w:r>
      <w:r w:rsidRPr="00242C2D">
        <w:t xml:space="preserve"> security information</w:t>
      </w:r>
      <w:r w:rsidRPr="00A40A2E">
        <w:t xml:space="preserve"> and IP address/prefix)</w:t>
      </w:r>
      <w:r>
        <w:t xml:space="preserve"> between two UEs for a PC5 unicast link before using the new identifiers.</w:t>
      </w:r>
      <w:r w:rsidRPr="00B86B41">
        <w:t xml:space="preserve"> </w:t>
      </w:r>
      <w:r w:rsidRPr="00777337">
        <w:t>The UE sending the DIRECT</w:t>
      </w:r>
      <w:r>
        <w:t xml:space="preserve"> LINK IDENTIFIER UPDATE</w:t>
      </w:r>
      <w:r w:rsidRPr="00777337">
        <w:t xml:space="preserve"> </w:t>
      </w:r>
      <w:r>
        <w:t xml:space="preserve">REQUEST </w:t>
      </w:r>
      <w:r w:rsidRPr="00777337">
        <w:t>message is called the "</w:t>
      </w:r>
      <w:r w:rsidRPr="00EC5598">
        <w:t>initiating</w:t>
      </w:r>
      <w:r w:rsidRPr="006C33F5">
        <w:t xml:space="preserve"> UE</w:t>
      </w:r>
      <w:r w:rsidRPr="00777337">
        <w:t>"</w:t>
      </w:r>
      <w:r>
        <w:t xml:space="preserve"> </w:t>
      </w:r>
      <w:r w:rsidRPr="00777337">
        <w:t>and the other UE is called the "</w:t>
      </w:r>
      <w:r w:rsidRPr="006C33F5">
        <w:t>target UE</w:t>
      </w:r>
      <w:r w:rsidRPr="00777337">
        <w:t>"</w:t>
      </w:r>
      <w:r w:rsidRPr="00742FAE">
        <w:t>.</w:t>
      </w:r>
    </w:p>
    <w:p w14:paraId="2DDD0688" w14:textId="77777777" w:rsidR="008E33F7" w:rsidRPr="00742FAE" w:rsidRDefault="008E33F7" w:rsidP="00CC0F60">
      <w:pPr>
        <w:pStyle w:val="Heading5"/>
      </w:pPr>
      <w:bookmarkStart w:id="685" w:name="_CR6_1_2_5_2"/>
      <w:bookmarkStart w:id="686" w:name="_Toc34388621"/>
      <w:bookmarkStart w:id="687" w:name="_Toc34404392"/>
      <w:bookmarkStart w:id="688" w:name="_Toc45282220"/>
      <w:bookmarkStart w:id="689" w:name="_Toc45882606"/>
      <w:bookmarkStart w:id="690" w:name="_Toc51951156"/>
      <w:bookmarkStart w:id="691" w:name="_Toc59208910"/>
      <w:bookmarkStart w:id="692" w:name="_Toc75734748"/>
      <w:bookmarkStart w:id="693" w:name="_Toc155844129"/>
      <w:bookmarkEnd w:id="685"/>
      <w:r>
        <w:t>6.1.2.5</w:t>
      </w:r>
      <w:r w:rsidRPr="00742FAE">
        <w:t>.2</w:t>
      </w:r>
      <w:r w:rsidRPr="00742FAE">
        <w:tab/>
      </w:r>
      <w:r w:rsidRPr="00FD2292">
        <w:t>PC5 unicast link identifier update procedure</w:t>
      </w:r>
      <w:r w:rsidRPr="00742FAE">
        <w:t xml:space="preserve"> initiation by </w:t>
      </w:r>
      <w:r w:rsidRPr="00FD2292">
        <w:t>initiating</w:t>
      </w:r>
      <w:r w:rsidRPr="00742FAE">
        <w:t xml:space="preserve"> UE</w:t>
      </w:r>
      <w:bookmarkEnd w:id="686"/>
      <w:bookmarkEnd w:id="687"/>
      <w:bookmarkEnd w:id="688"/>
      <w:bookmarkEnd w:id="689"/>
      <w:bookmarkEnd w:id="690"/>
      <w:bookmarkEnd w:id="691"/>
      <w:bookmarkEnd w:id="692"/>
      <w:bookmarkEnd w:id="693"/>
    </w:p>
    <w:p w14:paraId="135047E8" w14:textId="77777777" w:rsidR="008E33F7" w:rsidRPr="00742FAE" w:rsidRDefault="008E33F7" w:rsidP="008E33F7">
      <w:r>
        <w:t>T</w:t>
      </w:r>
      <w:r w:rsidRPr="00742FAE">
        <w:t xml:space="preserve">he </w:t>
      </w:r>
      <w:r w:rsidRPr="00FA7A01">
        <w:t>initiating</w:t>
      </w:r>
      <w:r w:rsidRPr="00742FAE">
        <w:t xml:space="preserve"> UE shall initiat</w:t>
      </w:r>
      <w:r>
        <w:rPr>
          <w:rFonts w:hint="eastAsia"/>
          <w:lang w:eastAsia="ko-KR"/>
        </w:rPr>
        <w:t>e</w:t>
      </w:r>
      <w:r w:rsidRPr="00742FAE">
        <w:t xml:space="preserve"> the procedure if:</w:t>
      </w:r>
    </w:p>
    <w:p w14:paraId="09E3411D" w14:textId="77777777" w:rsidR="008E33F7" w:rsidRDefault="008E33F7" w:rsidP="008E33F7">
      <w:pPr>
        <w:pStyle w:val="B1"/>
        <w:rPr>
          <w:lang w:eastAsia="zh-CN"/>
        </w:rPr>
      </w:pPr>
      <w:r>
        <w:t>a)</w:t>
      </w:r>
      <w:r w:rsidRPr="00742FAE">
        <w:tab/>
      </w:r>
      <w:r>
        <w:t>the initiating UE receives a request from upper layers to change the a</w:t>
      </w:r>
      <w:r w:rsidRPr="00ED04C0">
        <w:t xml:space="preserve">pplication </w:t>
      </w:r>
      <w:r>
        <w:t>l</w:t>
      </w:r>
      <w:r w:rsidRPr="00ED04C0">
        <w:t>ayer ID</w:t>
      </w:r>
      <w:r>
        <w:t xml:space="preserve"> and there is an existing </w:t>
      </w:r>
      <w:r w:rsidRPr="003E279D">
        <w:t>PC5 unicast</w:t>
      </w:r>
      <w:r w:rsidRPr="00037264">
        <w:t xml:space="preserve"> link</w:t>
      </w:r>
      <w:r>
        <w:t xml:space="preserve"> associated with this a</w:t>
      </w:r>
      <w:r w:rsidRPr="00ED04C0">
        <w:t xml:space="preserve">pplication </w:t>
      </w:r>
      <w:r>
        <w:t>l</w:t>
      </w:r>
      <w:r w:rsidRPr="00ED04C0">
        <w:t>ayer ID</w:t>
      </w:r>
      <w:r>
        <w:t>; or</w:t>
      </w:r>
    </w:p>
    <w:p w14:paraId="6E45A0FE" w14:textId="77777777" w:rsidR="008E33F7" w:rsidRDefault="008E33F7" w:rsidP="008E33F7">
      <w:pPr>
        <w:pStyle w:val="B1"/>
      </w:pPr>
      <w:r>
        <w:t>b)</w:t>
      </w:r>
      <w:r w:rsidRPr="00742FAE">
        <w:tab/>
      </w:r>
      <w:r>
        <w:t xml:space="preserve">the </w:t>
      </w:r>
      <w:r w:rsidRPr="00E7213C">
        <w:t>privacy timer</w:t>
      </w:r>
      <w:r>
        <w:t xml:space="preserve"> (see </w:t>
      </w:r>
      <w:r w:rsidRPr="00061D02">
        <w:rPr>
          <w:lang w:eastAsia="zh-CN"/>
        </w:rPr>
        <w:t>clause</w:t>
      </w:r>
      <w:r w:rsidRPr="00E65E43">
        <w:t> </w:t>
      </w:r>
      <w:r w:rsidRPr="00061D02">
        <w:rPr>
          <w:lang w:eastAsia="zh-CN"/>
        </w:rPr>
        <w:t>5.2.3</w:t>
      </w:r>
      <w:r>
        <w:rPr>
          <w:lang w:eastAsia="zh-CN"/>
        </w:rPr>
        <w:t xml:space="preserve">) </w:t>
      </w:r>
      <w:r>
        <w:t xml:space="preserve">of the </w:t>
      </w:r>
      <w:r w:rsidRPr="00F33B7B">
        <w:t>initiating UE's layer</w:t>
      </w:r>
      <w:r>
        <w:t>-</w:t>
      </w:r>
      <w:r w:rsidRPr="00F33B7B">
        <w:t>2 ID</w:t>
      </w:r>
      <w:r>
        <w:t xml:space="preserve"> </w:t>
      </w:r>
      <w:r w:rsidRPr="00F33B7B">
        <w:t xml:space="preserve">expires </w:t>
      </w:r>
      <w:r>
        <w:t xml:space="preserve">for </w:t>
      </w:r>
      <w:r w:rsidRPr="00F33B7B">
        <w:t>an existing PC5 unicast link</w:t>
      </w:r>
      <w:r>
        <w:t>.</w:t>
      </w:r>
    </w:p>
    <w:p w14:paraId="003E179B" w14:textId="77777777" w:rsidR="008E33F7" w:rsidRDefault="008E33F7" w:rsidP="008E33F7">
      <w:pPr>
        <w:rPr>
          <w:lang w:eastAsia="zh-CN"/>
        </w:rPr>
      </w:pPr>
      <w:r>
        <w:rPr>
          <w:rFonts w:hint="eastAsia"/>
          <w:lang w:eastAsia="zh-CN"/>
        </w:rPr>
        <w:t>If the</w:t>
      </w:r>
      <w:r w:rsidRPr="00183538">
        <w:t xml:space="preserve"> </w:t>
      </w:r>
      <w:r>
        <w:t xml:space="preserve">PC5 unicast link </w:t>
      </w:r>
      <w:r w:rsidRPr="002F213B">
        <w:t>identifier update procedure</w:t>
      </w:r>
      <w:r w:rsidRPr="00183538">
        <w:t xml:space="preserve"> </w:t>
      </w:r>
      <w:r>
        <w:rPr>
          <w:rFonts w:hint="eastAsia"/>
          <w:lang w:eastAsia="zh-CN"/>
        </w:rPr>
        <w:t xml:space="preserve">is </w:t>
      </w:r>
      <w:r>
        <w:rPr>
          <w:lang w:eastAsia="zh-CN"/>
        </w:rPr>
        <w:t xml:space="preserve">triggered by a change of the </w:t>
      </w:r>
      <w:r w:rsidRPr="002F213B">
        <w:rPr>
          <w:lang w:eastAsia="zh-CN"/>
        </w:rPr>
        <w:t>initiating UE</w:t>
      </w:r>
      <w:r>
        <w:rPr>
          <w:lang w:eastAsia="zh-CN"/>
        </w:rPr>
        <w:t xml:space="preserve">'s </w:t>
      </w:r>
      <w:r w:rsidRPr="002F213B">
        <w:rPr>
          <w:lang w:eastAsia="zh-CN"/>
        </w:rPr>
        <w:t>application layer ID</w:t>
      </w:r>
      <w:r>
        <w:rPr>
          <w:lang w:eastAsia="zh-CN"/>
        </w:rPr>
        <w:t xml:space="preserve">, </w:t>
      </w:r>
      <w:r w:rsidRPr="002677FD">
        <w:rPr>
          <w:lang w:eastAsia="zh-CN"/>
        </w:rPr>
        <w:t>the initiating UE shall create a DIRECT LINK IDENTIFIER UPDATE REQUEST message. In this message, the initiating UE</w:t>
      </w:r>
    </w:p>
    <w:p w14:paraId="38200523" w14:textId="77777777" w:rsidR="005D2112" w:rsidRDefault="005D2112" w:rsidP="005D2112">
      <w:pPr>
        <w:pStyle w:val="B1"/>
      </w:pPr>
      <w:r>
        <w:rPr>
          <w:rFonts w:hint="eastAsia"/>
          <w:lang w:eastAsia="zh-CN"/>
        </w:rPr>
        <w:t>a</w:t>
      </w:r>
      <w:r>
        <w:t>)</w:t>
      </w:r>
      <w:r>
        <w:tab/>
        <w:t xml:space="preserve">shall include the </w:t>
      </w:r>
      <w:r w:rsidRPr="00734C9C">
        <w:t>initiating UE</w:t>
      </w:r>
      <w:r>
        <w:t>'</w:t>
      </w:r>
      <w:r w:rsidRPr="00734C9C">
        <w:t xml:space="preserve">s </w:t>
      </w:r>
      <w:r>
        <w:t>new</w:t>
      </w:r>
      <w:r w:rsidRPr="00734C9C">
        <w:t xml:space="preserve"> application layer ID</w:t>
      </w:r>
      <w:r>
        <w:t xml:space="preserve"> received from upper layer;</w:t>
      </w:r>
    </w:p>
    <w:p w14:paraId="3F71D64C" w14:textId="77777777" w:rsidR="005D2112" w:rsidRDefault="005D2112" w:rsidP="005D2112">
      <w:pPr>
        <w:pStyle w:val="B1"/>
        <w:rPr>
          <w:lang w:eastAsia="zh-CN"/>
        </w:rPr>
      </w:pPr>
      <w:r>
        <w:rPr>
          <w:rFonts w:hint="eastAsia"/>
          <w:lang w:eastAsia="zh-CN"/>
        </w:rPr>
        <w:t>b</w:t>
      </w:r>
      <w:r>
        <w:t>)</w:t>
      </w:r>
      <w:r>
        <w:tab/>
        <w:t xml:space="preserve">shall include the </w:t>
      </w:r>
      <w:r w:rsidRPr="00734C9C">
        <w:rPr>
          <w:lang w:eastAsia="ko-KR"/>
        </w:rPr>
        <w:t>initiating UE</w:t>
      </w:r>
      <w:r>
        <w:rPr>
          <w:lang w:eastAsia="ko-KR"/>
        </w:rPr>
        <w:t>'</w:t>
      </w:r>
      <w:r w:rsidRPr="00734C9C">
        <w:rPr>
          <w:lang w:eastAsia="ko-KR"/>
        </w:rPr>
        <w:t>s</w:t>
      </w:r>
      <w:r>
        <w:rPr>
          <w:lang w:eastAsia="ko-KR"/>
        </w:rPr>
        <w:t xml:space="preserve"> new layer-2 ID assigned by itself</w:t>
      </w:r>
      <w:r>
        <w:rPr>
          <w:rFonts w:hint="eastAsia"/>
          <w:lang w:eastAsia="zh-CN"/>
        </w:rPr>
        <w:t>;</w:t>
      </w:r>
    </w:p>
    <w:p w14:paraId="0D36FF7F" w14:textId="77777777" w:rsidR="005D2112" w:rsidRDefault="005D2112" w:rsidP="005D2112">
      <w:pPr>
        <w:pStyle w:val="B1"/>
        <w:rPr>
          <w:lang w:eastAsia="zh-CN"/>
        </w:rPr>
      </w:pPr>
      <w:r>
        <w:rPr>
          <w:rFonts w:hint="eastAsia"/>
          <w:lang w:eastAsia="zh-CN"/>
        </w:rPr>
        <w:t>c</w:t>
      </w:r>
      <w:r>
        <w:rPr>
          <w:lang w:eastAsia="zh-CN"/>
        </w:rPr>
        <w:t>)</w:t>
      </w:r>
      <w:r>
        <w:rPr>
          <w:lang w:eastAsia="zh-CN"/>
        </w:rPr>
        <w:tab/>
        <w:t>shall include the</w:t>
      </w:r>
      <w:r w:rsidRPr="00E12F42">
        <w:rPr>
          <w:rFonts w:eastAsia="Malgun Gothic"/>
        </w:rPr>
        <w:t xml:space="preserve"> </w:t>
      </w:r>
      <w:r>
        <w:rPr>
          <w:rFonts w:eastAsia="Malgun Gothic"/>
        </w:rPr>
        <w:t xml:space="preserve">new </w:t>
      </w:r>
      <w:r w:rsidRPr="00CC62F0">
        <w:rPr>
          <w:rFonts w:eastAsia="Malgun Gothic"/>
        </w:rPr>
        <w:t>MSB of K</w:t>
      </w:r>
      <w:r w:rsidRPr="00CC62F0">
        <w:rPr>
          <w:rFonts w:eastAsia="Malgun Gothic"/>
          <w:vertAlign w:val="subscript"/>
        </w:rPr>
        <w:t>NRP-sess</w:t>
      </w:r>
      <w:r w:rsidRPr="00CC62F0">
        <w:rPr>
          <w:rFonts w:eastAsia="Malgun Gothic"/>
        </w:rPr>
        <w:t xml:space="preserve"> ID</w:t>
      </w:r>
      <w:r>
        <w:rPr>
          <w:rFonts w:eastAsia="Malgun Gothic"/>
        </w:rPr>
        <w:t>, or set to all zeros</w:t>
      </w:r>
      <w:r w:rsidRPr="00E812F2">
        <w:t xml:space="preserve"> </w:t>
      </w:r>
      <w:r w:rsidRPr="00E812F2">
        <w:rPr>
          <w:rFonts w:eastAsia="Malgun Gothic"/>
        </w:rPr>
        <w:t>if the selected integrity protection algorithm is the null integrity protection algorithm</w:t>
      </w:r>
      <w:r>
        <w:rPr>
          <w:lang w:eastAsia="zh-CN"/>
        </w:rPr>
        <w:t>; and</w:t>
      </w:r>
    </w:p>
    <w:p w14:paraId="11F47578" w14:textId="77777777" w:rsidR="005D2112" w:rsidRDefault="005D2112" w:rsidP="005D2112">
      <w:pPr>
        <w:pStyle w:val="B1"/>
        <w:rPr>
          <w:lang w:eastAsia="zh-CN"/>
        </w:rPr>
      </w:pPr>
      <w:r>
        <w:rPr>
          <w:rFonts w:hint="eastAsia"/>
          <w:lang w:eastAsia="zh-CN"/>
        </w:rPr>
        <w:t>d</w:t>
      </w:r>
      <w:r>
        <w:rPr>
          <w:lang w:eastAsia="zh-CN"/>
        </w:rPr>
        <w:t>)</w:t>
      </w:r>
      <w:r>
        <w:rPr>
          <w:lang w:eastAsia="zh-CN"/>
        </w:rPr>
        <w:tab/>
        <w:t>shall include the new IP address</w:t>
      </w:r>
      <w:r>
        <w:rPr>
          <w:rFonts w:hint="eastAsia"/>
          <w:lang w:eastAsia="zh-CN"/>
        </w:rPr>
        <w:t>/</w:t>
      </w:r>
      <w:r>
        <w:rPr>
          <w:lang w:eastAsia="zh-CN"/>
        </w:rPr>
        <w:t>prefix</w:t>
      </w:r>
      <w:r w:rsidRPr="00B70B61">
        <w:rPr>
          <w:lang w:eastAsia="zh-CN"/>
        </w:rPr>
        <w:t xml:space="preserve"> if IP communication is used</w:t>
      </w:r>
      <w:r>
        <w:rPr>
          <w:lang w:eastAsia="zh-CN"/>
        </w:rPr>
        <w:t>.</w:t>
      </w:r>
    </w:p>
    <w:p w14:paraId="0648CB43" w14:textId="77777777" w:rsidR="008E33F7" w:rsidRDefault="008E33F7" w:rsidP="008E33F7">
      <w:pPr>
        <w:rPr>
          <w:lang w:eastAsia="zh-CN"/>
        </w:rPr>
      </w:pPr>
      <w:r>
        <w:rPr>
          <w:rFonts w:hint="eastAsia"/>
          <w:lang w:eastAsia="zh-CN"/>
        </w:rPr>
        <w:t>If the</w:t>
      </w:r>
      <w:r w:rsidRPr="00183538">
        <w:t xml:space="preserve"> </w:t>
      </w:r>
      <w:r>
        <w:t xml:space="preserve">PC5 unicast link </w:t>
      </w:r>
      <w:r w:rsidRPr="002F213B">
        <w:t>identifier update procedure</w:t>
      </w:r>
      <w:r w:rsidRPr="00183538">
        <w:t xml:space="preserve"> </w:t>
      </w:r>
      <w:r>
        <w:rPr>
          <w:rFonts w:hint="eastAsia"/>
          <w:lang w:eastAsia="zh-CN"/>
        </w:rPr>
        <w:t xml:space="preserve">is </w:t>
      </w:r>
      <w:r>
        <w:rPr>
          <w:lang w:eastAsia="zh-CN"/>
        </w:rPr>
        <w:t xml:space="preserve">triggered by the expiry of </w:t>
      </w:r>
      <w:r w:rsidRPr="0011610F">
        <w:rPr>
          <w:lang w:eastAsia="zh-CN"/>
        </w:rPr>
        <w:t xml:space="preserve">the initiating UE's </w:t>
      </w:r>
      <w:r w:rsidRPr="00061D02">
        <w:rPr>
          <w:lang w:eastAsia="zh-CN"/>
        </w:rPr>
        <w:t>privacy timer</w:t>
      </w:r>
      <w:r>
        <w:rPr>
          <w:lang w:eastAsia="zh-CN"/>
        </w:rPr>
        <w:t xml:space="preserve"> T5011 as specified in</w:t>
      </w:r>
      <w:r w:rsidRPr="00061D02">
        <w:t xml:space="preserve"> </w:t>
      </w:r>
      <w:r w:rsidRPr="00061D02">
        <w:rPr>
          <w:lang w:eastAsia="zh-CN"/>
        </w:rPr>
        <w:t>clause</w:t>
      </w:r>
      <w:r w:rsidRPr="00E65E43">
        <w:t> </w:t>
      </w:r>
      <w:r w:rsidRPr="00061D02">
        <w:rPr>
          <w:lang w:eastAsia="zh-CN"/>
        </w:rPr>
        <w:t>5.2.3</w:t>
      </w:r>
      <w:r>
        <w:rPr>
          <w:lang w:eastAsia="zh-CN"/>
        </w:rPr>
        <w:t xml:space="preserve">, </w:t>
      </w:r>
      <w:r w:rsidRPr="002677FD">
        <w:rPr>
          <w:lang w:eastAsia="zh-CN"/>
        </w:rPr>
        <w:t>the initiating UE shall create a DIRECT LINK IDENTIFIER UPDATE REQUEST</w:t>
      </w:r>
      <w:r>
        <w:rPr>
          <w:lang w:eastAsia="zh-CN"/>
        </w:rPr>
        <w:t xml:space="preserve"> message. In this message, the initiating UE </w:t>
      </w:r>
    </w:p>
    <w:p w14:paraId="31AA849D" w14:textId="77777777" w:rsidR="008E33F7" w:rsidRDefault="008E33F7" w:rsidP="008E33F7">
      <w:pPr>
        <w:pStyle w:val="B1"/>
      </w:pPr>
      <w:r>
        <w:rPr>
          <w:rFonts w:hint="eastAsia"/>
          <w:lang w:eastAsia="zh-CN"/>
        </w:rPr>
        <w:t>a</w:t>
      </w:r>
      <w:r>
        <w:t>)</w:t>
      </w:r>
      <w:r>
        <w:tab/>
      </w:r>
      <w:r w:rsidRPr="00061D02">
        <w:t>shall include the initiating UE</w:t>
      </w:r>
      <w:r>
        <w:t>'</w:t>
      </w:r>
      <w:r w:rsidRPr="00061D02">
        <w:t>s new layer</w:t>
      </w:r>
      <w:r>
        <w:t>-</w:t>
      </w:r>
      <w:r w:rsidRPr="00061D02">
        <w:t>2 ID assigned by itself</w:t>
      </w:r>
      <w:r>
        <w:t>;</w:t>
      </w:r>
    </w:p>
    <w:p w14:paraId="75AE3923" w14:textId="77777777" w:rsidR="008E33F7" w:rsidRDefault="008E33F7" w:rsidP="008E33F7">
      <w:pPr>
        <w:pStyle w:val="B1"/>
        <w:rPr>
          <w:lang w:eastAsia="zh-CN"/>
        </w:rPr>
      </w:pPr>
      <w:r>
        <w:rPr>
          <w:rFonts w:hint="eastAsia"/>
          <w:lang w:eastAsia="zh-CN"/>
        </w:rPr>
        <w:t>b</w:t>
      </w:r>
      <w:r>
        <w:t>)</w:t>
      </w:r>
      <w:r>
        <w:tab/>
      </w:r>
      <w:r>
        <w:rPr>
          <w:lang w:eastAsia="zh-CN"/>
        </w:rPr>
        <w:t>shall</w:t>
      </w:r>
      <w:r w:rsidRPr="00061D02">
        <w:t xml:space="preserve"> include the</w:t>
      </w:r>
      <w:r w:rsidRPr="00E12F42">
        <w:rPr>
          <w:rFonts w:eastAsia="Malgun Gothic"/>
        </w:rPr>
        <w:t xml:space="preserve"> </w:t>
      </w:r>
      <w:r>
        <w:rPr>
          <w:rFonts w:eastAsia="Malgun Gothic"/>
        </w:rPr>
        <w:t xml:space="preserve">new </w:t>
      </w:r>
      <w:r w:rsidRPr="00CC62F0">
        <w:rPr>
          <w:rFonts w:eastAsia="Malgun Gothic"/>
        </w:rPr>
        <w:t>MSB of K</w:t>
      </w:r>
      <w:r w:rsidRPr="00CC62F0">
        <w:rPr>
          <w:rFonts w:eastAsia="Malgun Gothic"/>
          <w:vertAlign w:val="subscript"/>
        </w:rPr>
        <w:t>NRP-sess</w:t>
      </w:r>
      <w:r w:rsidRPr="00CC62F0">
        <w:rPr>
          <w:rFonts w:eastAsia="Malgun Gothic"/>
        </w:rPr>
        <w:t xml:space="preserve"> ID</w:t>
      </w:r>
      <w:r>
        <w:rPr>
          <w:rFonts w:hint="eastAsia"/>
          <w:lang w:eastAsia="zh-CN"/>
        </w:rPr>
        <w:t>;</w:t>
      </w:r>
    </w:p>
    <w:p w14:paraId="37D2FAEC" w14:textId="77777777" w:rsidR="008E33F7" w:rsidRDefault="008E33F7" w:rsidP="008E33F7">
      <w:pPr>
        <w:pStyle w:val="B1"/>
        <w:rPr>
          <w:lang w:eastAsia="zh-CN"/>
        </w:rPr>
      </w:pPr>
      <w:r>
        <w:rPr>
          <w:rFonts w:hint="eastAsia"/>
          <w:lang w:eastAsia="zh-CN"/>
        </w:rPr>
        <w:lastRenderedPageBreak/>
        <w:t>c</w:t>
      </w:r>
      <w:r>
        <w:rPr>
          <w:lang w:eastAsia="zh-CN"/>
        </w:rPr>
        <w:t>)</w:t>
      </w:r>
      <w:r>
        <w:rPr>
          <w:lang w:eastAsia="zh-CN"/>
        </w:rPr>
        <w:tab/>
        <w:t xml:space="preserve">may include </w:t>
      </w:r>
      <w:r w:rsidRPr="00061D02">
        <w:rPr>
          <w:lang w:eastAsia="zh-CN"/>
        </w:rPr>
        <w:t>the initiating UE</w:t>
      </w:r>
      <w:r>
        <w:rPr>
          <w:lang w:eastAsia="zh-CN"/>
        </w:rPr>
        <w:t>'</w:t>
      </w:r>
      <w:r w:rsidRPr="00061D02">
        <w:rPr>
          <w:lang w:eastAsia="zh-CN"/>
        </w:rPr>
        <w:t xml:space="preserve">s new application layer ID </w:t>
      </w:r>
      <w:r>
        <w:rPr>
          <w:lang w:eastAsia="zh-CN"/>
        </w:rPr>
        <w:t xml:space="preserve">if </w:t>
      </w:r>
      <w:r w:rsidRPr="00061D02">
        <w:rPr>
          <w:lang w:eastAsia="zh-CN"/>
        </w:rPr>
        <w:t>received from upper layer</w:t>
      </w:r>
      <w:r>
        <w:rPr>
          <w:lang w:eastAsia="zh-CN"/>
        </w:rPr>
        <w:t>; and</w:t>
      </w:r>
    </w:p>
    <w:p w14:paraId="33F11410" w14:textId="77777777" w:rsidR="008E33F7" w:rsidRPr="00061D02" w:rsidRDefault="008E33F7" w:rsidP="008E33F7">
      <w:pPr>
        <w:pStyle w:val="B1"/>
        <w:rPr>
          <w:lang w:eastAsia="zh-CN"/>
        </w:rPr>
      </w:pPr>
      <w:r>
        <w:rPr>
          <w:rFonts w:hint="eastAsia"/>
          <w:lang w:eastAsia="zh-CN"/>
        </w:rPr>
        <w:t>d</w:t>
      </w:r>
      <w:r>
        <w:rPr>
          <w:lang w:eastAsia="zh-CN"/>
        </w:rPr>
        <w:t>)</w:t>
      </w:r>
      <w:r>
        <w:rPr>
          <w:lang w:eastAsia="zh-CN"/>
        </w:rPr>
        <w:tab/>
        <w:t>shall include the new IP address</w:t>
      </w:r>
      <w:r>
        <w:rPr>
          <w:rFonts w:hint="eastAsia"/>
          <w:lang w:eastAsia="zh-CN"/>
        </w:rPr>
        <w:t>/</w:t>
      </w:r>
      <w:r>
        <w:rPr>
          <w:lang w:eastAsia="zh-CN"/>
        </w:rPr>
        <w:t>prefix</w:t>
      </w:r>
      <w:r w:rsidRPr="00B70B61">
        <w:rPr>
          <w:lang w:eastAsia="zh-CN"/>
        </w:rPr>
        <w:t xml:space="preserve"> if IP communication is used</w:t>
      </w:r>
      <w:r w:rsidRPr="0000470A">
        <w:rPr>
          <w:lang w:eastAsia="zh-CN"/>
        </w:rPr>
        <w:t xml:space="preserve"> </w:t>
      </w:r>
      <w:r>
        <w:rPr>
          <w:lang w:eastAsia="zh-CN"/>
        </w:rPr>
        <w:t>and changed.</w:t>
      </w:r>
    </w:p>
    <w:p w14:paraId="429B8BF8" w14:textId="77777777" w:rsidR="008E33F7" w:rsidRPr="00742FAE" w:rsidRDefault="008E33F7" w:rsidP="008E33F7">
      <w:r w:rsidRPr="00742FAE">
        <w:t>After the DIRECT</w:t>
      </w:r>
      <w:r>
        <w:t xml:space="preserve"> </w:t>
      </w:r>
      <w:r w:rsidRPr="00EF010B">
        <w:t>LINK IDENTIFIER UPDATE REQUEST</w:t>
      </w:r>
      <w:r w:rsidRPr="00742FAE">
        <w:t xml:space="preserve"> message is generated, the </w:t>
      </w:r>
      <w:r w:rsidRPr="00B04363">
        <w:t>initiating UE</w:t>
      </w:r>
      <w:r w:rsidRPr="00742FAE">
        <w:t xml:space="preserve"> shall pass this message to the lower layers for transmission along with</w:t>
      </w:r>
      <w:r>
        <w:t xml:space="preserve"> the </w:t>
      </w:r>
      <w:r w:rsidRPr="00EF010B">
        <w:t>initiating</w:t>
      </w:r>
      <w:r>
        <w:t xml:space="preserve"> UE's old layer-2 ID</w:t>
      </w:r>
      <w:r w:rsidRPr="00F60FF5">
        <w:t xml:space="preserve"> </w:t>
      </w:r>
      <w:r w:rsidRPr="00742FAE">
        <w:t>for unicast communication</w:t>
      </w:r>
      <w:r>
        <w:t xml:space="preserve"> </w:t>
      </w:r>
      <w:r w:rsidRPr="00742FAE">
        <w:t xml:space="preserve">and the </w:t>
      </w:r>
      <w:r w:rsidRPr="00F77527">
        <w:t>target</w:t>
      </w:r>
      <w:r w:rsidRPr="00742FAE">
        <w:t xml:space="preserve"> UE's </w:t>
      </w:r>
      <w:r>
        <w:t>l</w:t>
      </w:r>
      <w:r w:rsidRPr="00742FAE">
        <w:t>ayer</w:t>
      </w:r>
      <w:r>
        <w:t>-</w:t>
      </w:r>
      <w:r w:rsidRPr="00742FAE">
        <w:t>2 ID</w:t>
      </w:r>
      <w:r>
        <w:t xml:space="preserve"> </w:t>
      </w:r>
      <w:r w:rsidRPr="00742FAE">
        <w:t>for unicast communication</w:t>
      </w:r>
      <w:r>
        <w:rPr>
          <w:lang w:eastAsia="zh-CN"/>
        </w:rPr>
        <w:t xml:space="preserve">, and start timer </w:t>
      </w:r>
      <w:r w:rsidRPr="00C65060">
        <w:rPr>
          <w:lang w:eastAsia="zh-CN"/>
        </w:rPr>
        <w:t>T</w:t>
      </w:r>
      <w:r>
        <w:rPr>
          <w:lang w:eastAsia="zh-CN"/>
        </w:rPr>
        <w:t>5009.</w:t>
      </w:r>
      <w:r>
        <w:t xml:space="preserve"> </w:t>
      </w:r>
      <w:r w:rsidRPr="005F6D10">
        <w:t xml:space="preserve">The UE shall not send a new DIRECT LINK IDENTIFIER UPDATE REQUEST message to the same target UE while timer </w:t>
      </w:r>
      <w:r>
        <w:t>T5009</w:t>
      </w:r>
      <w:r w:rsidRPr="005F6D10">
        <w:t xml:space="preserve"> is running</w:t>
      </w:r>
      <w:r>
        <w:t>.</w:t>
      </w:r>
    </w:p>
    <w:p w14:paraId="645580FC" w14:textId="77777777" w:rsidR="008E33F7" w:rsidRDefault="008E33F7" w:rsidP="008E33F7">
      <w:pPr>
        <w:pStyle w:val="TH"/>
      </w:pPr>
      <w:r>
        <w:object w:dxaOrig="9630" w:dyaOrig="6280" w14:anchorId="7BBAA846">
          <v:shape id="_x0000_i1031" type="#_x0000_t75" style="width:395.7pt;height:252.95pt" o:ole="">
            <v:imagedata r:id="rId22" o:title=""/>
          </v:shape>
          <o:OLEObject Type="Embed" ProgID="Visio.Drawing.15" ShapeID="_x0000_i1031" DrawAspect="Content" ObjectID="_1773498731" r:id="rId23"/>
        </w:object>
      </w:r>
    </w:p>
    <w:p w14:paraId="3F421FDC" w14:textId="77777777" w:rsidR="008E33F7" w:rsidRPr="00742FAE" w:rsidRDefault="008E33F7" w:rsidP="008E33F7">
      <w:pPr>
        <w:pStyle w:val="TF"/>
      </w:pPr>
      <w:bookmarkStart w:id="694" w:name="_CRFigure6_1_2_5_2_1"/>
      <w:r w:rsidRPr="00742FAE">
        <w:t>Figure</w:t>
      </w:r>
      <w:r>
        <w:t> </w:t>
      </w:r>
      <w:bookmarkEnd w:id="694"/>
      <w:r>
        <w:t>6.1.2.5</w:t>
      </w:r>
      <w:r w:rsidRPr="00742FAE">
        <w:t>.</w:t>
      </w:r>
      <w:r>
        <w:t>2.1</w:t>
      </w:r>
      <w:r w:rsidRPr="00742FAE">
        <w:t xml:space="preserve">: </w:t>
      </w:r>
      <w:r w:rsidRPr="00520969">
        <w:t>PC5 unicast link identifier update procedure</w:t>
      </w:r>
    </w:p>
    <w:p w14:paraId="66CD0C5E" w14:textId="77777777" w:rsidR="008E33F7" w:rsidRPr="00742FAE" w:rsidRDefault="008E33F7" w:rsidP="00CC0F60">
      <w:pPr>
        <w:pStyle w:val="Heading5"/>
      </w:pPr>
      <w:bookmarkStart w:id="695" w:name="_CR6_1_2_5_3"/>
      <w:bookmarkStart w:id="696" w:name="_Toc34388622"/>
      <w:bookmarkStart w:id="697" w:name="_Toc34404393"/>
      <w:bookmarkStart w:id="698" w:name="_Toc45282221"/>
      <w:bookmarkStart w:id="699" w:name="_Toc45882607"/>
      <w:bookmarkStart w:id="700" w:name="_Toc51951157"/>
      <w:bookmarkStart w:id="701" w:name="_Toc59208911"/>
      <w:bookmarkStart w:id="702" w:name="_Toc75734749"/>
      <w:bookmarkStart w:id="703" w:name="_Toc155844130"/>
      <w:bookmarkEnd w:id="695"/>
      <w:r>
        <w:t>6.1.2</w:t>
      </w:r>
      <w:r w:rsidRPr="00742FAE">
        <w:t>.</w:t>
      </w:r>
      <w:r>
        <w:t>5</w:t>
      </w:r>
      <w:r w:rsidRPr="00742FAE">
        <w:t>.</w:t>
      </w:r>
      <w:r>
        <w:t>3</w:t>
      </w:r>
      <w:r w:rsidRPr="00742FAE">
        <w:tab/>
      </w:r>
      <w:r w:rsidRPr="00F1774C">
        <w:t>PC5 unicast link identifier update procedure</w:t>
      </w:r>
      <w:r w:rsidRPr="000E56F2">
        <w:t xml:space="preserve"> accepted by the</w:t>
      </w:r>
      <w:r>
        <w:t xml:space="preserve"> target</w:t>
      </w:r>
      <w:r w:rsidRPr="000E56F2">
        <w:t xml:space="preserve"> UE</w:t>
      </w:r>
      <w:bookmarkEnd w:id="696"/>
      <w:bookmarkEnd w:id="697"/>
      <w:bookmarkEnd w:id="698"/>
      <w:bookmarkEnd w:id="699"/>
      <w:bookmarkEnd w:id="700"/>
      <w:bookmarkEnd w:id="701"/>
      <w:bookmarkEnd w:id="702"/>
      <w:bookmarkEnd w:id="703"/>
    </w:p>
    <w:p w14:paraId="63605CFF" w14:textId="77777777" w:rsidR="008E33F7" w:rsidRDefault="008E33F7" w:rsidP="008E33F7">
      <w:pPr>
        <w:rPr>
          <w:lang w:eastAsia="zh-CN"/>
        </w:rPr>
      </w:pPr>
      <w:r>
        <w:rPr>
          <w:lang w:eastAsia="zh-CN"/>
        </w:rPr>
        <w:t xml:space="preserve">Upon receipt of a </w:t>
      </w:r>
      <w:r w:rsidRPr="000763B6">
        <w:rPr>
          <w:lang w:eastAsia="zh-CN"/>
        </w:rPr>
        <w:t>DIRECT LINK IDENTIFIER UPDATE REQUEST message</w:t>
      </w:r>
      <w:r>
        <w:rPr>
          <w:lang w:eastAsia="zh-CN"/>
        </w:rPr>
        <w:t xml:space="preserve">, if the target UE </w:t>
      </w:r>
      <w:r w:rsidRPr="00CF3832">
        <w:rPr>
          <w:lang w:eastAsia="zh-CN"/>
        </w:rPr>
        <w:t>determine</w:t>
      </w:r>
      <w:r>
        <w:rPr>
          <w:lang w:eastAsia="zh-CN"/>
        </w:rPr>
        <w:t>s:</w:t>
      </w:r>
    </w:p>
    <w:p w14:paraId="02DC7D3B" w14:textId="77777777" w:rsidR="008E33F7" w:rsidRPr="00951F9E" w:rsidRDefault="008E33F7" w:rsidP="008E33F7">
      <w:pPr>
        <w:pStyle w:val="B1"/>
      </w:pPr>
      <w:r w:rsidRPr="00951F9E">
        <w:t>a)</w:t>
      </w:r>
      <w:r w:rsidRPr="00951F9E">
        <w:tab/>
        <w:t>the PC5 unicast link associated with this request message is still valid; and</w:t>
      </w:r>
    </w:p>
    <w:p w14:paraId="5FBCE4B3" w14:textId="77777777" w:rsidR="008E33F7" w:rsidRPr="00951F9E" w:rsidRDefault="008E33F7" w:rsidP="008E33F7">
      <w:pPr>
        <w:pStyle w:val="B1"/>
      </w:pPr>
      <w:r w:rsidRPr="00951F9E">
        <w:t>b)</w:t>
      </w:r>
      <w:r w:rsidRPr="00951F9E">
        <w:tab/>
        <w:t xml:space="preserve">the timer </w:t>
      </w:r>
      <w:r>
        <w:t>T5010</w:t>
      </w:r>
      <w:r w:rsidRPr="00951F9E">
        <w:t xml:space="preserve"> for the PC5 unicast link identified by this request message is not running,</w:t>
      </w:r>
    </w:p>
    <w:p w14:paraId="6C9E7D92" w14:textId="77777777" w:rsidR="008E33F7" w:rsidRDefault="008E33F7" w:rsidP="008E33F7">
      <w:r>
        <w:t xml:space="preserve">then the target UE accepts this request, and responds with a </w:t>
      </w:r>
      <w:r w:rsidRPr="002F7C9C">
        <w:t>DIRECT LINK IDENTIFIER UPDATE ACCEPT message</w:t>
      </w:r>
      <w:r w:rsidRPr="003A5B68">
        <w:t>.</w:t>
      </w:r>
      <w:r w:rsidRPr="004259B6">
        <w:t xml:space="preserve"> </w:t>
      </w:r>
    </w:p>
    <w:p w14:paraId="17443304" w14:textId="77777777" w:rsidR="008E33F7" w:rsidRDefault="008E33F7" w:rsidP="008E33F7">
      <w:r>
        <w:t xml:space="preserve">The target UE shall create the </w:t>
      </w:r>
      <w:r w:rsidRPr="00F52C88">
        <w:t>DIRECT LINK IDENTIFIER UPDATE ACCEPT message</w:t>
      </w:r>
      <w:r>
        <w:t>. In this message, the target UE:</w:t>
      </w:r>
    </w:p>
    <w:p w14:paraId="2E65E65D" w14:textId="77777777" w:rsidR="008E33F7" w:rsidRDefault="008E33F7" w:rsidP="008E33F7">
      <w:pPr>
        <w:pStyle w:val="B1"/>
      </w:pPr>
      <w:r>
        <w:rPr>
          <w:rFonts w:hint="eastAsia"/>
          <w:lang w:eastAsia="zh-CN"/>
        </w:rPr>
        <w:t>a</w:t>
      </w:r>
      <w:r>
        <w:t>)</w:t>
      </w:r>
      <w:r>
        <w:tab/>
        <w:t xml:space="preserve">shall include the target UE's new layer-2 ID </w:t>
      </w:r>
      <w:r w:rsidRPr="00F52C88">
        <w:t>assigned by itself</w:t>
      </w:r>
      <w:r>
        <w:t>;</w:t>
      </w:r>
    </w:p>
    <w:p w14:paraId="16434352" w14:textId="77777777" w:rsidR="008E33F7" w:rsidRPr="00805AF5" w:rsidRDefault="008E33F7" w:rsidP="008E33F7">
      <w:pPr>
        <w:pStyle w:val="B1"/>
      </w:pPr>
      <w:r>
        <w:t>b)</w:t>
      </w:r>
      <w:r>
        <w:tab/>
        <w:t xml:space="preserve">shall include </w:t>
      </w:r>
      <w:r>
        <w:rPr>
          <w:lang w:eastAsia="zh-CN"/>
        </w:rPr>
        <w:t>the</w:t>
      </w:r>
      <w:r w:rsidRPr="00E12F42">
        <w:rPr>
          <w:rFonts w:eastAsia="Malgun Gothic"/>
        </w:rPr>
        <w:t xml:space="preserve"> </w:t>
      </w:r>
      <w:r>
        <w:rPr>
          <w:rFonts w:eastAsia="Malgun Gothic"/>
        </w:rPr>
        <w:t>new L</w:t>
      </w:r>
      <w:r w:rsidRPr="00CC62F0">
        <w:rPr>
          <w:rFonts w:eastAsia="Malgun Gothic"/>
        </w:rPr>
        <w:t>SB of K</w:t>
      </w:r>
      <w:r w:rsidRPr="00CC62F0">
        <w:rPr>
          <w:rFonts w:eastAsia="Malgun Gothic"/>
          <w:vertAlign w:val="subscript"/>
        </w:rPr>
        <w:t>NRP-sess</w:t>
      </w:r>
      <w:r w:rsidRPr="00CC62F0">
        <w:rPr>
          <w:rFonts w:eastAsia="Malgun Gothic"/>
        </w:rPr>
        <w:t xml:space="preserve"> ID</w:t>
      </w:r>
      <w:r>
        <w:rPr>
          <w:lang w:eastAsia="zh-CN"/>
        </w:rPr>
        <w:t>;</w:t>
      </w:r>
    </w:p>
    <w:p w14:paraId="2D7A69D8" w14:textId="77777777" w:rsidR="008E33F7" w:rsidRDefault="008E33F7" w:rsidP="008E33F7">
      <w:pPr>
        <w:pStyle w:val="B1"/>
        <w:rPr>
          <w:rFonts w:eastAsia="Malgun Gothic"/>
        </w:rPr>
      </w:pPr>
      <w:r>
        <w:rPr>
          <w:lang w:eastAsia="zh-CN"/>
        </w:rPr>
        <w:t xml:space="preserve">c)  shall include the initiating UE's new </w:t>
      </w:r>
      <w:r>
        <w:rPr>
          <w:rFonts w:eastAsia="Malgun Gothic"/>
        </w:rPr>
        <w:t>M</w:t>
      </w:r>
      <w:r w:rsidRPr="00CC62F0">
        <w:rPr>
          <w:rFonts w:eastAsia="Malgun Gothic"/>
        </w:rPr>
        <w:t>SB of K</w:t>
      </w:r>
      <w:r w:rsidRPr="00CC62F0">
        <w:rPr>
          <w:rFonts w:eastAsia="Malgun Gothic"/>
          <w:vertAlign w:val="subscript"/>
        </w:rPr>
        <w:t>NRP-sess</w:t>
      </w:r>
      <w:r w:rsidRPr="00CC62F0">
        <w:rPr>
          <w:rFonts w:eastAsia="Malgun Gothic"/>
        </w:rPr>
        <w:t xml:space="preserve"> ID</w:t>
      </w:r>
      <w:r>
        <w:rPr>
          <w:rFonts w:eastAsia="Malgun Gothic"/>
        </w:rPr>
        <w:t>;</w:t>
      </w:r>
    </w:p>
    <w:p w14:paraId="4C3B6121" w14:textId="77777777" w:rsidR="008E33F7" w:rsidRPr="00805AF5" w:rsidRDefault="008E33F7" w:rsidP="008E33F7">
      <w:pPr>
        <w:pStyle w:val="B1"/>
      </w:pPr>
      <w:r>
        <w:rPr>
          <w:lang w:eastAsia="zh-CN"/>
        </w:rPr>
        <w:t xml:space="preserve">d)  shall include the </w:t>
      </w:r>
      <w:r>
        <w:t>initiating UE's new layer-2 ID</w:t>
      </w:r>
      <w:r>
        <w:rPr>
          <w:lang w:eastAsia="zh-CN"/>
        </w:rPr>
        <w:t>;</w:t>
      </w:r>
    </w:p>
    <w:p w14:paraId="1D0A0AC7" w14:textId="77777777" w:rsidR="008E33F7" w:rsidRDefault="008E33F7" w:rsidP="008E33F7">
      <w:pPr>
        <w:pStyle w:val="B1"/>
        <w:rPr>
          <w:lang w:eastAsia="zh-CN"/>
        </w:rPr>
      </w:pPr>
      <w:r>
        <w:rPr>
          <w:lang w:eastAsia="zh-CN"/>
        </w:rPr>
        <w:t>e</w:t>
      </w:r>
      <w:r>
        <w:t>)</w:t>
      </w:r>
      <w:r>
        <w:tab/>
        <w:t>shall include the target</w:t>
      </w:r>
      <w:r w:rsidRPr="00F52C88">
        <w:t xml:space="preserve"> UE</w:t>
      </w:r>
      <w:r>
        <w:t>'</w:t>
      </w:r>
      <w:r w:rsidRPr="00F52C88">
        <w:t>s</w:t>
      </w:r>
      <w:r w:rsidRPr="00021C10">
        <w:t xml:space="preserve"> </w:t>
      </w:r>
      <w:r w:rsidRPr="00F52C88">
        <w:t xml:space="preserve">new application layer ID </w:t>
      </w:r>
      <w:r>
        <w:t xml:space="preserve">if </w:t>
      </w:r>
      <w:r w:rsidRPr="00F52C88">
        <w:t>received from upper layer</w:t>
      </w:r>
      <w:r>
        <w:rPr>
          <w:rFonts w:hint="eastAsia"/>
          <w:lang w:eastAsia="zh-CN"/>
        </w:rPr>
        <w:t>;</w:t>
      </w:r>
    </w:p>
    <w:p w14:paraId="254C3B54" w14:textId="77777777" w:rsidR="008E33F7" w:rsidRPr="00F52C88" w:rsidRDefault="008E33F7" w:rsidP="008E33F7">
      <w:pPr>
        <w:pStyle w:val="B1"/>
      </w:pPr>
      <w:r>
        <w:rPr>
          <w:lang w:eastAsia="zh-CN"/>
        </w:rPr>
        <w:t>f)</w:t>
      </w:r>
      <w:r>
        <w:rPr>
          <w:lang w:eastAsia="zh-CN"/>
        </w:rPr>
        <w:tab/>
        <w:t>shall include the initiating UE's new IP address</w:t>
      </w:r>
      <w:r>
        <w:rPr>
          <w:rFonts w:hint="eastAsia"/>
          <w:lang w:eastAsia="zh-CN"/>
        </w:rPr>
        <w:t>/</w:t>
      </w:r>
      <w:r>
        <w:rPr>
          <w:lang w:eastAsia="zh-CN"/>
        </w:rPr>
        <w:t>prefix</w:t>
      </w:r>
      <w:r w:rsidRPr="007B3FA6">
        <w:rPr>
          <w:lang w:eastAsia="zh-CN"/>
        </w:rPr>
        <w:t xml:space="preserve"> if </w:t>
      </w:r>
      <w:r w:rsidRPr="00EE79BD">
        <w:rPr>
          <w:lang w:eastAsia="zh-CN"/>
        </w:rPr>
        <w:t>received from</w:t>
      </w:r>
      <w:r>
        <w:rPr>
          <w:lang w:eastAsia="zh-CN"/>
        </w:rPr>
        <w:t xml:space="preserve"> the</w:t>
      </w:r>
      <w:r w:rsidRPr="00EE79BD">
        <w:rPr>
          <w:lang w:eastAsia="zh-CN"/>
        </w:rPr>
        <w:t xml:space="preserve"> initiating UE and </w:t>
      </w:r>
      <w:r w:rsidRPr="007B3FA6">
        <w:rPr>
          <w:lang w:eastAsia="zh-CN"/>
        </w:rPr>
        <w:t>IP communication is used</w:t>
      </w:r>
      <w:r>
        <w:rPr>
          <w:lang w:eastAsia="zh-CN"/>
        </w:rPr>
        <w:t>;</w:t>
      </w:r>
    </w:p>
    <w:p w14:paraId="788CC07B" w14:textId="77777777" w:rsidR="008E33F7" w:rsidRDefault="008E33F7" w:rsidP="008E33F7">
      <w:pPr>
        <w:pStyle w:val="B1"/>
      </w:pPr>
      <w:r>
        <w:rPr>
          <w:lang w:eastAsia="zh-CN"/>
        </w:rPr>
        <w:t>g)</w:t>
      </w:r>
      <w:r>
        <w:rPr>
          <w:lang w:eastAsia="zh-CN"/>
        </w:rPr>
        <w:tab/>
      </w:r>
      <w:r>
        <w:t>shall include the initiating</w:t>
      </w:r>
      <w:r w:rsidRPr="00F52C88">
        <w:t xml:space="preserve"> UE</w:t>
      </w:r>
      <w:r>
        <w:t>'</w:t>
      </w:r>
      <w:r w:rsidRPr="00F52C88">
        <w:t>s</w:t>
      </w:r>
      <w:r w:rsidRPr="00021C10">
        <w:t xml:space="preserve"> </w:t>
      </w:r>
      <w:r w:rsidRPr="00F52C88">
        <w:t>new application layer ID</w:t>
      </w:r>
      <w:r w:rsidRPr="00EE79BD">
        <w:t xml:space="preserve"> if received from</w:t>
      </w:r>
      <w:r>
        <w:t xml:space="preserve"> the</w:t>
      </w:r>
      <w:r w:rsidRPr="00EE79BD">
        <w:t xml:space="preserve"> initiating UE</w:t>
      </w:r>
      <w:r>
        <w:t>; and</w:t>
      </w:r>
    </w:p>
    <w:p w14:paraId="4AC12D03" w14:textId="77777777" w:rsidR="008E33F7" w:rsidRDefault="008E33F7" w:rsidP="008E33F7">
      <w:pPr>
        <w:pStyle w:val="B1"/>
        <w:rPr>
          <w:lang w:eastAsia="zh-CN"/>
        </w:rPr>
      </w:pPr>
      <w:r>
        <w:t>h)</w:t>
      </w:r>
      <w:r>
        <w:tab/>
        <w:t>shall include the target</w:t>
      </w:r>
      <w:r w:rsidRPr="00F52C88">
        <w:t xml:space="preserve"> UE</w:t>
      </w:r>
      <w:r>
        <w:t>'</w:t>
      </w:r>
      <w:r w:rsidRPr="00F52C88">
        <w:t>s</w:t>
      </w:r>
      <w:r w:rsidRPr="00021C10">
        <w:t xml:space="preserve"> </w:t>
      </w:r>
      <w:r w:rsidRPr="00F52C88">
        <w:t xml:space="preserve">new </w:t>
      </w:r>
      <w:r>
        <w:t>IP address/prefix if IP communication is used</w:t>
      </w:r>
      <w:r w:rsidRPr="0000470A">
        <w:t xml:space="preserve"> and changed</w:t>
      </w:r>
      <w:r>
        <w:t>.</w:t>
      </w:r>
    </w:p>
    <w:p w14:paraId="6FE8AF84" w14:textId="77777777" w:rsidR="008E33F7" w:rsidRDefault="008E33F7" w:rsidP="008E33F7">
      <w:r w:rsidRPr="00AE0814">
        <w:lastRenderedPageBreak/>
        <w:t xml:space="preserve">After the DIRECT LINK IDENTIFIER UPDATE </w:t>
      </w:r>
      <w:r>
        <w:t>ACCEPT</w:t>
      </w:r>
      <w:r w:rsidRPr="00AE0814">
        <w:t xml:space="preserve"> message is generated, the </w:t>
      </w:r>
      <w:r>
        <w:t>target</w:t>
      </w:r>
      <w:r w:rsidRPr="00AE0814">
        <w:t xml:space="preserve"> UE shall pass this message to the lower layers for transmission along with the initiating UE's</w:t>
      </w:r>
      <w:r w:rsidRPr="00426D22">
        <w:t xml:space="preserve"> </w:t>
      </w:r>
      <w:r>
        <w:t>old l</w:t>
      </w:r>
      <w:r w:rsidRPr="00AE0814">
        <w:t>ayer</w:t>
      </w:r>
      <w:r>
        <w:t>-</w:t>
      </w:r>
      <w:r w:rsidRPr="00AE0814">
        <w:t xml:space="preserve">2 ID </w:t>
      </w:r>
      <w:r w:rsidRPr="00742FAE">
        <w:t>for unicast communication</w:t>
      </w:r>
      <w:r w:rsidRPr="00AE0814">
        <w:t xml:space="preserve"> and the</w:t>
      </w:r>
      <w:r w:rsidRPr="00426D22">
        <w:t xml:space="preserve"> </w:t>
      </w:r>
      <w:r w:rsidRPr="00AE0814">
        <w:t xml:space="preserve">target UE's </w:t>
      </w:r>
      <w:r>
        <w:t>old</w:t>
      </w:r>
      <w:r w:rsidRPr="00AE0814">
        <w:t xml:space="preserve"> </w:t>
      </w:r>
      <w:r>
        <w:t>l</w:t>
      </w:r>
      <w:r w:rsidRPr="00AE0814">
        <w:t>ayer</w:t>
      </w:r>
      <w:r>
        <w:t>-</w:t>
      </w:r>
      <w:r w:rsidRPr="00AE0814">
        <w:t>2 ID</w:t>
      </w:r>
      <w:r w:rsidRPr="00F60FF5">
        <w:t xml:space="preserve"> </w:t>
      </w:r>
      <w:r w:rsidRPr="00742FAE">
        <w:t>for unicast communication</w:t>
      </w:r>
      <w:r w:rsidRPr="00AE0814">
        <w:t xml:space="preserve">, and start timer </w:t>
      </w:r>
      <w:r>
        <w:t>T5010</w:t>
      </w:r>
      <w:r w:rsidRPr="00C65060">
        <w:t>.</w:t>
      </w:r>
      <w:r w:rsidRPr="007870DA">
        <w:t xml:space="preserve"> T</w:t>
      </w:r>
      <w:r w:rsidRPr="00AE0814">
        <w:t xml:space="preserve">he UE shall not send a new DIRECT LINK IDENTIFIER UPDATE </w:t>
      </w:r>
      <w:r>
        <w:t>ACCEPT</w:t>
      </w:r>
      <w:r w:rsidRPr="00AE0814">
        <w:t xml:space="preserve"> message to the same </w:t>
      </w:r>
      <w:r w:rsidRPr="00B04363">
        <w:t>initiating</w:t>
      </w:r>
      <w:r w:rsidRPr="00AE0814">
        <w:t xml:space="preserve"> UE while timer </w:t>
      </w:r>
      <w:r>
        <w:t>T5010</w:t>
      </w:r>
      <w:r w:rsidRPr="00AE0814">
        <w:t xml:space="preserve"> is running</w:t>
      </w:r>
      <w:r>
        <w:t>.</w:t>
      </w:r>
    </w:p>
    <w:p w14:paraId="4CA25C94" w14:textId="77777777" w:rsidR="008E33F7" w:rsidRDefault="008E33F7" w:rsidP="008E33F7">
      <w:r>
        <w:t xml:space="preserve">Before target UE receives the traffic using the </w:t>
      </w:r>
      <w:r w:rsidRPr="009318E1">
        <w:t>new layer-2 IDs</w:t>
      </w:r>
      <w:r>
        <w:t xml:space="preserve">, the target UE shall continue to receive the traffic </w:t>
      </w:r>
      <w:r w:rsidRPr="009318E1">
        <w:t>with the old layer-2 IDs</w:t>
      </w:r>
      <w:r w:rsidRPr="00EE02B8">
        <w:t xml:space="preserve"> (i.e. initiating UE</w:t>
      </w:r>
      <w:r>
        <w:t>'</w:t>
      </w:r>
      <w:r w:rsidRPr="00EE02B8">
        <w:t>s old layer-2 ID and target UE</w:t>
      </w:r>
      <w:r>
        <w:t>'</w:t>
      </w:r>
      <w:r w:rsidRPr="00EE02B8">
        <w:t>s old layer-2 ID)</w:t>
      </w:r>
      <w:r>
        <w:t xml:space="preserve"> from initiating UE.</w:t>
      </w:r>
    </w:p>
    <w:p w14:paraId="0BC67CE6" w14:textId="77777777" w:rsidR="008E33F7" w:rsidRPr="008E33F7" w:rsidRDefault="008E33F7" w:rsidP="008E33F7">
      <w:r w:rsidRPr="009318E1">
        <w:t>Before target UE receives the DIRECT LINK IDENTIFIER UPDATE ACK message</w:t>
      </w:r>
      <w:r>
        <w:t xml:space="preserve"> from initiating UE</w:t>
      </w:r>
      <w:r w:rsidRPr="009318E1">
        <w:t xml:space="preserve">, the target UE shall keep sending traffic to the </w:t>
      </w:r>
      <w:r>
        <w:t>initiating</w:t>
      </w:r>
      <w:r w:rsidRPr="009318E1">
        <w:t xml:space="preserve"> UE using the old layer-2 IDs</w:t>
      </w:r>
      <w:r w:rsidRPr="00EE02B8">
        <w:t xml:space="preserve"> (i.e. initiating UE</w:t>
      </w:r>
      <w:r>
        <w:t>'</w:t>
      </w:r>
      <w:r w:rsidRPr="00EE02B8">
        <w:t>s old layer-2 ID</w:t>
      </w:r>
      <w:r w:rsidRPr="00F60FF5">
        <w:t xml:space="preserve"> </w:t>
      </w:r>
      <w:r w:rsidRPr="00742FAE">
        <w:t>for unicast communication</w:t>
      </w:r>
      <w:r w:rsidRPr="00EE02B8">
        <w:t xml:space="preserve"> and target UE</w:t>
      </w:r>
      <w:r>
        <w:t>'</w:t>
      </w:r>
      <w:r w:rsidRPr="00EE02B8">
        <w:t>s old layer-2 ID</w:t>
      </w:r>
      <w:r w:rsidRPr="00F60FF5">
        <w:t xml:space="preserve"> </w:t>
      </w:r>
      <w:r w:rsidRPr="00742FAE">
        <w:t>for unicast communication</w:t>
      </w:r>
      <w:r w:rsidRPr="00EE02B8">
        <w:t>)</w:t>
      </w:r>
      <w:r>
        <w:t>.</w:t>
      </w:r>
    </w:p>
    <w:p w14:paraId="58B242F1" w14:textId="77777777" w:rsidR="008E33F7" w:rsidRPr="00742FAE" w:rsidRDefault="008E33F7" w:rsidP="00CC0F60">
      <w:pPr>
        <w:pStyle w:val="Heading5"/>
      </w:pPr>
      <w:bookmarkStart w:id="704" w:name="_CR6_1_2_5_4"/>
      <w:bookmarkStart w:id="705" w:name="_Toc34388623"/>
      <w:bookmarkStart w:id="706" w:name="_Toc34404394"/>
      <w:bookmarkStart w:id="707" w:name="_Toc45282222"/>
      <w:bookmarkStart w:id="708" w:name="_Toc45882608"/>
      <w:bookmarkStart w:id="709" w:name="_Toc51951158"/>
      <w:bookmarkStart w:id="710" w:name="_Toc59208912"/>
      <w:bookmarkStart w:id="711" w:name="_Toc75734750"/>
      <w:bookmarkStart w:id="712" w:name="_Toc155844131"/>
      <w:bookmarkEnd w:id="704"/>
      <w:r>
        <w:t>6.1.2</w:t>
      </w:r>
      <w:r w:rsidRPr="00742FAE">
        <w:t>.</w:t>
      </w:r>
      <w:r>
        <w:t>5</w:t>
      </w:r>
      <w:r w:rsidRPr="00742FAE">
        <w:t>.</w:t>
      </w:r>
      <w:r>
        <w:t>4</w:t>
      </w:r>
      <w:r w:rsidRPr="00742FAE">
        <w:tab/>
      </w:r>
      <w:r w:rsidRPr="008847EF">
        <w:t>PC5 unicast link identifier update procedure</w:t>
      </w:r>
      <w:r w:rsidRPr="000E56F2">
        <w:t xml:space="preserve"> </w:t>
      </w:r>
      <w:r w:rsidRPr="004366F9">
        <w:t>acknowledged by the initiating UE</w:t>
      </w:r>
      <w:bookmarkEnd w:id="705"/>
      <w:bookmarkEnd w:id="706"/>
      <w:bookmarkEnd w:id="707"/>
      <w:bookmarkEnd w:id="708"/>
      <w:bookmarkEnd w:id="709"/>
      <w:bookmarkEnd w:id="710"/>
      <w:bookmarkEnd w:id="711"/>
      <w:bookmarkEnd w:id="712"/>
    </w:p>
    <w:p w14:paraId="49BF0B04" w14:textId="77777777" w:rsidR="008E33F7" w:rsidRDefault="008E33F7" w:rsidP="008E33F7">
      <w:r w:rsidRPr="001E6C26">
        <w:t xml:space="preserve">Upon receipt of the DIRECT LINK IDENTIFIER UPDATE ACCEPT message, the initiating UE shall </w:t>
      </w:r>
      <w:r w:rsidRPr="00716AC5">
        <w:t xml:space="preserve">stop timer </w:t>
      </w:r>
      <w:r>
        <w:t>T5009</w:t>
      </w:r>
      <w:r w:rsidRPr="00716AC5">
        <w:t xml:space="preserve"> and </w:t>
      </w:r>
      <w:r w:rsidRPr="001E6C26">
        <w:t>respond with a DIRECT LINK IDENTIFIER UPDATE ACK message</w:t>
      </w:r>
      <w:r>
        <w:t>. In this message, the initiating UE:</w:t>
      </w:r>
    </w:p>
    <w:p w14:paraId="41166EC5" w14:textId="77777777" w:rsidR="008E33F7" w:rsidRDefault="008E33F7" w:rsidP="008E33F7">
      <w:pPr>
        <w:pStyle w:val="B1"/>
      </w:pPr>
      <w:r>
        <w:rPr>
          <w:rFonts w:hint="eastAsia"/>
          <w:lang w:eastAsia="zh-CN"/>
        </w:rPr>
        <w:t>a</w:t>
      </w:r>
      <w:r>
        <w:t>)</w:t>
      </w:r>
      <w:r>
        <w:tab/>
        <w:t>shall include the target UE's new layer-2 ID;</w:t>
      </w:r>
    </w:p>
    <w:p w14:paraId="14A45F00" w14:textId="77777777" w:rsidR="008E33F7" w:rsidRPr="00805AF5" w:rsidRDefault="008E33F7" w:rsidP="008E33F7">
      <w:pPr>
        <w:pStyle w:val="B1"/>
      </w:pPr>
      <w:r>
        <w:t>b)</w:t>
      </w:r>
      <w:r>
        <w:tab/>
      </w:r>
      <w:r>
        <w:rPr>
          <w:lang w:eastAsia="zh-CN"/>
        </w:rPr>
        <w:t xml:space="preserve">shall include </w:t>
      </w:r>
      <w:r w:rsidRPr="00716AC5">
        <w:rPr>
          <w:lang w:eastAsia="zh-CN"/>
        </w:rPr>
        <w:t>the target UE</w:t>
      </w:r>
      <w:r>
        <w:rPr>
          <w:lang w:eastAsia="zh-CN"/>
        </w:rPr>
        <w:t>'s</w:t>
      </w:r>
      <w:r w:rsidRPr="00716AC5">
        <w:rPr>
          <w:lang w:eastAsia="zh-CN"/>
        </w:rPr>
        <w:t xml:space="preserve"> </w:t>
      </w:r>
      <w:r>
        <w:rPr>
          <w:lang w:eastAsia="zh-CN"/>
        </w:rPr>
        <w:t>new</w:t>
      </w:r>
      <w:r w:rsidRPr="000F19FE">
        <w:rPr>
          <w:rFonts w:eastAsia="Malgun Gothic"/>
        </w:rPr>
        <w:t xml:space="preserve"> </w:t>
      </w:r>
      <w:r>
        <w:rPr>
          <w:rFonts w:eastAsia="Malgun Gothic"/>
        </w:rPr>
        <w:t>L</w:t>
      </w:r>
      <w:r w:rsidRPr="00CC62F0">
        <w:rPr>
          <w:rFonts w:eastAsia="Malgun Gothic"/>
        </w:rPr>
        <w:t>SB of K</w:t>
      </w:r>
      <w:r w:rsidRPr="00CC62F0">
        <w:rPr>
          <w:rFonts w:eastAsia="Malgun Gothic"/>
          <w:vertAlign w:val="subscript"/>
        </w:rPr>
        <w:t>NRP-sess</w:t>
      </w:r>
      <w:r w:rsidRPr="00CC62F0">
        <w:rPr>
          <w:rFonts w:eastAsia="Malgun Gothic"/>
        </w:rPr>
        <w:t xml:space="preserve"> ID</w:t>
      </w:r>
      <w:r>
        <w:rPr>
          <w:lang w:eastAsia="zh-CN"/>
        </w:rPr>
        <w:t>;</w:t>
      </w:r>
    </w:p>
    <w:p w14:paraId="00DD37E7" w14:textId="77777777" w:rsidR="008E33F7" w:rsidRDefault="008E33F7" w:rsidP="008E33F7">
      <w:pPr>
        <w:pStyle w:val="B1"/>
        <w:rPr>
          <w:lang w:eastAsia="zh-CN"/>
        </w:rPr>
      </w:pPr>
      <w:r>
        <w:rPr>
          <w:lang w:eastAsia="zh-CN"/>
        </w:rPr>
        <w:t>c</w:t>
      </w:r>
      <w:r>
        <w:t>)</w:t>
      </w:r>
      <w:r>
        <w:tab/>
        <w:t>shall include</w:t>
      </w:r>
      <w:r w:rsidRPr="005A1171">
        <w:t xml:space="preserve"> </w:t>
      </w:r>
      <w:r>
        <w:t>the target</w:t>
      </w:r>
      <w:r w:rsidRPr="00F52C88">
        <w:t xml:space="preserve"> UE</w:t>
      </w:r>
      <w:r>
        <w:t>'</w:t>
      </w:r>
      <w:r w:rsidRPr="00F52C88">
        <w:t>s</w:t>
      </w:r>
      <w:r w:rsidRPr="00021C10">
        <w:t xml:space="preserve"> </w:t>
      </w:r>
      <w:r w:rsidRPr="00F52C88">
        <w:t>new</w:t>
      </w:r>
      <w:r>
        <w:t xml:space="preserve"> application layer ID, if received</w:t>
      </w:r>
      <w:r>
        <w:rPr>
          <w:rFonts w:hint="eastAsia"/>
          <w:lang w:eastAsia="zh-CN"/>
        </w:rPr>
        <w:t>;</w:t>
      </w:r>
      <w:r>
        <w:rPr>
          <w:lang w:eastAsia="zh-CN"/>
        </w:rPr>
        <w:t xml:space="preserve"> and</w:t>
      </w:r>
    </w:p>
    <w:p w14:paraId="41B65589" w14:textId="77777777" w:rsidR="008E33F7" w:rsidRPr="00F52C88" w:rsidRDefault="008E33F7" w:rsidP="008E33F7">
      <w:pPr>
        <w:pStyle w:val="B1"/>
      </w:pPr>
      <w:r>
        <w:rPr>
          <w:lang w:eastAsia="zh-CN"/>
        </w:rPr>
        <w:t>d)</w:t>
      </w:r>
      <w:r>
        <w:rPr>
          <w:lang w:eastAsia="zh-CN"/>
        </w:rPr>
        <w:tab/>
        <w:t>shall include the target UE's new IP address</w:t>
      </w:r>
      <w:r>
        <w:rPr>
          <w:rFonts w:hint="eastAsia"/>
          <w:lang w:eastAsia="zh-CN"/>
        </w:rPr>
        <w:t>/</w:t>
      </w:r>
      <w:r>
        <w:rPr>
          <w:lang w:eastAsia="zh-CN"/>
        </w:rPr>
        <w:t>prefix, if received.</w:t>
      </w:r>
    </w:p>
    <w:p w14:paraId="0AFC4097" w14:textId="77777777" w:rsidR="008E33F7" w:rsidRPr="00716AC5" w:rsidRDefault="008E33F7" w:rsidP="008E33F7">
      <w:r w:rsidRPr="00716AC5">
        <w:t xml:space="preserve">After the DIRECT LINK IDENTIFIER UPDATE ACK message is generated, the initiating UE shall pass this message to the lower layers for transmission along with the initiating UE's old </w:t>
      </w:r>
      <w:r>
        <w:t>l</w:t>
      </w:r>
      <w:r w:rsidRPr="00716AC5">
        <w:t>ayer</w:t>
      </w:r>
      <w:r>
        <w:t>-</w:t>
      </w:r>
      <w:r w:rsidRPr="00716AC5">
        <w:t>2 ID</w:t>
      </w:r>
      <w:r>
        <w:t xml:space="preserve"> </w:t>
      </w:r>
      <w:r w:rsidRPr="00742FAE">
        <w:t>for unicast communication</w:t>
      </w:r>
      <w:r w:rsidRPr="00716AC5">
        <w:t xml:space="preserve"> and the target UE's </w:t>
      </w:r>
      <w:r>
        <w:t>old l</w:t>
      </w:r>
      <w:r w:rsidRPr="00716AC5">
        <w:t>ayer</w:t>
      </w:r>
      <w:r>
        <w:t>-</w:t>
      </w:r>
      <w:r w:rsidRPr="00716AC5">
        <w:t>2 ID</w:t>
      </w:r>
      <w:r>
        <w:t xml:space="preserve"> </w:t>
      </w:r>
      <w:r w:rsidRPr="00742FAE">
        <w:t>for unicast communication</w:t>
      </w:r>
      <w:r>
        <w:t xml:space="preserve"> and shall </w:t>
      </w:r>
      <w:r>
        <w:rPr>
          <w:rFonts w:hint="eastAsia"/>
          <w:lang w:eastAsia="zh-CN"/>
        </w:rPr>
        <w:t xml:space="preserve">stop timer T5011 if running </w:t>
      </w:r>
      <w:r>
        <w:rPr>
          <w:lang w:eastAsia="zh-CN"/>
        </w:rPr>
        <w:t>and</w:t>
      </w:r>
      <w:r>
        <w:rPr>
          <w:rFonts w:hint="eastAsia"/>
          <w:lang w:eastAsia="zh-CN"/>
        </w:rPr>
        <w:t xml:space="preserve"> </w:t>
      </w:r>
      <w:r>
        <w:t xml:space="preserve">start </w:t>
      </w:r>
      <w:r>
        <w:rPr>
          <w:rFonts w:hint="eastAsia"/>
          <w:lang w:eastAsia="zh-CN"/>
        </w:rPr>
        <w:t>a</w:t>
      </w:r>
      <w:r>
        <w:t xml:space="preserve"> timer T5011 as configured</w:t>
      </w:r>
      <w:r>
        <w:rPr>
          <w:rFonts w:hint="eastAsia"/>
          <w:lang w:eastAsia="zh-CN"/>
        </w:rPr>
        <w:t xml:space="preserve"> if at least one of V2X service identifiers for the PC5 unicast link satisfying the privacy requirements </w:t>
      </w:r>
      <w:r>
        <w:t>as specified in clause 5.2.3.</w:t>
      </w:r>
    </w:p>
    <w:p w14:paraId="0A469B4E" w14:textId="77777777" w:rsidR="008E33F7" w:rsidRPr="006856BA" w:rsidRDefault="008E33F7" w:rsidP="008E33F7">
      <w:r>
        <w:t xml:space="preserve">Upon sending the </w:t>
      </w:r>
      <w:r w:rsidRPr="006856BA">
        <w:t>DIRECT LINK IDENTIFIER UPDATE ACK message</w:t>
      </w:r>
      <w:r>
        <w:t xml:space="preserve">, the </w:t>
      </w:r>
      <w:r w:rsidRPr="006856BA">
        <w:t>initiating UE shall</w:t>
      </w:r>
      <w:r>
        <w:t xml:space="preserve"> </w:t>
      </w:r>
      <w:r w:rsidRPr="00FA06BA">
        <w:t xml:space="preserve">update the associated PC5 unicast link context with the new identifiers </w:t>
      </w:r>
      <w:r>
        <w:t xml:space="preserve">and </w:t>
      </w:r>
      <w:r w:rsidRPr="006856BA">
        <w:t xml:space="preserve">pass </w:t>
      </w:r>
      <w:r w:rsidRPr="00496F5B">
        <w:t xml:space="preserve">the </w:t>
      </w:r>
      <w:r>
        <w:t>new</w:t>
      </w:r>
      <w:r w:rsidRPr="00496F5B">
        <w:t xml:space="preserve"> layer-2 IDs</w:t>
      </w:r>
      <w:r w:rsidRPr="006856BA">
        <w:t xml:space="preserve"> </w:t>
      </w:r>
      <w:r>
        <w:t>(</w:t>
      </w:r>
      <w:r w:rsidRPr="004E5B5F">
        <w:t>i.e. initiating UE</w:t>
      </w:r>
      <w:r>
        <w:t>'</w:t>
      </w:r>
      <w:r w:rsidRPr="004E5B5F">
        <w:t xml:space="preserve">s new </w:t>
      </w:r>
      <w:r>
        <w:t>l</w:t>
      </w:r>
      <w:r w:rsidRPr="004E5B5F">
        <w:t>ayer</w:t>
      </w:r>
      <w:r>
        <w:t>-</w:t>
      </w:r>
      <w:r w:rsidRPr="004E5B5F">
        <w:t>2 ID</w:t>
      </w:r>
      <w:r>
        <w:t xml:space="preserve"> </w:t>
      </w:r>
      <w:r w:rsidRPr="00742FAE">
        <w:t>for unicast communication</w:t>
      </w:r>
      <w:r w:rsidRPr="004E5B5F">
        <w:t xml:space="preserve"> and target UE</w:t>
      </w:r>
      <w:r>
        <w:t xml:space="preserve">'s new layer-2 ID </w:t>
      </w:r>
      <w:r w:rsidRPr="00742FAE">
        <w:t>for unicast communication</w:t>
      </w:r>
      <w:r>
        <w:t xml:space="preserve"> if changed</w:t>
      </w:r>
      <w:r w:rsidRPr="004E5B5F">
        <w:t>)</w:t>
      </w:r>
      <w:r>
        <w:t xml:space="preserve"> along with the PC5 link identifier </w:t>
      </w:r>
      <w:r w:rsidRPr="006856BA">
        <w:t>down to the lower layer</w:t>
      </w:r>
      <w:r>
        <w:rPr>
          <w:lang w:eastAsia="zh-CN"/>
        </w:rPr>
        <w:t xml:space="preserve">. </w:t>
      </w:r>
      <w:r>
        <w:rPr>
          <w:rFonts w:hint="eastAsia"/>
          <w:lang w:eastAsia="zh-CN"/>
        </w:rPr>
        <w:t>Then</w:t>
      </w:r>
      <w:r>
        <w:rPr>
          <w:lang w:eastAsia="zh-CN"/>
        </w:rPr>
        <w:t xml:space="preserve"> the </w:t>
      </w:r>
      <w:r w:rsidRPr="00062B01">
        <w:rPr>
          <w:lang w:eastAsia="zh-CN"/>
        </w:rPr>
        <w:t>initiating UE</w:t>
      </w:r>
      <w:r>
        <w:rPr>
          <w:lang w:eastAsia="zh-CN"/>
        </w:rPr>
        <w:t xml:space="preserve"> shall use </w:t>
      </w:r>
      <w:r w:rsidRPr="00496F5B">
        <w:rPr>
          <w:lang w:eastAsia="zh-CN"/>
        </w:rPr>
        <w:t xml:space="preserve">the </w:t>
      </w:r>
      <w:r>
        <w:rPr>
          <w:lang w:eastAsia="zh-CN"/>
        </w:rPr>
        <w:t>new</w:t>
      </w:r>
      <w:r w:rsidRPr="00496F5B">
        <w:rPr>
          <w:lang w:eastAsia="zh-CN"/>
        </w:rPr>
        <w:t xml:space="preserve"> layer-2 IDs</w:t>
      </w:r>
      <w:r>
        <w:rPr>
          <w:lang w:eastAsia="zh-CN"/>
        </w:rPr>
        <w:t xml:space="preserve"> </w:t>
      </w:r>
      <w:r w:rsidRPr="00602EB3">
        <w:rPr>
          <w:lang w:eastAsia="zh-CN"/>
        </w:rPr>
        <w:t>(i.e. initiating UE</w:t>
      </w:r>
      <w:r>
        <w:rPr>
          <w:lang w:eastAsia="zh-CN"/>
        </w:rPr>
        <w:t>'</w:t>
      </w:r>
      <w:r w:rsidRPr="00602EB3">
        <w:rPr>
          <w:lang w:eastAsia="zh-CN"/>
        </w:rPr>
        <w:t xml:space="preserve">s new </w:t>
      </w:r>
      <w:r>
        <w:rPr>
          <w:lang w:eastAsia="zh-CN"/>
        </w:rPr>
        <w:t>l</w:t>
      </w:r>
      <w:r w:rsidRPr="00602EB3">
        <w:rPr>
          <w:lang w:eastAsia="zh-CN"/>
        </w:rPr>
        <w:t>ayer</w:t>
      </w:r>
      <w:r>
        <w:rPr>
          <w:lang w:eastAsia="zh-CN"/>
        </w:rPr>
        <w:t>-</w:t>
      </w:r>
      <w:r w:rsidRPr="00602EB3">
        <w:rPr>
          <w:lang w:eastAsia="zh-CN"/>
        </w:rPr>
        <w:t>2 ID</w:t>
      </w:r>
      <w:r>
        <w:rPr>
          <w:lang w:eastAsia="zh-CN"/>
        </w:rPr>
        <w:t xml:space="preserve"> </w:t>
      </w:r>
      <w:r w:rsidRPr="00742FAE">
        <w:t>for unicast communication</w:t>
      </w:r>
      <w:r w:rsidRPr="00602EB3">
        <w:rPr>
          <w:lang w:eastAsia="zh-CN"/>
        </w:rPr>
        <w:t xml:space="preserve"> and target UE</w:t>
      </w:r>
      <w:r>
        <w:rPr>
          <w:lang w:eastAsia="zh-CN"/>
        </w:rPr>
        <w:t>'</w:t>
      </w:r>
      <w:r w:rsidRPr="00602EB3">
        <w:rPr>
          <w:lang w:eastAsia="zh-CN"/>
        </w:rPr>
        <w:t xml:space="preserve">s new </w:t>
      </w:r>
      <w:r>
        <w:rPr>
          <w:lang w:eastAsia="zh-CN"/>
        </w:rPr>
        <w:t>l</w:t>
      </w:r>
      <w:r w:rsidRPr="00602EB3">
        <w:rPr>
          <w:lang w:eastAsia="zh-CN"/>
        </w:rPr>
        <w:t>ayer</w:t>
      </w:r>
      <w:r>
        <w:rPr>
          <w:lang w:eastAsia="zh-CN"/>
        </w:rPr>
        <w:t>-</w:t>
      </w:r>
      <w:r w:rsidRPr="00602EB3">
        <w:rPr>
          <w:lang w:eastAsia="zh-CN"/>
        </w:rPr>
        <w:t>2 ID</w:t>
      </w:r>
      <w:r>
        <w:rPr>
          <w:lang w:eastAsia="zh-CN"/>
        </w:rPr>
        <w:t xml:space="preserve"> </w:t>
      </w:r>
      <w:r w:rsidRPr="00742FAE">
        <w:t>for unicast communication</w:t>
      </w:r>
      <w:r w:rsidRPr="00602EB3">
        <w:rPr>
          <w:lang w:eastAsia="zh-CN"/>
        </w:rPr>
        <w:t xml:space="preserve"> if changed)</w:t>
      </w:r>
      <w:r w:rsidRPr="0028161F">
        <w:rPr>
          <w:lang w:eastAsia="zh-CN"/>
        </w:rPr>
        <w:t xml:space="preserve"> to </w:t>
      </w:r>
      <w:r>
        <w:rPr>
          <w:lang w:eastAsia="zh-CN"/>
        </w:rPr>
        <w:t>transmit the</w:t>
      </w:r>
      <w:r w:rsidRPr="0028161F">
        <w:rPr>
          <w:lang w:eastAsia="zh-CN"/>
        </w:rPr>
        <w:t xml:space="preserve"> PC5 signalling message and PC5 user plane data</w:t>
      </w:r>
      <w:r>
        <w:rPr>
          <w:lang w:eastAsia="zh-CN"/>
        </w:rPr>
        <w:t>.</w:t>
      </w:r>
    </w:p>
    <w:p w14:paraId="51C0A686" w14:textId="77777777" w:rsidR="008E33F7" w:rsidRPr="004366F9" w:rsidRDefault="008E33F7" w:rsidP="008E33F7">
      <w:pPr>
        <w:rPr>
          <w:lang w:eastAsia="zh-CN"/>
        </w:rPr>
      </w:pPr>
      <w:r>
        <w:rPr>
          <w:lang w:eastAsia="zh-CN"/>
        </w:rPr>
        <w:t>T</w:t>
      </w:r>
      <w:r>
        <w:rPr>
          <w:rFonts w:hint="eastAsia"/>
          <w:lang w:eastAsia="zh-CN"/>
        </w:rPr>
        <w:t xml:space="preserve">he </w:t>
      </w:r>
      <w:r>
        <w:rPr>
          <w:lang w:eastAsia="zh-CN"/>
        </w:rPr>
        <w:t xml:space="preserve">initiating UE </w:t>
      </w:r>
      <w:r w:rsidRPr="00EE02B8">
        <w:rPr>
          <w:lang w:eastAsia="zh-CN"/>
        </w:rPr>
        <w:t xml:space="preserve">shall continue to receive traffic with the old layer-2 IDs (i.e. </w:t>
      </w:r>
      <w:r>
        <w:rPr>
          <w:lang w:eastAsia="zh-CN"/>
        </w:rPr>
        <w:t>initiating</w:t>
      </w:r>
      <w:r w:rsidRPr="00EE02B8">
        <w:rPr>
          <w:lang w:eastAsia="zh-CN"/>
        </w:rPr>
        <w:t xml:space="preserve"> UE</w:t>
      </w:r>
      <w:r>
        <w:rPr>
          <w:lang w:eastAsia="zh-CN"/>
        </w:rPr>
        <w:t>'s</w:t>
      </w:r>
      <w:r w:rsidRPr="00EE02B8">
        <w:rPr>
          <w:lang w:eastAsia="zh-CN"/>
        </w:rPr>
        <w:t xml:space="preserve"> old layer-2 ID</w:t>
      </w:r>
      <w:r>
        <w:rPr>
          <w:lang w:eastAsia="zh-CN"/>
        </w:rPr>
        <w:t xml:space="preserve"> </w:t>
      </w:r>
      <w:r w:rsidRPr="00742FAE">
        <w:t>for unicast communication</w:t>
      </w:r>
      <w:r w:rsidRPr="00EE02B8">
        <w:rPr>
          <w:lang w:eastAsia="zh-CN"/>
        </w:rPr>
        <w:t xml:space="preserve"> and target UE</w:t>
      </w:r>
      <w:r>
        <w:rPr>
          <w:lang w:eastAsia="zh-CN"/>
        </w:rPr>
        <w:t>'s</w:t>
      </w:r>
      <w:r w:rsidRPr="00EE02B8">
        <w:rPr>
          <w:lang w:eastAsia="zh-CN"/>
        </w:rPr>
        <w:t xml:space="preserve"> old layer-2 ID</w:t>
      </w:r>
      <w:r>
        <w:rPr>
          <w:lang w:eastAsia="zh-CN"/>
        </w:rPr>
        <w:t xml:space="preserve"> </w:t>
      </w:r>
      <w:r w:rsidRPr="00742FAE">
        <w:t>for unicast communication</w:t>
      </w:r>
      <w:r w:rsidRPr="00EE02B8">
        <w:rPr>
          <w:lang w:eastAsia="zh-CN"/>
        </w:rPr>
        <w:t xml:space="preserve">) from the </w:t>
      </w:r>
      <w:r>
        <w:rPr>
          <w:lang w:eastAsia="zh-CN"/>
        </w:rPr>
        <w:t>target</w:t>
      </w:r>
      <w:r w:rsidRPr="00EE02B8">
        <w:rPr>
          <w:lang w:eastAsia="zh-CN"/>
        </w:rPr>
        <w:t xml:space="preserve"> UE until it receives traffic with the new layer-2 IDs (i.e. </w:t>
      </w:r>
      <w:r>
        <w:rPr>
          <w:lang w:eastAsia="zh-CN"/>
        </w:rPr>
        <w:t>initiating</w:t>
      </w:r>
      <w:r w:rsidRPr="00EE02B8">
        <w:rPr>
          <w:lang w:eastAsia="zh-CN"/>
        </w:rPr>
        <w:t xml:space="preserve"> UE</w:t>
      </w:r>
      <w:r>
        <w:rPr>
          <w:lang w:eastAsia="zh-CN"/>
        </w:rPr>
        <w:t>'s</w:t>
      </w:r>
      <w:r w:rsidRPr="00EE02B8">
        <w:rPr>
          <w:lang w:eastAsia="zh-CN"/>
        </w:rPr>
        <w:t xml:space="preserve"> new layer-2 ID and target UE</w:t>
      </w:r>
      <w:r>
        <w:rPr>
          <w:lang w:eastAsia="zh-CN"/>
        </w:rPr>
        <w:t>'s</w:t>
      </w:r>
      <w:r w:rsidRPr="00EE02B8">
        <w:rPr>
          <w:lang w:eastAsia="zh-CN"/>
        </w:rPr>
        <w:t xml:space="preserve"> new layer-2 ID</w:t>
      </w:r>
      <w:r>
        <w:rPr>
          <w:lang w:eastAsia="zh-CN"/>
        </w:rPr>
        <w:t xml:space="preserve"> if changed</w:t>
      </w:r>
      <w:r w:rsidRPr="00EE02B8">
        <w:rPr>
          <w:lang w:eastAsia="zh-CN"/>
        </w:rPr>
        <w:t xml:space="preserve">) from the </w:t>
      </w:r>
      <w:r>
        <w:rPr>
          <w:lang w:eastAsia="zh-CN"/>
        </w:rPr>
        <w:t>target UE.</w:t>
      </w:r>
    </w:p>
    <w:p w14:paraId="66C13C71" w14:textId="77777777" w:rsidR="008E33F7" w:rsidRPr="00742FAE" w:rsidRDefault="008E33F7" w:rsidP="00CC0F60">
      <w:pPr>
        <w:pStyle w:val="Heading5"/>
      </w:pPr>
      <w:bookmarkStart w:id="713" w:name="_CR6_1_2_5_5"/>
      <w:bookmarkStart w:id="714" w:name="_Toc34388624"/>
      <w:bookmarkStart w:id="715" w:name="_Toc34404395"/>
      <w:bookmarkStart w:id="716" w:name="_Toc45282223"/>
      <w:bookmarkStart w:id="717" w:name="_Toc45882609"/>
      <w:bookmarkStart w:id="718" w:name="_Toc51951159"/>
      <w:bookmarkStart w:id="719" w:name="_Toc59208913"/>
      <w:bookmarkStart w:id="720" w:name="_Toc75734751"/>
      <w:bookmarkStart w:id="721" w:name="_Toc155844132"/>
      <w:bookmarkEnd w:id="713"/>
      <w:r>
        <w:t>6.1.2</w:t>
      </w:r>
      <w:r w:rsidRPr="00742FAE">
        <w:t>.</w:t>
      </w:r>
      <w:r>
        <w:t>5</w:t>
      </w:r>
      <w:r w:rsidRPr="00742FAE">
        <w:t>.</w:t>
      </w:r>
      <w:r>
        <w:t>5</w:t>
      </w:r>
      <w:r w:rsidRPr="00742FAE">
        <w:tab/>
      </w:r>
      <w:r w:rsidRPr="008847EF">
        <w:t>PC5 unicast link identifier update procedure</w:t>
      </w:r>
      <w:r w:rsidRPr="000E56F2">
        <w:t xml:space="preserve"> </w:t>
      </w:r>
      <w:r w:rsidRPr="000737F6">
        <w:t>completion</w:t>
      </w:r>
      <w:r w:rsidRPr="00021C10">
        <w:t xml:space="preserve"> by the target UE</w:t>
      </w:r>
      <w:bookmarkEnd w:id="714"/>
      <w:bookmarkEnd w:id="715"/>
      <w:bookmarkEnd w:id="716"/>
      <w:bookmarkEnd w:id="717"/>
      <w:bookmarkEnd w:id="718"/>
      <w:bookmarkEnd w:id="719"/>
      <w:bookmarkEnd w:id="720"/>
      <w:bookmarkEnd w:id="721"/>
    </w:p>
    <w:p w14:paraId="1E38AC1F" w14:textId="77777777" w:rsidR="008E33F7" w:rsidRPr="003473DA" w:rsidRDefault="008E33F7" w:rsidP="008E33F7">
      <w:r w:rsidRPr="003473DA">
        <w:t>Upon receipt of the DIRECT LINK IDENTIFIER UPDATE ACK message, the target UE shall update the associated PC5 unicast link context</w:t>
      </w:r>
      <w:r w:rsidRPr="00695BBA">
        <w:t xml:space="preserve"> with the new identifiers</w:t>
      </w:r>
      <w:r w:rsidRPr="003473DA">
        <w:t xml:space="preserve">, pass the </w:t>
      </w:r>
      <w:r>
        <w:t>new l</w:t>
      </w:r>
      <w:r w:rsidRPr="003473DA">
        <w:t>ayer</w:t>
      </w:r>
      <w:r>
        <w:t>-</w:t>
      </w:r>
      <w:r w:rsidRPr="003473DA">
        <w:t>2 ID</w:t>
      </w:r>
      <w:r>
        <w:t>s</w:t>
      </w:r>
      <w:r w:rsidRPr="003473DA">
        <w:t xml:space="preserve"> </w:t>
      </w:r>
      <w:r>
        <w:t>(</w:t>
      </w:r>
      <w:r w:rsidRPr="004E5B5F">
        <w:t>i.e. initiating UE</w:t>
      </w:r>
      <w:r>
        <w:t>'</w:t>
      </w:r>
      <w:r w:rsidRPr="004E5B5F">
        <w:t xml:space="preserve">s new </w:t>
      </w:r>
      <w:r>
        <w:t>l</w:t>
      </w:r>
      <w:r w:rsidRPr="004E5B5F">
        <w:t>ayer</w:t>
      </w:r>
      <w:r>
        <w:t>-</w:t>
      </w:r>
      <w:r w:rsidRPr="004E5B5F">
        <w:t>2 ID and target</w:t>
      </w:r>
      <w:r>
        <w:t xml:space="preserve"> UE's new layer-2 ID if changed</w:t>
      </w:r>
      <w:r w:rsidRPr="004E5B5F">
        <w:t>)</w:t>
      </w:r>
      <w:r>
        <w:t xml:space="preserve"> </w:t>
      </w:r>
      <w:r w:rsidRPr="003473DA">
        <w:t>down to the lower layer</w:t>
      </w:r>
      <w:r>
        <w:t>,</w:t>
      </w:r>
      <w:r w:rsidRPr="003473DA">
        <w:t xml:space="preserve"> stop timer </w:t>
      </w:r>
      <w:r>
        <w:t>T5010</w:t>
      </w:r>
      <w:r>
        <w:rPr>
          <w:rFonts w:hint="eastAsia"/>
          <w:lang w:eastAsia="zh-CN"/>
        </w:rPr>
        <w:t xml:space="preserve"> and timer T5011 if running</w:t>
      </w:r>
      <w:r>
        <w:t xml:space="preserve"> and start </w:t>
      </w:r>
      <w:r>
        <w:rPr>
          <w:rFonts w:hint="eastAsia"/>
          <w:lang w:eastAsia="zh-CN"/>
        </w:rPr>
        <w:t>a</w:t>
      </w:r>
      <w:r>
        <w:t xml:space="preserve"> timer T5011 as configured</w:t>
      </w:r>
      <w:r>
        <w:rPr>
          <w:rFonts w:hint="eastAsia"/>
          <w:lang w:eastAsia="zh-CN"/>
        </w:rPr>
        <w:t xml:space="preserve"> if at least one of V2X service identifiers for the PC5 unicast link satisfying the privacy requirements</w:t>
      </w:r>
      <w:r w:rsidRPr="000D447A">
        <w:t xml:space="preserve"> </w:t>
      </w:r>
      <w:r>
        <w:t>as specified in clause 5.2.3.</w:t>
      </w:r>
      <w:r w:rsidRPr="00AA4F03">
        <w:t xml:space="preserve"> Then the target UE shall use the new layer-2 IDs </w:t>
      </w:r>
      <w:r w:rsidRPr="00602EB3">
        <w:t>(i.e. initiating UE</w:t>
      </w:r>
      <w:r>
        <w:t>'</w:t>
      </w:r>
      <w:r w:rsidRPr="00602EB3">
        <w:t xml:space="preserve">s new </w:t>
      </w:r>
      <w:r>
        <w:t>l</w:t>
      </w:r>
      <w:r w:rsidRPr="00602EB3">
        <w:t>ayer</w:t>
      </w:r>
      <w:r>
        <w:t>-</w:t>
      </w:r>
      <w:r w:rsidRPr="00602EB3">
        <w:t>2 ID</w:t>
      </w:r>
      <w:r>
        <w:rPr>
          <w:lang w:eastAsia="zh-CN"/>
        </w:rPr>
        <w:t xml:space="preserve"> </w:t>
      </w:r>
      <w:r w:rsidRPr="00742FAE">
        <w:t>for unicast communication</w:t>
      </w:r>
      <w:r w:rsidRPr="00602EB3">
        <w:t xml:space="preserve"> and target UE</w:t>
      </w:r>
      <w:r>
        <w:t>'</w:t>
      </w:r>
      <w:r w:rsidRPr="00602EB3">
        <w:t xml:space="preserve">s new </w:t>
      </w:r>
      <w:r>
        <w:t>l</w:t>
      </w:r>
      <w:r w:rsidRPr="00602EB3">
        <w:t>ayer</w:t>
      </w:r>
      <w:r>
        <w:t>-</w:t>
      </w:r>
      <w:r w:rsidRPr="00602EB3">
        <w:t>2 ID</w:t>
      </w:r>
      <w:r w:rsidRPr="00F60FF5">
        <w:t xml:space="preserve"> </w:t>
      </w:r>
      <w:r w:rsidRPr="00742FAE">
        <w:t>for unicast communication</w:t>
      </w:r>
      <w:r w:rsidRPr="00602EB3">
        <w:t xml:space="preserve"> if changed)</w:t>
      </w:r>
      <w:r>
        <w:t xml:space="preserve"> </w:t>
      </w:r>
      <w:r w:rsidRPr="00AA4F03">
        <w:t>to transmit the PC5 signalling message and PC5 user plane data.</w:t>
      </w:r>
    </w:p>
    <w:p w14:paraId="7F2FD868" w14:textId="77777777" w:rsidR="008E33F7" w:rsidRPr="00742FAE" w:rsidRDefault="008E33F7" w:rsidP="00CC0F60">
      <w:pPr>
        <w:pStyle w:val="Heading5"/>
      </w:pPr>
      <w:bookmarkStart w:id="722" w:name="_CR6_1_2_5_6"/>
      <w:bookmarkStart w:id="723" w:name="_Toc34388625"/>
      <w:bookmarkStart w:id="724" w:name="_Toc34404396"/>
      <w:bookmarkStart w:id="725" w:name="_Toc45282224"/>
      <w:bookmarkStart w:id="726" w:name="_Toc45882610"/>
      <w:bookmarkStart w:id="727" w:name="_Toc51951160"/>
      <w:bookmarkStart w:id="728" w:name="_Toc59208914"/>
      <w:bookmarkStart w:id="729" w:name="_Toc75734752"/>
      <w:bookmarkStart w:id="730" w:name="_Toc155844133"/>
      <w:bookmarkEnd w:id="722"/>
      <w:r>
        <w:t>6.1.2</w:t>
      </w:r>
      <w:r w:rsidRPr="00742FAE">
        <w:t>.</w:t>
      </w:r>
      <w:r>
        <w:t>5</w:t>
      </w:r>
      <w:r w:rsidRPr="00742FAE">
        <w:t>.</w:t>
      </w:r>
      <w:r>
        <w:t>6</w:t>
      </w:r>
      <w:r w:rsidRPr="00742FAE">
        <w:tab/>
      </w:r>
      <w:r w:rsidRPr="00F1774C">
        <w:t>PC5 unicast link identifier update procedure</w:t>
      </w:r>
      <w:r w:rsidRPr="000E56F2">
        <w:t xml:space="preserve"> </w:t>
      </w:r>
      <w:r>
        <w:t>not</w:t>
      </w:r>
      <w:r w:rsidRPr="000E56F2">
        <w:t xml:space="preserve"> accepted by the</w:t>
      </w:r>
      <w:r>
        <w:t xml:space="preserve"> target</w:t>
      </w:r>
      <w:r w:rsidRPr="000E56F2">
        <w:t xml:space="preserve"> UE</w:t>
      </w:r>
      <w:bookmarkEnd w:id="723"/>
      <w:bookmarkEnd w:id="724"/>
      <w:bookmarkEnd w:id="725"/>
      <w:bookmarkEnd w:id="726"/>
      <w:bookmarkEnd w:id="727"/>
      <w:bookmarkEnd w:id="728"/>
      <w:bookmarkEnd w:id="729"/>
      <w:bookmarkEnd w:id="730"/>
    </w:p>
    <w:p w14:paraId="698E01FE" w14:textId="77777777" w:rsidR="008E33F7" w:rsidRDefault="008E33F7" w:rsidP="008E33F7">
      <w:r>
        <w:t xml:space="preserve">If the </w:t>
      </w:r>
      <w:r w:rsidRPr="003A5B68">
        <w:t xml:space="preserve">DIRECT LINK IDENTIFIER UPDATE REQUEST message </w:t>
      </w:r>
      <w:r w:rsidRPr="004D2C3E">
        <w:t>cannot be accepted, the target UE shall send a DIRE</w:t>
      </w:r>
      <w:r>
        <w:t>CT</w:t>
      </w:r>
      <w:r w:rsidRPr="00CD137E">
        <w:rPr>
          <w:lang w:eastAsia="x-none"/>
        </w:rPr>
        <w:t xml:space="preserve"> </w:t>
      </w:r>
      <w:r>
        <w:rPr>
          <w:lang w:eastAsia="x-none"/>
        </w:rPr>
        <w:t>LINK IDENTIFIER UPDATE</w:t>
      </w:r>
      <w:r>
        <w:t xml:space="preserve"> REJECT message</w:t>
      </w:r>
      <w:r w:rsidRPr="00742FAE">
        <w:t>.</w:t>
      </w:r>
      <w:r w:rsidRPr="00340864">
        <w:t xml:space="preserve"> The DIRECT LINK </w:t>
      </w:r>
      <w:r w:rsidRPr="00F87C0F">
        <w:t>IDENTIFIER UPDATE</w:t>
      </w:r>
      <w:r w:rsidRPr="00340864">
        <w:t xml:space="preserve"> REJECT message contains a PC5 signalling protocol cause IE set to one of the following cause values:</w:t>
      </w:r>
    </w:p>
    <w:p w14:paraId="07EF62FD" w14:textId="77777777" w:rsidR="008E33F7" w:rsidRDefault="008E33F7" w:rsidP="008E33F7">
      <w:pPr>
        <w:pStyle w:val="B1"/>
      </w:pPr>
      <w:r w:rsidRPr="00133622">
        <w:t>#3</w:t>
      </w:r>
      <w:r>
        <w:tab/>
        <w:t>c</w:t>
      </w:r>
      <w:r w:rsidRPr="00133622">
        <w:t xml:space="preserve">onflict of </w:t>
      </w:r>
      <w:r>
        <w:t>l</w:t>
      </w:r>
      <w:r w:rsidRPr="00133622">
        <w:t>ayer</w:t>
      </w:r>
      <w:r>
        <w:t>-</w:t>
      </w:r>
      <w:r w:rsidRPr="00133622">
        <w:t>2 ID for unicast communication is detected;</w:t>
      </w:r>
      <w:r>
        <w:t xml:space="preserve"> or</w:t>
      </w:r>
    </w:p>
    <w:p w14:paraId="05B5451A" w14:textId="77777777" w:rsidR="008E33F7" w:rsidRPr="00133622" w:rsidRDefault="008E33F7" w:rsidP="008E33F7">
      <w:pPr>
        <w:pStyle w:val="B1"/>
      </w:pPr>
      <w:r w:rsidRPr="00133622">
        <w:t>#111</w:t>
      </w:r>
      <w:r w:rsidRPr="00133622">
        <w:tab/>
      </w:r>
      <w:r>
        <w:t>p</w:t>
      </w:r>
      <w:r w:rsidRPr="00133622">
        <w:t>rotocol error, unspecified.</w:t>
      </w:r>
    </w:p>
    <w:p w14:paraId="1628AAF9" w14:textId="77777777" w:rsidR="008E33F7" w:rsidRDefault="008E33F7" w:rsidP="008E33F7">
      <w:pPr>
        <w:rPr>
          <w:lang w:eastAsia="zh-CN"/>
        </w:rPr>
      </w:pPr>
      <w:r w:rsidRPr="00742FAE">
        <w:lastRenderedPageBreak/>
        <w:t xml:space="preserve">For a received </w:t>
      </w:r>
      <w:r>
        <w:t xml:space="preserve">DIRECT LINK </w:t>
      </w:r>
      <w:r w:rsidRPr="00A41501">
        <w:t>IDENTIFIER UPDATE</w:t>
      </w:r>
      <w:r>
        <w:t xml:space="preserve"> REQUEST</w:t>
      </w:r>
      <w:r w:rsidRPr="00742FAE">
        <w:t xml:space="preserve"> message from a </w:t>
      </w:r>
      <w:r>
        <w:t>l</w:t>
      </w:r>
      <w:r w:rsidRPr="00742FAE">
        <w:t>ayer</w:t>
      </w:r>
      <w:r>
        <w:t>-</w:t>
      </w:r>
      <w:r w:rsidRPr="00742FAE">
        <w:t>2 ID (for unicast communication), if the target UE already has an existing link us</w:t>
      </w:r>
      <w:r>
        <w:t>ing</w:t>
      </w:r>
      <w:r w:rsidRPr="00742FAE">
        <w:t xml:space="preserve"> this </w:t>
      </w:r>
      <w:r>
        <w:t>layer-2 ID</w:t>
      </w:r>
      <w:r w:rsidRPr="00742FAE">
        <w:t xml:space="preserve"> or is currently processing a </w:t>
      </w:r>
      <w:r>
        <w:t xml:space="preserve">DIRECT LINK </w:t>
      </w:r>
      <w:r w:rsidRPr="00A41501">
        <w:t>IDENTIFIER UPDATE</w:t>
      </w:r>
      <w:r>
        <w:t xml:space="preserve"> REQUEST</w:t>
      </w:r>
      <w:r w:rsidRPr="00742FAE">
        <w:t xml:space="preserve"> message from</w:t>
      </w:r>
      <w:r>
        <w:t xml:space="preserve"> the same layer-2 ID, but with user i</w:t>
      </w:r>
      <w:r w:rsidRPr="00742FAE">
        <w:t>nfo different</w:t>
      </w:r>
      <w:r>
        <w:t xml:space="preserve"> from the user i</w:t>
      </w:r>
      <w:r w:rsidRPr="00742FAE">
        <w:t xml:space="preserve">nfo IE included in this new incoming message, the target UE shall send a </w:t>
      </w:r>
      <w:r>
        <w:t xml:space="preserve">DIRECT LINK </w:t>
      </w:r>
      <w:r w:rsidRPr="00AD26BC">
        <w:t>IDENTIFIER UPDATE</w:t>
      </w:r>
      <w:r>
        <w:t xml:space="preserve"> REJECT</w:t>
      </w:r>
      <w:r w:rsidRPr="00742FAE">
        <w:t xml:space="preserve"> </w:t>
      </w:r>
      <w:r w:rsidRPr="00742FAE">
        <w:rPr>
          <w:rFonts w:hint="eastAsia"/>
          <w:lang w:eastAsia="zh-CN"/>
        </w:rPr>
        <w:t>message</w:t>
      </w:r>
      <w:r w:rsidRPr="00742FAE">
        <w:rPr>
          <w:lang w:eastAsia="zh-CN"/>
        </w:rPr>
        <w:t xml:space="preserve"> </w:t>
      </w:r>
      <w:r>
        <w:rPr>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p</w:t>
      </w:r>
      <w:r w:rsidRPr="00742FAE">
        <w:rPr>
          <w:lang w:eastAsia="zh-CN"/>
        </w:rPr>
        <w:t xml:space="preserve">rotocol cause </w:t>
      </w:r>
      <w:r>
        <w:rPr>
          <w:lang w:eastAsia="zh-CN"/>
        </w:rPr>
        <w:t xml:space="preserve">value </w:t>
      </w:r>
      <w:r w:rsidRPr="00742FAE">
        <w:rPr>
          <w:lang w:eastAsia="zh-CN"/>
        </w:rPr>
        <w:t>#</w:t>
      </w:r>
      <w:r>
        <w:rPr>
          <w:lang w:eastAsia="zh-CN"/>
        </w:rPr>
        <w:t>3</w:t>
      </w:r>
      <w:r w:rsidRPr="00742FAE">
        <w:rPr>
          <w:lang w:eastAsia="zh-CN"/>
        </w:rPr>
        <w:t xml:space="preserve"> "</w:t>
      </w:r>
      <w:r>
        <w:rPr>
          <w:lang w:eastAsia="zh-CN"/>
        </w:rPr>
        <w:t>c</w:t>
      </w:r>
      <w:r w:rsidRPr="00742FAE">
        <w:t xml:space="preserve">onflict of </w:t>
      </w:r>
      <w:r>
        <w:t>layer-2 ID</w:t>
      </w:r>
      <w:r w:rsidRPr="00742FAE">
        <w:t xml:space="preserve"> for unicast communication is detected</w:t>
      </w:r>
      <w:r w:rsidRPr="00742FAE">
        <w:rPr>
          <w:lang w:eastAsia="zh-CN"/>
        </w:rPr>
        <w:t>".</w:t>
      </w:r>
    </w:p>
    <w:p w14:paraId="3133D299" w14:textId="77777777" w:rsidR="008E33F7" w:rsidRPr="00A41501" w:rsidRDefault="008E33F7" w:rsidP="008E33F7">
      <w:pPr>
        <w:pStyle w:val="NO"/>
        <w:rPr>
          <w:lang w:eastAsia="zh-CN"/>
        </w:rPr>
      </w:pPr>
      <w:r w:rsidRPr="004B11B4">
        <w:t>NOTE:</w:t>
      </w:r>
      <w:r w:rsidRPr="004B11B4">
        <w:tab/>
      </w:r>
      <w:r>
        <w:t xml:space="preserve">After receiving the </w:t>
      </w:r>
      <w:r w:rsidRPr="0002687C">
        <w:t>DIRECT LINK IDENTIFIER UPDATE REJECT message</w:t>
      </w:r>
      <w:r>
        <w:t xml:space="preserve">, whether the initiating UE initiates the PC5 unicast link release procedure or initiates another PC5 unicast link identifier update procedure with a </w:t>
      </w:r>
      <w:r>
        <w:rPr>
          <w:rFonts w:hint="eastAsia"/>
          <w:lang w:eastAsia="zh-CN"/>
        </w:rPr>
        <w:t>new</w:t>
      </w:r>
      <w:r>
        <w:t xml:space="preserve"> </w:t>
      </w:r>
      <w:r>
        <w:rPr>
          <w:rFonts w:hint="eastAsia"/>
          <w:lang w:eastAsia="zh-CN"/>
        </w:rPr>
        <w:t>l</w:t>
      </w:r>
      <w:r>
        <w:t>ayer-2 ID depends on UE implementation.</w:t>
      </w:r>
    </w:p>
    <w:p w14:paraId="2C22FDA4" w14:textId="77777777" w:rsidR="008E33F7" w:rsidRPr="00A41501" w:rsidRDefault="008E33F7" w:rsidP="008E33F7">
      <w:r>
        <w:t>For other reasons causing the failure of link identifier update,</w:t>
      </w:r>
      <w:r w:rsidRPr="00E546F7">
        <w:t xml:space="preserve"> </w:t>
      </w:r>
      <w:r w:rsidRPr="00742FAE">
        <w:t xml:space="preserve">the target UE shall send a </w:t>
      </w:r>
      <w:r>
        <w:t>DIRECT LINK IDENTIFIER UPDATE REJECT</w:t>
      </w:r>
      <w:r w:rsidRPr="00742FAE">
        <w:t xml:space="preserve"> </w:t>
      </w:r>
      <w:r w:rsidRPr="00742FAE">
        <w:rPr>
          <w:rFonts w:hint="eastAsia"/>
          <w:lang w:eastAsia="zh-CN"/>
        </w:rPr>
        <w:t>message</w:t>
      </w:r>
      <w:r w:rsidRPr="00742FAE">
        <w:rPr>
          <w:lang w:eastAsia="zh-CN"/>
        </w:rPr>
        <w:t xml:space="preserve"> </w:t>
      </w:r>
      <w:r>
        <w:rPr>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111</w:t>
      </w:r>
      <w:r w:rsidRPr="00E546F7">
        <w:t xml:space="preserve"> </w:t>
      </w:r>
      <w:r>
        <w:t>"</w:t>
      </w:r>
      <w:r>
        <w:rPr>
          <w:lang w:eastAsia="de-DE"/>
        </w:rPr>
        <w:t>protocol error, unspecified</w:t>
      </w:r>
      <w:r w:rsidRPr="00742FAE">
        <w:rPr>
          <w:lang w:eastAsia="zh-CN"/>
        </w:rPr>
        <w:t>".</w:t>
      </w:r>
    </w:p>
    <w:p w14:paraId="5569500C" w14:textId="77777777" w:rsidR="008E33F7" w:rsidRPr="00CD137E" w:rsidRDefault="008E33F7" w:rsidP="008E33F7">
      <w:r w:rsidRPr="00F87C0F">
        <w:t xml:space="preserve">Upon receipt of the DIRECT LINK </w:t>
      </w:r>
      <w:r w:rsidRPr="0002091C">
        <w:t>IDENTIFIER UPDATE</w:t>
      </w:r>
      <w:r w:rsidRPr="00F87C0F">
        <w:t xml:space="preserve"> REJECT message, the initiating UE shall stop timer T</w:t>
      </w:r>
      <w:r>
        <w:t>5009</w:t>
      </w:r>
      <w:r w:rsidRPr="00F87C0F">
        <w:t xml:space="preserve"> and abort th</w:t>
      </w:r>
      <w:r>
        <w:t>is</w:t>
      </w:r>
      <w:r w:rsidRPr="00F87C0F">
        <w:t xml:space="preserve"> PC5 unicast link </w:t>
      </w:r>
      <w:r>
        <w:t>identifier update</w:t>
      </w:r>
      <w:r w:rsidRPr="00F87C0F">
        <w:t xml:space="preserve"> procedure.</w:t>
      </w:r>
    </w:p>
    <w:p w14:paraId="4430C389" w14:textId="77777777" w:rsidR="008E33F7" w:rsidRDefault="008E33F7" w:rsidP="00CC0F60">
      <w:pPr>
        <w:pStyle w:val="Heading5"/>
      </w:pPr>
      <w:bookmarkStart w:id="731" w:name="_CR6_1_2_5_7"/>
      <w:bookmarkStart w:id="732" w:name="_Toc34388626"/>
      <w:bookmarkStart w:id="733" w:name="_Toc34404397"/>
      <w:bookmarkStart w:id="734" w:name="_Toc45282225"/>
      <w:bookmarkStart w:id="735" w:name="_Toc45882611"/>
      <w:bookmarkStart w:id="736" w:name="_Toc51951161"/>
      <w:bookmarkStart w:id="737" w:name="_Toc59208915"/>
      <w:bookmarkStart w:id="738" w:name="_Toc75734753"/>
      <w:bookmarkStart w:id="739" w:name="_Toc155844134"/>
      <w:bookmarkEnd w:id="731"/>
      <w:r>
        <w:t>6.1.2.5.7</w:t>
      </w:r>
      <w:r w:rsidRPr="00CE238F">
        <w:tab/>
      </w:r>
      <w:r w:rsidRPr="00FD6318">
        <w:t>Abnormal cases</w:t>
      </w:r>
      <w:bookmarkEnd w:id="732"/>
      <w:bookmarkEnd w:id="733"/>
      <w:bookmarkEnd w:id="734"/>
      <w:bookmarkEnd w:id="735"/>
      <w:bookmarkEnd w:id="736"/>
      <w:bookmarkEnd w:id="737"/>
      <w:bookmarkEnd w:id="738"/>
      <w:bookmarkEnd w:id="739"/>
    </w:p>
    <w:p w14:paraId="1DCA3D2E" w14:textId="53189ED6" w:rsidR="008E33F7" w:rsidRPr="00FD6318" w:rsidRDefault="008E33F7" w:rsidP="00CC0F60">
      <w:pPr>
        <w:pStyle w:val="Heading6"/>
        <w:numPr>
          <w:ilvl w:val="5"/>
          <w:numId w:val="0"/>
        </w:numPr>
        <w:ind w:left="1152" w:hanging="432"/>
        <w:rPr>
          <w:lang w:eastAsia="zh-CN"/>
        </w:rPr>
      </w:pPr>
      <w:bookmarkStart w:id="740" w:name="_CR6_1_2_5_7_1"/>
      <w:bookmarkStart w:id="741" w:name="_Toc34388627"/>
      <w:bookmarkStart w:id="742" w:name="_Toc34404398"/>
      <w:bookmarkStart w:id="743" w:name="_Toc45282226"/>
      <w:bookmarkStart w:id="744" w:name="_Toc45882612"/>
      <w:bookmarkStart w:id="745" w:name="_Toc51951162"/>
      <w:bookmarkStart w:id="746" w:name="_Toc59208916"/>
      <w:bookmarkStart w:id="747" w:name="_Toc75734754"/>
      <w:bookmarkStart w:id="748" w:name="_Toc155844135"/>
      <w:bookmarkEnd w:id="740"/>
      <w:r>
        <w:rPr>
          <w:rFonts w:hint="eastAsia"/>
          <w:lang w:eastAsia="zh-CN"/>
        </w:rPr>
        <w:t>6.1.2.</w:t>
      </w:r>
      <w:r>
        <w:rPr>
          <w:lang w:eastAsia="zh-CN"/>
        </w:rPr>
        <w:t>5</w:t>
      </w:r>
      <w:r>
        <w:rPr>
          <w:rFonts w:hint="eastAsia"/>
          <w:lang w:eastAsia="zh-CN"/>
        </w:rPr>
        <w:t>.</w:t>
      </w:r>
      <w:r>
        <w:rPr>
          <w:lang w:eastAsia="zh-CN"/>
        </w:rPr>
        <w:t>7</w:t>
      </w:r>
      <w:r>
        <w:rPr>
          <w:rFonts w:hint="eastAsia"/>
          <w:lang w:eastAsia="zh-CN"/>
        </w:rPr>
        <w:t>.1</w:t>
      </w:r>
      <w:r>
        <w:rPr>
          <w:lang w:eastAsia="zh-CN"/>
        </w:rPr>
        <w:tab/>
      </w:r>
      <w:r w:rsidRPr="00FD6318">
        <w:rPr>
          <w:lang w:eastAsia="zh-CN"/>
        </w:rPr>
        <w:t>Abnormal cases at the initiating UE</w:t>
      </w:r>
      <w:bookmarkEnd w:id="741"/>
      <w:bookmarkEnd w:id="742"/>
      <w:bookmarkEnd w:id="743"/>
      <w:bookmarkEnd w:id="744"/>
      <w:bookmarkEnd w:id="745"/>
      <w:bookmarkEnd w:id="746"/>
      <w:bookmarkEnd w:id="747"/>
      <w:bookmarkEnd w:id="748"/>
    </w:p>
    <w:p w14:paraId="7299E274" w14:textId="77777777" w:rsidR="008E33F7" w:rsidRDefault="008E33F7" w:rsidP="008E33F7">
      <w:r w:rsidRPr="00DC7A7B">
        <w:t>The following abnormal cases can be identified</w:t>
      </w:r>
      <w:r>
        <w:t>:</w:t>
      </w:r>
    </w:p>
    <w:p w14:paraId="149166B1" w14:textId="77777777" w:rsidR="008E33F7" w:rsidRDefault="008E33F7" w:rsidP="008E33F7">
      <w:pPr>
        <w:pStyle w:val="B1"/>
      </w:pPr>
      <w:r>
        <w:t>a)</w:t>
      </w:r>
      <w:r>
        <w:tab/>
      </w:r>
      <w:r w:rsidRPr="00FD6318">
        <w:t xml:space="preserve">If timer </w:t>
      </w:r>
      <w:r>
        <w:t>T5009</w:t>
      </w:r>
      <w:r w:rsidRPr="00FD6318">
        <w:t xml:space="preserve"> expires, the initiating UE shall retransmit the </w:t>
      </w:r>
      <w:r w:rsidRPr="00923A6D">
        <w:t xml:space="preserve">DIRECT LINK </w:t>
      </w:r>
      <w:r>
        <w:t>IDENTIFIER UPDATE</w:t>
      </w:r>
      <w:r w:rsidRPr="00923A6D">
        <w:t xml:space="preserve"> REQUEST</w:t>
      </w:r>
      <w:r w:rsidRPr="00FD6318">
        <w:t xml:space="preserve"> message and restart timer </w:t>
      </w:r>
      <w:r>
        <w:t>T5009</w:t>
      </w:r>
      <w:r w:rsidRPr="00FD6318">
        <w:t xml:space="preserve">. After reaching the maximum number of allowed retransmissions, the initiating UE shall abort the </w:t>
      </w:r>
      <w:r>
        <w:t>PC5 unicast</w:t>
      </w:r>
      <w:r w:rsidRPr="00FD6318">
        <w:t xml:space="preserve"> link </w:t>
      </w:r>
      <w:r>
        <w:t>identifier update</w:t>
      </w:r>
      <w:r w:rsidRPr="00FD6318">
        <w:t xml:space="preserve"> procedure</w:t>
      </w:r>
      <w:r>
        <w:t xml:space="preserve"> and</w:t>
      </w:r>
      <w:r w:rsidRPr="00FD6318">
        <w:t xml:space="preserve"> may notify the upper layer that the target UE is unreachable</w:t>
      </w:r>
      <w:r w:rsidRPr="00742FAE">
        <w:t>.</w:t>
      </w:r>
    </w:p>
    <w:p w14:paraId="291D532B" w14:textId="77777777" w:rsidR="008E33F7" w:rsidRDefault="008E33F7" w:rsidP="008E33F7">
      <w:pPr>
        <w:pStyle w:val="NO"/>
      </w:pPr>
      <w:r w:rsidRPr="00742FAE">
        <w:t>NOTE</w:t>
      </w:r>
      <w:r>
        <w:t> 1</w:t>
      </w:r>
      <w:r w:rsidRPr="00742FAE">
        <w:t>:</w:t>
      </w:r>
      <w:r w:rsidRPr="00742FAE">
        <w:tab/>
        <w:t>The maximum number of allowed retransmissions is UE implementation specific.</w:t>
      </w:r>
    </w:p>
    <w:p w14:paraId="650C5B4E" w14:textId="77777777" w:rsidR="008E33F7" w:rsidRPr="00EB067F" w:rsidRDefault="008E33F7" w:rsidP="008E33F7">
      <w:pPr>
        <w:pStyle w:val="NO"/>
      </w:pPr>
      <w:r w:rsidRPr="00742FAE">
        <w:t>NOTE</w:t>
      </w:r>
      <w:r>
        <w:t> 2</w:t>
      </w:r>
      <w:r w:rsidRPr="00742FAE">
        <w:t>:</w:t>
      </w:r>
      <w:r w:rsidRPr="00742FAE">
        <w:tab/>
      </w:r>
      <w:r>
        <w:t>A</w:t>
      </w:r>
      <w:r w:rsidRPr="00C560A9">
        <w:t>fter reaching the maximum number of allowed retransmissions</w:t>
      </w:r>
      <w:r>
        <w:t>, whether</w:t>
      </w:r>
      <w:r w:rsidRPr="00C560A9">
        <w:t xml:space="preserve"> </w:t>
      </w:r>
      <w:r>
        <w:t xml:space="preserve">the </w:t>
      </w:r>
      <w:r w:rsidRPr="00C560A9">
        <w:t>initiating UE</w:t>
      </w:r>
      <w:r>
        <w:t xml:space="preserve"> releases this PC5 unicast link depends on its implementation</w:t>
      </w:r>
      <w:r w:rsidRPr="00742FAE">
        <w:t>.</w:t>
      </w:r>
    </w:p>
    <w:p w14:paraId="2617B281" w14:textId="77777777" w:rsidR="008E33F7" w:rsidRDefault="008E33F7" w:rsidP="008E33F7">
      <w:pPr>
        <w:pStyle w:val="B1"/>
      </w:pPr>
      <w:bookmarkStart w:id="749" w:name="_Toc34388628"/>
      <w:bookmarkStart w:id="750" w:name="_Toc34404399"/>
      <w:r>
        <w:t>b)</w:t>
      </w:r>
      <w:r>
        <w:tab/>
        <w:t xml:space="preserve">For the same PC5 unicast link, if the initiating UE receives a </w:t>
      </w:r>
      <w:r w:rsidRPr="00923A6D">
        <w:t xml:space="preserve">DIRECT LINK </w:t>
      </w:r>
      <w:r>
        <w:t>IDENTIFIER UPDATE</w:t>
      </w:r>
      <w:r w:rsidRPr="00923A6D">
        <w:t xml:space="preserve"> REQUEST</w:t>
      </w:r>
      <w:r w:rsidRPr="00FD6318">
        <w:t xml:space="preserve"> message </w:t>
      </w:r>
      <w:r>
        <w:t>during the PC5 unicast</w:t>
      </w:r>
      <w:r w:rsidRPr="00FD6318">
        <w:t xml:space="preserve"> link </w:t>
      </w:r>
      <w:r>
        <w:t>identifier update</w:t>
      </w:r>
      <w:r w:rsidRPr="00FD6318">
        <w:t xml:space="preserve"> </w:t>
      </w:r>
      <w:r>
        <w:rPr>
          <w:lang w:eastAsia="zh-CN"/>
        </w:rPr>
        <w:t>procedure</w:t>
      </w:r>
      <w:r w:rsidRPr="00DC7A7B">
        <w:rPr>
          <w:lang w:eastAsia="zh-CN"/>
        </w:rPr>
        <w:t>,</w:t>
      </w:r>
      <w:r>
        <w:rPr>
          <w:lang w:eastAsia="zh-CN"/>
        </w:rPr>
        <w:t xml:space="preserve"> </w:t>
      </w:r>
      <w:r w:rsidRPr="000F5945">
        <w:rPr>
          <w:lang w:eastAsia="zh-CN"/>
        </w:rPr>
        <w:t xml:space="preserve">the </w:t>
      </w:r>
      <w:r>
        <w:rPr>
          <w:lang w:eastAsia="zh-CN"/>
        </w:rPr>
        <w:t xml:space="preserve">initiating </w:t>
      </w:r>
      <w:r w:rsidRPr="000F5945">
        <w:rPr>
          <w:lang w:eastAsia="zh-CN"/>
        </w:rPr>
        <w:t>UE</w:t>
      </w:r>
      <w:r>
        <w:rPr>
          <w:lang w:eastAsia="zh-CN"/>
        </w:rPr>
        <w:t xml:space="preserve"> shall stop the timer T5009 and abort the </w:t>
      </w:r>
      <w:r>
        <w:t>PC5 unicast</w:t>
      </w:r>
      <w:r w:rsidRPr="00FD6318">
        <w:t xml:space="preserve"> link </w:t>
      </w:r>
      <w:r>
        <w:t>identifier update</w:t>
      </w:r>
      <w:r w:rsidRPr="00FD6318">
        <w:t xml:space="preserve"> procedure</w:t>
      </w:r>
      <w:r>
        <w:t xml:space="preserve">. Following handling is implementation dependent, e.g., the initiating UE </w:t>
      </w:r>
      <w:r w:rsidRPr="0017782D">
        <w:t>wait</w:t>
      </w:r>
      <w:r>
        <w:t>s</w:t>
      </w:r>
      <w:r w:rsidRPr="0017782D">
        <w:t xml:space="preserve"> for an implementation dependent time for</w:t>
      </w:r>
      <w:r>
        <w:t xml:space="preserve"> initiating a new PC5 unicast</w:t>
      </w:r>
      <w:r w:rsidRPr="00FD6318">
        <w:t xml:space="preserve"> link </w:t>
      </w:r>
      <w:r>
        <w:t xml:space="preserve">identifier update </w:t>
      </w:r>
      <w:r w:rsidRPr="00742FAE">
        <w:t>procedure</w:t>
      </w:r>
      <w:r>
        <w:t>, if still needed.</w:t>
      </w:r>
    </w:p>
    <w:p w14:paraId="7627B94E" w14:textId="77777777" w:rsidR="008E33F7" w:rsidRDefault="008E33F7" w:rsidP="008E33F7">
      <w:pPr>
        <w:pStyle w:val="NO"/>
        <w:rPr>
          <w:lang w:eastAsia="zh-CN"/>
        </w:rPr>
      </w:pPr>
      <w:bookmarkStart w:id="751" w:name="_Toc45282227"/>
      <w:bookmarkStart w:id="752" w:name="_Toc45882613"/>
      <w:bookmarkStart w:id="753" w:name="_Toc51951163"/>
      <w:r w:rsidRPr="004B11B4">
        <w:t>NOTE</w:t>
      </w:r>
      <w:r>
        <w:t> 3</w:t>
      </w:r>
      <w:r w:rsidRPr="004B11B4">
        <w:t>:</w:t>
      </w:r>
      <w:r w:rsidRPr="004B11B4">
        <w:tab/>
      </w:r>
      <w:r>
        <w:t>The implementation dependent timer value needs to be set to avoid further collisions</w:t>
      </w:r>
      <w:r>
        <w:rPr>
          <w:noProof/>
        </w:rPr>
        <w:t xml:space="preserve"> (e.g. random timer value)</w:t>
      </w:r>
      <w:r>
        <w:t>.</w:t>
      </w:r>
    </w:p>
    <w:p w14:paraId="6CFCD93F" w14:textId="77777777" w:rsidR="008E33F7" w:rsidRDefault="008E33F7" w:rsidP="008E33F7">
      <w:pPr>
        <w:pStyle w:val="B1"/>
      </w:pPr>
      <w:r>
        <w:t>c)</w:t>
      </w:r>
      <w:r>
        <w:tab/>
        <w:t xml:space="preserve">For the same PC5 unicast link, if the initiating UE receives a </w:t>
      </w:r>
      <w:r w:rsidRPr="00923A6D">
        <w:t xml:space="preserve">DIRECT LINK </w:t>
      </w:r>
      <w:r>
        <w:t>REKEYING REQUEST</w:t>
      </w:r>
      <w:r w:rsidRPr="00FD6318">
        <w:t xml:space="preserve"> message </w:t>
      </w:r>
      <w:r>
        <w:t>after initiating the PC5 unicast</w:t>
      </w:r>
      <w:r w:rsidRPr="00FD6318">
        <w:t xml:space="preserve"> link </w:t>
      </w:r>
      <w:r>
        <w:t>identifier update</w:t>
      </w:r>
      <w:r w:rsidRPr="00FD6318">
        <w:t xml:space="preserve"> </w:t>
      </w:r>
      <w:r>
        <w:t>procedure</w:t>
      </w:r>
      <w:r w:rsidRPr="00DC7A7B">
        <w:t>,</w:t>
      </w:r>
      <w:r>
        <w:t xml:space="preserve"> </w:t>
      </w:r>
      <w:r w:rsidRPr="000F5945">
        <w:t xml:space="preserve">the </w:t>
      </w:r>
      <w:r>
        <w:t xml:space="preserve">initiating </w:t>
      </w:r>
      <w:r w:rsidRPr="000F5945">
        <w:t>UE</w:t>
      </w:r>
      <w:r>
        <w:t xml:space="preserve"> shall ignore the </w:t>
      </w:r>
      <w:r w:rsidRPr="00923A6D">
        <w:t xml:space="preserve">DIRECT LINK </w:t>
      </w:r>
      <w:r>
        <w:t>REKEYING REQUEST</w:t>
      </w:r>
      <w:r w:rsidRPr="00FD6318">
        <w:t xml:space="preserve"> message</w:t>
      </w:r>
      <w:r>
        <w:t xml:space="preserve"> and proceed with the PC5 unicast</w:t>
      </w:r>
      <w:r w:rsidRPr="00FD6318">
        <w:t xml:space="preserve"> link </w:t>
      </w:r>
      <w:r>
        <w:t>identifier update</w:t>
      </w:r>
      <w:r w:rsidRPr="00FD6318">
        <w:t xml:space="preserve"> </w:t>
      </w:r>
      <w:r>
        <w:t>procedure.</w:t>
      </w:r>
    </w:p>
    <w:p w14:paraId="3B274617" w14:textId="77777777" w:rsidR="008E33F7" w:rsidRDefault="008E33F7" w:rsidP="008E33F7">
      <w:pPr>
        <w:pStyle w:val="B1"/>
      </w:pPr>
      <w:r>
        <w:rPr>
          <w:lang w:eastAsia="zh-CN"/>
        </w:rPr>
        <w:t>d)</w:t>
      </w:r>
      <w:r>
        <w:rPr>
          <w:lang w:eastAsia="zh-CN"/>
        </w:rPr>
        <w:tab/>
        <w:t>For the same PC5 unicast link, i</w:t>
      </w:r>
      <w:r>
        <w:rPr>
          <w:rFonts w:hint="eastAsia"/>
          <w:lang w:eastAsia="zh-CN"/>
        </w:rPr>
        <w:t>f</w:t>
      </w:r>
      <w:r>
        <w:rPr>
          <w:lang w:eastAsia="zh-CN"/>
        </w:rPr>
        <w:t xml:space="preserve"> the </w:t>
      </w:r>
      <w:r w:rsidRPr="00DC7A7B">
        <w:rPr>
          <w:lang w:eastAsia="zh-CN"/>
        </w:rPr>
        <w:t>initiating UE</w:t>
      </w:r>
      <w:r>
        <w:rPr>
          <w:lang w:eastAsia="zh-CN"/>
        </w:rPr>
        <w:t xml:space="preserve"> receives a </w:t>
      </w:r>
      <w:r w:rsidRPr="00DC7A7B">
        <w:rPr>
          <w:lang w:eastAsia="zh-CN"/>
        </w:rPr>
        <w:t>DIRECT LINK RELEASE</w:t>
      </w:r>
      <w:r>
        <w:rPr>
          <w:lang w:eastAsia="zh-CN"/>
        </w:rPr>
        <w:t xml:space="preserve"> REQUEST message after </w:t>
      </w:r>
      <w:r w:rsidRPr="00DC7A7B">
        <w:rPr>
          <w:lang w:eastAsia="zh-CN"/>
        </w:rPr>
        <w:t xml:space="preserve">the </w:t>
      </w:r>
      <w:r>
        <w:rPr>
          <w:lang w:eastAsia="zh-CN"/>
        </w:rPr>
        <w:t>initiation of</w:t>
      </w:r>
      <w:r w:rsidRPr="00DC7A7B">
        <w:rPr>
          <w:lang w:eastAsia="zh-CN"/>
        </w:rPr>
        <w:t xml:space="preserve"> </w:t>
      </w:r>
      <w:r>
        <w:rPr>
          <w:lang w:eastAsia="zh-CN"/>
        </w:rPr>
        <w:t>PC5 unicast link identifier update procedure</w:t>
      </w:r>
      <w:r w:rsidRPr="00DC7A7B">
        <w:rPr>
          <w:lang w:eastAsia="zh-CN"/>
        </w:rPr>
        <w:t>,</w:t>
      </w:r>
      <w:r>
        <w:rPr>
          <w:lang w:eastAsia="zh-CN"/>
        </w:rPr>
        <w:t xml:space="preserve"> </w:t>
      </w:r>
      <w:r w:rsidRPr="000F5945">
        <w:rPr>
          <w:lang w:eastAsia="zh-CN"/>
        </w:rPr>
        <w:t xml:space="preserve">the </w:t>
      </w:r>
      <w:r>
        <w:rPr>
          <w:lang w:eastAsia="zh-CN"/>
        </w:rPr>
        <w:t xml:space="preserve">initiating </w:t>
      </w:r>
      <w:r w:rsidRPr="000F5945">
        <w:rPr>
          <w:lang w:eastAsia="zh-CN"/>
        </w:rPr>
        <w:t xml:space="preserve">UE shall </w:t>
      </w:r>
      <w:r>
        <w:rPr>
          <w:lang w:eastAsia="zh-CN"/>
        </w:rPr>
        <w:t xml:space="preserve">stop the timer T5009 and </w:t>
      </w:r>
      <w:r w:rsidRPr="000F5945">
        <w:rPr>
          <w:lang w:eastAsia="zh-CN"/>
        </w:rPr>
        <w:t>abort the</w:t>
      </w:r>
      <w:r w:rsidRPr="000F5945">
        <w:t xml:space="preserve"> </w:t>
      </w:r>
      <w:r>
        <w:rPr>
          <w:lang w:eastAsia="zh-CN"/>
        </w:rPr>
        <w:t>PC5 unicast link identifier update</w:t>
      </w:r>
      <w:r w:rsidRPr="000F5945">
        <w:rPr>
          <w:lang w:eastAsia="zh-CN"/>
        </w:rPr>
        <w:t xml:space="preserve"> procedure</w:t>
      </w:r>
      <w:r>
        <w:rPr>
          <w:lang w:eastAsia="zh-CN"/>
        </w:rPr>
        <w:t xml:space="preserve"> and </w:t>
      </w:r>
      <w:r w:rsidRPr="000F5945">
        <w:rPr>
          <w:lang w:eastAsia="zh-CN"/>
        </w:rPr>
        <w:t>proceed with</w:t>
      </w:r>
      <w:r>
        <w:rPr>
          <w:lang w:eastAsia="zh-CN"/>
        </w:rPr>
        <w:t xml:space="preserve"> the PC5 unicast link release procedure.</w:t>
      </w:r>
    </w:p>
    <w:p w14:paraId="6CB8B21A" w14:textId="77777777" w:rsidR="008E33F7" w:rsidRPr="00FD6318" w:rsidRDefault="008E33F7" w:rsidP="00CC0F60">
      <w:pPr>
        <w:pStyle w:val="Heading6"/>
        <w:numPr>
          <w:ilvl w:val="5"/>
          <w:numId w:val="0"/>
        </w:numPr>
        <w:ind w:left="1152" w:hanging="432"/>
        <w:rPr>
          <w:lang w:eastAsia="zh-CN"/>
        </w:rPr>
      </w:pPr>
      <w:bookmarkStart w:id="754" w:name="_CR6_1_2_5_7_2"/>
      <w:bookmarkStart w:id="755" w:name="_Toc59208917"/>
      <w:bookmarkStart w:id="756" w:name="_Toc75734755"/>
      <w:bookmarkStart w:id="757" w:name="_Toc155844136"/>
      <w:bookmarkEnd w:id="754"/>
      <w:r>
        <w:rPr>
          <w:rFonts w:hint="eastAsia"/>
          <w:lang w:eastAsia="zh-CN"/>
        </w:rPr>
        <w:t>6.1.2.</w:t>
      </w:r>
      <w:r>
        <w:rPr>
          <w:lang w:eastAsia="zh-CN"/>
        </w:rPr>
        <w:t>5</w:t>
      </w:r>
      <w:r>
        <w:rPr>
          <w:rFonts w:hint="eastAsia"/>
          <w:lang w:eastAsia="zh-CN"/>
        </w:rPr>
        <w:t>.</w:t>
      </w:r>
      <w:r>
        <w:rPr>
          <w:lang w:eastAsia="zh-CN"/>
        </w:rPr>
        <w:t>7</w:t>
      </w:r>
      <w:r>
        <w:rPr>
          <w:rFonts w:hint="eastAsia"/>
          <w:lang w:eastAsia="zh-CN"/>
        </w:rPr>
        <w:t>.2</w:t>
      </w:r>
      <w:r>
        <w:rPr>
          <w:lang w:eastAsia="zh-CN"/>
        </w:rPr>
        <w:tab/>
      </w:r>
      <w:r w:rsidRPr="00FD6318">
        <w:rPr>
          <w:lang w:eastAsia="zh-CN"/>
        </w:rPr>
        <w:t xml:space="preserve">Abnormal cases at the </w:t>
      </w:r>
      <w:r>
        <w:rPr>
          <w:lang w:eastAsia="zh-CN"/>
        </w:rPr>
        <w:t>target</w:t>
      </w:r>
      <w:r w:rsidRPr="00FD6318">
        <w:rPr>
          <w:lang w:eastAsia="zh-CN"/>
        </w:rPr>
        <w:t xml:space="preserve"> UE</w:t>
      </w:r>
      <w:bookmarkEnd w:id="749"/>
      <w:bookmarkEnd w:id="750"/>
      <w:bookmarkEnd w:id="751"/>
      <w:bookmarkEnd w:id="752"/>
      <w:bookmarkEnd w:id="753"/>
      <w:bookmarkEnd w:id="755"/>
      <w:bookmarkEnd w:id="756"/>
      <w:bookmarkEnd w:id="757"/>
    </w:p>
    <w:p w14:paraId="04956FCF" w14:textId="77777777" w:rsidR="008E33F7" w:rsidRDefault="008E33F7" w:rsidP="008E33F7">
      <w:r w:rsidRPr="00DC7A7B">
        <w:t>The following abnormal cases can be identified</w:t>
      </w:r>
      <w:r>
        <w:t>:</w:t>
      </w:r>
    </w:p>
    <w:p w14:paraId="73EEFC16" w14:textId="77777777" w:rsidR="008E33F7" w:rsidRDefault="008E33F7" w:rsidP="008E33F7">
      <w:pPr>
        <w:pStyle w:val="B1"/>
      </w:pPr>
      <w:r>
        <w:t>a)</w:t>
      </w:r>
      <w:r>
        <w:tab/>
      </w:r>
      <w:r w:rsidRPr="00FD6318">
        <w:t xml:space="preserve">If timer </w:t>
      </w:r>
      <w:r>
        <w:t>T5010</w:t>
      </w:r>
      <w:r w:rsidRPr="00FD6318">
        <w:t xml:space="preserve"> expires, the </w:t>
      </w:r>
      <w:r>
        <w:t>target</w:t>
      </w:r>
      <w:r w:rsidRPr="00FD6318">
        <w:t xml:space="preserve"> UE shall retransmit the </w:t>
      </w:r>
      <w:r w:rsidRPr="00923A6D">
        <w:t xml:space="preserve">DIRECT LINK </w:t>
      </w:r>
      <w:r>
        <w:t>IDENTIFIER UPDATE</w:t>
      </w:r>
      <w:r w:rsidRPr="00923A6D">
        <w:t xml:space="preserve"> </w:t>
      </w:r>
      <w:r>
        <w:t>ACCEPT</w:t>
      </w:r>
      <w:r w:rsidRPr="00FD6318">
        <w:t xml:space="preserve"> message and restart timer </w:t>
      </w:r>
      <w:r>
        <w:t>T5010</w:t>
      </w:r>
      <w:r w:rsidRPr="00FD6318">
        <w:t xml:space="preserve">. After reaching the maximum number of allowed retransmissions, the </w:t>
      </w:r>
      <w:r>
        <w:t>target</w:t>
      </w:r>
      <w:r w:rsidRPr="00FD6318">
        <w:t xml:space="preserve"> UE shall abort the </w:t>
      </w:r>
      <w:r>
        <w:t>PC5 unicast</w:t>
      </w:r>
      <w:r w:rsidRPr="00FD6318">
        <w:t xml:space="preserve"> link </w:t>
      </w:r>
      <w:r>
        <w:t>identifier update</w:t>
      </w:r>
      <w:r w:rsidRPr="00FD6318">
        <w:t xml:space="preserve"> procedure</w:t>
      </w:r>
      <w:r>
        <w:t xml:space="preserve"> and</w:t>
      </w:r>
      <w:r w:rsidRPr="00FD6318">
        <w:t xml:space="preserve"> may notify the upper layer that the </w:t>
      </w:r>
      <w:r>
        <w:t>initiating</w:t>
      </w:r>
      <w:r w:rsidRPr="00FD6318">
        <w:t xml:space="preserve"> UE is unreachable</w:t>
      </w:r>
      <w:r w:rsidRPr="00742FAE">
        <w:t>.</w:t>
      </w:r>
    </w:p>
    <w:p w14:paraId="3249D86C" w14:textId="77777777" w:rsidR="008E33F7" w:rsidRDefault="008E33F7" w:rsidP="008E33F7">
      <w:pPr>
        <w:pStyle w:val="NO"/>
      </w:pPr>
      <w:r w:rsidRPr="00742FAE">
        <w:t>NOTE</w:t>
      </w:r>
      <w:r>
        <w:t> 1</w:t>
      </w:r>
      <w:r w:rsidRPr="00742FAE">
        <w:t>:</w:t>
      </w:r>
      <w:r w:rsidRPr="00742FAE">
        <w:tab/>
        <w:t>The maximum number of allowed retransmissions is UE implementation specific.</w:t>
      </w:r>
    </w:p>
    <w:p w14:paraId="56006799" w14:textId="77777777" w:rsidR="008E33F7" w:rsidRDefault="008E33F7" w:rsidP="008E33F7">
      <w:pPr>
        <w:pStyle w:val="NO"/>
      </w:pPr>
      <w:r w:rsidRPr="00742FAE">
        <w:t>NOTE</w:t>
      </w:r>
      <w:r>
        <w:t> 2</w:t>
      </w:r>
      <w:r w:rsidRPr="00742FAE">
        <w:t>:</w:t>
      </w:r>
      <w:r w:rsidRPr="00742FAE">
        <w:tab/>
      </w:r>
      <w:r>
        <w:t>A</w:t>
      </w:r>
      <w:r w:rsidRPr="00C560A9">
        <w:t>fter reaching the maximum number of allowed retransmissions</w:t>
      </w:r>
      <w:r>
        <w:t>, whether</w:t>
      </w:r>
      <w:r w:rsidRPr="00C560A9">
        <w:t xml:space="preserve"> </w:t>
      </w:r>
      <w:r>
        <w:t>the target</w:t>
      </w:r>
      <w:r w:rsidRPr="00C560A9">
        <w:t xml:space="preserve"> UE</w:t>
      </w:r>
      <w:r>
        <w:t xml:space="preserve"> releases this PC5 unicast link depends on its implementation</w:t>
      </w:r>
      <w:r w:rsidRPr="00742FAE">
        <w:t>.</w:t>
      </w:r>
    </w:p>
    <w:p w14:paraId="6893338B" w14:textId="77777777" w:rsidR="008E33F7" w:rsidRDefault="008E33F7" w:rsidP="008E33F7">
      <w:pPr>
        <w:pStyle w:val="B1"/>
      </w:pPr>
      <w:bookmarkStart w:id="758" w:name="_Toc34388629"/>
      <w:bookmarkStart w:id="759" w:name="_Toc34404400"/>
      <w:bookmarkStart w:id="760" w:name="_Toc45282228"/>
      <w:bookmarkStart w:id="761" w:name="_Toc45882614"/>
      <w:bookmarkStart w:id="762" w:name="_Toc51951164"/>
      <w:r>
        <w:lastRenderedPageBreak/>
        <w:t>b)</w:t>
      </w:r>
      <w:r>
        <w:tab/>
      </w:r>
      <w:r w:rsidRPr="00FD6318">
        <w:t xml:space="preserve">If </w:t>
      </w:r>
      <w:r w:rsidRPr="00923A6D">
        <w:t xml:space="preserve">DIRECT LINK </w:t>
      </w:r>
      <w:r>
        <w:t>IDENTIFIER UPDATE</w:t>
      </w:r>
      <w:r w:rsidRPr="00923A6D">
        <w:t xml:space="preserve"> </w:t>
      </w:r>
      <w:r>
        <w:t xml:space="preserve">REQUEST is received when the </w:t>
      </w:r>
      <w:r w:rsidRPr="00FD6318">
        <w:t xml:space="preserve">timer </w:t>
      </w:r>
      <w:r>
        <w:t>T5010 is running</w:t>
      </w:r>
      <w:r w:rsidRPr="00FD6318">
        <w:t xml:space="preserve">, the </w:t>
      </w:r>
      <w:r>
        <w:t xml:space="preserve">target UE shall stop the </w:t>
      </w:r>
      <w:r w:rsidRPr="00FD6318">
        <w:t xml:space="preserve">timer </w:t>
      </w:r>
      <w:r>
        <w:t>T5010 and abort the ongoing PC5 unicast link identifier update procedure</w:t>
      </w:r>
      <w:r w:rsidRPr="00FD6318">
        <w:t>.</w:t>
      </w:r>
      <w:r>
        <w:t xml:space="preserve"> The target UE shall handle the new DIRECT LINK IDENTIFIER UPDATE REQUEST as </w:t>
      </w:r>
      <w:r>
        <w:rPr>
          <w:lang w:eastAsia="zh-CN"/>
        </w:rPr>
        <w:t>specified in</w:t>
      </w:r>
      <w:r w:rsidRPr="00061D02">
        <w:t xml:space="preserve"> </w:t>
      </w:r>
      <w:r w:rsidRPr="00061D02">
        <w:rPr>
          <w:lang w:eastAsia="zh-CN"/>
        </w:rPr>
        <w:t>clause</w:t>
      </w:r>
      <w:r w:rsidRPr="00E65E43">
        <w:t> </w:t>
      </w:r>
      <w:r>
        <w:rPr>
          <w:lang w:eastAsia="zh-CN"/>
        </w:rPr>
        <w:t>6.1.2.5.3.</w:t>
      </w:r>
      <w:r w:rsidRPr="005249FB">
        <w:t xml:space="preserve"> </w:t>
      </w:r>
    </w:p>
    <w:p w14:paraId="722D48F7" w14:textId="77777777" w:rsidR="008E33F7" w:rsidRDefault="008E33F7" w:rsidP="008E33F7">
      <w:pPr>
        <w:pStyle w:val="B1"/>
        <w:rPr>
          <w:lang w:eastAsia="zh-CN"/>
        </w:rPr>
      </w:pPr>
      <w:r>
        <w:rPr>
          <w:lang w:eastAsia="zh-CN"/>
        </w:rPr>
        <w:t>c)</w:t>
      </w:r>
      <w:r>
        <w:rPr>
          <w:lang w:eastAsia="zh-CN"/>
        </w:rPr>
        <w:tab/>
        <w:t>After sending the DIRECT LINK IDENTIFIER UPDATE ACK message to the target UE, if another DIRECT LINK IDENTIFIER UPDATE ACCEPT message from the target UE is received before the traffic from the target UE with the new layer-2 IDs is received, the initiating UE shall retransmit the DIRECT LINK IDENTIFIER UPDATE ACK message along with the initiating UE's old layer-2 ID and the target UE's old layer-2 ID</w:t>
      </w:r>
    </w:p>
    <w:p w14:paraId="4E551408" w14:textId="77777777" w:rsidR="008E33F7" w:rsidRDefault="008E33F7" w:rsidP="008E33F7">
      <w:pPr>
        <w:pStyle w:val="NO"/>
        <w:rPr>
          <w:lang w:eastAsia="zh-CN"/>
        </w:rPr>
      </w:pPr>
      <w:r>
        <w:rPr>
          <w:lang w:eastAsia="zh-CN"/>
        </w:rPr>
        <w:t>NOTE 3:</w:t>
      </w:r>
      <w:r>
        <w:rPr>
          <w:lang w:eastAsia="zh-CN"/>
        </w:rPr>
        <w:tab/>
        <w:t>It is up to implementation to handle the failure of traffic delivery for new layer-2 IDs if such traffic has been sent before the initiating UE retransmits the DIRECT LINK IDENTIFIER UPDATE ACK message.</w:t>
      </w:r>
    </w:p>
    <w:p w14:paraId="30EE4AC1" w14:textId="77777777" w:rsidR="008E33F7" w:rsidRDefault="008E33F7" w:rsidP="008E33F7">
      <w:pPr>
        <w:pStyle w:val="B1"/>
      </w:pPr>
      <w:r>
        <w:rPr>
          <w:lang w:eastAsia="zh-CN"/>
        </w:rPr>
        <w:t>d)</w:t>
      </w:r>
      <w:r>
        <w:rPr>
          <w:lang w:eastAsia="zh-CN"/>
        </w:rPr>
        <w:tab/>
        <w:t>After sending the DIRECT LINK IDENTIFIER UPDATE ACK message to the target UE, if the initiating UE keeps receiving traffic from the target UE with the old layer-2 IDs and traffic from the target UE with the new layer-2 IDs is not received during an implementation specific time which is greater than the value of timer T5010, the initiating UE shall abort the PC5 unicast link identifier update procedure and may release the PC5 unicast link.</w:t>
      </w:r>
    </w:p>
    <w:p w14:paraId="40B68B68" w14:textId="77777777" w:rsidR="008E33F7" w:rsidRPr="00183538" w:rsidRDefault="008E33F7" w:rsidP="00CC0F60">
      <w:pPr>
        <w:pStyle w:val="Heading4"/>
      </w:pPr>
      <w:bookmarkStart w:id="763" w:name="_CR6_1_2_6"/>
      <w:bookmarkStart w:id="764" w:name="_Toc59208918"/>
      <w:bookmarkStart w:id="765" w:name="_Toc75734756"/>
      <w:bookmarkStart w:id="766" w:name="_Toc155844137"/>
      <w:bookmarkEnd w:id="763"/>
      <w:r>
        <w:t>6.1.2.6</w:t>
      </w:r>
      <w:r w:rsidRPr="00183538">
        <w:tab/>
      </w:r>
      <w:r>
        <w:t>PC5 unicast</w:t>
      </w:r>
      <w:r w:rsidRPr="00183538">
        <w:t xml:space="preserve"> </w:t>
      </w:r>
      <w:r>
        <w:t>link authentication</w:t>
      </w:r>
      <w:r w:rsidRPr="00183538">
        <w:t xml:space="preserve"> procedure</w:t>
      </w:r>
      <w:bookmarkEnd w:id="758"/>
      <w:bookmarkEnd w:id="759"/>
      <w:bookmarkEnd w:id="760"/>
      <w:bookmarkEnd w:id="761"/>
      <w:bookmarkEnd w:id="762"/>
      <w:bookmarkEnd w:id="764"/>
      <w:bookmarkEnd w:id="765"/>
      <w:bookmarkEnd w:id="766"/>
    </w:p>
    <w:p w14:paraId="360EDE96" w14:textId="77777777" w:rsidR="008E33F7" w:rsidRPr="00183538" w:rsidRDefault="008E33F7" w:rsidP="00CC0F60">
      <w:pPr>
        <w:pStyle w:val="Heading5"/>
      </w:pPr>
      <w:bookmarkStart w:id="767" w:name="_CR6_1_2_6_1"/>
      <w:bookmarkStart w:id="768" w:name="_Toc34388630"/>
      <w:bookmarkStart w:id="769" w:name="_Toc34404401"/>
      <w:bookmarkStart w:id="770" w:name="_Toc45282229"/>
      <w:bookmarkStart w:id="771" w:name="_Toc45882615"/>
      <w:bookmarkStart w:id="772" w:name="_Toc51951165"/>
      <w:bookmarkStart w:id="773" w:name="_Toc59208919"/>
      <w:bookmarkStart w:id="774" w:name="_Toc75734757"/>
      <w:bookmarkStart w:id="775" w:name="_Toc155844138"/>
      <w:bookmarkEnd w:id="767"/>
      <w:r>
        <w:t>6.1.2.6.1</w:t>
      </w:r>
      <w:r w:rsidRPr="00183538">
        <w:tab/>
        <w:t>General</w:t>
      </w:r>
      <w:bookmarkEnd w:id="768"/>
      <w:bookmarkEnd w:id="769"/>
      <w:bookmarkEnd w:id="770"/>
      <w:bookmarkEnd w:id="771"/>
      <w:bookmarkEnd w:id="772"/>
      <w:bookmarkEnd w:id="773"/>
      <w:bookmarkEnd w:id="774"/>
      <w:bookmarkEnd w:id="775"/>
    </w:p>
    <w:p w14:paraId="737DF71B" w14:textId="77777777" w:rsidR="008E33F7" w:rsidRDefault="008E33F7" w:rsidP="008E33F7">
      <w:r w:rsidRPr="00183538">
        <w:t xml:space="preserve">The </w:t>
      </w:r>
      <w:r>
        <w:t xml:space="preserve">PC5 unicast link authentication </w:t>
      </w:r>
      <w:r w:rsidRPr="00183538">
        <w:t xml:space="preserve">procedure is used to </w:t>
      </w:r>
      <w:r>
        <w:t xml:space="preserve">perform mutual authentication of UEs establishing a PC5 unicast link and to derive a new </w:t>
      </w:r>
      <w:r w:rsidRPr="001530D4">
        <w:t>K</w:t>
      </w:r>
      <w:r>
        <w:rPr>
          <w:vertAlign w:val="subscript"/>
        </w:rPr>
        <w:t>NRP</w:t>
      </w:r>
      <w:r>
        <w:t xml:space="preserve"> shared between two</w:t>
      </w:r>
      <w:r w:rsidRPr="00183538">
        <w:t xml:space="preserve"> UEs</w:t>
      </w:r>
      <w:r>
        <w:t xml:space="preserve"> during a PC5 unicast link establishment procedure or a PC5 unicast link re-keying procedure.</w:t>
      </w:r>
      <w:r w:rsidRPr="00183538">
        <w:t xml:space="preserve"> </w:t>
      </w:r>
      <w:r w:rsidRPr="00742FAE">
        <w:rPr>
          <w:lang w:val="en-US"/>
        </w:rPr>
        <w:t xml:space="preserve">After successful completion of the </w:t>
      </w:r>
      <w:r>
        <w:rPr>
          <w:lang w:val="en-US"/>
        </w:rPr>
        <w:t>PC5 unicast link authentication</w:t>
      </w:r>
      <w:r w:rsidRPr="00742FAE">
        <w:rPr>
          <w:lang w:val="en-US"/>
        </w:rPr>
        <w:t xml:space="preserve"> procedure, </w:t>
      </w:r>
      <w:r>
        <w:rPr>
          <w:lang w:val="en-US"/>
        </w:rPr>
        <w:t xml:space="preserve">the </w:t>
      </w:r>
      <w:r>
        <w:t xml:space="preserve">new </w:t>
      </w:r>
      <w:r w:rsidRPr="001530D4">
        <w:t>K</w:t>
      </w:r>
      <w:r>
        <w:rPr>
          <w:vertAlign w:val="subscript"/>
        </w:rPr>
        <w:t>NRP</w:t>
      </w:r>
      <w:r>
        <w:t xml:space="preserve"> </w:t>
      </w:r>
      <w:r>
        <w:rPr>
          <w:lang w:val="en-US"/>
        </w:rPr>
        <w:t>is used for security establishment during the PC5 unicast link security mode control procedure as specified in clause</w:t>
      </w:r>
      <w:r>
        <w:rPr>
          <w:lang w:val="cs-CZ"/>
        </w:rPr>
        <w:t> </w:t>
      </w:r>
      <w:r>
        <w:rPr>
          <w:lang w:val="en-US"/>
        </w:rPr>
        <w:t xml:space="preserve">6.1.2.7. </w:t>
      </w:r>
      <w:r>
        <w:t>The UE sending the DIRECT LINK AUTHENTICATION REQUEST message</w:t>
      </w:r>
      <w:r w:rsidRPr="00183538">
        <w:t xml:space="preserve"> is called the "initiating UE"</w:t>
      </w:r>
      <w:r>
        <w:t xml:space="preserve"> </w:t>
      </w:r>
      <w:r w:rsidRPr="00183538">
        <w:t>and the other UE is called the "target UE".</w:t>
      </w:r>
    </w:p>
    <w:p w14:paraId="427DC61D" w14:textId="77777777" w:rsidR="008E33F7" w:rsidRPr="00183538" w:rsidRDefault="008E33F7" w:rsidP="00CC0F60">
      <w:pPr>
        <w:pStyle w:val="Heading5"/>
      </w:pPr>
      <w:bookmarkStart w:id="776" w:name="_CR6_1_2_6_2"/>
      <w:bookmarkStart w:id="777" w:name="_Toc34388631"/>
      <w:bookmarkStart w:id="778" w:name="_Toc34404402"/>
      <w:bookmarkStart w:id="779" w:name="_Toc45282230"/>
      <w:bookmarkStart w:id="780" w:name="_Toc45882616"/>
      <w:bookmarkStart w:id="781" w:name="_Toc51951166"/>
      <w:bookmarkStart w:id="782" w:name="_Toc59208920"/>
      <w:bookmarkStart w:id="783" w:name="_Toc75734758"/>
      <w:bookmarkStart w:id="784" w:name="_Toc155844139"/>
      <w:bookmarkEnd w:id="776"/>
      <w:r>
        <w:t>6.1.2.6.</w:t>
      </w:r>
      <w:r w:rsidRPr="00183538">
        <w:t>2</w:t>
      </w:r>
      <w:r w:rsidRPr="00183538">
        <w:tab/>
      </w:r>
      <w:r>
        <w:t>PC5 unicast link authentication</w:t>
      </w:r>
      <w:r w:rsidRPr="00183538">
        <w:t xml:space="preserve"> procedure initiation by </w:t>
      </w:r>
      <w:r>
        <w:t xml:space="preserve">the </w:t>
      </w:r>
      <w:r w:rsidRPr="00183538">
        <w:t>initiating UE</w:t>
      </w:r>
      <w:bookmarkEnd w:id="777"/>
      <w:bookmarkEnd w:id="778"/>
      <w:bookmarkEnd w:id="779"/>
      <w:bookmarkEnd w:id="780"/>
      <w:bookmarkEnd w:id="781"/>
      <w:bookmarkEnd w:id="782"/>
      <w:bookmarkEnd w:id="783"/>
      <w:bookmarkEnd w:id="784"/>
    </w:p>
    <w:p w14:paraId="729B78A7" w14:textId="24389824" w:rsidR="0064293C" w:rsidRDefault="0064293C" w:rsidP="0064293C">
      <w:bookmarkStart w:id="785" w:name="_Toc34388632"/>
      <w:bookmarkStart w:id="786" w:name="_Toc34404403"/>
      <w:r>
        <w:t>The initiating UE shall meet one of the following pre-conditions when establishing the non-null signalling integrity protection based on the decision of the initiating UE, before initiating the PC5 unicast link authentication procedure:</w:t>
      </w:r>
    </w:p>
    <w:p w14:paraId="4575EE69" w14:textId="77777777" w:rsidR="008E33F7" w:rsidRDefault="008E33F7" w:rsidP="008E33F7">
      <w:pPr>
        <w:pStyle w:val="B1"/>
      </w:pPr>
      <w:r>
        <w:t>a)</w:t>
      </w:r>
      <w:r>
        <w:tab/>
        <w:t>the target UE has initiated a PC5 unicast link establishment procedure toward the initiating UE by sending a DIRECT LINK ESTABLISHMENT REQUEST message and:</w:t>
      </w:r>
    </w:p>
    <w:p w14:paraId="58481E44" w14:textId="77777777" w:rsidR="008E33F7" w:rsidRDefault="008E33F7" w:rsidP="008E33F7">
      <w:pPr>
        <w:pStyle w:val="B2"/>
      </w:pPr>
      <w:r>
        <w:t>1)</w:t>
      </w:r>
      <w:r>
        <w:tab/>
        <w:t>the DIRECT LINK ESTABLISHMENT REQUEST</w:t>
      </w:r>
      <w:r w:rsidRPr="00183538">
        <w:t xml:space="preserve"> message</w:t>
      </w:r>
      <w:r>
        <w:t>:</w:t>
      </w:r>
    </w:p>
    <w:p w14:paraId="61BDF4A9" w14:textId="77777777" w:rsidR="008E33F7" w:rsidRDefault="008E33F7" w:rsidP="008E33F7">
      <w:pPr>
        <w:pStyle w:val="B3"/>
      </w:pPr>
      <w:r>
        <w:t>i)</w:t>
      </w:r>
      <w:r>
        <w:tab/>
        <w:t>includes a target user info</w:t>
      </w:r>
      <w:r w:rsidRPr="00183538">
        <w:t xml:space="preserve"> IE </w:t>
      </w:r>
      <w:r>
        <w:t>which includes the application layer ID of the initiating UE; or</w:t>
      </w:r>
    </w:p>
    <w:p w14:paraId="4F5FEF0E" w14:textId="77777777" w:rsidR="008E33F7" w:rsidRDefault="008E33F7" w:rsidP="008E33F7">
      <w:pPr>
        <w:pStyle w:val="B3"/>
      </w:pPr>
      <w:r>
        <w:t>ii)</w:t>
      </w:r>
      <w:r>
        <w:tab/>
        <w:t>does not include a target user info</w:t>
      </w:r>
      <w:r w:rsidRPr="00183538">
        <w:t xml:space="preserve"> IE </w:t>
      </w:r>
      <w:r>
        <w:t>and the initiating UE is interested in the V2X service identified by the V2X service identifier in the DIRECT LINK ESTABLISHMENT REQUEST</w:t>
      </w:r>
      <w:r w:rsidRPr="00183538">
        <w:t xml:space="preserve"> message</w:t>
      </w:r>
      <w:r>
        <w:t>; and</w:t>
      </w:r>
    </w:p>
    <w:p w14:paraId="2E62C900" w14:textId="77777777" w:rsidR="008E33F7" w:rsidRDefault="008E33F7" w:rsidP="008E33F7">
      <w:pPr>
        <w:pStyle w:val="B2"/>
      </w:pPr>
      <w:r>
        <w:t>2)</w:t>
      </w:r>
      <w:r>
        <w:tab/>
        <w:t xml:space="preserve">the </w:t>
      </w:r>
      <w:r>
        <w:rPr>
          <w:noProof/>
        </w:rPr>
        <w:t>K</w:t>
      </w:r>
      <w:r>
        <w:rPr>
          <w:noProof/>
          <w:vertAlign w:val="subscript"/>
        </w:rPr>
        <w:t>NRP</w:t>
      </w:r>
      <w:r>
        <w:rPr>
          <w:noProof/>
        </w:rPr>
        <w:t xml:space="preserve"> ID</w:t>
      </w:r>
      <w:r>
        <w:t xml:space="preserve"> is not included in the DIRECT LINK ESTABLISHMENT REQUEST message or the initiating UE does not have an existing </w:t>
      </w:r>
      <w:r>
        <w:rPr>
          <w:noProof/>
        </w:rPr>
        <w:t>K</w:t>
      </w:r>
      <w:r>
        <w:rPr>
          <w:noProof/>
          <w:vertAlign w:val="subscript"/>
        </w:rPr>
        <w:t>NRP</w:t>
      </w:r>
      <w:r>
        <w:t xml:space="preserve"> for the </w:t>
      </w:r>
      <w:r>
        <w:rPr>
          <w:noProof/>
        </w:rPr>
        <w:t>K</w:t>
      </w:r>
      <w:r>
        <w:rPr>
          <w:noProof/>
          <w:vertAlign w:val="subscript"/>
        </w:rPr>
        <w:t>NRP</w:t>
      </w:r>
      <w:r>
        <w:rPr>
          <w:noProof/>
        </w:rPr>
        <w:t xml:space="preserve"> ID</w:t>
      </w:r>
      <w:r>
        <w:t xml:space="preserve"> included in DIRECT LINK ESTABLISHMENT REQUEST message or the initiating UE</w:t>
      </w:r>
      <w:r w:rsidRPr="001530D4">
        <w:t xml:space="preserve"> </w:t>
      </w:r>
      <w:r>
        <w:t>derives a new K</w:t>
      </w:r>
      <w:r>
        <w:rPr>
          <w:vertAlign w:val="subscript"/>
        </w:rPr>
        <w:t>NRP</w:t>
      </w:r>
      <w:r>
        <w:t>; or</w:t>
      </w:r>
    </w:p>
    <w:p w14:paraId="1EC5C178" w14:textId="77777777" w:rsidR="008E33F7" w:rsidRDefault="008E33F7" w:rsidP="008E33F7">
      <w:pPr>
        <w:pStyle w:val="B1"/>
      </w:pPr>
      <w:r>
        <w:t>b)</w:t>
      </w:r>
      <w:r>
        <w:tab/>
        <w:t>the target UE has initiated a PC5 unicast link re-keying procedure toward the initiating UE by sending a DIRECT LINK REKEYING REQUEST message and the DIRECT LINK REKEYING REQUEST message includes a Re-authentication indication.</w:t>
      </w:r>
    </w:p>
    <w:p w14:paraId="239BE27A" w14:textId="77777777" w:rsidR="008E33F7" w:rsidRDefault="008E33F7" w:rsidP="008E33F7">
      <w:r w:rsidRPr="00440029">
        <w:t xml:space="preserve">In order to initiate the </w:t>
      </w:r>
      <w:r>
        <w:t xml:space="preserve">PC5 unicast link authentication </w:t>
      </w:r>
      <w:r w:rsidRPr="00440029">
        <w:t xml:space="preserve">procedure, the </w:t>
      </w:r>
      <w:r>
        <w:t xml:space="preserve">initiating </w:t>
      </w:r>
      <w:r w:rsidRPr="00440029">
        <w:t xml:space="preserve">UE </w:t>
      </w:r>
      <w:r w:rsidRPr="006E714B">
        <w:t xml:space="preserve">shall </w:t>
      </w:r>
      <w:r>
        <w:t>create a DIRECT LINK AUTHENTICATION REQUEST message. In this message, the initiating UE:</w:t>
      </w:r>
    </w:p>
    <w:p w14:paraId="2E4C198B" w14:textId="77777777" w:rsidR="008E33F7" w:rsidRDefault="008E33F7" w:rsidP="008E33F7">
      <w:pPr>
        <w:pStyle w:val="B1"/>
      </w:pPr>
      <w:r>
        <w:t>a)</w:t>
      </w:r>
      <w:r>
        <w:tab/>
        <w:t>shall include the key establishment information container IE.</w:t>
      </w:r>
    </w:p>
    <w:p w14:paraId="387CBE51" w14:textId="77777777" w:rsidR="008E33F7" w:rsidRDefault="008E33F7" w:rsidP="008E33F7">
      <w:pPr>
        <w:pStyle w:val="NO"/>
      </w:pPr>
      <w:r>
        <w:t>NOTE:</w:t>
      </w:r>
      <w:r>
        <w:tab/>
        <w:t>The Key establishment information container is provided by upper layers.</w:t>
      </w:r>
    </w:p>
    <w:p w14:paraId="249DF495" w14:textId="77777777" w:rsidR="008E33F7" w:rsidRDefault="008E33F7" w:rsidP="008E33F7">
      <w:pPr>
        <w:rPr>
          <w:lang w:eastAsia="x-none"/>
        </w:rPr>
      </w:pPr>
      <w:r w:rsidRPr="00183538">
        <w:rPr>
          <w:lang w:eastAsia="x-none"/>
        </w:rPr>
        <w:t xml:space="preserve">After the </w:t>
      </w:r>
      <w:r>
        <w:t>DIRECT LINK AUTHENTICATION REQUEST</w:t>
      </w:r>
      <w:r w:rsidRPr="00183538">
        <w:rPr>
          <w:lang w:eastAsia="x-none"/>
        </w:rPr>
        <w:t xml:space="preserve"> message is generated, the initiating UE shall pass this message to the lower layers for transmission along with </w:t>
      </w:r>
      <w:r>
        <w:rPr>
          <w:lang w:eastAsia="x-none"/>
        </w:rPr>
        <w:t>the initiating UE's layer-2 ID for unicast communication and</w:t>
      </w:r>
      <w:r w:rsidRPr="00183538">
        <w:rPr>
          <w:lang w:eastAsia="x-none"/>
        </w:rPr>
        <w:t xml:space="preserve"> the </w:t>
      </w:r>
      <w:r>
        <w:rPr>
          <w:lang w:eastAsia="x-none"/>
        </w:rPr>
        <w:t>target UE's layer-2 ID for unicast communication.</w:t>
      </w:r>
    </w:p>
    <w:p w14:paraId="5ABCB2B9" w14:textId="77777777" w:rsidR="008E33F7" w:rsidRPr="005922C5" w:rsidRDefault="008E33F7" w:rsidP="008E33F7">
      <w:r>
        <w:lastRenderedPageBreak/>
        <w:t>The initiating UE shall start timer T5006</w:t>
      </w:r>
      <w:r w:rsidRPr="00183538">
        <w:t>.</w:t>
      </w:r>
      <w:r>
        <w:t xml:space="preserve"> </w:t>
      </w:r>
      <w:r w:rsidRPr="00D017E0">
        <w:t xml:space="preserve">The UE shall not send a new </w:t>
      </w:r>
      <w:r>
        <w:t>DIRECT LINK AUTHENTICATION REQUEST</w:t>
      </w:r>
      <w:r w:rsidRPr="00D017E0">
        <w:t xml:space="preserve"> message to the same target UE</w:t>
      </w:r>
      <w:r>
        <w:t xml:space="preserve"> </w:t>
      </w:r>
      <w:r w:rsidRPr="00D017E0">
        <w:t xml:space="preserve">while timer </w:t>
      </w:r>
      <w:r>
        <w:t>T5006</w:t>
      </w:r>
      <w:r w:rsidRPr="00D017E0">
        <w:t xml:space="preserve"> is running.</w:t>
      </w:r>
    </w:p>
    <w:p w14:paraId="14213EB3" w14:textId="77777777" w:rsidR="008E33F7" w:rsidRPr="00183538" w:rsidRDefault="008E33F7" w:rsidP="008E33F7">
      <w:pPr>
        <w:pStyle w:val="TH"/>
        <w:rPr>
          <w:lang w:eastAsia="zh-CN"/>
        </w:rPr>
      </w:pPr>
      <w:r w:rsidRPr="00A93AA4">
        <w:rPr>
          <w:lang w:eastAsia="zh-CN"/>
        </w:rPr>
        <w:object w:dxaOrig="10908" w:dyaOrig="8364" w14:anchorId="42D67A2B">
          <v:shape id="_x0000_i1032" type="#_x0000_t75" style="width:426.35pt;height:326.8pt" o:ole="">
            <v:imagedata r:id="rId24" o:title=""/>
          </v:shape>
          <o:OLEObject Type="Embed" ProgID="Visio.Drawing.11" ShapeID="_x0000_i1032" DrawAspect="Content" ObjectID="_1773498732" r:id="rId25"/>
        </w:object>
      </w:r>
    </w:p>
    <w:p w14:paraId="5A6F042F" w14:textId="77777777" w:rsidR="008E33F7" w:rsidRPr="00183538" w:rsidRDefault="008E33F7" w:rsidP="008E33F7">
      <w:pPr>
        <w:pStyle w:val="TF"/>
      </w:pPr>
      <w:bookmarkStart w:id="787" w:name="_CRFigure6_1_2_6_2"/>
      <w:r w:rsidRPr="00183538">
        <w:t>Figure</w:t>
      </w:r>
      <w:r>
        <w:rPr>
          <w:rFonts w:cs="Arial"/>
        </w:rPr>
        <w:t> </w:t>
      </w:r>
      <w:bookmarkEnd w:id="787"/>
      <w:r>
        <w:t>6.1.2.6.2</w:t>
      </w:r>
      <w:r w:rsidRPr="00183538">
        <w:t xml:space="preserve">: </w:t>
      </w:r>
      <w:r>
        <w:t>PC5 unicast link authentication</w:t>
      </w:r>
      <w:r w:rsidRPr="00183538">
        <w:t xml:space="preserve"> procedure</w:t>
      </w:r>
    </w:p>
    <w:p w14:paraId="700070E3" w14:textId="77777777" w:rsidR="008E33F7" w:rsidRPr="00183538" w:rsidRDefault="008E33F7" w:rsidP="00CC0F60">
      <w:pPr>
        <w:pStyle w:val="Heading5"/>
      </w:pPr>
      <w:bookmarkStart w:id="788" w:name="_CR6_1_2_6_3"/>
      <w:bookmarkStart w:id="789" w:name="_Toc45282231"/>
      <w:bookmarkStart w:id="790" w:name="_Toc45882617"/>
      <w:bookmarkStart w:id="791" w:name="_Toc51951167"/>
      <w:bookmarkStart w:id="792" w:name="_Toc59208921"/>
      <w:bookmarkStart w:id="793" w:name="_Toc75734759"/>
      <w:bookmarkStart w:id="794" w:name="_Toc155844140"/>
      <w:bookmarkEnd w:id="788"/>
      <w:r>
        <w:t>6.1.2.6.</w:t>
      </w:r>
      <w:r w:rsidRPr="00183538">
        <w:t>3</w:t>
      </w:r>
      <w:r w:rsidRPr="00183538">
        <w:tab/>
      </w:r>
      <w:r>
        <w:t>PC5 unicast link authentication</w:t>
      </w:r>
      <w:r w:rsidRPr="00183538">
        <w:t xml:space="preserve"> procedure accepted by the target UE</w:t>
      </w:r>
      <w:bookmarkEnd w:id="785"/>
      <w:bookmarkEnd w:id="786"/>
      <w:bookmarkEnd w:id="789"/>
      <w:bookmarkEnd w:id="790"/>
      <w:bookmarkEnd w:id="791"/>
      <w:bookmarkEnd w:id="792"/>
      <w:bookmarkEnd w:id="793"/>
      <w:bookmarkEnd w:id="794"/>
    </w:p>
    <w:p w14:paraId="5BF7B14B" w14:textId="77777777" w:rsidR="008E33F7" w:rsidRPr="00183538" w:rsidRDefault="008E33F7" w:rsidP="008E33F7">
      <w:bookmarkStart w:id="795" w:name="_Toc34388633"/>
      <w:bookmarkStart w:id="796" w:name="_Toc34404404"/>
      <w:r w:rsidRPr="00183538">
        <w:t>Upon recei</w:t>
      </w:r>
      <w:r>
        <w:t>pt of</w:t>
      </w:r>
      <w:r w:rsidRPr="00183538">
        <w:t xml:space="preserve"> a </w:t>
      </w:r>
      <w:r w:rsidRPr="001B76E9">
        <w:t>DIRECT</w:t>
      </w:r>
      <w:r>
        <w:t xml:space="preserve"> </w:t>
      </w:r>
      <w:r w:rsidRPr="001B76E9">
        <w:t>LINK</w:t>
      </w:r>
      <w:r>
        <w:t xml:space="preserve"> AUTHENTICATION REQUEST</w:t>
      </w:r>
      <w:r w:rsidRPr="00183538">
        <w:t xml:space="preserve"> message,</w:t>
      </w:r>
      <w:r w:rsidRPr="00C65403">
        <w:rPr>
          <w:rFonts w:eastAsia="SimSun" w:hint="eastAsia"/>
          <w:lang w:eastAsia="zh-CN"/>
        </w:rPr>
        <w:t xml:space="preserve"> </w:t>
      </w:r>
      <w:r>
        <w:rPr>
          <w:rFonts w:eastAsia="SimSun" w:hint="eastAsia"/>
          <w:lang w:eastAsia="zh-CN"/>
        </w:rPr>
        <w:t xml:space="preserve">if </w:t>
      </w:r>
      <w:r w:rsidRPr="0058500E">
        <w:rPr>
          <w:rFonts w:eastAsia="SimSun"/>
          <w:lang w:eastAsia="zh-CN"/>
        </w:rPr>
        <w:t>a</w:t>
      </w:r>
      <w:r>
        <w:rPr>
          <w:rFonts w:eastAsia="SimSun" w:hint="eastAsia"/>
          <w:lang w:eastAsia="zh-CN"/>
        </w:rPr>
        <w:t xml:space="preserve"> new assigned initiating UE</w:t>
      </w:r>
      <w:r>
        <w:rPr>
          <w:rFonts w:eastAsia="SimSun"/>
          <w:lang w:eastAsia="zh-CN"/>
        </w:rPr>
        <w:t>'</w:t>
      </w:r>
      <w:r>
        <w:rPr>
          <w:rFonts w:eastAsia="SimSun" w:hint="eastAsia"/>
          <w:lang w:eastAsia="zh-CN"/>
        </w:rPr>
        <w:t>s layer-2 ID is included, the target UE shall replace the original initiating UE</w:t>
      </w:r>
      <w:r>
        <w:rPr>
          <w:rFonts w:eastAsia="SimSun"/>
          <w:lang w:eastAsia="zh-CN"/>
        </w:rPr>
        <w:t>'</w:t>
      </w:r>
      <w:r>
        <w:rPr>
          <w:rFonts w:eastAsia="SimSun" w:hint="eastAsia"/>
          <w:lang w:eastAsia="zh-CN"/>
        </w:rPr>
        <w:t xml:space="preserve">s layer-2 ID with </w:t>
      </w:r>
      <w:r>
        <w:rPr>
          <w:rFonts w:eastAsia="SimSun"/>
          <w:lang w:eastAsia="zh-CN"/>
        </w:rPr>
        <w:t xml:space="preserve">the </w:t>
      </w:r>
      <w:r>
        <w:rPr>
          <w:rFonts w:eastAsia="SimSun" w:hint="eastAsia"/>
          <w:lang w:eastAsia="zh-CN"/>
        </w:rPr>
        <w:t>new assigned initiating UE</w:t>
      </w:r>
      <w:r>
        <w:rPr>
          <w:rFonts w:eastAsia="SimSun"/>
          <w:lang w:eastAsia="zh-CN"/>
        </w:rPr>
        <w:t>'</w:t>
      </w:r>
      <w:r>
        <w:rPr>
          <w:rFonts w:eastAsia="SimSun" w:hint="eastAsia"/>
          <w:lang w:eastAsia="zh-CN"/>
        </w:rPr>
        <w:t>s layer-2 ID for unicast communication.</w:t>
      </w:r>
      <w:r w:rsidRPr="00183538">
        <w:t xml:space="preserve"> </w:t>
      </w:r>
      <w:r>
        <w:rPr>
          <w:rFonts w:eastAsia="SimSun" w:hint="eastAsia"/>
          <w:lang w:eastAsia="zh-CN"/>
        </w:rPr>
        <w:t>I</w:t>
      </w:r>
      <w:r>
        <w:t xml:space="preserve">f the target UE determines that the </w:t>
      </w:r>
      <w:r w:rsidRPr="001B76E9">
        <w:t>DIRECT</w:t>
      </w:r>
      <w:r>
        <w:t xml:space="preserve"> </w:t>
      </w:r>
      <w:r w:rsidRPr="001B76E9">
        <w:t>LINK</w:t>
      </w:r>
      <w:r>
        <w:t xml:space="preserve"> AUTHENTICATION REQUEST</w:t>
      </w:r>
      <w:r w:rsidRPr="00183538">
        <w:t xml:space="preserve"> message</w:t>
      </w:r>
      <w:r>
        <w:t xml:space="preserve"> can be accepted, the target UE</w:t>
      </w:r>
      <w:r w:rsidRPr="00183538">
        <w:t xml:space="preserve"> </w:t>
      </w:r>
      <w:r>
        <w:t>shall create a DIRECT LINK AUTHENTICATION RESPONSE</w:t>
      </w:r>
      <w:r w:rsidRPr="00183538">
        <w:t xml:space="preserve"> message</w:t>
      </w:r>
      <w:r>
        <w:t>. T</w:t>
      </w:r>
      <w:r w:rsidRPr="00E77119">
        <w:t xml:space="preserve">he target UE shall check </w:t>
      </w:r>
      <w:r>
        <w:t>if</w:t>
      </w:r>
      <w:r w:rsidRPr="00E77119">
        <w:t xml:space="preserve"> the number of established PC5 unicast links is less than the implementation-specific maximum number of established NR PC5 unicast links allowed in the UE at a time</w:t>
      </w:r>
      <w:r>
        <w:t>. In this message, the target UE</w:t>
      </w:r>
      <w:r w:rsidRPr="00183538">
        <w:t>:</w:t>
      </w:r>
    </w:p>
    <w:p w14:paraId="48597BC3" w14:textId="77777777" w:rsidR="008E33F7" w:rsidRDefault="008E33F7" w:rsidP="008E33F7">
      <w:pPr>
        <w:pStyle w:val="B1"/>
        <w:rPr>
          <w:rFonts w:eastAsia="Malgun Gothic"/>
        </w:rPr>
      </w:pPr>
      <w:r>
        <w:t>a)</w:t>
      </w:r>
      <w:r>
        <w:tab/>
        <w:t>shall include the Key establishment information container IE.</w:t>
      </w:r>
    </w:p>
    <w:p w14:paraId="2BEDC8CC" w14:textId="77777777" w:rsidR="008E33F7" w:rsidRDefault="008E33F7" w:rsidP="008E33F7">
      <w:pPr>
        <w:pStyle w:val="NO"/>
      </w:pPr>
      <w:r>
        <w:t>NOTE:</w:t>
      </w:r>
      <w:r>
        <w:tab/>
        <w:t>The key establishment information container is provided by upper layers.</w:t>
      </w:r>
    </w:p>
    <w:p w14:paraId="5C3D1598" w14:textId="77777777" w:rsidR="008E33F7" w:rsidRDefault="008E33F7" w:rsidP="008E33F7">
      <w:pPr>
        <w:rPr>
          <w:lang w:eastAsia="x-none"/>
        </w:rPr>
      </w:pPr>
      <w:r w:rsidRPr="00183538">
        <w:rPr>
          <w:lang w:eastAsia="x-none"/>
        </w:rPr>
        <w:t xml:space="preserve">After the </w:t>
      </w:r>
      <w:r>
        <w:t>DIRECT LINK AUTHENTICATION RESPONSE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w:t>
      </w:r>
      <w:r w:rsidRPr="00183538">
        <w:rPr>
          <w:lang w:eastAsia="x-none"/>
        </w:rPr>
        <w:t xml:space="preserve"> and the </w:t>
      </w:r>
      <w:r>
        <w:rPr>
          <w:lang w:eastAsia="x-none"/>
        </w:rPr>
        <w:t>initiating UE's layer-2 ID for unicast communication.</w:t>
      </w:r>
    </w:p>
    <w:p w14:paraId="2E72601B" w14:textId="77777777" w:rsidR="008E33F7" w:rsidRPr="00183538" w:rsidRDefault="008E33F7" w:rsidP="00CC0F60">
      <w:pPr>
        <w:pStyle w:val="Heading5"/>
      </w:pPr>
      <w:bookmarkStart w:id="797" w:name="_CR6_1_2_6_4"/>
      <w:bookmarkStart w:id="798" w:name="_Toc45282232"/>
      <w:bookmarkStart w:id="799" w:name="_Toc45882618"/>
      <w:bookmarkStart w:id="800" w:name="_Toc51951168"/>
      <w:bookmarkStart w:id="801" w:name="_Toc59208922"/>
      <w:bookmarkStart w:id="802" w:name="_Toc75734760"/>
      <w:bookmarkStart w:id="803" w:name="_Toc155844141"/>
      <w:bookmarkEnd w:id="797"/>
      <w:r>
        <w:t>6.1.2.6.4</w:t>
      </w:r>
      <w:r w:rsidRPr="00183538">
        <w:tab/>
      </w:r>
      <w:r>
        <w:t xml:space="preserve">PC5 unicast link authentication </w:t>
      </w:r>
      <w:r w:rsidRPr="00183538">
        <w:t>procedure completion by the initiating UE</w:t>
      </w:r>
      <w:bookmarkEnd w:id="795"/>
      <w:bookmarkEnd w:id="796"/>
      <w:bookmarkEnd w:id="798"/>
      <w:bookmarkEnd w:id="799"/>
      <w:bookmarkEnd w:id="800"/>
      <w:bookmarkEnd w:id="801"/>
      <w:bookmarkEnd w:id="802"/>
      <w:bookmarkEnd w:id="803"/>
    </w:p>
    <w:p w14:paraId="74DDB742" w14:textId="77777777" w:rsidR="008E33F7" w:rsidRPr="00742FAE" w:rsidRDefault="008E33F7" w:rsidP="008E33F7">
      <w:bookmarkStart w:id="804" w:name="_Toc34388634"/>
      <w:bookmarkStart w:id="805" w:name="_Toc34404405"/>
      <w:r w:rsidRPr="00742FAE">
        <w:t>Upon receiving a DIRECT</w:t>
      </w:r>
      <w:r>
        <w:t xml:space="preserve"> LINK AUTHENTICATION RESPONSE</w:t>
      </w:r>
      <w:r w:rsidRPr="00742FAE">
        <w:t xml:space="preserve"> message,</w:t>
      </w:r>
      <w:r w:rsidRPr="0002507B">
        <w:t xml:space="preserve"> if the initiating UE determines that the DIRECT LINK AUTHENTICATION RESPONSE message can be accepted,</w:t>
      </w:r>
      <w:r w:rsidRPr="00742FAE">
        <w:t xml:space="preserve"> the </w:t>
      </w:r>
      <w:r>
        <w:t>initiating</w:t>
      </w:r>
      <w:r w:rsidRPr="00742FAE">
        <w:t xml:space="preserve"> UE shall stop timer </w:t>
      </w:r>
      <w:r>
        <w:t>T5006.</w:t>
      </w:r>
    </w:p>
    <w:p w14:paraId="78CC5BCE" w14:textId="77777777" w:rsidR="008E33F7" w:rsidRDefault="008E33F7" w:rsidP="008E33F7">
      <w:pPr>
        <w:pStyle w:val="NO"/>
      </w:pPr>
      <w:r>
        <w:t>NOTE:</w:t>
      </w:r>
      <w:r>
        <w:tab/>
        <w:t xml:space="preserve">When the initiating UE derives the new </w:t>
      </w:r>
      <w:r w:rsidRPr="00ED14AB">
        <w:t>K</w:t>
      </w:r>
      <w:r w:rsidRPr="00ED14AB">
        <w:rPr>
          <w:vertAlign w:val="subscript"/>
        </w:rPr>
        <w:t>NRP</w:t>
      </w:r>
      <w:r>
        <w:t xml:space="preserve"> during the PC5 unicast link authentication procedure depends on the authentication method in use.</w:t>
      </w:r>
    </w:p>
    <w:p w14:paraId="52EADF5A" w14:textId="77777777" w:rsidR="008E33F7" w:rsidRPr="00183538" w:rsidRDefault="008E33F7" w:rsidP="00CC0F60">
      <w:pPr>
        <w:pStyle w:val="Heading5"/>
      </w:pPr>
      <w:bookmarkStart w:id="806" w:name="_CR6_1_2_6_5"/>
      <w:bookmarkStart w:id="807" w:name="_Toc45282233"/>
      <w:bookmarkStart w:id="808" w:name="_Toc45882619"/>
      <w:bookmarkStart w:id="809" w:name="_Toc51951169"/>
      <w:bookmarkStart w:id="810" w:name="_Toc59208923"/>
      <w:bookmarkStart w:id="811" w:name="_Toc75734761"/>
      <w:bookmarkStart w:id="812" w:name="_Toc155844142"/>
      <w:bookmarkEnd w:id="806"/>
      <w:r>
        <w:lastRenderedPageBreak/>
        <w:t>6.1.2.6.5</w:t>
      </w:r>
      <w:r w:rsidRPr="00183538">
        <w:tab/>
      </w:r>
      <w:r>
        <w:t xml:space="preserve">PC5 unicast link authentication </w:t>
      </w:r>
      <w:r w:rsidRPr="00183538">
        <w:t xml:space="preserve">procedure </w:t>
      </w:r>
      <w:r>
        <w:t>not accepted</w:t>
      </w:r>
      <w:r w:rsidRPr="00183538">
        <w:t xml:space="preserve"> by the </w:t>
      </w:r>
      <w:r>
        <w:t>target</w:t>
      </w:r>
      <w:r w:rsidRPr="00183538">
        <w:t xml:space="preserve"> UE</w:t>
      </w:r>
      <w:bookmarkEnd w:id="804"/>
      <w:bookmarkEnd w:id="805"/>
      <w:bookmarkEnd w:id="807"/>
      <w:bookmarkEnd w:id="808"/>
      <w:bookmarkEnd w:id="809"/>
      <w:bookmarkEnd w:id="810"/>
      <w:bookmarkEnd w:id="811"/>
      <w:bookmarkEnd w:id="812"/>
    </w:p>
    <w:p w14:paraId="178760BB" w14:textId="77777777" w:rsidR="008E33F7" w:rsidRPr="00077D25" w:rsidRDefault="008E33F7" w:rsidP="008E33F7">
      <w:pPr>
        <w:rPr>
          <w:lang w:eastAsia="zh-CN"/>
        </w:rPr>
      </w:pPr>
      <w:r>
        <w:t xml:space="preserve">If the </w:t>
      </w:r>
      <w:r>
        <w:rPr>
          <w:lang w:eastAsia="x-none"/>
        </w:rPr>
        <w:t>DIRECT LINK AUTHENTICATION REQUEST</w:t>
      </w:r>
      <w:r>
        <w:t xml:space="preserve"> message</w:t>
      </w:r>
      <w:r w:rsidRPr="004D2C3E">
        <w:t xml:space="preserve"> cannot be accepted, the target UE shall </w:t>
      </w:r>
      <w:r>
        <w:t>create</w:t>
      </w:r>
      <w:r w:rsidRPr="004D2C3E">
        <w:t xml:space="preserve"> a DIRE</w:t>
      </w:r>
      <w:r>
        <w:t>CT</w:t>
      </w:r>
      <w:r w:rsidRPr="00CD137E">
        <w:rPr>
          <w:lang w:eastAsia="x-none"/>
        </w:rPr>
        <w:t xml:space="preserve"> </w:t>
      </w:r>
      <w:r>
        <w:rPr>
          <w:lang w:eastAsia="x-none"/>
        </w:rPr>
        <w:t>LINK AUTHENTICATION</w:t>
      </w:r>
      <w:r>
        <w:t xml:space="preserve"> REJECT message. In this message, the target UE shall include</w:t>
      </w:r>
      <w:r w:rsidRPr="00077D25">
        <w:rPr>
          <w:lang w:eastAsia="zh-CN"/>
        </w:rPr>
        <w:t xml:space="preserve"> </w:t>
      </w:r>
      <w:r>
        <w:rPr>
          <w:lang w:eastAsia="zh-CN"/>
        </w:rPr>
        <w:t>a PC5</w:t>
      </w:r>
      <w:r w:rsidRPr="00F80316">
        <w:t xml:space="preserve"> </w:t>
      </w:r>
      <w:r>
        <w:t>s</w:t>
      </w:r>
      <w:r w:rsidRPr="00742FAE">
        <w:t>ignal</w:t>
      </w:r>
      <w:r>
        <w:t>l</w:t>
      </w:r>
      <w:r w:rsidRPr="00742FAE">
        <w:t xml:space="preserve">ing </w:t>
      </w:r>
      <w:r>
        <w:t>p</w:t>
      </w:r>
      <w:r w:rsidRPr="00742FAE">
        <w:t xml:space="preserve">rotocol </w:t>
      </w:r>
      <w:r>
        <w:t>c</w:t>
      </w:r>
      <w:r w:rsidRPr="00742FAE">
        <w:t xml:space="preserve">ause </w:t>
      </w:r>
      <w:r>
        <w:rPr>
          <w:lang w:eastAsia="zh-CN"/>
        </w:rPr>
        <w:t xml:space="preserve">IE </w:t>
      </w:r>
      <w:r w:rsidRPr="00077D25">
        <w:rPr>
          <w:lang w:eastAsia="zh-CN"/>
        </w:rPr>
        <w:t>indicat</w:t>
      </w:r>
      <w:r>
        <w:rPr>
          <w:lang w:eastAsia="zh-CN"/>
        </w:rPr>
        <w:t>ing</w:t>
      </w:r>
      <w:r w:rsidRPr="00077D25">
        <w:rPr>
          <w:lang w:eastAsia="zh-CN"/>
        </w:rPr>
        <w:t xml:space="preserve"> one of the following cause values:</w:t>
      </w:r>
    </w:p>
    <w:p w14:paraId="3F96A207" w14:textId="77777777" w:rsidR="008E33F7" w:rsidRPr="00AC539D" w:rsidRDefault="008E33F7" w:rsidP="008E33F7">
      <w:pPr>
        <w:pStyle w:val="B1"/>
      </w:pPr>
      <w:r w:rsidRPr="00AC539D">
        <w:t>#</w:t>
      </w:r>
      <w:r>
        <w:t>6</w:t>
      </w:r>
      <w:r w:rsidRPr="00AC539D">
        <w:t>:</w:t>
      </w:r>
      <w:r w:rsidRPr="00AC539D">
        <w:tab/>
      </w:r>
      <w:r>
        <w:t>a</w:t>
      </w:r>
      <w:r w:rsidRPr="00AC539D">
        <w:t>uthentication failure</w:t>
      </w:r>
      <w:r>
        <w:t>;</w:t>
      </w:r>
    </w:p>
    <w:p w14:paraId="10D2B3F2" w14:textId="77777777" w:rsidR="008E33F7" w:rsidRDefault="008E33F7" w:rsidP="008E33F7">
      <w:pPr>
        <w:pStyle w:val="B1"/>
      </w:pPr>
      <w:r w:rsidRPr="00716893">
        <w:t>#</w:t>
      </w:r>
      <w:r>
        <w:t>5</w:t>
      </w:r>
      <w:r w:rsidRPr="00716893">
        <w:t>:</w:t>
      </w:r>
      <w:r w:rsidRPr="00716893">
        <w:tab/>
        <w:t>lack of</w:t>
      </w:r>
      <w:r>
        <w:t xml:space="preserve"> resources for PC5 unicast link.</w:t>
      </w:r>
    </w:p>
    <w:p w14:paraId="7E4E16BD" w14:textId="77777777" w:rsidR="008E33F7" w:rsidRPr="00716893" w:rsidRDefault="008E33F7" w:rsidP="008E33F7">
      <w:pPr>
        <w:rPr>
          <w:lang w:eastAsia="zh-CN"/>
        </w:rPr>
      </w:pPr>
      <w:r>
        <w:rPr>
          <w:rFonts w:hint="eastAsia"/>
          <w:lang w:eastAsia="zh-CN"/>
        </w:rPr>
        <w:t>If</w:t>
      </w:r>
      <w:r>
        <w:rPr>
          <w:lang w:eastAsia="zh-CN"/>
        </w:rPr>
        <w:t xml:space="preserve"> this </w:t>
      </w:r>
      <w:r w:rsidRPr="00B54469">
        <w:rPr>
          <w:lang w:eastAsia="zh-CN"/>
        </w:rPr>
        <w:t>PC5 unicast link authentication procedure</w:t>
      </w:r>
      <w:r>
        <w:rPr>
          <w:lang w:eastAsia="zh-CN"/>
        </w:rPr>
        <w:t xml:space="preserve"> is triggered during the </w:t>
      </w:r>
      <w:r w:rsidRPr="00B54469">
        <w:rPr>
          <w:lang w:eastAsia="zh-CN"/>
        </w:rPr>
        <w:t>PC5 unicast link establishment procedure</w:t>
      </w:r>
      <w:r>
        <w:rPr>
          <w:lang w:eastAsia="zh-CN"/>
        </w:rPr>
        <w:t xml:space="preserve"> and </w:t>
      </w:r>
      <w:r w:rsidRPr="00B54469">
        <w:rPr>
          <w:lang w:eastAsia="zh-CN"/>
        </w:rPr>
        <w:t>the implementation-specific maximum number of established NR PC5 unicast links has been reached</w:t>
      </w:r>
      <w:r>
        <w:rPr>
          <w:lang w:eastAsia="zh-CN"/>
        </w:rPr>
        <w:t xml:space="preserve">, then the target UE shall send a </w:t>
      </w:r>
      <w:r w:rsidRPr="00B54469">
        <w:rPr>
          <w:lang w:eastAsia="zh-CN"/>
        </w:rPr>
        <w:t>DIRECT LINK AUTHENTICATION REJECT message</w:t>
      </w:r>
      <w:r>
        <w:rPr>
          <w:lang w:eastAsia="zh-CN"/>
        </w:rPr>
        <w:t xml:space="preserve"> containing </w:t>
      </w:r>
      <w:r w:rsidRPr="00B54469">
        <w:rPr>
          <w:lang w:eastAsia="zh-CN"/>
        </w:rPr>
        <w:t>PC5 signalling protocol cause value #5 "lack of resources for PC5 unicast link"</w:t>
      </w:r>
      <w:r>
        <w:rPr>
          <w:lang w:eastAsia="zh-CN"/>
        </w:rPr>
        <w:t>.</w:t>
      </w:r>
    </w:p>
    <w:p w14:paraId="14CB49F9" w14:textId="77777777" w:rsidR="008E33F7" w:rsidRDefault="008E33F7" w:rsidP="008E33F7">
      <w:pPr>
        <w:rPr>
          <w:lang w:eastAsia="x-none"/>
        </w:rPr>
      </w:pPr>
      <w:r w:rsidRPr="00183538">
        <w:rPr>
          <w:lang w:eastAsia="x-none"/>
        </w:rPr>
        <w:t xml:space="preserve">After the </w:t>
      </w:r>
      <w:r>
        <w:t>DIRECT LINK AUTHENTICATION REJECT</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initiating UE's layer-2 ID for unicast communication and</w:t>
      </w:r>
      <w:r w:rsidRPr="00183538">
        <w:rPr>
          <w:lang w:eastAsia="x-none"/>
        </w:rPr>
        <w:t xml:space="preserve"> the </w:t>
      </w:r>
      <w:r>
        <w:rPr>
          <w:lang w:eastAsia="x-none"/>
        </w:rPr>
        <w:t>target UE's layer-2 ID for unicast communication.</w:t>
      </w:r>
    </w:p>
    <w:p w14:paraId="55E18BEE" w14:textId="77777777" w:rsidR="008E33F7" w:rsidRDefault="008E33F7" w:rsidP="008E33F7">
      <w:r>
        <w:t>The target UE shall abort the ongoing procedure</w:t>
      </w:r>
      <w:r w:rsidRPr="00960F86">
        <w:t xml:space="preserve"> </w:t>
      </w:r>
      <w:r w:rsidRPr="00077D25">
        <w:t xml:space="preserve">that triggered the initiation of the </w:t>
      </w:r>
      <w:r>
        <w:t xml:space="preserve">PC5 unicast link authentication </w:t>
      </w:r>
      <w:r w:rsidRPr="00077D25">
        <w:t>procedure</w:t>
      </w:r>
      <w:r>
        <w:t xml:space="preserve"> if the ongoing procedure is the </w:t>
      </w:r>
      <w:r w:rsidRPr="003B7EF5">
        <w:t>PC5 unicast link establishment procedure</w:t>
      </w:r>
      <w:r>
        <w:t xml:space="preserve"> and the Target user info is included in the </w:t>
      </w:r>
      <w:r w:rsidRPr="003B7EF5">
        <w:t>DIRECT LINK ESTABLISHMENT REQUEST message</w:t>
      </w:r>
      <w:r>
        <w:t>.</w:t>
      </w:r>
    </w:p>
    <w:p w14:paraId="48C20553" w14:textId="77777777" w:rsidR="008E33F7" w:rsidRDefault="008E33F7" w:rsidP="008E33F7">
      <w:r w:rsidRPr="00077D25">
        <w:t xml:space="preserve">Upon receipt of the </w:t>
      </w:r>
      <w:r w:rsidRPr="004D2C3E">
        <w:t>DIRE</w:t>
      </w:r>
      <w:r>
        <w:t>CT</w:t>
      </w:r>
      <w:r w:rsidRPr="00CD137E">
        <w:rPr>
          <w:lang w:eastAsia="x-none"/>
        </w:rPr>
        <w:t xml:space="preserve"> </w:t>
      </w:r>
      <w:r>
        <w:rPr>
          <w:lang w:eastAsia="x-none"/>
        </w:rPr>
        <w:t>LINK AUTHENTICATION</w:t>
      </w:r>
      <w:r>
        <w:t xml:space="preserve"> REJECT message</w:t>
      </w:r>
      <w:r w:rsidRPr="00077D25">
        <w:t xml:space="preserve">, the </w:t>
      </w:r>
      <w:r>
        <w:t>initiating UE</w:t>
      </w:r>
      <w:r w:rsidRPr="00077D25">
        <w:t xml:space="preserve"> shall stop timer </w:t>
      </w:r>
      <w:r>
        <w:t xml:space="preserve">T5006 and </w:t>
      </w:r>
      <w:r w:rsidRPr="00077D25">
        <w:t xml:space="preserve">abort the ongoing procedure that triggered the initiation of the </w:t>
      </w:r>
      <w:r>
        <w:t xml:space="preserve">PC5 unicast link authentication </w:t>
      </w:r>
      <w:r w:rsidRPr="00077D25">
        <w:t>procedure</w:t>
      </w:r>
      <w:r w:rsidRPr="00506A48">
        <w:t>.</w:t>
      </w:r>
    </w:p>
    <w:p w14:paraId="56530F27" w14:textId="77777777" w:rsidR="008E33F7" w:rsidRPr="0002507B" w:rsidRDefault="008E33F7" w:rsidP="00CC0F60">
      <w:pPr>
        <w:pStyle w:val="Heading5"/>
      </w:pPr>
      <w:bookmarkStart w:id="813" w:name="_CR6_1_2_6_5A"/>
      <w:bookmarkStart w:id="814" w:name="_Toc75734762"/>
      <w:bookmarkStart w:id="815" w:name="_Toc155844143"/>
      <w:bookmarkStart w:id="816" w:name="_Toc34388635"/>
      <w:bookmarkStart w:id="817" w:name="_Toc34404406"/>
      <w:bookmarkStart w:id="818" w:name="_Toc45282234"/>
      <w:bookmarkStart w:id="819" w:name="_Toc45882620"/>
      <w:bookmarkStart w:id="820" w:name="_Toc51951170"/>
      <w:bookmarkStart w:id="821" w:name="_Toc59208924"/>
      <w:bookmarkEnd w:id="813"/>
      <w:r w:rsidRPr="0002507B">
        <w:t>6.1.2.6.5A</w:t>
      </w:r>
      <w:r w:rsidRPr="0002507B">
        <w:tab/>
        <w:t>PC5 unicast link authentication procedure not accepted by the initiating UE</w:t>
      </w:r>
      <w:bookmarkEnd w:id="814"/>
      <w:bookmarkEnd w:id="815"/>
    </w:p>
    <w:p w14:paraId="4B792861" w14:textId="77777777" w:rsidR="008E33F7" w:rsidRPr="0002507B" w:rsidRDefault="008E33F7" w:rsidP="008E33F7">
      <w:r w:rsidRPr="005C34F4">
        <w:t xml:space="preserve">If the DIRECT LINK AUTHENTICATION RESPONSE message cannot be accepted, the initiating UE shall stop timer T5006 and create a DIRECT LINK AUTHENTICATION FAILURE message. In this message, the </w:t>
      </w:r>
      <w:r w:rsidRPr="002934C0">
        <w:t xml:space="preserve">initiating </w:t>
      </w:r>
      <w:r w:rsidRPr="005C34F4">
        <w:t>UE may include the Key establishment information container IE if provided by upper layers</w:t>
      </w:r>
      <w:r w:rsidRPr="0002507B">
        <w:t>.</w:t>
      </w:r>
    </w:p>
    <w:p w14:paraId="020EE995" w14:textId="77777777" w:rsidR="008E33F7" w:rsidRPr="0002507B" w:rsidRDefault="008E33F7" w:rsidP="008E33F7">
      <w:pPr>
        <w:rPr>
          <w:lang w:eastAsia="x-none"/>
        </w:rPr>
      </w:pPr>
      <w:r w:rsidRPr="0002507B">
        <w:rPr>
          <w:lang w:eastAsia="x-none"/>
        </w:rPr>
        <w:t xml:space="preserve">After the </w:t>
      </w:r>
      <w:r w:rsidRPr="0002507B">
        <w:t xml:space="preserve">DIRECT LINK AUTHENTICATION FAILURE </w:t>
      </w:r>
      <w:r w:rsidRPr="0002507B">
        <w:rPr>
          <w:lang w:eastAsia="x-none"/>
        </w:rPr>
        <w:t>message is generated, the initiating UE shall pass this message to the lower layers for transmission along with the initiating UE's layer-2 ID for unicast communication and the target UE's layer-2 ID for unicast communication.</w:t>
      </w:r>
    </w:p>
    <w:p w14:paraId="1123B287" w14:textId="77777777" w:rsidR="008E33F7" w:rsidRPr="0002507B" w:rsidRDefault="008E33F7" w:rsidP="008E33F7">
      <w:r w:rsidRPr="0002507B">
        <w:t>The initiating UE shall abort the ongoing procedure that triggered the initiation of the PC5 unicast link authentication procedure.</w:t>
      </w:r>
    </w:p>
    <w:p w14:paraId="21849DC5" w14:textId="11E79E05" w:rsidR="008E33F7" w:rsidRPr="008E33F7" w:rsidRDefault="008E33F7" w:rsidP="008E33F7">
      <w:r w:rsidRPr="0002507B">
        <w:t>Upon receipt of the DIRECT</w:t>
      </w:r>
      <w:r w:rsidRPr="0002507B">
        <w:rPr>
          <w:lang w:eastAsia="x-none"/>
        </w:rPr>
        <w:t xml:space="preserve"> LINK AUTHENTICATION</w:t>
      </w:r>
      <w:r w:rsidRPr="0002507B">
        <w:t xml:space="preserve"> FAILURE message</w:t>
      </w:r>
      <w:r w:rsidR="009478BB">
        <w:t xml:space="preserve"> </w:t>
      </w:r>
      <w:r w:rsidR="009478BB" w:rsidRPr="003E18DC">
        <w:t>and if the PC5 unicast link a</w:t>
      </w:r>
      <w:r w:rsidR="009478BB">
        <w:t xml:space="preserve">uthentication procedure was </w:t>
      </w:r>
      <w:r w:rsidR="009478BB" w:rsidRPr="003E18DC">
        <w:t>initiated due to a PC5 unicast link establ</w:t>
      </w:r>
      <w:r w:rsidR="009478BB">
        <w:t xml:space="preserve">ishment procedure that </w:t>
      </w:r>
      <w:r w:rsidR="009478BB" w:rsidRPr="003E18DC">
        <w:t>include</w:t>
      </w:r>
      <w:r w:rsidR="009478BB">
        <w:t>s</w:t>
      </w:r>
      <w:r w:rsidR="009478BB" w:rsidRPr="003E18DC">
        <w:t xml:space="preserve"> a Target user info in the DIRECT LINK ESTABLISHMENT REQUEST message</w:t>
      </w:r>
      <w:r w:rsidRPr="0002507B">
        <w:t>, the target UE shall abort the ongoing procedure that triggered the initiation of the PC5 unicast link authentication procedure</w:t>
      </w:r>
      <w:r>
        <w:t xml:space="preserve"> </w:t>
      </w:r>
      <w:r w:rsidRPr="00C006DF">
        <w:t>and shall indicate to upper layers that authentication has failed.</w:t>
      </w:r>
    </w:p>
    <w:p w14:paraId="77A545EF" w14:textId="77777777" w:rsidR="008E33F7" w:rsidRDefault="008E33F7" w:rsidP="00CC0F60">
      <w:pPr>
        <w:pStyle w:val="Heading5"/>
      </w:pPr>
      <w:bookmarkStart w:id="822" w:name="_CR6_1_2_6_6"/>
      <w:bookmarkStart w:id="823" w:name="_Toc75734763"/>
      <w:bookmarkStart w:id="824" w:name="_Toc155844144"/>
      <w:bookmarkEnd w:id="822"/>
      <w:r>
        <w:t>6.1.2.6.6</w:t>
      </w:r>
      <w:r w:rsidRPr="00CE238F">
        <w:tab/>
      </w:r>
      <w:r w:rsidRPr="00FD6318">
        <w:t>Abnormal cases</w:t>
      </w:r>
      <w:bookmarkEnd w:id="816"/>
      <w:bookmarkEnd w:id="817"/>
      <w:bookmarkEnd w:id="818"/>
      <w:bookmarkEnd w:id="819"/>
      <w:bookmarkEnd w:id="820"/>
      <w:bookmarkEnd w:id="821"/>
      <w:bookmarkEnd w:id="823"/>
      <w:bookmarkEnd w:id="824"/>
    </w:p>
    <w:p w14:paraId="1A78EAF2" w14:textId="11EDCA95" w:rsidR="008E33F7" w:rsidRPr="00FD6318" w:rsidRDefault="008E33F7" w:rsidP="00CC0F60">
      <w:pPr>
        <w:pStyle w:val="Heading6"/>
        <w:numPr>
          <w:ilvl w:val="5"/>
          <w:numId w:val="0"/>
        </w:numPr>
        <w:ind w:left="1152" w:hanging="432"/>
        <w:rPr>
          <w:lang w:eastAsia="zh-CN"/>
        </w:rPr>
      </w:pPr>
      <w:bookmarkStart w:id="825" w:name="_CR6_1_2_6_6_1"/>
      <w:bookmarkStart w:id="826" w:name="_Toc45282235"/>
      <w:bookmarkStart w:id="827" w:name="_Toc45882621"/>
      <w:bookmarkStart w:id="828" w:name="_Toc51951171"/>
      <w:bookmarkStart w:id="829" w:name="_Toc59208925"/>
      <w:bookmarkStart w:id="830" w:name="_Toc75734764"/>
      <w:bookmarkStart w:id="831" w:name="_Toc155844145"/>
      <w:bookmarkEnd w:id="825"/>
      <w:r>
        <w:rPr>
          <w:rFonts w:hint="eastAsia"/>
          <w:lang w:eastAsia="zh-CN"/>
        </w:rPr>
        <w:t>6.1.2.</w:t>
      </w:r>
      <w:r>
        <w:rPr>
          <w:lang w:eastAsia="zh-CN"/>
        </w:rPr>
        <w:t>6</w:t>
      </w:r>
      <w:r>
        <w:rPr>
          <w:rFonts w:hint="eastAsia"/>
          <w:lang w:eastAsia="zh-CN"/>
        </w:rPr>
        <w:t>.</w:t>
      </w:r>
      <w:r>
        <w:rPr>
          <w:lang w:eastAsia="zh-CN"/>
        </w:rPr>
        <w:t>6</w:t>
      </w:r>
      <w:r>
        <w:rPr>
          <w:rFonts w:hint="eastAsia"/>
          <w:lang w:eastAsia="zh-CN"/>
        </w:rPr>
        <w:t>.1</w:t>
      </w:r>
      <w:r>
        <w:rPr>
          <w:lang w:eastAsia="zh-CN"/>
        </w:rPr>
        <w:tab/>
      </w:r>
      <w:r w:rsidRPr="00FD6318">
        <w:rPr>
          <w:lang w:eastAsia="zh-CN"/>
        </w:rPr>
        <w:t>Abnormal cases at the initiating UE</w:t>
      </w:r>
      <w:bookmarkEnd w:id="826"/>
      <w:bookmarkEnd w:id="827"/>
      <w:bookmarkEnd w:id="828"/>
      <w:bookmarkEnd w:id="829"/>
      <w:bookmarkEnd w:id="830"/>
      <w:bookmarkEnd w:id="831"/>
    </w:p>
    <w:p w14:paraId="2BDA08FA" w14:textId="77777777" w:rsidR="008E33F7" w:rsidRDefault="008E33F7" w:rsidP="008E33F7">
      <w:pPr>
        <w:pStyle w:val="B1"/>
      </w:pPr>
      <w:r>
        <w:t>a)</w:t>
      </w:r>
      <w:r>
        <w:tab/>
        <w:t>T</w:t>
      </w:r>
      <w:r w:rsidRPr="00FD6318">
        <w:t xml:space="preserve">imer </w:t>
      </w:r>
      <w:r>
        <w:t xml:space="preserve">T5006 </w:t>
      </w:r>
      <w:r w:rsidRPr="00FD6318">
        <w:t>expires</w:t>
      </w:r>
      <w:r>
        <w:t>.</w:t>
      </w:r>
    </w:p>
    <w:p w14:paraId="66972819" w14:textId="77777777" w:rsidR="008E33F7" w:rsidRDefault="008E33F7" w:rsidP="008E33F7">
      <w:pPr>
        <w:pStyle w:val="B1"/>
      </w:pPr>
      <w:r w:rsidRPr="002C4EE5">
        <w:tab/>
      </w:r>
      <w:r>
        <w:t>T</w:t>
      </w:r>
      <w:r w:rsidRPr="00FD6318">
        <w:t xml:space="preserve">he initiating UE shall retransmit the DIRECT LINK </w:t>
      </w:r>
      <w:r>
        <w:t>AUTHENTICATION REQUEST</w:t>
      </w:r>
      <w:r w:rsidRPr="00FD6318">
        <w:t xml:space="preserve"> message and restart timer </w:t>
      </w:r>
      <w:r>
        <w:t>T5006</w:t>
      </w:r>
      <w:r w:rsidRPr="00FD6318">
        <w:t xml:space="preserve">. After reaching the maximum number of allowed retransmissions, the initiating UE shall abort the </w:t>
      </w:r>
      <w:r>
        <w:t>PC5 unicast link authentication procedure and</w:t>
      </w:r>
      <w:r w:rsidRPr="00FD6318">
        <w:t xml:space="preserve"> </w:t>
      </w:r>
      <w:r>
        <w:t xml:space="preserve">shall </w:t>
      </w:r>
      <w:r w:rsidRPr="00077D25">
        <w:t xml:space="preserve">abort the ongoing procedure that triggered the initiation of the </w:t>
      </w:r>
      <w:r>
        <w:t xml:space="preserve">PC5 unicast link authentication </w:t>
      </w:r>
      <w:r w:rsidRPr="00077D25">
        <w:t>procedure</w:t>
      </w:r>
      <w:r w:rsidRPr="00742FAE">
        <w:t>.</w:t>
      </w:r>
    </w:p>
    <w:p w14:paraId="4FEA39A6" w14:textId="77777777" w:rsidR="008E33F7" w:rsidRPr="00742FAE" w:rsidRDefault="008E33F7" w:rsidP="008E33F7">
      <w:pPr>
        <w:pStyle w:val="NO"/>
      </w:pPr>
      <w:r w:rsidRPr="00742FAE">
        <w:t>NOTE:</w:t>
      </w:r>
      <w:r w:rsidRPr="00742FAE">
        <w:tab/>
        <w:t>The maximum number of allowed retransmissions is UE implementation specific.</w:t>
      </w:r>
    </w:p>
    <w:p w14:paraId="67B264BA" w14:textId="77777777" w:rsidR="008E33F7" w:rsidRDefault="008E33F7" w:rsidP="008E33F7">
      <w:pPr>
        <w:pStyle w:val="B1"/>
      </w:pPr>
      <w:r>
        <w:t>b)</w:t>
      </w:r>
      <w:r>
        <w:tab/>
        <w:t>T</w:t>
      </w:r>
      <w:r w:rsidRPr="00742FAE">
        <w:t xml:space="preserve">he need to use this </w:t>
      </w:r>
      <w:r>
        <w:t xml:space="preserve">PC5 unicast </w:t>
      </w:r>
      <w:r w:rsidRPr="00742FAE">
        <w:t xml:space="preserve">link no longer exists before the </w:t>
      </w:r>
      <w:r>
        <w:t>PC5 unicast</w:t>
      </w:r>
      <w:r w:rsidRPr="00742FAE">
        <w:t xml:space="preserve"> link </w:t>
      </w:r>
      <w:r>
        <w:t>authentication</w:t>
      </w:r>
      <w:r w:rsidRPr="00742FAE">
        <w:t xml:space="preserve"> procedure is completed</w:t>
      </w:r>
      <w:r>
        <w:t>.</w:t>
      </w:r>
    </w:p>
    <w:p w14:paraId="41CF2217" w14:textId="77777777" w:rsidR="008E33F7" w:rsidRDefault="008E33F7" w:rsidP="008E33F7">
      <w:pPr>
        <w:pStyle w:val="B1"/>
      </w:pPr>
      <w:r w:rsidRPr="002C4EE5">
        <w:tab/>
      </w:r>
      <w:r>
        <w:t>T</w:t>
      </w:r>
      <w:r w:rsidRPr="00742FAE">
        <w:t xml:space="preserve">he </w:t>
      </w:r>
      <w:r>
        <w:t>initiating</w:t>
      </w:r>
      <w:r w:rsidRPr="00742FAE">
        <w:t xml:space="preserve"> UE shall abort the procedure and </w:t>
      </w:r>
      <w:r>
        <w:t xml:space="preserve">shall </w:t>
      </w:r>
      <w:r w:rsidRPr="00077D25">
        <w:t xml:space="preserve">abort the ongoing procedure that triggered the initiation of the </w:t>
      </w:r>
      <w:r>
        <w:t xml:space="preserve">PC5 unicast link authentication </w:t>
      </w:r>
      <w:r w:rsidRPr="00077D25">
        <w:t>procedure</w:t>
      </w:r>
      <w:r w:rsidRPr="00742FAE">
        <w:t>.</w:t>
      </w:r>
    </w:p>
    <w:p w14:paraId="425BA31F" w14:textId="77777777" w:rsidR="008E33F7" w:rsidRPr="00183538" w:rsidRDefault="008E33F7" w:rsidP="00CC0F60">
      <w:pPr>
        <w:pStyle w:val="Heading4"/>
      </w:pPr>
      <w:bookmarkStart w:id="832" w:name="_CR6_1_2_7"/>
      <w:bookmarkStart w:id="833" w:name="_Toc34388636"/>
      <w:bookmarkStart w:id="834" w:name="_Toc34404407"/>
      <w:bookmarkStart w:id="835" w:name="_Toc45282236"/>
      <w:bookmarkStart w:id="836" w:name="_Toc45882622"/>
      <w:bookmarkStart w:id="837" w:name="_Toc51951172"/>
      <w:bookmarkStart w:id="838" w:name="_Toc59208926"/>
      <w:bookmarkStart w:id="839" w:name="_Toc75734765"/>
      <w:bookmarkStart w:id="840" w:name="_Toc155844146"/>
      <w:bookmarkEnd w:id="832"/>
      <w:r>
        <w:lastRenderedPageBreak/>
        <w:t>6.1.2.7</w:t>
      </w:r>
      <w:r w:rsidRPr="00183538">
        <w:tab/>
      </w:r>
      <w:r>
        <w:t>PC5 unicast</w:t>
      </w:r>
      <w:r w:rsidRPr="00183538">
        <w:t xml:space="preserve"> </w:t>
      </w:r>
      <w:r>
        <w:t>link security mode control</w:t>
      </w:r>
      <w:r w:rsidRPr="00183538">
        <w:t xml:space="preserve"> procedure</w:t>
      </w:r>
      <w:bookmarkEnd w:id="833"/>
      <w:bookmarkEnd w:id="834"/>
      <w:bookmarkEnd w:id="835"/>
      <w:bookmarkEnd w:id="836"/>
      <w:bookmarkEnd w:id="837"/>
      <w:bookmarkEnd w:id="838"/>
      <w:bookmarkEnd w:id="839"/>
      <w:bookmarkEnd w:id="840"/>
    </w:p>
    <w:p w14:paraId="4B6630F6" w14:textId="77777777" w:rsidR="00F637B9" w:rsidRPr="00183538" w:rsidRDefault="00F637B9" w:rsidP="00F637B9">
      <w:pPr>
        <w:pStyle w:val="Heading5"/>
      </w:pPr>
      <w:bookmarkStart w:id="841" w:name="_CR6_1_2_7_1"/>
      <w:bookmarkStart w:id="842" w:name="_Toc155844147"/>
      <w:bookmarkStart w:id="843" w:name="_Toc34388638"/>
      <w:bookmarkStart w:id="844" w:name="_Toc34404409"/>
      <w:bookmarkStart w:id="845" w:name="_Toc45282238"/>
      <w:bookmarkStart w:id="846" w:name="_Toc45882624"/>
      <w:bookmarkStart w:id="847" w:name="_Toc51951174"/>
      <w:bookmarkStart w:id="848" w:name="_Toc59208928"/>
      <w:bookmarkStart w:id="849" w:name="_Toc75734767"/>
      <w:bookmarkEnd w:id="841"/>
      <w:r>
        <w:t>6.1.2.7.1</w:t>
      </w:r>
      <w:r w:rsidRPr="00183538">
        <w:tab/>
        <w:t>General</w:t>
      </w:r>
      <w:bookmarkEnd w:id="842"/>
    </w:p>
    <w:p w14:paraId="2A7124CF" w14:textId="62ED13BF" w:rsidR="00F637B9" w:rsidRDefault="00F637B9" w:rsidP="00F637B9">
      <w:r w:rsidRPr="00183538">
        <w:t xml:space="preserve">The </w:t>
      </w:r>
      <w:r>
        <w:t xml:space="preserve">PC5 unicast link security mode control </w:t>
      </w:r>
      <w:r w:rsidRPr="00183538">
        <w:t xml:space="preserve">procedure is used to </w:t>
      </w:r>
      <w:r>
        <w:t>establish security between two</w:t>
      </w:r>
      <w:r w:rsidRPr="00183538">
        <w:t xml:space="preserve"> UEs</w:t>
      </w:r>
      <w:r>
        <w:t xml:space="preserve"> during a PC5 unicast link establishment procedure</w:t>
      </w:r>
      <w:r w:rsidRPr="004F6D6F">
        <w:t xml:space="preserve"> </w:t>
      </w:r>
      <w:r>
        <w:t>or a PC5 unicast link re-keying procedure.</w:t>
      </w:r>
      <w:r w:rsidRPr="00183538">
        <w:t xml:space="preserve"> </w:t>
      </w:r>
      <w:r w:rsidRPr="00742FAE">
        <w:rPr>
          <w:lang w:val="en-US"/>
        </w:rPr>
        <w:t xml:space="preserve">After successful completion of the </w:t>
      </w:r>
      <w:r>
        <w:rPr>
          <w:lang w:val="en-US"/>
        </w:rPr>
        <w:t>PC5 unicast link security mode control</w:t>
      </w:r>
      <w:r w:rsidRPr="00742FAE">
        <w:rPr>
          <w:lang w:val="en-US"/>
        </w:rPr>
        <w:t xml:space="preserve"> procedure, </w:t>
      </w:r>
      <w:r>
        <w:rPr>
          <w:lang w:val="en-US"/>
        </w:rPr>
        <w:t xml:space="preserve">the selected security algorithms and </w:t>
      </w:r>
      <w:r w:rsidR="0064293C">
        <w:rPr>
          <w:lang w:val="en-US"/>
        </w:rPr>
        <w:t xml:space="preserve">their non-null associated </w:t>
      </w:r>
      <w:r>
        <w:rPr>
          <w:lang w:val="en-US"/>
        </w:rPr>
        <w:t>keys</w:t>
      </w:r>
      <w:r w:rsidRPr="00742FAE">
        <w:rPr>
          <w:lang w:val="en-US"/>
        </w:rPr>
        <w:t xml:space="preserve"> </w:t>
      </w:r>
      <w:r>
        <w:rPr>
          <w:lang w:val="en-US"/>
        </w:rPr>
        <w:t xml:space="preserve">are used to integrity protect and cipher </w:t>
      </w:r>
      <w:r w:rsidRPr="00742FAE">
        <w:rPr>
          <w:lang w:val="en-US"/>
        </w:rPr>
        <w:t xml:space="preserve">all PC5 </w:t>
      </w:r>
      <w:r>
        <w:rPr>
          <w:lang w:val="en-US"/>
        </w:rPr>
        <w:t>s</w:t>
      </w:r>
      <w:r w:rsidRPr="00742FAE">
        <w:rPr>
          <w:lang w:val="en-US"/>
        </w:rPr>
        <w:t xml:space="preserve">ignalling messages exchanged </w:t>
      </w:r>
      <w:r>
        <w:rPr>
          <w:lang w:val="en-US"/>
        </w:rPr>
        <w:t xml:space="preserve">over this PC5 unicast link </w:t>
      </w:r>
      <w:r w:rsidRPr="00742FAE">
        <w:rPr>
          <w:lang w:val="en-US"/>
        </w:rPr>
        <w:t>between the UEs</w:t>
      </w:r>
      <w:r w:rsidRPr="004F6D6F">
        <w:rPr>
          <w:lang w:val="en-US"/>
        </w:rPr>
        <w:t xml:space="preserve"> </w:t>
      </w:r>
      <w:r>
        <w:rPr>
          <w:lang w:val="en-US"/>
        </w:rPr>
        <w:t>and the security context can be used to protect all</w:t>
      </w:r>
      <w:r w:rsidRPr="008D6E9C">
        <w:rPr>
          <w:lang w:val="en-US"/>
        </w:rPr>
        <w:t xml:space="preserve"> </w:t>
      </w:r>
      <w:r>
        <w:rPr>
          <w:lang w:val="en-US"/>
        </w:rPr>
        <w:t xml:space="preserve">PC5 user plane data exchanged over this PC5 unicast link between the UEs. </w:t>
      </w:r>
      <w:r>
        <w:t>The UE sending the DIRECT LINK SECURITY MODE COMMAND message</w:t>
      </w:r>
      <w:r w:rsidRPr="00183538">
        <w:t xml:space="preserve"> is called the "initiating UE"</w:t>
      </w:r>
      <w:r>
        <w:t xml:space="preserve"> </w:t>
      </w:r>
      <w:r w:rsidRPr="00183538">
        <w:t>and the other UE is called the "target UE".</w:t>
      </w:r>
    </w:p>
    <w:p w14:paraId="07CBB244" w14:textId="77777777" w:rsidR="008E33F7" w:rsidRPr="00183538" w:rsidRDefault="008E33F7" w:rsidP="00CC0F60">
      <w:pPr>
        <w:pStyle w:val="Heading5"/>
      </w:pPr>
      <w:bookmarkStart w:id="850" w:name="_CR6_1_2_7_2"/>
      <w:bookmarkStart w:id="851" w:name="_Toc155844148"/>
      <w:bookmarkEnd w:id="850"/>
      <w:r>
        <w:t>6.1.2.7.</w:t>
      </w:r>
      <w:r w:rsidRPr="00183538">
        <w:t>2</w:t>
      </w:r>
      <w:r w:rsidRPr="00183538">
        <w:tab/>
      </w:r>
      <w:r>
        <w:t>PC5 unicast link security mode control</w:t>
      </w:r>
      <w:r w:rsidRPr="00183538">
        <w:t xml:space="preserve"> procedure initiation by </w:t>
      </w:r>
      <w:r>
        <w:t xml:space="preserve">the </w:t>
      </w:r>
      <w:r w:rsidRPr="00183538">
        <w:t>initiating UE</w:t>
      </w:r>
      <w:bookmarkEnd w:id="843"/>
      <w:bookmarkEnd w:id="844"/>
      <w:bookmarkEnd w:id="845"/>
      <w:bookmarkEnd w:id="846"/>
      <w:bookmarkEnd w:id="847"/>
      <w:bookmarkEnd w:id="848"/>
      <w:bookmarkEnd w:id="849"/>
      <w:bookmarkEnd w:id="851"/>
    </w:p>
    <w:p w14:paraId="2C829D64" w14:textId="77777777" w:rsidR="008E33F7" w:rsidRPr="00183538" w:rsidRDefault="008E33F7" w:rsidP="008E33F7">
      <w:r w:rsidRPr="00183538">
        <w:t>The initiating UE shall meet the following pre-condition</w:t>
      </w:r>
      <w:r>
        <w:t>s</w:t>
      </w:r>
      <w:r w:rsidRPr="00183538">
        <w:t xml:space="preserve"> before initiating th</w:t>
      </w:r>
      <w:r>
        <w:t>e PC5 unicast link security mode control</w:t>
      </w:r>
      <w:r w:rsidRPr="00183538">
        <w:t xml:space="preserve"> procedure:</w:t>
      </w:r>
    </w:p>
    <w:p w14:paraId="29DCD222" w14:textId="77777777" w:rsidR="008E33F7" w:rsidRDefault="008E33F7" w:rsidP="008E33F7">
      <w:pPr>
        <w:pStyle w:val="B1"/>
      </w:pPr>
      <w:r>
        <w:t>a)</w:t>
      </w:r>
      <w:r>
        <w:tab/>
        <w:t>the target UE has initiated</w:t>
      </w:r>
      <w:r w:rsidRPr="00071629">
        <w:t xml:space="preserve"> </w:t>
      </w:r>
      <w:r>
        <w:t>a PC5 unicast link establishment procedure toward the initiating UE by sending a DIRECT LINK ESTABLISHMENT REQUEST message and:</w:t>
      </w:r>
    </w:p>
    <w:p w14:paraId="17761CCC" w14:textId="77777777" w:rsidR="008E33F7" w:rsidRDefault="008E33F7" w:rsidP="008E33F7">
      <w:pPr>
        <w:pStyle w:val="B2"/>
      </w:pPr>
      <w:r>
        <w:t>1)</w:t>
      </w:r>
      <w:r>
        <w:tab/>
        <w:t>the DIRECT LINK ESTABLISHMENT REQUEST</w:t>
      </w:r>
      <w:r w:rsidRPr="00183538">
        <w:t xml:space="preserve"> message</w:t>
      </w:r>
      <w:r>
        <w:t>:</w:t>
      </w:r>
    </w:p>
    <w:p w14:paraId="293B8BA9" w14:textId="77777777" w:rsidR="008E33F7" w:rsidRDefault="008E33F7" w:rsidP="008E33F7">
      <w:pPr>
        <w:pStyle w:val="B3"/>
      </w:pPr>
      <w:r>
        <w:t>i)</w:t>
      </w:r>
      <w:r>
        <w:tab/>
        <w:t>includes a target user info</w:t>
      </w:r>
      <w:r w:rsidRPr="00183538">
        <w:t xml:space="preserve"> IE </w:t>
      </w:r>
      <w:r>
        <w:t>which includes the application layer ID of the initiating UE; or</w:t>
      </w:r>
    </w:p>
    <w:p w14:paraId="6C69AC28" w14:textId="77777777" w:rsidR="008E33F7" w:rsidRDefault="008E33F7" w:rsidP="008E33F7">
      <w:pPr>
        <w:pStyle w:val="B3"/>
      </w:pPr>
      <w:r>
        <w:t>ii)</w:t>
      </w:r>
      <w:r>
        <w:tab/>
        <w:t>does not include a target user info</w:t>
      </w:r>
      <w:r w:rsidRPr="00183538">
        <w:t xml:space="preserve"> IE </w:t>
      </w:r>
      <w:r>
        <w:t>and the initiating UE is interested in the V2X service identified by the V2X service identifier in the DIRECT LINK ESTABLISHMENT REQUEST</w:t>
      </w:r>
      <w:r w:rsidRPr="00183538">
        <w:t xml:space="preserve"> message</w:t>
      </w:r>
      <w:r>
        <w:t>; and</w:t>
      </w:r>
    </w:p>
    <w:p w14:paraId="2CFE6B99" w14:textId="77777777" w:rsidR="008E33F7" w:rsidRDefault="008E33F7" w:rsidP="008E33F7">
      <w:pPr>
        <w:pStyle w:val="B2"/>
      </w:pPr>
      <w:r>
        <w:t>2)</w:t>
      </w:r>
      <w:r>
        <w:tab/>
        <w:t>the initiating UE:</w:t>
      </w:r>
    </w:p>
    <w:p w14:paraId="3772AA2B" w14:textId="77777777" w:rsidR="008E33F7" w:rsidRDefault="008E33F7" w:rsidP="008E33F7">
      <w:pPr>
        <w:pStyle w:val="B3"/>
      </w:pPr>
      <w:r>
        <w:t>i)</w:t>
      </w:r>
      <w:r>
        <w:tab/>
        <w:t xml:space="preserve">has either identified an existing </w:t>
      </w:r>
      <w:r>
        <w:rPr>
          <w:noProof/>
        </w:rPr>
        <w:t>K</w:t>
      </w:r>
      <w:r>
        <w:rPr>
          <w:noProof/>
          <w:vertAlign w:val="subscript"/>
        </w:rPr>
        <w:t>NRP</w:t>
      </w:r>
      <w:r>
        <w:t xml:space="preserve"> based on the </w:t>
      </w:r>
      <w:r>
        <w:rPr>
          <w:noProof/>
        </w:rPr>
        <w:t>K</w:t>
      </w:r>
      <w:r>
        <w:rPr>
          <w:noProof/>
          <w:vertAlign w:val="subscript"/>
        </w:rPr>
        <w:t>NRP</w:t>
      </w:r>
      <w:r>
        <w:rPr>
          <w:noProof/>
        </w:rPr>
        <w:t xml:space="preserve"> ID</w:t>
      </w:r>
      <w:r>
        <w:t xml:space="preserve"> included in the DIRECT LINK ESTABLISHMENT REQUEST message or derived a new </w:t>
      </w:r>
      <w:r>
        <w:rPr>
          <w:noProof/>
        </w:rPr>
        <w:t>K</w:t>
      </w:r>
      <w:r>
        <w:rPr>
          <w:noProof/>
          <w:vertAlign w:val="subscript"/>
        </w:rPr>
        <w:t>NRP</w:t>
      </w:r>
      <w:r>
        <w:t>; or</w:t>
      </w:r>
    </w:p>
    <w:p w14:paraId="44F70871" w14:textId="77777777" w:rsidR="008E33F7" w:rsidRPr="00E23C5F" w:rsidRDefault="008E33F7" w:rsidP="008E33F7">
      <w:pPr>
        <w:pStyle w:val="B3"/>
      </w:pPr>
      <w:r>
        <w:t>ii)</w:t>
      </w:r>
      <w:r>
        <w:tab/>
        <w:t>has decided not to activate security protection</w:t>
      </w:r>
      <w:r w:rsidRPr="00ED62B7">
        <w:t xml:space="preserve"> based on its U</w:t>
      </w:r>
      <w:r>
        <w:t xml:space="preserve">E </w:t>
      </w:r>
      <w:r w:rsidRPr="00ED62B7">
        <w:t xml:space="preserve">PC5 unicast signalling </w:t>
      </w:r>
      <w:r>
        <w:t>security</w:t>
      </w:r>
      <w:r w:rsidRPr="00ED62B7">
        <w:t xml:space="preserve"> policy and the target UE</w:t>
      </w:r>
      <w:r>
        <w:t>'</w:t>
      </w:r>
      <w:r w:rsidRPr="00ED62B7">
        <w:t>s PC5 unicast signalling security policy</w:t>
      </w:r>
      <w:r>
        <w:t>; or</w:t>
      </w:r>
    </w:p>
    <w:p w14:paraId="540BA234" w14:textId="77777777" w:rsidR="008E33F7" w:rsidRDefault="008E33F7" w:rsidP="008E33F7">
      <w:pPr>
        <w:pStyle w:val="B1"/>
      </w:pPr>
      <w:r>
        <w:t>b)</w:t>
      </w:r>
      <w:r>
        <w:tab/>
        <w:t>the target UE</w:t>
      </w:r>
      <w:r w:rsidRPr="00071629">
        <w:t xml:space="preserve"> </w:t>
      </w:r>
      <w:r>
        <w:t>has initiated a PC5 unicast link re-keying procedure toward the initiating UE by sending a DIRECT LINK REKEYING REQUEST message and:</w:t>
      </w:r>
    </w:p>
    <w:p w14:paraId="5D5A85D9" w14:textId="77777777" w:rsidR="008E33F7" w:rsidRDefault="008E33F7" w:rsidP="008E33F7">
      <w:pPr>
        <w:pStyle w:val="B2"/>
      </w:pPr>
      <w:r>
        <w:t>1)</w:t>
      </w:r>
      <w:r>
        <w:tab/>
        <w:t xml:space="preserve">if the target UE has included a Re-authentication indication in the DIRECT LINK REKEYING REQUEST message, the initiating UE has derived a new </w:t>
      </w:r>
      <w:r>
        <w:rPr>
          <w:noProof/>
        </w:rPr>
        <w:t>K</w:t>
      </w:r>
      <w:r>
        <w:rPr>
          <w:noProof/>
          <w:vertAlign w:val="subscript"/>
        </w:rPr>
        <w:t>NRP</w:t>
      </w:r>
      <w:r>
        <w:t>.</w:t>
      </w:r>
    </w:p>
    <w:p w14:paraId="6E8DF85E" w14:textId="44547009" w:rsidR="00F637B9" w:rsidRDefault="00F637B9" w:rsidP="00F637B9">
      <w:r>
        <w:t xml:space="preserve">If a new </w:t>
      </w:r>
      <w:r w:rsidRPr="00ED14AB">
        <w:t>K</w:t>
      </w:r>
      <w:r w:rsidRPr="00ED14AB">
        <w:rPr>
          <w:vertAlign w:val="subscript"/>
        </w:rPr>
        <w:t>NRP</w:t>
      </w:r>
      <w:r>
        <w:t xml:space="preserve"> has been derived by the initiating UE, </w:t>
      </w:r>
      <w:r w:rsidRPr="00ED14AB">
        <w:t>the in</w:t>
      </w:r>
      <w:r>
        <w:t>i</w:t>
      </w:r>
      <w:r w:rsidRPr="00ED14AB">
        <w:t xml:space="preserve">tiating UE shall generate the </w:t>
      </w:r>
      <w:r>
        <w:t xml:space="preserve">2 </w:t>
      </w:r>
      <w:r w:rsidRPr="00ED14AB">
        <w:t>MSB</w:t>
      </w:r>
      <w:r>
        <w:t>s</w:t>
      </w:r>
      <w:r w:rsidRPr="00ED14AB">
        <w:t xml:space="preserve"> of K</w:t>
      </w:r>
      <w:r w:rsidRPr="00ED14AB">
        <w:rPr>
          <w:vertAlign w:val="subscript"/>
        </w:rPr>
        <w:t>NRP</w:t>
      </w:r>
      <w:r w:rsidRPr="00ED14AB">
        <w:t xml:space="preserve"> ID to ensure that the resultant K</w:t>
      </w:r>
      <w:r w:rsidRPr="00ED14AB">
        <w:rPr>
          <w:vertAlign w:val="subscript"/>
        </w:rPr>
        <w:t>NRP</w:t>
      </w:r>
      <w:r w:rsidRPr="00ED14AB">
        <w:t xml:space="preserve"> ID will be unique in the initiating UE</w:t>
      </w:r>
      <w:r>
        <w:t>.</w:t>
      </w:r>
    </w:p>
    <w:p w14:paraId="12186850" w14:textId="77777777" w:rsidR="008E33F7" w:rsidRDefault="008E33F7" w:rsidP="008E33F7">
      <w:r w:rsidRPr="00605890">
        <w:t>The initiating UE shall select security algorithms in accordance with its UE PC5 unicast signalling security policy and the target UE</w:t>
      </w:r>
      <w:r>
        <w:t>'</w:t>
      </w:r>
      <w:r w:rsidRPr="00605890">
        <w:t>s PC5 unicast signalling security policy. If the PC5 unicast link security mode control procedure was triggered during a PC5 unicast link establishment procedure, the initiating UE shall not select the null integrity protection algorithm if the initiating UE or the target UE</w:t>
      </w:r>
      <w:r>
        <w:t>'</w:t>
      </w:r>
      <w:r w:rsidRPr="00605890">
        <w:t>s PC5 unicast signalling integrity protection policy is set to "</w:t>
      </w:r>
      <w:r>
        <w:t>signalling integrity protection required</w:t>
      </w:r>
      <w:r w:rsidRPr="00605890">
        <w:t>". If the PC5 unicast link security mode control procedure was triggered during a PC5 unicast link re-keying procedure, the initiating UE</w:t>
      </w:r>
      <w:r>
        <w:t>:</w:t>
      </w:r>
    </w:p>
    <w:p w14:paraId="4D669084" w14:textId="77777777" w:rsidR="008E33F7" w:rsidRDefault="008E33F7" w:rsidP="008E33F7">
      <w:pPr>
        <w:pStyle w:val="B1"/>
      </w:pPr>
      <w:r>
        <w:t>a)</w:t>
      </w:r>
      <w:r>
        <w:tab/>
      </w:r>
      <w:r w:rsidRPr="00E817D0">
        <w:t xml:space="preserve">shall not select the null </w:t>
      </w:r>
      <w:r>
        <w:t xml:space="preserve">integrity </w:t>
      </w:r>
      <w:r w:rsidRPr="00E817D0">
        <w:t xml:space="preserve">protection algorithm if the </w:t>
      </w:r>
      <w:r>
        <w:t xml:space="preserve">integrity </w:t>
      </w:r>
      <w:r w:rsidRPr="00E817D0">
        <w:t>protection algorithm currently in use for the PC5 unicast link is different from the null integrity protection algorithm</w:t>
      </w:r>
      <w:r>
        <w:t>;</w:t>
      </w:r>
    </w:p>
    <w:p w14:paraId="72C2EE6B" w14:textId="77777777" w:rsidR="008E33F7" w:rsidRDefault="008E33F7" w:rsidP="008E33F7">
      <w:pPr>
        <w:pStyle w:val="B1"/>
      </w:pPr>
      <w:r>
        <w:t>b</w:t>
      </w:r>
      <w:r w:rsidRPr="00E817D0">
        <w:t>)</w:t>
      </w:r>
      <w:r w:rsidRPr="00E817D0">
        <w:tab/>
        <w:t>shall not</w:t>
      </w:r>
      <w:r>
        <w:t xml:space="preserve"> select the null ciphering </w:t>
      </w:r>
      <w:r w:rsidRPr="00E817D0">
        <w:t xml:space="preserve">protection algorithm if the </w:t>
      </w:r>
      <w:r>
        <w:t>ciphering</w:t>
      </w:r>
      <w:r w:rsidRPr="00E817D0">
        <w:t xml:space="preserve"> protection algorithm currently in use for the PC5 unicast link is different from the null </w:t>
      </w:r>
      <w:r>
        <w:t xml:space="preserve">ciphering </w:t>
      </w:r>
      <w:r w:rsidRPr="00E817D0">
        <w:t>protection algorithm;</w:t>
      </w:r>
    </w:p>
    <w:p w14:paraId="3B41703D" w14:textId="77777777" w:rsidR="008E33F7" w:rsidRDefault="008E33F7" w:rsidP="008E33F7">
      <w:pPr>
        <w:pStyle w:val="B1"/>
      </w:pPr>
      <w:r>
        <w:t>c)</w:t>
      </w:r>
      <w:r>
        <w:tab/>
      </w:r>
      <w:r w:rsidRPr="00E817D0">
        <w:t xml:space="preserve">shall select the null </w:t>
      </w:r>
      <w:r>
        <w:t xml:space="preserve">integrity </w:t>
      </w:r>
      <w:r w:rsidRPr="00E817D0">
        <w:t xml:space="preserve">protection algorithm if the </w:t>
      </w:r>
      <w:r>
        <w:t xml:space="preserve">integrity </w:t>
      </w:r>
      <w:r w:rsidRPr="00E817D0">
        <w:t xml:space="preserve">protection algorithm currently in use </w:t>
      </w:r>
      <w:r>
        <w:t>is</w:t>
      </w:r>
      <w:r w:rsidRPr="00E817D0">
        <w:t xml:space="preserve"> the null integrity protection algorithm</w:t>
      </w:r>
      <w:r>
        <w:t>; and</w:t>
      </w:r>
    </w:p>
    <w:p w14:paraId="587BA741" w14:textId="77777777" w:rsidR="008E33F7" w:rsidRPr="00E23C5F" w:rsidRDefault="008E33F7" w:rsidP="008E33F7">
      <w:pPr>
        <w:pStyle w:val="B1"/>
      </w:pPr>
      <w:r>
        <w:t>d)</w:t>
      </w:r>
      <w:r>
        <w:tab/>
      </w:r>
      <w:r w:rsidRPr="00E817D0">
        <w:t xml:space="preserve">shall select the null </w:t>
      </w:r>
      <w:r>
        <w:t xml:space="preserve">ciphering </w:t>
      </w:r>
      <w:r w:rsidRPr="00E817D0">
        <w:t xml:space="preserve">protection algorithm if the </w:t>
      </w:r>
      <w:r>
        <w:t xml:space="preserve">ciphering </w:t>
      </w:r>
      <w:r w:rsidRPr="00E817D0">
        <w:t xml:space="preserve">protection algorithm currently in use </w:t>
      </w:r>
      <w:r>
        <w:t>is</w:t>
      </w:r>
      <w:r w:rsidRPr="00E817D0">
        <w:t xml:space="preserve"> the null </w:t>
      </w:r>
      <w:r>
        <w:t>ciphering</w:t>
      </w:r>
      <w:r w:rsidRPr="00E817D0">
        <w:t xml:space="preserve"> protection algorithm</w:t>
      </w:r>
      <w:r>
        <w:t>.</w:t>
      </w:r>
    </w:p>
    <w:p w14:paraId="1ACC5350" w14:textId="77777777" w:rsidR="008E33F7" w:rsidRDefault="008E33F7" w:rsidP="008E33F7">
      <w:r>
        <w:t>Then the initiating UE shall:</w:t>
      </w:r>
    </w:p>
    <w:p w14:paraId="2BA4F0B7" w14:textId="77777777" w:rsidR="008E33F7" w:rsidRDefault="008E33F7" w:rsidP="008E33F7">
      <w:pPr>
        <w:pStyle w:val="B1"/>
      </w:pPr>
      <w:r>
        <w:lastRenderedPageBreak/>
        <w:t>a)</w:t>
      </w:r>
      <w:r>
        <w:tab/>
        <w:t>generate a 128-bit Nonce_2 value;</w:t>
      </w:r>
    </w:p>
    <w:p w14:paraId="71B36F59" w14:textId="77777777" w:rsidR="008E33F7" w:rsidRDefault="008E33F7" w:rsidP="008E33F7">
      <w:pPr>
        <w:pStyle w:val="B1"/>
      </w:pPr>
      <w:r>
        <w:t>b)</w:t>
      </w:r>
      <w:r>
        <w:tab/>
        <w:t>derive K</w:t>
      </w:r>
      <w:r>
        <w:rPr>
          <w:vertAlign w:val="subscript"/>
        </w:rPr>
        <w:t>NRP-sess</w:t>
      </w:r>
      <w:r>
        <w:t xml:space="preserve"> from </w:t>
      </w:r>
      <w:r>
        <w:rPr>
          <w:noProof/>
        </w:rPr>
        <w:t>K</w:t>
      </w:r>
      <w:r>
        <w:rPr>
          <w:noProof/>
          <w:vertAlign w:val="subscript"/>
        </w:rPr>
        <w:t>NRP</w:t>
      </w:r>
      <w:r>
        <w:t>, Nonce_2 and Nonce_1 received in the DIRECT LINK ESTABLISHMENT REQUEST message as specified in 3GPP TS 33.536 [20];</w:t>
      </w:r>
    </w:p>
    <w:p w14:paraId="0BC3A57E" w14:textId="77777777" w:rsidR="008E33F7" w:rsidRDefault="008E33F7" w:rsidP="008E33F7">
      <w:pPr>
        <w:pStyle w:val="B1"/>
      </w:pPr>
      <w:r>
        <w:t>c)</w:t>
      </w:r>
      <w:r>
        <w:tab/>
        <w:t>derive the NR PC5 encryption key NRPEK and the NR PC5 integrity key NRPIK from K</w:t>
      </w:r>
      <w:r>
        <w:rPr>
          <w:vertAlign w:val="subscript"/>
        </w:rPr>
        <w:t>NRP-sess</w:t>
      </w:r>
      <w:r>
        <w:t xml:space="preserve"> and the selected security algorithms as specified in 3GPP TS 33.536 [20], and</w:t>
      </w:r>
    </w:p>
    <w:p w14:paraId="6BB0857F" w14:textId="77777777" w:rsidR="008E33F7" w:rsidRPr="00183538" w:rsidRDefault="008E33F7" w:rsidP="008E33F7">
      <w:pPr>
        <w:pStyle w:val="B1"/>
      </w:pPr>
      <w:r>
        <w:t>d)</w:t>
      </w:r>
      <w:r>
        <w:tab/>
      </w:r>
      <w:r w:rsidRPr="00440029">
        <w:t xml:space="preserve">create a </w:t>
      </w:r>
      <w:r>
        <w:t>DIRECT LINK SECURITY MODE COMMAND</w:t>
      </w:r>
      <w:r w:rsidRPr="00440029">
        <w:t xml:space="preserve"> message.</w:t>
      </w:r>
      <w:r w:rsidRPr="00840631">
        <w:t xml:space="preserve"> </w:t>
      </w:r>
      <w:r>
        <w:t>In this message, t</w:t>
      </w:r>
      <w:r w:rsidRPr="00913BB3">
        <w:t xml:space="preserve">he </w:t>
      </w:r>
      <w:r>
        <w:t>initiating UE:</w:t>
      </w:r>
    </w:p>
    <w:p w14:paraId="6DFE5836" w14:textId="77777777" w:rsidR="008E33F7" w:rsidRDefault="008E33F7" w:rsidP="008E33F7">
      <w:pPr>
        <w:pStyle w:val="B2"/>
      </w:pPr>
      <w:r>
        <w:t>1)</w:t>
      </w:r>
      <w:r>
        <w:tab/>
        <w:t xml:space="preserve">shall include the key establishment information container IE if a </w:t>
      </w:r>
      <w:r w:rsidRPr="001530D4">
        <w:t>new K</w:t>
      </w:r>
      <w:r>
        <w:rPr>
          <w:vertAlign w:val="subscript"/>
        </w:rPr>
        <w:t>NRP</w:t>
      </w:r>
      <w:r>
        <w:t xml:space="preserve"> has been derived at the initiating UE and the authentication method used to generate </w:t>
      </w:r>
      <w:r w:rsidRPr="001530D4">
        <w:t>K</w:t>
      </w:r>
      <w:r>
        <w:rPr>
          <w:vertAlign w:val="subscript"/>
        </w:rPr>
        <w:t>NRP</w:t>
      </w:r>
      <w:r>
        <w:t xml:space="preserve"> requires sending information to complete the authentication procedure;</w:t>
      </w:r>
    </w:p>
    <w:p w14:paraId="518B1237" w14:textId="77777777" w:rsidR="008E33F7" w:rsidRDefault="008E33F7" w:rsidP="008E33F7">
      <w:pPr>
        <w:pStyle w:val="NO"/>
      </w:pPr>
      <w:r>
        <w:t>NOTE:</w:t>
      </w:r>
      <w:r>
        <w:tab/>
        <w:t>The key establishment information container is provided by upper layers.</w:t>
      </w:r>
    </w:p>
    <w:p w14:paraId="5F46B8E5" w14:textId="77777777" w:rsidR="008E33F7" w:rsidRDefault="008E33F7" w:rsidP="008E33F7">
      <w:pPr>
        <w:pStyle w:val="B2"/>
      </w:pPr>
      <w:r>
        <w:t>2)</w:t>
      </w:r>
      <w:r>
        <w:tab/>
        <w:t>shall include the MSBs of K</w:t>
      </w:r>
      <w:r>
        <w:rPr>
          <w:vertAlign w:val="subscript"/>
        </w:rPr>
        <w:t>NRP</w:t>
      </w:r>
      <w:r>
        <w:t xml:space="preserve"> ID IE</w:t>
      </w:r>
      <w:r w:rsidRPr="002E12CB">
        <w:t xml:space="preserve"> </w:t>
      </w:r>
      <w:r>
        <w:t xml:space="preserve">if a </w:t>
      </w:r>
      <w:r w:rsidRPr="001530D4">
        <w:t>new K</w:t>
      </w:r>
      <w:r>
        <w:rPr>
          <w:vertAlign w:val="subscript"/>
        </w:rPr>
        <w:t>NRP</w:t>
      </w:r>
      <w:r>
        <w:t xml:space="preserve"> has been derived at the initiating UE;</w:t>
      </w:r>
    </w:p>
    <w:p w14:paraId="37301F21" w14:textId="77777777" w:rsidR="008E33F7" w:rsidRDefault="008E33F7" w:rsidP="008E33F7">
      <w:pPr>
        <w:pStyle w:val="B2"/>
        <w:rPr>
          <w:lang w:eastAsia="zh-CN"/>
        </w:rPr>
      </w:pPr>
      <w:r>
        <w:t>3)</w:t>
      </w:r>
      <w:r>
        <w:tab/>
        <w:t>shall include a Nonce_2 IE</w:t>
      </w:r>
      <w:r w:rsidRPr="00A025E5">
        <w:rPr>
          <w:lang w:eastAsia="zh-CN"/>
        </w:rPr>
        <w:t xml:space="preserve"> </w:t>
      </w:r>
      <w:r>
        <w:rPr>
          <w:lang w:eastAsia="zh-CN"/>
        </w:rPr>
        <w:t xml:space="preserve">set </w:t>
      </w:r>
      <w:r w:rsidRPr="00742FAE">
        <w:rPr>
          <w:lang w:eastAsia="zh-CN"/>
        </w:rPr>
        <w:t>to</w:t>
      </w:r>
      <w:r>
        <w:rPr>
          <w:lang w:eastAsia="zh-CN"/>
        </w:rPr>
        <w:t xml:space="preserve"> </w:t>
      </w:r>
      <w:r w:rsidRPr="008049FA">
        <w:rPr>
          <w:lang w:eastAsia="zh-CN"/>
        </w:rPr>
        <w:t>the 128-bit nonce value ge</w:t>
      </w:r>
      <w:r>
        <w:rPr>
          <w:lang w:eastAsia="zh-CN"/>
        </w:rPr>
        <w:t>n</w:t>
      </w:r>
      <w:r w:rsidRPr="008049FA">
        <w:rPr>
          <w:lang w:eastAsia="zh-CN"/>
        </w:rPr>
        <w:t>erated by the</w:t>
      </w:r>
      <w:r w:rsidRPr="00742FAE">
        <w:rPr>
          <w:lang w:eastAsia="zh-CN"/>
        </w:rPr>
        <w:t xml:space="preserve"> </w:t>
      </w:r>
      <w:r>
        <w:rPr>
          <w:lang w:eastAsia="zh-CN"/>
        </w:rPr>
        <w:t xml:space="preserve">initiating </w:t>
      </w:r>
      <w:r w:rsidRPr="00742FAE">
        <w:rPr>
          <w:lang w:eastAsia="zh-CN"/>
        </w:rPr>
        <w:t xml:space="preserve">UE </w:t>
      </w:r>
      <w:r>
        <w:rPr>
          <w:lang w:eastAsia="zh-CN"/>
        </w:rPr>
        <w:t xml:space="preserve">for the purpose of session key establishment </w:t>
      </w:r>
      <w:r w:rsidRPr="00742FAE">
        <w:rPr>
          <w:lang w:eastAsia="zh-CN"/>
        </w:rPr>
        <w:t xml:space="preserve">over this </w:t>
      </w:r>
      <w:r>
        <w:rPr>
          <w:lang w:eastAsia="zh-CN"/>
        </w:rPr>
        <w:t>PC5 unicast</w:t>
      </w:r>
      <w:r w:rsidRPr="00742FAE">
        <w:rPr>
          <w:lang w:eastAsia="zh-CN"/>
        </w:rPr>
        <w:t xml:space="preserve"> link</w:t>
      </w:r>
      <w:r>
        <w:rPr>
          <w:lang w:eastAsia="zh-CN"/>
        </w:rPr>
        <w:t xml:space="preserve"> if the selected integrity protection algorithms is not the null integrity protection algorithm;</w:t>
      </w:r>
    </w:p>
    <w:p w14:paraId="4C270B15" w14:textId="77777777" w:rsidR="008E33F7" w:rsidRDefault="008E33F7" w:rsidP="008E33F7">
      <w:pPr>
        <w:pStyle w:val="B2"/>
      </w:pPr>
      <w:r>
        <w:rPr>
          <w:lang w:eastAsia="zh-CN"/>
        </w:rPr>
        <w:t>4)</w:t>
      </w:r>
      <w:r>
        <w:rPr>
          <w:lang w:eastAsia="zh-CN"/>
        </w:rPr>
        <w:tab/>
      </w:r>
      <w:r>
        <w:t>shall include the selected security algorithms;</w:t>
      </w:r>
    </w:p>
    <w:p w14:paraId="10E0F328" w14:textId="77777777" w:rsidR="008E33F7" w:rsidRDefault="008E33F7" w:rsidP="008E33F7">
      <w:pPr>
        <w:pStyle w:val="B2"/>
      </w:pPr>
      <w:r>
        <w:t>5)</w:t>
      </w:r>
      <w:r>
        <w:tab/>
        <w:t>shall include the UE security capabilities received from the target UE in the DIRECT LINK ESTABLISHMENT REQUEST message or DIRECT LINK REKEYING REQUEST message;</w:t>
      </w:r>
    </w:p>
    <w:p w14:paraId="20DD06CC" w14:textId="77777777" w:rsidR="008E33F7" w:rsidRDefault="008E33F7" w:rsidP="008E33F7">
      <w:pPr>
        <w:pStyle w:val="B2"/>
      </w:pPr>
      <w:r>
        <w:t>6)</w:t>
      </w:r>
      <w:r>
        <w:tab/>
        <w:t>shall include the UE PC5 unicast signalling security policy received from the target UE in the DIRECT LINK ESTABLISHMENT REQUEST message; and</w:t>
      </w:r>
    </w:p>
    <w:p w14:paraId="73C06E6F" w14:textId="6EFAE9BE" w:rsidR="00F637B9" w:rsidRPr="00F67B58" w:rsidRDefault="00F637B9" w:rsidP="00F637B9">
      <w:pPr>
        <w:pStyle w:val="B2"/>
      </w:pPr>
      <w:r>
        <w:t>7)</w:t>
      </w:r>
      <w:r>
        <w:tab/>
        <w:t>shall include the LSB</w:t>
      </w:r>
      <w:r w:rsidRPr="0001587A">
        <w:rPr>
          <w:noProof/>
          <w:lang w:eastAsia="x-none"/>
        </w:rPr>
        <w:t xml:space="preserve"> of </w:t>
      </w:r>
      <w:r w:rsidRPr="00A121B2">
        <w:rPr>
          <w:noProof/>
        </w:rPr>
        <w:t>K</w:t>
      </w:r>
      <w:r w:rsidRPr="00A121B2">
        <w:rPr>
          <w:noProof/>
          <w:vertAlign w:val="subscript"/>
        </w:rPr>
        <w:t>NRP-sess</w:t>
      </w:r>
      <w:r w:rsidRPr="0001587A">
        <w:rPr>
          <w:noProof/>
          <w:lang w:eastAsia="x-none"/>
        </w:rPr>
        <w:t xml:space="preserve"> ID </w:t>
      </w:r>
      <w:r>
        <w:rPr>
          <w:noProof/>
          <w:lang w:eastAsia="x-none"/>
        </w:rPr>
        <w:t xml:space="preserve">chosen by the initiating UE as specified in </w:t>
      </w:r>
      <w:r>
        <w:t>3GPP TS 33.536 [20]</w:t>
      </w:r>
      <w:r w:rsidRPr="00326BB5">
        <w:rPr>
          <w:lang w:eastAsia="zh-CN"/>
        </w:rPr>
        <w:t xml:space="preserve"> </w:t>
      </w:r>
      <w:r>
        <w:rPr>
          <w:lang w:eastAsia="zh-CN"/>
        </w:rPr>
        <w:t>if the selected integrity protection algorithms is not the null integrity protection algorithm</w:t>
      </w:r>
      <w:r>
        <w:t>.</w:t>
      </w:r>
    </w:p>
    <w:p w14:paraId="38597CE1" w14:textId="1E0084A0" w:rsidR="00F637B9" w:rsidRDefault="00F637B9" w:rsidP="00F637B9">
      <w:r w:rsidRPr="000A7A5A">
        <w:t>If the security protection of this PC5 unicast link is activated</w:t>
      </w:r>
      <w:r w:rsidR="0064293C">
        <w:t xml:space="preserve"> by using non-</w:t>
      </w:r>
      <w:r w:rsidR="0064293C">
        <w:rPr>
          <w:lang w:val="en-US"/>
        </w:rPr>
        <w:t>null integrity protection algorithm or non-null ciphering protection algorithm</w:t>
      </w:r>
      <w:r w:rsidRPr="000A7A5A">
        <w:t>,</w:t>
      </w:r>
      <w:r>
        <w:t xml:space="preserve"> the initiating UE shall form the </w:t>
      </w:r>
      <w:r w:rsidRPr="00A121B2">
        <w:rPr>
          <w:noProof/>
        </w:rPr>
        <w:t>K</w:t>
      </w:r>
      <w:r w:rsidRPr="00A121B2">
        <w:rPr>
          <w:noProof/>
          <w:vertAlign w:val="subscript"/>
        </w:rPr>
        <w:t>NRP-sess</w:t>
      </w:r>
      <w:r w:rsidRPr="0001587A">
        <w:rPr>
          <w:noProof/>
          <w:lang w:eastAsia="x-none"/>
        </w:rPr>
        <w:t xml:space="preserve"> ID</w:t>
      </w:r>
      <w:r>
        <w:rPr>
          <w:noProof/>
          <w:lang w:eastAsia="x-none"/>
        </w:rPr>
        <w:t xml:space="preserve"> from the MSB of </w:t>
      </w:r>
      <w:r w:rsidRPr="00A121B2">
        <w:rPr>
          <w:noProof/>
        </w:rPr>
        <w:t>K</w:t>
      </w:r>
      <w:r w:rsidRPr="00A121B2">
        <w:rPr>
          <w:noProof/>
          <w:vertAlign w:val="subscript"/>
        </w:rPr>
        <w:t>NRP-sess</w:t>
      </w:r>
      <w:r w:rsidRPr="0001587A">
        <w:rPr>
          <w:noProof/>
          <w:lang w:eastAsia="x-none"/>
        </w:rPr>
        <w:t xml:space="preserve"> ID</w:t>
      </w:r>
      <w:r>
        <w:rPr>
          <w:noProof/>
          <w:lang w:eastAsia="x-none"/>
        </w:rPr>
        <w:t xml:space="preserve"> received in the </w:t>
      </w:r>
      <w:r>
        <w:t>DIRECT LINK ESTABLISHMENT REQUEST message or DIRECT LINK REKEYING REQUEST message and the LSB</w:t>
      </w:r>
      <w:r w:rsidRPr="00EC014A">
        <w:rPr>
          <w:noProof/>
          <w:lang w:eastAsia="x-none"/>
        </w:rPr>
        <w:t xml:space="preserve"> </w:t>
      </w:r>
      <w:r w:rsidRPr="0001587A">
        <w:rPr>
          <w:noProof/>
          <w:lang w:eastAsia="x-none"/>
        </w:rPr>
        <w:t xml:space="preserve">of </w:t>
      </w:r>
      <w:r w:rsidRPr="00A121B2">
        <w:rPr>
          <w:noProof/>
        </w:rPr>
        <w:t>K</w:t>
      </w:r>
      <w:r w:rsidRPr="00A121B2">
        <w:rPr>
          <w:noProof/>
          <w:vertAlign w:val="subscript"/>
        </w:rPr>
        <w:t>NRP-sess</w:t>
      </w:r>
      <w:r w:rsidRPr="0001587A">
        <w:rPr>
          <w:noProof/>
          <w:lang w:eastAsia="x-none"/>
        </w:rPr>
        <w:t xml:space="preserve"> ID</w:t>
      </w:r>
      <w:r>
        <w:rPr>
          <w:noProof/>
          <w:lang w:eastAsia="x-none"/>
        </w:rPr>
        <w:t xml:space="preserve"> included in the DIRECT LINK SECURITY MODE COMMAND message. The </w:t>
      </w:r>
      <w:r w:rsidRPr="00EC20DA">
        <w:rPr>
          <w:noProof/>
          <w:lang w:eastAsia="x-none"/>
        </w:rPr>
        <w:t>initiating UE shall</w:t>
      </w:r>
      <w:r>
        <w:rPr>
          <w:noProof/>
          <w:lang w:eastAsia="x-none"/>
        </w:rPr>
        <w:t xml:space="preserve"> use the </w:t>
      </w:r>
      <w:r w:rsidRPr="00EC20DA">
        <w:rPr>
          <w:noProof/>
          <w:lang w:eastAsia="x-none"/>
        </w:rPr>
        <w:t>K</w:t>
      </w:r>
      <w:r w:rsidRPr="00EC20DA">
        <w:rPr>
          <w:noProof/>
          <w:vertAlign w:val="subscript"/>
          <w:lang w:eastAsia="x-none"/>
        </w:rPr>
        <w:t>NRP-sess</w:t>
      </w:r>
      <w:r w:rsidRPr="00EC20DA">
        <w:rPr>
          <w:noProof/>
          <w:lang w:eastAsia="x-none"/>
        </w:rPr>
        <w:t xml:space="preserve"> ID</w:t>
      </w:r>
      <w:r>
        <w:rPr>
          <w:noProof/>
          <w:lang w:eastAsia="x-none"/>
        </w:rPr>
        <w:t xml:space="preserve"> to </w:t>
      </w:r>
      <w:r w:rsidRPr="00E93E2B">
        <w:rPr>
          <w:noProof/>
          <w:lang w:eastAsia="x-none"/>
        </w:rPr>
        <w:t>identify the</w:t>
      </w:r>
      <w:r>
        <w:rPr>
          <w:noProof/>
          <w:lang w:eastAsia="x-none"/>
        </w:rPr>
        <w:t xml:space="preserve"> new</w:t>
      </w:r>
      <w:r w:rsidRPr="00E93E2B">
        <w:rPr>
          <w:noProof/>
          <w:lang w:eastAsia="x-none"/>
        </w:rPr>
        <w:t xml:space="preserve"> security context</w:t>
      </w:r>
      <w:r>
        <w:rPr>
          <w:noProof/>
          <w:lang w:eastAsia="x-none"/>
        </w:rPr>
        <w:t>.</w:t>
      </w:r>
    </w:p>
    <w:p w14:paraId="50874DF3" w14:textId="77777777" w:rsidR="008E33F7" w:rsidRPr="005922C5" w:rsidRDefault="008E33F7" w:rsidP="008E33F7">
      <w:pPr>
        <w:rPr>
          <w:lang w:eastAsia="x-none"/>
        </w:rPr>
      </w:pPr>
      <w:r w:rsidRPr="00183538">
        <w:rPr>
          <w:lang w:eastAsia="x-none"/>
        </w:rPr>
        <w:t xml:space="preserve">After the </w:t>
      </w:r>
      <w:r>
        <w:t>DIRECT LINK SECURITY MODE COMMAND</w:t>
      </w:r>
      <w:r w:rsidRPr="00183538">
        <w:rPr>
          <w:lang w:eastAsia="x-none"/>
        </w:rPr>
        <w:t xml:space="preserve"> message is generated, the initiating UE shall pass this message to the lower layers for transmission along with </w:t>
      </w:r>
      <w:r>
        <w:rPr>
          <w:lang w:eastAsia="x-none"/>
        </w:rPr>
        <w:t>the initiating UE's layer-2 ID for unicast communication and</w:t>
      </w:r>
      <w:r w:rsidRPr="00183538">
        <w:rPr>
          <w:lang w:eastAsia="x-none"/>
        </w:rPr>
        <w:t xml:space="preserve"> the </w:t>
      </w:r>
      <w:r>
        <w:rPr>
          <w:lang w:eastAsia="x-none"/>
        </w:rPr>
        <w:t xml:space="preserve">target UE's layer-2 ID for unicast communication, </w:t>
      </w:r>
      <w:r w:rsidRPr="00FA4887">
        <w:rPr>
          <w:lang w:eastAsia="x-none"/>
        </w:rPr>
        <w:t>NRPIK, NRPEK if applicable, K</w:t>
      </w:r>
      <w:r w:rsidRPr="00FA4887">
        <w:rPr>
          <w:vertAlign w:val="subscript"/>
          <w:lang w:eastAsia="x-none"/>
        </w:rPr>
        <w:t>NRP-sess</w:t>
      </w:r>
      <w:r w:rsidRPr="00FA4887">
        <w:rPr>
          <w:lang w:eastAsia="x-none"/>
        </w:rPr>
        <w:t xml:space="preserve"> ID, the selected security algorithm as specified in TS 33.536 [20]; an indication of activation of the PC5 unicast signalling security protection for the PC5 unicast link with the new security context, if applicable, </w:t>
      </w:r>
      <w:r>
        <w:rPr>
          <w:lang w:eastAsia="x-none"/>
        </w:rPr>
        <w:t>and start timer T5007</w:t>
      </w:r>
      <w:r w:rsidRPr="00183538">
        <w:rPr>
          <w:lang w:eastAsia="x-none"/>
        </w:rPr>
        <w:t>.</w:t>
      </w:r>
      <w:r>
        <w:rPr>
          <w:lang w:eastAsia="x-none"/>
        </w:rPr>
        <w:t xml:space="preserve"> </w:t>
      </w:r>
      <w:r w:rsidRPr="00D017E0">
        <w:rPr>
          <w:lang w:eastAsia="x-none"/>
        </w:rPr>
        <w:t xml:space="preserve">The </w:t>
      </w:r>
      <w:r>
        <w:rPr>
          <w:lang w:eastAsia="x-none"/>
        </w:rPr>
        <w:t xml:space="preserve">initiating </w:t>
      </w:r>
      <w:r w:rsidRPr="00D017E0">
        <w:rPr>
          <w:lang w:eastAsia="x-none"/>
        </w:rPr>
        <w:t xml:space="preserve">UE shall not send a new </w:t>
      </w:r>
      <w:r>
        <w:t>DIRECT LINK SECURITY MODE COMMAND</w:t>
      </w:r>
      <w:r w:rsidRPr="00D017E0">
        <w:rPr>
          <w:lang w:eastAsia="x-none"/>
        </w:rPr>
        <w:t xml:space="preserve"> message to the same target UE</w:t>
      </w:r>
      <w:r>
        <w:rPr>
          <w:lang w:eastAsia="x-none"/>
        </w:rPr>
        <w:t xml:space="preserve"> </w:t>
      </w:r>
      <w:r w:rsidRPr="00D017E0">
        <w:rPr>
          <w:lang w:eastAsia="x-none"/>
        </w:rPr>
        <w:t xml:space="preserve">while timer </w:t>
      </w:r>
      <w:r>
        <w:rPr>
          <w:lang w:eastAsia="x-none"/>
        </w:rPr>
        <w:t>T5007</w:t>
      </w:r>
      <w:r w:rsidRPr="00D017E0">
        <w:rPr>
          <w:lang w:eastAsia="x-none"/>
        </w:rPr>
        <w:t xml:space="preserve"> is running.</w:t>
      </w:r>
    </w:p>
    <w:p w14:paraId="71C63339" w14:textId="77777777" w:rsidR="008E33F7" w:rsidRPr="00FA4887" w:rsidRDefault="008E33F7" w:rsidP="008E33F7">
      <w:pPr>
        <w:pStyle w:val="NO"/>
      </w:pPr>
      <w:r w:rsidRPr="00FA4887">
        <w:t>NOTE:</w:t>
      </w:r>
      <w:r>
        <w:tab/>
      </w:r>
      <w:r w:rsidRPr="00FA4887">
        <w:rPr>
          <w:lang w:val="en-US"/>
        </w:rPr>
        <w:t>The DIRECT LINK SECURITY MODE COMMAND message is integrity protected (and not ciphered) at the lower layer using the new security context.</w:t>
      </w:r>
    </w:p>
    <w:p w14:paraId="5BA80AA4" w14:textId="77777777" w:rsidR="008E33F7" w:rsidRPr="00FA4887" w:rsidRDefault="008E33F7" w:rsidP="008E33F7">
      <w:pPr>
        <w:rPr>
          <w:lang w:eastAsia="x-none"/>
        </w:rPr>
      </w:pPr>
      <w:r w:rsidRPr="00FA4887">
        <w:rPr>
          <w:lang w:eastAsia="x-none"/>
        </w:rPr>
        <w:t>If the PC5 unicast link security mode control procedure was triggered during a PC5 unicast link re-keying procedure, the initiating UE shall provide to the lower layers an indication of activation of the PC5 unicast user plane security protection for the PC5 unicast link with the new security context, if applicable, along with the initiating UE's layer-2 ID for unicast communication and the target UE's layer-2 ID for unicast communication.</w:t>
      </w:r>
    </w:p>
    <w:p w14:paraId="58AD1602" w14:textId="77777777" w:rsidR="008E33F7" w:rsidRPr="00183538" w:rsidRDefault="008E33F7" w:rsidP="008E33F7">
      <w:pPr>
        <w:pStyle w:val="TH"/>
        <w:rPr>
          <w:lang w:eastAsia="zh-CN"/>
        </w:rPr>
      </w:pPr>
      <w:r>
        <w:object w:dxaOrig="10800" w:dyaOrig="4870" w14:anchorId="39199D76">
          <v:shape id="_x0000_i1033" type="#_x0000_t75" style="width:435.75pt;height:195.95pt" o:ole="">
            <v:imagedata r:id="rId26" o:title=""/>
          </v:shape>
          <o:OLEObject Type="Embed" ProgID="Visio.Drawing.15" ShapeID="_x0000_i1033" DrawAspect="Content" ObjectID="_1773498733" r:id="rId27"/>
        </w:object>
      </w:r>
    </w:p>
    <w:p w14:paraId="0332422B" w14:textId="77777777" w:rsidR="008E33F7" w:rsidRPr="00183538" w:rsidRDefault="008E33F7" w:rsidP="008E33F7">
      <w:pPr>
        <w:pStyle w:val="TF"/>
      </w:pPr>
      <w:bookmarkStart w:id="852" w:name="_CRFigure6_1_2_7_2"/>
      <w:r w:rsidRPr="00183538">
        <w:t>Figure</w:t>
      </w:r>
      <w:r>
        <w:rPr>
          <w:rFonts w:cs="Arial"/>
        </w:rPr>
        <w:t> </w:t>
      </w:r>
      <w:bookmarkEnd w:id="852"/>
      <w:r>
        <w:t>6.1.2.7.2</w:t>
      </w:r>
      <w:r w:rsidRPr="00183538">
        <w:t xml:space="preserve">: </w:t>
      </w:r>
      <w:r>
        <w:t>PC5 unicast link security mode control</w:t>
      </w:r>
      <w:r w:rsidRPr="00183538">
        <w:t xml:space="preserve"> procedure</w:t>
      </w:r>
    </w:p>
    <w:p w14:paraId="3A210D44" w14:textId="77777777" w:rsidR="008E33F7" w:rsidRPr="00183538" w:rsidRDefault="008E33F7" w:rsidP="00CC0F60">
      <w:pPr>
        <w:pStyle w:val="Heading5"/>
      </w:pPr>
      <w:bookmarkStart w:id="853" w:name="_CR6_1_2_7_3"/>
      <w:bookmarkStart w:id="854" w:name="_Toc34388639"/>
      <w:bookmarkStart w:id="855" w:name="_Toc34404410"/>
      <w:bookmarkStart w:id="856" w:name="_Toc45282239"/>
      <w:bookmarkStart w:id="857" w:name="_Toc45882625"/>
      <w:bookmarkStart w:id="858" w:name="_Toc51951175"/>
      <w:bookmarkStart w:id="859" w:name="_Toc59208929"/>
      <w:bookmarkStart w:id="860" w:name="_Toc75734768"/>
      <w:bookmarkStart w:id="861" w:name="_Toc155844149"/>
      <w:bookmarkEnd w:id="853"/>
      <w:r>
        <w:t>6.1.2.7.</w:t>
      </w:r>
      <w:r w:rsidRPr="00183538">
        <w:t>3</w:t>
      </w:r>
      <w:r w:rsidRPr="00183538">
        <w:tab/>
      </w:r>
      <w:r>
        <w:t>PC5 unicast link security mode control</w:t>
      </w:r>
      <w:r w:rsidRPr="00183538">
        <w:t xml:space="preserve"> procedure accepted by the target UE</w:t>
      </w:r>
      <w:bookmarkEnd w:id="854"/>
      <w:bookmarkEnd w:id="855"/>
      <w:bookmarkEnd w:id="856"/>
      <w:bookmarkEnd w:id="857"/>
      <w:bookmarkEnd w:id="858"/>
      <w:bookmarkEnd w:id="859"/>
      <w:bookmarkEnd w:id="860"/>
      <w:bookmarkEnd w:id="861"/>
    </w:p>
    <w:p w14:paraId="30EA9A12" w14:textId="25B259AE" w:rsidR="0064293C" w:rsidRDefault="0064293C" w:rsidP="0064293C">
      <w:r>
        <w:t>Upon receipt of a DIRECT LINK SECURITY MODE COMMAND message,</w:t>
      </w:r>
      <w:r>
        <w:rPr>
          <w:lang w:eastAsia="zh-CN"/>
        </w:rPr>
        <w:t xml:space="preserve"> if a new assigned initiating UE's layer-2 ID is included </w:t>
      </w:r>
      <w:r>
        <w:t>and if the authentication procedure has not been executed,</w:t>
      </w:r>
      <w:r>
        <w:rPr>
          <w:lang w:eastAsia="zh-CN"/>
        </w:rPr>
        <w:t xml:space="preserve"> the target UE shall replace the original initiating UE's layer-2 ID with the new assigned initiating UE's layer-2 ID for unicast communication.</w:t>
      </w:r>
      <w:r>
        <w:t xml:space="preserve"> </w:t>
      </w:r>
      <w:r>
        <w:rPr>
          <w:lang w:eastAsia="zh-CN"/>
        </w:rPr>
        <w:t>T</w:t>
      </w:r>
      <w:r>
        <w:t>he target UE shall check the selected security algorithms IE included in the DIRECT LINK SECURITY MODE COMMAND message. If "null integrity algorithm" is included in the selected security algorithms IE, the integrity protection is not offered for the PC5 unicast linkand the signalling messages are transmitted unprotected. If "null ciphering algorithm" and an integrity algorithm other than "null integrity algorithm" are included in the selected algorithms IE, the ciphering protection is not offered for the PC5 unicast link and signalling messages are transmitted unprotected. If the target UE's PC5 unicast signalling integrity protection policy is set to "signalling integrity protection required", the target UE shall check the selected security algorithms IE in the DIRECT LINK SECURITY MODE COMMAND message does not include the null integrity protection algorithm. If the selected integrity protection algorithm is not the null integrity protection algorithm, the target UE shall:</w:t>
      </w:r>
    </w:p>
    <w:p w14:paraId="18FC1188" w14:textId="77777777" w:rsidR="008E33F7" w:rsidRDefault="008E33F7" w:rsidP="008E33F7">
      <w:pPr>
        <w:pStyle w:val="B1"/>
      </w:pPr>
      <w:r>
        <w:t>a)</w:t>
      </w:r>
      <w:r>
        <w:tab/>
        <w:t>derive K</w:t>
      </w:r>
      <w:r>
        <w:rPr>
          <w:vertAlign w:val="subscript"/>
        </w:rPr>
        <w:t>NRP-sess</w:t>
      </w:r>
      <w:r>
        <w:t xml:space="preserve"> from </w:t>
      </w:r>
      <w:r>
        <w:rPr>
          <w:noProof/>
        </w:rPr>
        <w:t>K</w:t>
      </w:r>
      <w:r>
        <w:rPr>
          <w:noProof/>
          <w:vertAlign w:val="subscript"/>
        </w:rPr>
        <w:t>NRP</w:t>
      </w:r>
      <w:r>
        <w:t>, Nonce_1 and Nonce_2 received in the DIRECT LINK SECURITY MODE COMMAND message as specified in 3GPP TS 33.536 [20]; and</w:t>
      </w:r>
    </w:p>
    <w:p w14:paraId="19394721" w14:textId="77777777" w:rsidR="008E33F7" w:rsidRDefault="008E33F7" w:rsidP="008E33F7">
      <w:pPr>
        <w:pStyle w:val="B1"/>
      </w:pPr>
      <w:r>
        <w:t>b)</w:t>
      </w:r>
      <w:r>
        <w:tab/>
        <w:t>derive NRPIK from K</w:t>
      </w:r>
      <w:r>
        <w:rPr>
          <w:vertAlign w:val="subscript"/>
        </w:rPr>
        <w:t>NRP-sess</w:t>
      </w:r>
      <w:r>
        <w:t xml:space="preserve"> and the selected integrity algorithm as specified in 3GPP TS 33.536 [20].</w:t>
      </w:r>
    </w:p>
    <w:p w14:paraId="456A83B8" w14:textId="77777777" w:rsidR="008E33F7" w:rsidRPr="000A7A5A" w:rsidRDefault="008E33F7" w:rsidP="008E33F7">
      <w:pPr>
        <w:rPr>
          <w:lang w:eastAsia="zh-CN"/>
        </w:rPr>
      </w:pPr>
      <w:r>
        <w:rPr>
          <w:rFonts w:hint="eastAsia"/>
          <w:lang w:eastAsia="zh-CN"/>
        </w:rPr>
        <w:t>I</w:t>
      </w:r>
      <w:r>
        <w:rPr>
          <w:lang w:eastAsia="zh-CN"/>
        </w:rPr>
        <w:t xml:space="preserve">f the </w:t>
      </w:r>
      <w:r>
        <w:t>K</w:t>
      </w:r>
      <w:r>
        <w:rPr>
          <w:vertAlign w:val="subscript"/>
        </w:rPr>
        <w:t>NRP-sess</w:t>
      </w:r>
      <w:r>
        <w:t xml:space="preserve"> is derived</w:t>
      </w:r>
      <w:r>
        <w:rPr>
          <w:lang w:eastAsia="zh-CN"/>
        </w:rPr>
        <w:t xml:space="preserve"> and the </w:t>
      </w:r>
      <w:r w:rsidRPr="00D76476">
        <w:rPr>
          <w:lang w:eastAsia="zh-CN"/>
        </w:rPr>
        <w:t>selected ciphering protection algorithm is not the null ciphering protection algorithm</w:t>
      </w:r>
      <w:r>
        <w:rPr>
          <w:lang w:eastAsia="zh-CN"/>
        </w:rPr>
        <w:t xml:space="preserve">, then the target UE shall derive </w:t>
      </w:r>
      <w:r>
        <w:t>NRPEK</w:t>
      </w:r>
      <w:r w:rsidRPr="00D76476">
        <w:t xml:space="preserve"> from K</w:t>
      </w:r>
      <w:r w:rsidRPr="001C2040">
        <w:rPr>
          <w:vertAlign w:val="subscript"/>
        </w:rPr>
        <w:t>NRP-sess</w:t>
      </w:r>
      <w:r w:rsidRPr="00D76476">
        <w:t xml:space="preserve"> and the selected</w:t>
      </w:r>
      <w:r>
        <w:t xml:space="preserve"> </w:t>
      </w:r>
      <w:r w:rsidRPr="00D76476">
        <w:t>ciphering algorithm</w:t>
      </w:r>
      <w:r>
        <w:t xml:space="preserve"> as specified in 3GPP TS 33.536 [20].</w:t>
      </w:r>
    </w:p>
    <w:p w14:paraId="224C15AB" w14:textId="77777777" w:rsidR="008E33F7" w:rsidRPr="00183538" w:rsidRDefault="008E33F7" w:rsidP="008E33F7">
      <w:r>
        <w:t xml:space="preserve">The target UE shall determine whether or not the </w:t>
      </w:r>
      <w:r w:rsidRPr="001B76E9">
        <w:t>DIRECT</w:t>
      </w:r>
      <w:r>
        <w:t xml:space="preserve"> </w:t>
      </w:r>
      <w:r w:rsidRPr="001B76E9">
        <w:t>LINK</w:t>
      </w:r>
      <w:r>
        <w:t xml:space="preserve"> SECURITY MODE COMMAND</w:t>
      </w:r>
      <w:r w:rsidRPr="00183538">
        <w:t xml:space="preserve"> message</w:t>
      </w:r>
      <w:r>
        <w:t xml:space="preserve"> can be accepted by:</w:t>
      </w:r>
    </w:p>
    <w:p w14:paraId="5BE80335" w14:textId="77777777" w:rsidR="008E33F7" w:rsidRDefault="008E33F7" w:rsidP="008E33F7">
      <w:pPr>
        <w:pStyle w:val="B1"/>
      </w:pPr>
      <w:r>
        <w:t>a)</w:t>
      </w:r>
      <w:r>
        <w:tab/>
        <w:t xml:space="preserve">checking that the selected security algorithms in the DIRECT LINK SECURITY MODE COMMAND message does not include the null integrity protection algorithm if the target UE's PC5 unicast signalling integrity protection policy is set to </w:t>
      </w:r>
      <w:r w:rsidRPr="00B06824">
        <w:t>"</w:t>
      </w:r>
      <w:r>
        <w:t>signalling integrity protection required</w:t>
      </w:r>
      <w:r w:rsidRPr="00B06824">
        <w:t>"</w:t>
      </w:r>
      <w:r>
        <w:t>;</w:t>
      </w:r>
    </w:p>
    <w:p w14:paraId="6ECFEA08" w14:textId="77777777" w:rsidR="008E33F7" w:rsidRDefault="008E33F7" w:rsidP="008E33F7">
      <w:pPr>
        <w:pStyle w:val="B1"/>
      </w:pPr>
      <w:r>
        <w:t>b)</w:t>
      </w:r>
      <w:r>
        <w:tab/>
      </w:r>
      <w:r w:rsidRPr="00FA4887">
        <w:t xml:space="preserve">asking the lower layers to </w:t>
      </w:r>
      <w:r>
        <w:t xml:space="preserve">check the integrity of the </w:t>
      </w:r>
      <w:r w:rsidRPr="001B76E9">
        <w:t>DIRECT</w:t>
      </w:r>
      <w:r>
        <w:t xml:space="preserve"> </w:t>
      </w:r>
      <w:r w:rsidRPr="001B76E9">
        <w:t>LINK</w:t>
      </w:r>
      <w:r>
        <w:t xml:space="preserve"> SECURITY MODE COMMAND</w:t>
      </w:r>
      <w:r w:rsidRPr="00183538">
        <w:t xml:space="preserve"> message</w:t>
      </w:r>
      <w:r>
        <w:t xml:space="preserve"> using NRPIK</w:t>
      </w:r>
      <w:r w:rsidRPr="00FA4887">
        <w:t xml:space="preserve"> and the selected integrity protection algorithm</w:t>
      </w:r>
      <w:r>
        <w:t xml:space="preserve">, </w:t>
      </w:r>
      <w:r w:rsidRPr="000A7A5A">
        <w:t>if the selected integrity protection algorithm is not the null integrity protection algorithm</w:t>
      </w:r>
      <w:r>
        <w:t>;</w:t>
      </w:r>
    </w:p>
    <w:p w14:paraId="395236AF" w14:textId="77777777" w:rsidR="008E33F7" w:rsidRDefault="008E33F7" w:rsidP="008E33F7">
      <w:pPr>
        <w:pStyle w:val="B1"/>
      </w:pPr>
      <w:r>
        <w:t>c)</w:t>
      </w:r>
      <w:r>
        <w:tab/>
        <w:t xml:space="preserve">checking </w:t>
      </w:r>
      <w:r w:rsidRPr="001251F0">
        <w:t xml:space="preserve">that the received UE security capabilities have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or DIRECT LINK REKEYING REQUEST message;</w:t>
      </w:r>
    </w:p>
    <w:p w14:paraId="2208A221" w14:textId="77777777" w:rsidR="008E33F7" w:rsidRDefault="008E33F7" w:rsidP="008E33F7">
      <w:pPr>
        <w:pStyle w:val="B1"/>
      </w:pPr>
      <w:r>
        <w:t>d)</w:t>
      </w:r>
      <w:r>
        <w:tab/>
      </w:r>
      <w:r w:rsidRPr="00ED28EF">
        <w:t>if the PC5 unicast link security mode control procedure was triggered during a PC5 unicast link establishment procedure</w:t>
      </w:r>
      <w:r>
        <w:t xml:space="preserve">, </w:t>
      </w:r>
    </w:p>
    <w:p w14:paraId="40409B90" w14:textId="77777777" w:rsidR="008E33F7" w:rsidRDefault="008E33F7" w:rsidP="008E33F7">
      <w:pPr>
        <w:pStyle w:val="B2"/>
      </w:pPr>
      <w:r>
        <w:lastRenderedPageBreak/>
        <w:t>1)</w:t>
      </w:r>
      <w:r>
        <w:tab/>
        <w:t>checking that</w:t>
      </w:r>
      <w:r w:rsidRPr="00ED28EF">
        <w:t xml:space="preserve"> </w:t>
      </w:r>
      <w:r w:rsidRPr="001251F0">
        <w:t xml:space="preserve">the received UE </w:t>
      </w:r>
      <w:r>
        <w:t xml:space="preserve">PC5 unicast signalling </w:t>
      </w:r>
      <w:r w:rsidRPr="001251F0">
        <w:t xml:space="preserve">security </w:t>
      </w:r>
      <w:r>
        <w:t>policy has</w:t>
      </w:r>
      <w:r w:rsidRPr="001251F0">
        <w:t xml:space="preser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and</w:t>
      </w:r>
    </w:p>
    <w:p w14:paraId="2752988B" w14:textId="11F7E94C" w:rsidR="00F637B9" w:rsidRDefault="00F637B9" w:rsidP="00F637B9">
      <w:pPr>
        <w:pStyle w:val="B2"/>
      </w:pPr>
      <w:r>
        <w:t>2)</w:t>
      </w:r>
      <w:r>
        <w:tab/>
        <w:t>checking that the LSB</w:t>
      </w:r>
      <w:r w:rsidRPr="0001587A">
        <w:rPr>
          <w:noProof/>
          <w:lang w:eastAsia="x-none"/>
        </w:rPr>
        <w:t xml:space="preserve"> of 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included in the </w:t>
      </w:r>
      <w:r w:rsidRPr="001B76E9">
        <w:t>DIRECT</w:t>
      </w:r>
      <w:r>
        <w:t xml:space="preserve"> </w:t>
      </w:r>
      <w:r w:rsidRPr="001B76E9">
        <w:t>LINK</w:t>
      </w:r>
      <w:r>
        <w:t xml:space="preserve"> SECURITY MODE COMMAND</w:t>
      </w:r>
      <w:r w:rsidRPr="00183538">
        <w:t xml:space="preserve"> message</w:t>
      </w:r>
      <w:r>
        <w:t xml:space="preserve"> are not set to the same value as those received from another UE in response to the target UE's DIRECT LINK ESTABLISHMENT REQUEST message; and</w:t>
      </w:r>
    </w:p>
    <w:p w14:paraId="5C81994E" w14:textId="77777777" w:rsidR="008E33F7" w:rsidRDefault="008E33F7" w:rsidP="008E33F7">
      <w:pPr>
        <w:pStyle w:val="B1"/>
      </w:pPr>
      <w:r>
        <w:t>e)</w:t>
      </w:r>
      <w:r>
        <w:tab/>
      </w:r>
      <w:r w:rsidRPr="00605890">
        <w:t>if the PC5 unicast link security mode control procedure was triggered during a PC5 unicast link re-keying procedure and the integrity protection algorithm currently in use for the PC5 unicast link is different from the null integrity protection algorithm, checking that the selected security algorithms in the DIRECT LINK SECURITY MODE COMMAND message do not include the null integrity protection algorithm.</w:t>
      </w:r>
    </w:p>
    <w:p w14:paraId="6DB48BC4" w14:textId="77777777" w:rsidR="0064293C" w:rsidRPr="0089390A" w:rsidRDefault="0064293C" w:rsidP="0064293C">
      <w:pPr>
        <w:rPr>
          <w:rFonts w:eastAsia="Malgun Gothic"/>
        </w:rPr>
      </w:pPr>
      <w:r>
        <w:t>I</w:t>
      </w:r>
      <w:r w:rsidRPr="00DE7E18">
        <w:t xml:space="preserve">f the target UE </w:t>
      </w:r>
      <w:r>
        <w:t xml:space="preserve">did not include a </w:t>
      </w:r>
      <w:r w:rsidRPr="00DE7E18">
        <w:t>K</w:t>
      </w:r>
      <w:r w:rsidRPr="00DE7E18">
        <w:rPr>
          <w:vertAlign w:val="subscript"/>
        </w:rPr>
        <w:t>NRP</w:t>
      </w:r>
      <w:r w:rsidRPr="00DE7E18">
        <w:t xml:space="preserve"> ID </w:t>
      </w:r>
      <w:r>
        <w:t xml:space="preserve">in the DIRECT LINK ESTABLISHMENT REQUEST message, the target UE included a Re-authentication indication in the DIRECT LINK REKEYING REQUEST message or the initiating UE has chosen to derive a new </w:t>
      </w:r>
      <w:r w:rsidRPr="00DE7E18">
        <w:rPr>
          <w:rFonts w:eastAsia="Malgun Gothic"/>
        </w:rPr>
        <w:t>K</w:t>
      </w:r>
      <w:r w:rsidRPr="00DE7E18">
        <w:rPr>
          <w:rFonts w:eastAsia="Malgun Gothic"/>
          <w:vertAlign w:val="subscript"/>
        </w:rPr>
        <w:t>NRP</w:t>
      </w:r>
      <w:r>
        <w:t xml:space="preserve">, </w:t>
      </w:r>
      <w:r w:rsidRPr="00DE7E18">
        <w:t>the target UE shall derive K</w:t>
      </w:r>
      <w:r w:rsidRPr="00DE7E18">
        <w:rPr>
          <w:vertAlign w:val="subscript"/>
        </w:rPr>
        <w:t>NRP</w:t>
      </w:r>
      <w:r w:rsidRPr="00DE7E18">
        <w:t xml:space="preserve"> as specified in 3GPP TS 33.536 </w:t>
      </w:r>
      <w:r>
        <w:t>[20]</w:t>
      </w:r>
      <w:r w:rsidRPr="00DE7E18">
        <w:t xml:space="preserve">. The target UE shall choose the </w:t>
      </w:r>
      <w:r>
        <w:t xml:space="preserve">2 </w:t>
      </w:r>
      <w:r w:rsidRPr="00DE7E18">
        <w:t>LSB</w:t>
      </w:r>
      <w:r>
        <w:t>s</w:t>
      </w:r>
      <w:r w:rsidRPr="00DE7E18">
        <w:t xml:space="preserve"> of K</w:t>
      </w:r>
      <w:r w:rsidRPr="00DE7E18">
        <w:rPr>
          <w:vertAlign w:val="subscript"/>
        </w:rPr>
        <w:t>NRP</w:t>
      </w:r>
      <w:r w:rsidRPr="00DE7E18">
        <w:t xml:space="preserve"> ID to ensure that the resultant K</w:t>
      </w:r>
      <w:r w:rsidRPr="00DE7E18">
        <w:rPr>
          <w:vertAlign w:val="subscript"/>
        </w:rPr>
        <w:t>NRP</w:t>
      </w:r>
      <w:r w:rsidRPr="00DE7E18">
        <w:t xml:space="preserve"> ID will be unique in the target UE.</w:t>
      </w:r>
      <w:r w:rsidRPr="00DE7E18">
        <w:rPr>
          <w:rFonts w:eastAsia="Malgun Gothic"/>
        </w:rPr>
        <w:t xml:space="preserve"> The target UE shall form K</w:t>
      </w:r>
      <w:r w:rsidRPr="00DE7E18">
        <w:rPr>
          <w:rFonts w:eastAsia="Malgun Gothic"/>
          <w:vertAlign w:val="subscript"/>
        </w:rPr>
        <w:t>NRP</w:t>
      </w:r>
      <w:r w:rsidRPr="00DE7E18">
        <w:rPr>
          <w:rFonts w:eastAsia="Malgun Gothic"/>
        </w:rPr>
        <w:t xml:space="preserve"> ID from the received</w:t>
      </w:r>
      <w:r>
        <w:rPr>
          <w:rFonts w:eastAsia="Malgun Gothic"/>
        </w:rPr>
        <w:t xml:space="preserve"> 2</w:t>
      </w:r>
      <w:r w:rsidRPr="00DE7E18">
        <w:rPr>
          <w:rFonts w:eastAsia="Malgun Gothic"/>
        </w:rPr>
        <w:t xml:space="preserve"> MSB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its chosen</w:t>
      </w:r>
      <w:r>
        <w:rPr>
          <w:rFonts w:eastAsia="Malgun Gothic"/>
        </w:rPr>
        <w:t xml:space="preserve"> 2</w:t>
      </w:r>
      <w:r w:rsidRPr="00DE7E18">
        <w:rPr>
          <w:rFonts w:eastAsia="Malgun Gothic"/>
        </w:rPr>
        <w:t xml:space="preserve"> LSB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shall store the complete K</w:t>
      </w:r>
      <w:r w:rsidRPr="00DE7E18">
        <w:rPr>
          <w:rFonts w:eastAsia="Malgun Gothic"/>
          <w:vertAlign w:val="subscript"/>
        </w:rPr>
        <w:t>NRP</w:t>
      </w:r>
      <w:r w:rsidRPr="00DE7E18">
        <w:rPr>
          <w:rFonts w:eastAsia="Malgun Gothic"/>
        </w:rPr>
        <w:t xml:space="preserve"> ID with K</w:t>
      </w:r>
      <w:r w:rsidRPr="00DE7E18">
        <w:rPr>
          <w:rFonts w:eastAsia="Malgun Gothic"/>
          <w:vertAlign w:val="subscript"/>
        </w:rPr>
        <w:t>NRP</w:t>
      </w:r>
      <w:r w:rsidRPr="00DE7E18">
        <w:rPr>
          <w:rFonts w:eastAsia="Malgun Gothic"/>
        </w:rPr>
        <w:t>.</w:t>
      </w:r>
    </w:p>
    <w:p w14:paraId="1040BB3A" w14:textId="77777777" w:rsidR="008E33F7" w:rsidRPr="00183538" w:rsidRDefault="008E33F7" w:rsidP="008E33F7">
      <w:r>
        <w:t>If the target UE accepts</w:t>
      </w:r>
      <w:r w:rsidRPr="00183538">
        <w:t xml:space="preserve"> </w:t>
      </w:r>
      <w:r>
        <w:t xml:space="preserve">the </w:t>
      </w:r>
      <w:r w:rsidRPr="001B76E9">
        <w:t>DIRECT</w:t>
      </w:r>
      <w:r>
        <w:t xml:space="preserve"> </w:t>
      </w:r>
      <w:r w:rsidRPr="001B76E9">
        <w:t>LINK</w:t>
      </w:r>
      <w:r>
        <w:t xml:space="preserve"> SECURITY MODE COMMAND</w:t>
      </w:r>
      <w:r w:rsidRPr="00183538">
        <w:t xml:space="preserve"> message</w:t>
      </w:r>
      <w:r>
        <w:t>, the target UE</w:t>
      </w:r>
      <w:r w:rsidRPr="00183538">
        <w:t xml:space="preserve"> </w:t>
      </w:r>
      <w:r>
        <w:t>shall create a DIRECT LINK SECURITY MODE COMPLETE</w:t>
      </w:r>
      <w:r w:rsidRPr="00183538">
        <w:t xml:space="preserve"> message</w:t>
      </w:r>
      <w:r>
        <w:t>. In this message, the target UE</w:t>
      </w:r>
      <w:r w:rsidRPr="00183538">
        <w:t>:</w:t>
      </w:r>
    </w:p>
    <w:p w14:paraId="1E5B5C3D" w14:textId="77777777" w:rsidR="008E33F7" w:rsidRDefault="008E33F7" w:rsidP="008E33F7">
      <w:pPr>
        <w:pStyle w:val="B1"/>
      </w:pPr>
      <w:r>
        <w:t>a)</w:t>
      </w:r>
      <w:r>
        <w:tab/>
        <w:t>shall include the PQFI and the corresponding PC5 QoS parameters;</w:t>
      </w:r>
    </w:p>
    <w:p w14:paraId="31EE6488" w14:textId="77777777" w:rsidR="008E33F7" w:rsidRPr="00183538" w:rsidRDefault="008E33F7" w:rsidP="008E33F7">
      <w:pPr>
        <w:pStyle w:val="B1"/>
      </w:pPr>
      <w:r>
        <w:t>b)</w:t>
      </w:r>
      <w:r w:rsidRPr="00183538">
        <w:tab/>
      </w:r>
      <w:r>
        <w:t>if IP communication is used</w:t>
      </w:r>
      <w:r>
        <w:rPr>
          <w:rFonts w:hint="eastAsia"/>
          <w:lang w:eastAsia="zh-CN"/>
        </w:rPr>
        <w:t xml:space="preserve"> and the PC5 unicast link security mode control procedure was </w:t>
      </w:r>
      <w:r>
        <w:rPr>
          <w:lang w:eastAsia="zh-CN"/>
        </w:rPr>
        <w:t>triggered</w:t>
      </w:r>
      <w:r>
        <w:rPr>
          <w:rFonts w:hint="eastAsia"/>
          <w:lang w:eastAsia="zh-CN"/>
        </w:rPr>
        <w:t xml:space="preserve"> during a PC5 unicast link establishment procedure</w:t>
      </w:r>
      <w:r>
        <w:t xml:space="preserve">, shall include </w:t>
      </w:r>
      <w:r w:rsidRPr="00183538">
        <w:t xml:space="preserve">an IP </w:t>
      </w:r>
      <w:r>
        <w:t>address configuration</w:t>
      </w:r>
      <w:r w:rsidRPr="00183538">
        <w:t xml:space="preserve"> IE set to one of the following values:</w:t>
      </w:r>
      <w:r w:rsidRPr="00183538">
        <w:rPr>
          <w:lang w:eastAsia="x-none"/>
        </w:rPr>
        <w:t xml:space="preserve"> </w:t>
      </w:r>
    </w:p>
    <w:p w14:paraId="21937D1D" w14:textId="77777777" w:rsidR="008E33F7" w:rsidRPr="00183538" w:rsidRDefault="008E33F7" w:rsidP="008E33F7">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323394DB" w14:textId="77777777" w:rsidR="008E33F7" w:rsidRPr="00183538" w:rsidRDefault="008E33F7" w:rsidP="008E33F7">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 xml:space="preserve">not </w:t>
      </w:r>
      <w:r w:rsidRPr="00183538">
        <w:t xml:space="preserve">supported by the </w:t>
      </w:r>
      <w:r>
        <w:t>target</w:t>
      </w:r>
      <w:r w:rsidRPr="00183538">
        <w:t xml:space="preserve"> UE;</w:t>
      </w:r>
    </w:p>
    <w:p w14:paraId="7FE26ECB" w14:textId="77777777" w:rsidR="008E33F7" w:rsidRDefault="008E33F7" w:rsidP="008E33F7">
      <w:pPr>
        <w:pStyle w:val="B1"/>
      </w:pPr>
      <w:r>
        <w:t>c)</w:t>
      </w:r>
      <w:r w:rsidRPr="00183538">
        <w:tab/>
        <w:t xml:space="preserve">if </w:t>
      </w:r>
      <w:r>
        <w:t>IP communication is used</w:t>
      </w:r>
      <w:r>
        <w:rPr>
          <w:rFonts w:hint="eastAsia"/>
          <w:lang w:eastAsia="zh-CN"/>
        </w:rPr>
        <w:t>,</w:t>
      </w:r>
      <w:r>
        <w:t xml:space="preserve"> </w:t>
      </w:r>
      <w:r w:rsidRPr="00183538">
        <w:t xml:space="preserve">the IP </w:t>
      </w:r>
      <w:r>
        <w:t>address configuration</w:t>
      </w:r>
      <w:r w:rsidRPr="00183538">
        <w:t xml:space="preserve"> IE is set to "</w:t>
      </w:r>
      <w:r>
        <w:t xml:space="preserve">IPv6 </w:t>
      </w:r>
      <w:r w:rsidRPr="00183538">
        <w:t>address allocation not supported"</w:t>
      </w:r>
      <w:r>
        <w:rPr>
          <w:rFonts w:hint="eastAsia"/>
          <w:lang w:eastAsia="zh-CN"/>
        </w:rPr>
        <w:t xml:space="preserve"> and the PC5 unicast link security mode control procedure was </w:t>
      </w:r>
      <w:r>
        <w:rPr>
          <w:lang w:eastAsia="zh-CN"/>
        </w:rPr>
        <w:t>triggered</w:t>
      </w:r>
      <w:r>
        <w:rPr>
          <w:rFonts w:hint="eastAsia"/>
          <w:lang w:eastAsia="zh-CN"/>
        </w:rPr>
        <w:t xml:space="preserve"> during a PC5 unicast link establishment procedure</w:t>
      </w:r>
      <w:r>
        <w:t xml:space="preserve">, shall include </w:t>
      </w:r>
      <w:r w:rsidRPr="00183538">
        <w:t xml:space="preserve">a </w:t>
      </w:r>
      <w:r>
        <w:t>link local IPv6 address</w:t>
      </w:r>
      <w:r w:rsidRPr="00183538">
        <w:t xml:space="preserve"> IE formed lo</w:t>
      </w:r>
      <w:r>
        <w:t>cally based on IETF RFC 4862 [6</w:t>
      </w:r>
      <w:r w:rsidRPr="00183538">
        <w:t>]</w:t>
      </w:r>
      <w:r>
        <w:t>;</w:t>
      </w:r>
    </w:p>
    <w:p w14:paraId="63325AEC" w14:textId="1CC0DB30" w:rsidR="00F637B9" w:rsidRDefault="00F637B9" w:rsidP="00F637B9">
      <w:pPr>
        <w:pStyle w:val="B1"/>
        <w:rPr>
          <w:rFonts w:eastAsia="Malgun Gothic"/>
        </w:rPr>
      </w:pPr>
      <w:r>
        <w:t>d)</w:t>
      </w:r>
      <w:r>
        <w:tab/>
      </w:r>
      <w:r>
        <w:rPr>
          <w:rFonts w:eastAsia="Malgun Gothic"/>
        </w:rPr>
        <w:t>if a new K</w:t>
      </w:r>
      <w:r w:rsidRPr="000A1657">
        <w:rPr>
          <w:rFonts w:eastAsia="Malgun Gothic"/>
          <w:vertAlign w:val="subscript"/>
        </w:rPr>
        <w:t>NRP</w:t>
      </w:r>
      <w:r>
        <w:rPr>
          <w:rFonts w:eastAsia="Malgun Gothic"/>
        </w:rPr>
        <w:t xml:space="preserve"> was derived</w:t>
      </w:r>
      <w:r>
        <w:t xml:space="preserve">, shall include the 2 </w:t>
      </w:r>
      <w:r>
        <w:rPr>
          <w:rFonts w:eastAsia="Malgun Gothic"/>
        </w:rPr>
        <w:t>LSBs</w:t>
      </w:r>
      <w:r w:rsidRPr="009D0744">
        <w:rPr>
          <w:rFonts w:eastAsia="Malgun Gothic"/>
        </w:rPr>
        <w:t xml:space="preserve"> </w:t>
      </w:r>
      <w:r>
        <w:rPr>
          <w:rFonts w:eastAsia="Malgun Gothic"/>
        </w:rPr>
        <w:t>of K</w:t>
      </w:r>
      <w:r w:rsidRPr="000A1657">
        <w:rPr>
          <w:rFonts w:eastAsia="Malgun Gothic"/>
          <w:vertAlign w:val="subscript"/>
        </w:rPr>
        <w:t>NRP</w:t>
      </w:r>
      <w:r>
        <w:rPr>
          <w:rFonts w:eastAsia="Malgun Gothic"/>
        </w:rPr>
        <w:t xml:space="preserve"> ID; and</w:t>
      </w:r>
    </w:p>
    <w:p w14:paraId="1DD6F1E5" w14:textId="77777777" w:rsidR="00F637B9" w:rsidRDefault="00F637B9" w:rsidP="00F637B9">
      <w:pPr>
        <w:pStyle w:val="B1"/>
      </w:pPr>
      <w:r>
        <w:t>e)</w:t>
      </w:r>
      <w:r>
        <w:tab/>
        <w:t>if the PC5 unicast link security mode control procedure was triggered during a PC5 unicast link establishment procedure, shall include its UE PC5 unicast user plane security policy for this PC5 unicast link.</w:t>
      </w:r>
      <w:r w:rsidRPr="002E5C40">
        <w:t xml:space="preserve"> </w:t>
      </w:r>
      <w:r w:rsidRPr="00B31D0B">
        <w:t>In the case</w:t>
      </w:r>
      <w:r>
        <w:t xml:space="preserve"> </w:t>
      </w:r>
      <w:r w:rsidRPr="00B31D0B">
        <w:t>where</w:t>
      </w:r>
      <w:r>
        <w:t xml:space="preserve"> the</w:t>
      </w:r>
      <w:r w:rsidRPr="00B31D0B">
        <w:t xml:space="preserve"> different V2X services are mapped to</w:t>
      </w:r>
      <w:r>
        <w:t xml:space="preserve"> the different PC5 unicast user plane security policies, when more than one V2X service identifier is included in the DIRECT LINK ESTABLISHMENT REQUEST message</w:t>
      </w:r>
      <w:r w:rsidRPr="00B31D0B">
        <w:t xml:space="preserve">, </w:t>
      </w:r>
      <w:r w:rsidRPr="00CF36A7">
        <w:t xml:space="preserve">each </w:t>
      </w:r>
      <w:r>
        <w:t>of the user plane</w:t>
      </w:r>
      <w:r w:rsidRPr="00CF36A7">
        <w:t xml:space="preserve"> security polices </w:t>
      </w:r>
      <w:r>
        <w:t>of those</w:t>
      </w:r>
      <w:r w:rsidRPr="00CF36A7">
        <w:t xml:space="preserve"> V2X services shall be compatible</w:t>
      </w:r>
      <w:r>
        <w:t>,</w:t>
      </w:r>
      <w:r w:rsidRPr="00CF36A7">
        <w:t xml:space="preserve"> e.g. </w:t>
      </w:r>
      <w:r w:rsidRPr="00183538">
        <w:t>"</w:t>
      </w:r>
      <w:r>
        <w:t>user plane</w:t>
      </w:r>
      <w:r w:rsidRPr="00CF36A7">
        <w:t xml:space="preserve"> integrity protection not needed</w:t>
      </w:r>
      <w:r w:rsidRPr="00183538">
        <w:t>"</w:t>
      </w:r>
      <w:r w:rsidRPr="00CF36A7">
        <w:t xml:space="preserve"> and </w:t>
      </w:r>
      <w:r w:rsidRPr="00183538">
        <w:t>"</w:t>
      </w:r>
      <w:r w:rsidRPr="00722238">
        <w:t xml:space="preserve"> </w:t>
      </w:r>
      <w:r>
        <w:t>user plane</w:t>
      </w:r>
      <w:r w:rsidRPr="00CF36A7">
        <w:t xml:space="preserve"> integrity protection required</w:t>
      </w:r>
      <w:r w:rsidRPr="00183538">
        <w:t>"</w:t>
      </w:r>
      <w:r w:rsidRPr="00CF36A7">
        <w:t xml:space="preserve"> </w:t>
      </w:r>
      <w:r>
        <w:t>are</w:t>
      </w:r>
      <w:r w:rsidRPr="00CF36A7">
        <w:t xml:space="preserve"> not compatible</w:t>
      </w:r>
      <w:r w:rsidRPr="00B31D0B">
        <w:t>.</w:t>
      </w:r>
    </w:p>
    <w:p w14:paraId="5A0A8FB8" w14:textId="23948C8D" w:rsidR="00F637B9" w:rsidRDefault="00F637B9" w:rsidP="00F637B9">
      <w:r w:rsidRPr="000A7A5A">
        <w:t>If the selected integrity protection algorithm is not the null integrity protection algorithm,</w:t>
      </w:r>
      <w:r>
        <w:t xml:space="preserve"> the target UE shall form the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from the MSB of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it had sent in the </w:t>
      </w:r>
      <w:r>
        <w:t>DIRECT LINK ESTABLISHMENT REQUEST message or DIRECT LINK REKEYING REQUEST message and the LSB</w:t>
      </w:r>
      <w:r w:rsidRPr="00EC014A">
        <w:rPr>
          <w:noProof/>
          <w:lang w:eastAsia="x-none"/>
        </w:rPr>
        <w:t xml:space="preserve"> </w:t>
      </w:r>
      <w:r w:rsidRPr="0001587A">
        <w:rPr>
          <w:noProof/>
          <w:lang w:eastAsia="x-none"/>
        </w:rPr>
        <w:t>of 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received in the DIRECT LINK SECURITY MODE COMMAND message. </w:t>
      </w:r>
      <w:r w:rsidRPr="00B2117A">
        <w:rPr>
          <w:noProof/>
          <w:lang w:eastAsia="x-none"/>
        </w:rPr>
        <w:t xml:space="preserve">The </w:t>
      </w:r>
      <w:r w:rsidRPr="00D50B3B">
        <w:rPr>
          <w:noProof/>
          <w:lang w:eastAsia="x-none"/>
        </w:rPr>
        <w:t xml:space="preserve">target </w:t>
      </w:r>
      <w:r w:rsidRPr="00EC20DA">
        <w:rPr>
          <w:noProof/>
          <w:lang w:eastAsia="x-none"/>
        </w:rPr>
        <w:t>UE shall</w:t>
      </w:r>
      <w:r w:rsidRPr="00B2117A">
        <w:rPr>
          <w:noProof/>
          <w:lang w:eastAsia="x-none"/>
        </w:rPr>
        <w:t xml:space="preserve"> use the </w:t>
      </w:r>
      <w:r w:rsidRPr="00EC20DA">
        <w:rPr>
          <w:noProof/>
          <w:lang w:eastAsia="x-none"/>
        </w:rPr>
        <w:t>K</w:t>
      </w:r>
      <w:r w:rsidRPr="00EC20DA">
        <w:rPr>
          <w:noProof/>
          <w:vertAlign w:val="subscript"/>
          <w:lang w:eastAsia="x-none"/>
        </w:rPr>
        <w:t>NRP-sess</w:t>
      </w:r>
      <w:r w:rsidRPr="00EC20DA">
        <w:rPr>
          <w:noProof/>
          <w:lang w:eastAsia="x-none"/>
        </w:rPr>
        <w:t xml:space="preserve"> ID</w:t>
      </w:r>
      <w:r w:rsidRPr="00B2117A">
        <w:rPr>
          <w:noProof/>
          <w:lang w:eastAsia="x-none"/>
        </w:rPr>
        <w:t xml:space="preserve"> to identify the new security context.</w:t>
      </w:r>
    </w:p>
    <w:p w14:paraId="7A4963CC" w14:textId="77777777" w:rsidR="008E33F7" w:rsidRDefault="008E33F7" w:rsidP="008E33F7">
      <w:pPr>
        <w:rPr>
          <w:lang w:eastAsia="x-none"/>
        </w:rPr>
      </w:pPr>
      <w:r w:rsidRPr="00183538">
        <w:rPr>
          <w:lang w:eastAsia="x-none"/>
        </w:rPr>
        <w:t xml:space="preserve">After the </w:t>
      </w:r>
      <w:r>
        <w:t>DIRECT LINK SECURITY MODE COMPLETE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 and</w:t>
      </w:r>
      <w:r w:rsidRPr="00183538">
        <w:rPr>
          <w:lang w:eastAsia="x-none"/>
        </w:rPr>
        <w:t xml:space="preserve"> the </w:t>
      </w:r>
      <w:r>
        <w:rPr>
          <w:lang w:eastAsia="x-none"/>
        </w:rPr>
        <w:t xml:space="preserve">initiating UE's layer-2 ID for unicast communication, NRPIK, NRPEK if applicable,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the selected security algorithm </w:t>
      </w:r>
      <w:r>
        <w:t>as specified in 3GPP TS 33.536 [20]</w:t>
      </w:r>
      <w:r w:rsidRPr="00964E59">
        <w:t xml:space="preserve"> </w:t>
      </w:r>
      <w:r>
        <w:t xml:space="preserve">, and </w:t>
      </w:r>
      <w:r w:rsidRPr="004A6086">
        <w:t>an indication of activation of the PC5 unicast signalling security protection for the PC5 unicast link</w:t>
      </w:r>
      <w:r w:rsidRPr="00FA4887">
        <w:t xml:space="preserve"> with the new security context</w:t>
      </w:r>
      <w:r w:rsidRPr="004A6086">
        <w:t>, if applicable</w:t>
      </w:r>
      <w:r>
        <w:rPr>
          <w:lang w:eastAsia="x-none"/>
        </w:rPr>
        <w:t>.</w:t>
      </w:r>
    </w:p>
    <w:p w14:paraId="6C868796" w14:textId="77777777" w:rsidR="008E33F7" w:rsidRDefault="008E33F7" w:rsidP="008E33F7">
      <w:pPr>
        <w:pStyle w:val="NO"/>
        <w:rPr>
          <w:lang w:eastAsia="x-none"/>
        </w:rPr>
      </w:pPr>
      <w:r>
        <w:t>NOTE:</w:t>
      </w:r>
      <w:r>
        <w:tab/>
      </w:r>
      <w:r w:rsidRPr="009A6BB0">
        <w:t>The DIRECT LINK SECURITY MODE COMPLETE message</w:t>
      </w:r>
      <w:r w:rsidRPr="00FA4887">
        <w:t xml:space="preserve"> and further PC5 unicast signalling messages are</w:t>
      </w:r>
      <w:r w:rsidRPr="009A6BB0">
        <w:t xml:space="preserve"> integrity protected</w:t>
      </w:r>
      <w:r w:rsidRPr="00FA4887">
        <w:t xml:space="preserve"> and ciphered</w:t>
      </w:r>
      <w:r w:rsidRPr="009A6BB0">
        <w:t xml:space="preserve"> (if applicable)</w:t>
      </w:r>
      <w:r>
        <w:t xml:space="preserve"> </w:t>
      </w:r>
      <w:r w:rsidRPr="006C4262">
        <w:t xml:space="preserve">at the lower layer </w:t>
      </w:r>
      <w:r w:rsidRPr="009A6BB0">
        <w:t>using the new security context</w:t>
      </w:r>
      <w:r>
        <w:t>.</w:t>
      </w:r>
    </w:p>
    <w:p w14:paraId="000C76B7" w14:textId="77777777" w:rsidR="008E33F7" w:rsidRPr="00FA4887" w:rsidRDefault="008E33F7" w:rsidP="008E33F7">
      <w:bookmarkStart w:id="862" w:name="_Toc34388640"/>
      <w:bookmarkStart w:id="863" w:name="_Toc34404411"/>
      <w:bookmarkStart w:id="864" w:name="_Toc45282240"/>
      <w:bookmarkStart w:id="865" w:name="_Toc45882626"/>
      <w:bookmarkStart w:id="866" w:name="_Toc51951176"/>
      <w:bookmarkStart w:id="867" w:name="_Toc59208930"/>
      <w:r w:rsidRPr="00FA4887">
        <w:t xml:space="preserve">If the PC5 unicast link security mode control procedure was triggered during a PC5 unicast link re-keying procedure, the target UE shall provide to the lower layers an indication of activation of the PC5 unicast user plane security </w:t>
      </w:r>
      <w:r w:rsidRPr="00FA4887">
        <w:lastRenderedPageBreak/>
        <w:t>protection for the PC5 unicast link with the new security context, if applicable, along with the initiating UE's layer-2 ID for unicast communication and the target UE's layer-2 ID for unicast communication.</w:t>
      </w:r>
    </w:p>
    <w:p w14:paraId="7932E946" w14:textId="77777777" w:rsidR="008E33F7" w:rsidRPr="00183538" w:rsidRDefault="008E33F7" w:rsidP="00CC0F60">
      <w:pPr>
        <w:pStyle w:val="Heading5"/>
      </w:pPr>
      <w:bookmarkStart w:id="868" w:name="_CR6_1_2_7_4"/>
      <w:bookmarkStart w:id="869" w:name="_Toc75734769"/>
      <w:bookmarkStart w:id="870" w:name="_Toc155844150"/>
      <w:bookmarkEnd w:id="868"/>
      <w:r>
        <w:t>6.1.2.7.4</w:t>
      </w:r>
      <w:r w:rsidRPr="00183538">
        <w:tab/>
      </w:r>
      <w:r>
        <w:t>PC5 unicast link security mode control</w:t>
      </w:r>
      <w:r w:rsidRPr="00183538">
        <w:t xml:space="preserve"> procedure completion by the initiating UE</w:t>
      </w:r>
      <w:bookmarkEnd w:id="862"/>
      <w:bookmarkEnd w:id="863"/>
      <w:bookmarkEnd w:id="864"/>
      <w:bookmarkEnd w:id="865"/>
      <w:bookmarkEnd w:id="866"/>
      <w:bookmarkEnd w:id="867"/>
      <w:bookmarkEnd w:id="869"/>
      <w:bookmarkEnd w:id="870"/>
    </w:p>
    <w:p w14:paraId="312C155F" w14:textId="77777777" w:rsidR="008E33F7" w:rsidRPr="00CA701A" w:rsidRDefault="008E33F7" w:rsidP="008E33F7">
      <w:r w:rsidRPr="00CA701A">
        <w:t>Upon receiving a DIRECT LINK SECURITY MODE COMPLETE message, the initiating UE shall stop timer T5007. If the selected integrity protection algorithm is not the null integrity protection algorithm, the UE checks the integrity of the DIRECT LINK SECURITY MODE COMPLETE message. If the integrity check passes, the initiating UE shall then continue the procedure which triggered the PC5 unicast link security mode control procedure. If the selected integrity protection algorithm is the null integrity protection algorithm, the UE continues the procedure without checking the integrity protection.</w:t>
      </w:r>
    </w:p>
    <w:p w14:paraId="033CB734" w14:textId="56639D55" w:rsidR="008E33F7" w:rsidRPr="00FA4887" w:rsidRDefault="008E33F7" w:rsidP="008E33F7">
      <w:r w:rsidRPr="00FA4887">
        <w:t>After receiving the DIRECT LINK SECURITY MODE COMPLETE message, the initiating UE shall delete the old security context it has for the targe</w:t>
      </w:r>
      <w:r>
        <w:t>t</w:t>
      </w:r>
      <w:r w:rsidRPr="00FA4887">
        <w:t xml:space="preserve"> UE</w:t>
      </w:r>
      <w:r w:rsidR="0064293C">
        <w:t>, if any</w:t>
      </w:r>
      <w:r w:rsidRPr="00FA4887">
        <w:t>.</w:t>
      </w:r>
    </w:p>
    <w:p w14:paraId="4B4D09A0" w14:textId="77777777" w:rsidR="008E33F7" w:rsidRPr="00183538" w:rsidRDefault="008E33F7" w:rsidP="00CC0F60">
      <w:pPr>
        <w:pStyle w:val="Heading5"/>
      </w:pPr>
      <w:bookmarkStart w:id="871" w:name="_CR6_1_2_7_5"/>
      <w:bookmarkStart w:id="872" w:name="_Toc59208931"/>
      <w:bookmarkStart w:id="873" w:name="_Toc34388641"/>
      <w:bookmarkStart w:id="874" w:name="_Toc34404412"/>
      <w:bookmarkStart w:id="875" w:name="_Toc45282241"/>
      <w:bookmarkStart w:id="876" w:name="_Toc45882627"/>
      <w:bookmarkStart w:id="877" w:name="_Toc51951177"/>
      <w:bookmarkStart w:id="878" w:name="_Toc75734770"/>
      <w:bookmarkStart w:id="879" w:name="_Toc155844151"/>
      <w:bookmarkEnd w:id="871"/>
      <w:r>
        <w:t>6.1.2.7.5</w:t>
      </w:r>
      <w:r w:rsidRPr="00183538">
        <w:tab/>
      </w:r>
      <w:r>
        <w:t>PC5 unicast link security mode control</w:t>
      </w:r>
      <w:r w:rsidRPr="00183538">
        <w:t xml:space="preserve"> procedure </w:t>
      </w:r>
      <w:r>
        <w:t>not accepted</w:t>
      </w:r>
      <w:r w:rsidRPr="00183538">
        <w:t xml:space="preserve"> by the </w:t>
      </w:r>
      <w:r>
        <w:t>target</w:t>
      </w:r>
      <w:r w:rsidRPr="00183538">
        <w:t xml:space="preserve"> UE</w:t>
      </w:r>
      <w:bookmarkEnd w:id="872"/>
      <w:bookmarkEnd w:id="873"/>
      <w:bookmarkEnd w:id="874"/>
      <w:bookmarkEnd w:id="875"/>
      <w:bookmarkEnd w:id="876"/>
      <w:bookmarkEnd w:id="877"/>
      <w:bookmarkEnd w:id="878"/>
      <w:bookmarkEnd w:id="879"/>
    </w:p>
    <w:p w14:paraId="657720C2" w14:textId="77777777" w:rsidR="008E33F7" w:rsidRPr="00077D25" w:rsidRDefault="008E33F7" w:rsidP="008E33F7">
      <w:pPr>
        <w:rPr>
          <w:lang w:eastAsia="zh-CN"/>
        </w:rPr>
      </w:pPr>
      <w:r>
        <w:t xml:space="preserve">If the </w:t>
      </w:r>
      <w:r>
        <w:rPr>
          <w:lang w:eastAsia="x-none"/>
        </w:rPr>
        <w:t>DIRECT LINK SECURITY MODE COMMAND</w:t>
      </w:r>
      <w:r>
        <w:t xml:space="preserve"> message</w:t>
      </w:r>
      <w:r w:rsidRPr="004D2C3E">
        <w:t xml:space="preserve"> cannot be accepted, the target UE shall send a DIRE</w:t>
      </w:r>
      <w:r>
        <w:t>CT</w:t>
      </w:r>
      <w:r w:rsidRPr="00CD137E">
        <w:rPr>
          <w:lang w:eastAsia="x-none"/>
        </w:rPr>
        <w:t xml:space="preserve"> </w:t>
      </w:r>
      <w:r>
        <w:rPr>
          <w:lang w:eastAsia="x-none"/>
        </w:rPr>
        <w:t>LINK SECURITY MODE</w:t>
      </w:r>
      <w:r>
        <w:t xml:space="preserve"> REJECT message,</w:t>
      </w:r>
      <w:r w:rsidRPr="00960F86">
        <w:t xml:space="preserve"> </w:t>
      </w:r>
      <w:r>
        <w:t xml:space="preserve">and the target UE shall </w:t>
      </w:r>
      <w:r w:rsidRPr="00077D25">
        <w:t xml:space="preserve">abort the ongoing procedure that triggered the initiation of the </w:t>
      </w:r>
      <w:r>
        <w:t xml:space="preserve">PC5 unicast link </w:t>
      </w:r>
      <w:r w:rsidRPr="00077D25">
        <w:t xml:space="preserve">security mode </w:t>
      </w:r>
      <w:r>
        <w:t xml:space="preserve">control </w:t>
      </w:r>
      <w:r w:rsidRPr="00077D25">
        <w:t>procedure</w:t>
      </w:r>
      <w:r>
        <w:t xml:space="preserve"> </w:t>
      </w:r>
      <w:r w:rsidRPr="003B7EF5">
        <w:t xml:space="preserve">unless the ongoing procedure is </w:t>
      </w:r>
      <w:r>
        <w:t xml:space="preserve">a </w:t>
      </w:r>
      <w:r w:rsidRPr="003B7EF5">
        <w:t xml:space="preserve">PC5 unicast link establishment procedure and the </w:t>
      </w:r>
      <w:r>
        <w:t>T</w:t>
      </w:r>
      <w:r w:rsidRPr="003B7EF5">
        <w:t>arget user info is not included in the DIRECT LINK ESTABLISHMENT REQUEST message</w:t>
      </w:r>
      <w:r>
        <w:t>.</w:t>
      </w:r>
      <w:r w:rsidRPr="006D3CC8">
        <w:t xml:space="preserve"> </w:t>
      </w:r>
      <w:r w:rsidRPr="00077D25">
        <w:t xml:space="preserve">The </w:t>
      </w:r>
      <w:r w:rsidRPr="004D2C3E">
        <w:t>DIRE</w:t>
      </w:r>
      <w:r>
        <w:t>CT</w:t>
      </w:r>
      <w:r w:rsidRPr="00CD137E">
        <w:rPr>
          <w:lang w:eastAsia="x-none"/>
        </w:rPr>
        <w:t xml:space="preserve"> </w:t>
      </w:r>
      <w:r>
        <w:rPr>
          <w:lang w:eastAsia="x-none"/>
        </w:rPr>
        <w:t>LINK SECURITY MODE</w:t>
      </w:r>
      <w:r>
        <w:t xml:space="preserve"> REJECT message</w:t>
      </w:r>
      <w:r w:rsidRPr="006D3CC8">
        <w:t xml:space="preserve"> </w:t>
      </w:r>
      <w:r w:rsidRPr="00077D25">
        <w:rPr>
          <w:lang w:eastAsia="zh-CN"/>
        </w:rPr>
        <w:t xml:space="preserve">contains </w:t>
      </w:r>
      <w:r>
        <w:rPr>
          <w:lang w:eastAsia="zh-CN"/>
        </w:rPr>
        <w:t>a PC5</w:t>
      </w:r>
      <w:r w:rsidRPr="00F80316">
        <w:t xml:space="preserve"> </w:t>
      </w:r>
      <w:r>
        <w:t>s</w:t>
      </w:r>
      <w:r w:rsidRPr="00742FAE">
        <w:t>ignal</w:t>
      </w:r>
      <w:r>
        <w:t>l</w:t>
      </w:r>
      <w:r w:rsidRPr="00742FAE">
        <w:t xml:space="preserve">ing </w:t>
      </w:r>
      <w:r>
        <w:t>p</w:t>
      </w:r>
      <w:r w:rsidRPr="00742FAE">
        <w:t xml:space="preserve">rotocol </w:t>
      </w:r>
      <w:r>
        <w:t>c</w:t>
      </w:r>
      <w:r w:rsidRPr="00742FAE">
        <w:t>aus</w:t>
      </w:r>
      <w:r>
        <w:t>e</w:t>
      </w:r>
      <w:r w:rsidRPr="00077D25">
        <w:rPr>
          <w:lang w:eastAsia="zh-CN"/>
        </w:rPr>
        <w:t xml:space="preserve"> </w:t>
      </w:r>
      <w:r>
        <w:rPr>
          <w:lang w:eastAsia="zh-CN"/>
        </w:rPr>
        <w:t xml:space="preserve">IE </w:t>
      </w:r>
      <w:r w:rsidRPr="00077D25">
        <w:rPr>
          <w:lang w:eastAsia="zh-CN"/>
        </w:rPr>
        <w:t>indicat</w:t>
      </w:r>
      <w:r>
        <w:rPr>
          <w:lang w:eastAsia="zh-CN"/>
        </w:rPr>
        <w:t>ing</w:t>
      </w:r>
      <w:r w:rsidRPr="00077D25">
        <w:rPr>
          <w:lang w:eastAsia="zh-CN"/>
        </w:rPr>
        <w:t xml:space="preserve"> one of the following cause values:</w:t>
      </w:r>
    </w:p>
    <w:p w14:paraId="263096F5" w14:textId="77777777" w:rsidR="008E33F7" w:rsidRPr="00AC539D" w:rsidRDefault="008E33F7" w:rsidP="008E33F7">
      <w:pPr>
        <w:pStyle w:val="B1"/>
      </w:pPr>
      <w:r w:rsidRPr="00AC539D">
        <w:t>#</w:t>
      </w:r>
      <w:r>
        <w:t>7</w:t>
      </w:r>
      <w:r w:rsidRPr="00AC539D">
        <w:t>:</w:t>
      </w:r>
      <w:r w:rsidRPr="00AC539D">
        <w:tab/>
      </w:r>
      <w:r>
        <w:t>i</w:t>
      </w:r>
      <w:r w:rsidRPr="00AC539D">
        <w:t>ntegrity failure;</w:t>
      </w:r>
    </w:p>
    <w:p w14:paraId="311BFEBC" w14:textId="77777777" w:rsidR="008E33F7" w:rsidRPr="00AC539D" w:rsidRDefault="008E33F7" w:rsidP="008E33F7">
      <w:pPr>
        <w:pStyle w:val="B1"/>
      </w:pPr>
      <w:r w:rsidRPr="00AC539D">
        <w:t>#</w:t>
      </w:r>
      <w:r>
        <w:t>8</w:t>
      </w:r>
      <w:r w:rsidRPr="00AC539D">
        <w:t>:</w:t>
      </w:r>
      <w:r w:rsidRPr="00AC539D">
        <w:tab/>
        <w:t xml:space="preserve">UE security capabilities mismatch; </w:t>
      </w:r>
    </w:p>
    <w:p w14:paraId="66907152" w14:textId="347C9E98" w:rsidR="00F637B9" w:rsidRPr="00AC539D" w:rsidRDefault="00F637B9" w:rsidP="00F637B9">
      <w:pPr>
        <w:pStyle w:val="B1"/>
      </w:pPr>
      <w:r w:rsidRPr="00AC539D">
        <w:t>#</w:t>
      </w:r>
      <w:r>
        <w:t>9</w:t>
      </w:r>
      <w:r w:rsidRPr="00AC539D">
        <w:t>:</w:t>
      </w:r>
      <w:r w:rsidRPr="00AC539D">
        <w:tab/>
        <w:t xml:space="preserve">LSB of </w:t>
      </w:r>
      <w:r w:rsidRPr="0001587A">
        <w:rPr>
          <w:noProof/>
          <w:lang w:eastAsia="x-none"/>
        </w:rPr>
        <w:t>K</w:t>
      </w:r>
      <w:r>
        <w:rPr>
          <w:noProof/>
          <w:vertAlign w:val="subscript"/>
          <w:lang w:eastAsia="x-none"/>
        </w:rPr>
        <w:t>NRP</w:t>
      </w:r>
      <w:r w:rsidRPr="0001587A">
        <w:rPr>
          <w:noProof/>
          <w:vertAlign w:val="subscript"/>
          <w:lang w:eastAsia="x-none"/>
        </w:rPr>
        <w:t>-sess</w:t>
      </w:r>
      <w:r w:rsidRPr="00AC539D">
        <w:t xml:space="preserve"> ID conflict;</w:t>
      </w:r>
    </w:p>
    <w:p w14:paraId="49D6BDFA" w14:textId="77777777" w:rsidR="008E33F7" w:rsidRDefault="008E33F7" w:rsidP="008E33F7">
      <w:pPr>
        <w:pStyle w:val="B1"/>
      </w:pPr>
      <w:r w:rsidRPr="00AC539D">
        <w:t>#</w:t>
      </w:r>
      <w:r>
        <w:t>10</w:t>
      </w:r>
      <w:r w:rsidRPr="00AC539D">
        <w:t>:</w:t>
      </w:r>
      <w:r w:rsidRPr="00AC539D">
        <w:tab/>
        <w:t>UE PC5 unicast signalling security policy mismatch;</w:t>
      </w:r>
    </w:p>
    <w:p w14:paraId="4E42EA39" w14:textId="3008324D" w:rsidR="008E33F7" w:rsidRPr="00AC539D" w:rsidRDefault="008E33F7" w:rsidP="008E33F7">
      <w:pPr>
        <w:pStyle w:val="B1"/>
      </w:pPr>
      <w:r w:rsidRPr="00716893">
        <w:t>#</w:t>
      </w:r>
      <w:r w:rsidR="009478BB">
        <w:t>5</w:t>
      </w:r>
      <w:r w:rsidRPr="00716893">
        <w:tab/>
        <w:t>lack of resources for PC5 unicast link;</w:t>
      </w:r>
      <w:r w:rsidRPr="00AC539D">
        <w:t xml:space="preserve"> or</w:t>
      </w:r>
    </w:p>
    <w:p w14:paraId="782074B4" w14:textId="77777777" w:rsidR="008E33F7" w:rsidRDefault="008E33F7" w:rsidP="008E33F7">
      <w:pPr>
        <w:pStyle w:val="B1"/>
      </w:pPr>
      <w:r w:rsidRPr="00AC539D">
        <w:t>#111:</w:t>
      </w:r>
      <w:r w:rsidRPr="00AC539D">
        <w:tab/>
      </w:r>
      <w:r>
        <w:t>p</w:t>
      </w:r>
      <w:r w:rsidRPr="00AC539D">
        <w:t>rotocol error, unspecified.</w:t>
      </w:r>
      <w:r w:rsidRPr="00CE4C40">
        <w:t xml:space="preserve"> </w:t>
      </w:r>
    </w:p>
    <w:p w14:paraId="102A2218" w14:textId="77777777" w:rsidR="008E33F7" w:rsidRPr="00716893" w:rsidRDefault="008E33F7" w:rsidP="008E33F7">
      <w:r w:rsidRPr="00041B8F">
        <w:t xml:space="preserve">If this PC5 unicast link </w:t>
      </w:r>
      <w:r>
        <w:t>security mode control</w:t>
      </w:r>
      <w:r w:rsidRPr="00041B8F">
        <w:t xml:space="preserve"> procedure is triggered during the PC5 unicast link establishment procedure and the implementation-specific maximum number of established NR PC5 unicast links has been reached, then the target UE shall send a DIRECT LINK </w:t>
      </w:r>
      <w:r>
        <w:t xml:space="preserve">SECURITY MODE </w:t>
      </w:r>
      <w:r w:rsidRPr="00041B8F">
        <w:t>REJECT message containing PC5 signalling protocol cause value #5 "lack of resources for PC5 unicast link".</w:t>
      </w:r>
    </w:p>
    <w:p w14:paraId="3B6A9A35" w14:textId="3C1B6206" w:rsidR="008E33F7" w:rsidRDefault="008E33F7" w:rsidP="008E33F7">
      <w:r>
        <w:t xml:space="preserve">If the DIRECT LINK SECURITY MODE COMMAND message cannot be accepted because the </w:t>
      </w:r>
      <w:r w:rsidRPr="00ED28EF">
        <w:t>PC5 unicast link security mode control procedure was triggered during a PC5 unicast link establishment procedure</w:t>
      </w:r>
      <w:r>
        <w:t xml:space="preserve">, that the selected security algorithms in the DIRECT LINK SECURITY MODE COMMAND message included the null integrity protection algorithm and the target UE's PC5 unicast signalling integrity protection policy is set to </w:t>
      </w:r>
      <w:r w:rsidRPr="00B06824">
        <w:t>"</w:t>
      </w:r>
      <w:r>
        <w:t>signalling integrity protection required</w:t>
      </w:r>
      <w:r w:rsidRPr="00B06824">
        <w:t>"</w:t>
      </w:r>
      <w:r>
        <w:t xml:space="preserve">, the target UE shall include PC5 signalling protocol cause #10 </w:t>
      </w:r>
      <w:r w:rsidRPr="00411F31">
        <w:t>"</w:t>
      </w:r>
      <w:r>
        <w:t>UE PC5 unicast signalling security policy mismatch</w:t>
      </w:r>
      <w:r w:rsidRPr="00411F31">
        <w:t>"</w:t>
      </w:r>
      <w:r>
        <w:t xml:space="preserve"> in the </w:t>
      </w:r>
      <w:r w:rsidRPr="00923E3E">
        <w:t xml:space="preserve">DIRECT LINK </w:t>
      </w:r>
      <w:r>
        <w:t>SECURITY MODE REJECT message.</w:t>
      </w:r>
    </w:p>
    <w:p w14:paraId="03AAB288" w14:textId="018C5FA4" w:rsidR="008E33F7" w:rsidRDefault="008E33F7" w:rsidP="008E33F7">
      <w:r>
        <w:t xml:space="preserve">If the DIRECT LINK SECURITY MODE COMMAND message cannot be accepted because the </w:t>
      </w:r>
      <w:r w:rsidRPr="00605890">
        <w:t>PC5 unicast link security mode control procedure was triggered during a PC5 unicast link re-keying procedure</w:t>
      </w:r>
      <w:r>
        <w:t>,</w:t>
      </w:r>
      <w:r w:rsidRPr="00605890">
        <w:t xml:space="preserve"> the integrity protection algorithm currently in use for the PC5 unicast link is different from the null integrity protection algorithm</w:t>
      </w:r>
      <w:r>
        <w:t xml:space="preserve"> and</w:t>
      </w:r>
      <w:r w:rsidRPr="00605890">
        <w:t xml:space="preserve"> the selected security algorithms in the DIRECT LINK SECURITY MODE COMMAND message </w:t>
      </w:r>
      <w:r>
        <w:t>include</w:t>
      </w:r>
      <w:r w:rsidRPr="00605890">
        <w:t xml:space="preserve"> the null integrity protection </w:t>
      </w:r>
      <w:r>
        <w:t xml:space="preserve">algorithm, the target UE, the target UE shall include PC5 signalling protocol cause #10 </w:t>
      </w:r>
      <w:r w:rsidRPr="00411F31">
        <w:t>"</w:t>
      </w:r>
      <w:r>
        <w:t>UE PC5 unicast signalling security policy mismatch</w:t>
      </w:r>
      <w:r w:rsidRPr="00411F31">
        <w:t>"</w:t>
      </w:r>
      <w:r>
        <w:t xml:space="preserve"> in the </w:t>
      </w:r>
      <w:r w:rsidRPr="00923E3E">
        <w:t xml:space="preserve">DIRECT LINK </w:t>
      </w:r>
      <w:r>
        <w:t>SECURITY MODE REJECT message.</w:t>
      </w:r>
      <w:r w:rsidRPr="00320F8B">
        <w:t xml:space="preserve"> </w:t>
      </w:r>
    </w:p>
    <w:p w14:paraId="468FC5A0" w14:textId="77777777" w:rsidR="008E33F7" w:rsidRDefault="008E33F7" w:rsidP="008E33F7">
      <w:r w:rsidRPr="00923E3E">
        <w:t>If the</w:t>
      </w:r>
      <w:r>
        <w:t xml:space="preserve"> target</w:t>
      </w:r>
      <w:r w:rsidRPr="00923E3E">
        <w:t xml:space="preserve"> UE detects that the received UE security capabilities IE</w:t>
      </w:r>
      <w:r>
        <w:t xml:space="preserve"> in the </w:t>
      </w:r>
      <w:r w:rsidRPr="00421A4E">
        <w:t>DIRECT LINK SECURITY MODE COMMAND</w:t>
      </w:r>
      <w:r>
        <w:t xml:space="preserve"> message</w:t>
      </w:r>
      <w:r w:rsidRPr="00923E3E">
        <w:t xml:space="preserve"> has been altered compared to the latest values that the</w:t>
      </w:r>
      <w:r>
        <w:t xml:space="preserve"> target</w:t>
      </w:r>
      <w:r w:rsidRPr="00923E3E">
        <w:t xml:space="preserve"> UE sent to the </w:t>
      </w:r>
      <w:r>
        <w:t xml:space="preserve">initiating UE in the </w:t>
      </w:r>
      <w:r w:rsidRPr="00923E3E">
        <w:t>DIRECT LINK ESTABLISHMENT REQUEST</w:t>
      </w:r>
      <w:r>
        <w:t xml:space="preserve"> message or </w:t>
      </w:r>
      <w:r w:rsidRPr="009A3FD7">
        <w:t>DIRECT LINK REKEYING REQUEST</w:t>
      </w:r>
      <w:r>
        <w:t xml:space="preserve"> message</w:t>
      </w:r>
      <w:r w:rsidRPr="00923E3E">
        <w:t>, the</w:t>
      </w:r>
      <w:r>
        <w:t xml:space="preserve"> target</w:t>
      </w:r>
      <w:r w:rsidRPr="00923E3E">
        <w:t xml:space="preserve"> UE shall include PC5 signalling protocol cause #</w:t>
      </w:r>
      <w:r>
        <w:t>8</w:t>
      </w:r>
      <w:r w:rsidRPr="00923E3E">
        <w:t xml:space="preserve"> "</w:t>
      </w:r>
      <w:r w:rsidRPr="00BE7A33">
        <w:t>UE security capabilities mismatch</w:t>
      </w:r>
      <w:r w:rsidRPr="00923E3E">
        <w:t>" in the DIRECT LINK SECURITY MODE REJECT message.</w:t>
      </w:r>
    </w:p>
    <w:p w14:paraId="4F17081B" w14:textId="5BBB98C9" w:rsidR="00F637B9" w:rsidRPr="007B7C70" w:rsidRDefault="00F637B9" w:rsidP="00F637B9">
      <w:bookmarkStart w:id="880" w:name="_Toc34388642"/>
      <w:bookmarkStart w:id="881" w:name="_Toc34404413"/>
      <w:bookmarkStart w:id="882" w:name="_Toc45282242"/>
      <w:bookmarkStart w:id="883" w:name="_Toc45882628"/>
      <w:bookmarkStart w:id="884" w:name="_Toc51951178"/>
      <w:bookmarkStart w:id="885" w:name="_Toc59208932"/>
      <w:bookmarkStart w:id="886" w:name="_Toc75734771"/>
      <w:r w:rsidRPr="00182C31">
        <w:t>If the target UE detects that the LSB of K</w:t>
      </w:r>
      <w:r w:rsidRPr="00182C31">
        <w:rPr>
          <w:vertAlign w:val="subscript"/>
        </w:rPr>
        <w:t>NRP-sess</w:t>
      </w:r>
      <w:r w:rsidRPr="00182C31">
        <w:t xml:space="preserve"> ID included in the DIRECT LINK SECURITY MODE COMMAND message are set to the same value as those received from another UE in response to the target UE</w:t>
      </w:r>
      <w:r>
        <w:t>'</w:t>
      </w:r>
      <w:r w:rsidRPr="00182C31">
        <w:t xml:space="preserve">s DIRECT LINK </w:t>
      </w:r>
      <w:r w:rsidRPr="00182C31">
        <w:lastRenderedPageBreak/>
        <w:t>ESTABLISHMENT REQUEST message</w:t>
      </w:r>
      <w:r>
        <w:t xml:space="preserve">, </w:t>
      </w:r>
      <w:r w:rsidRPr="00182C31">
        <w:t>the target UE shall include PC5 signalling protocol cause #</w:t>
      </w:r>
      <w:r>
        <w:t>9</w:t>
      </w:r>
      <w:r w:rsidRPr="00182C31">
        <w:t xml:space="preserve"> "LSB of K</w:t>
      </w:r>
      <w:r w:rsidRPr="00182C31">
        <w:rPr>
          <w:vertAlign w:val="subscript"/>
        </w:rPr>
        <w:t>NRP-sess</w:t>
      </w:r>
      <w:r w:rsidRPr="00182C31">
        <w:t xml:space="preserve"> ID conflict" in the DIRECT LINK SECURITY MODE REJECT message.</w:t>
      </w:r>
    </w:p>
    <w:p w14:paraId="419ED0CB" w14:textId="77777777" w:rsidR="00F637B9" w:rsidRDefault="00F637B9" w:rsidP="00F637B9">
      <w:r w:rsidRPr="00552BA8">
        <w:t xml:space="preserve">After the </w:t>
      </w:r>
      <w:r w:rsidRPr="00F733D4">
        <w:t>DIRECT LINK SECURITY MODE REJECT</w:t>
      </w:r>
      <w:r w:rsidRPr="00552BA8">
        <w:t xml:space="preserve"> message is generated, the target UE shall pass this message to the lower layers for transmission along with the initiating UE's layer-2 ID for unicast communication and the target UE's layer-2 ID for unicast communication.</w:t>
      </w:r>
    </w:p>
    <w:p w14:paraId="04BCE58C" w14:textId="77777777" w:rsidR="00F637B9" w:rsidRDefault="00F637B9" w:rsidP="00F637B9">
      <w:r w:rsidRPr="00077D25">
        <w:t xml:space="preserve">Upon receipt of the </w:t>
      </w:r>
      <w:r w:rsidRPr="004D2C3E">
        <w:t>DIRE</w:t>
      </w:r>
      <w:r>
        <w:t>CT</w:t>
      </w:r>
      <w:r w:rsidRPr="00CD137E">
        <w:rPr>
          <w:lang w:eastAsia="x-none"/>
        </w:rPr>
        <w:t xml:space="preserve"> </w:t>
      </w:r>
      <w:r>
        <w:rPr>
          <w:lang w:eastAsia="x-none"/>
        </w:rPr>
        <w:t>LINK SECURITY MODE</w:t>
      </w:r>
      <w:r>
        <w:t xml:space="preserve"> REJECT message</w:t>
      </w:r>
      <w:r w:rsidRPr="00077D25">
        <w:t xml:space="preserve">, the </w:t>
      </w:r>
      <w:r>
        <w:t>initiating UE</w:t>
      </w:r>
      <w:r w:rsidRPr="00077D25">
        <w:t xml:space="preserve"> shall stop timer </w:t>
      </w:r>
      <w:r>
        <w:t>T5007</w:t>
      </w:r>
      <w:r w:rsidRPr="00FA4887">
        <w:t>, provide an indication to the lower layer of deactivation of the PC5 unicast security protection and deletion of security context for the PC5 unicast link, if applicable</w:t>
      </w:r>
      <w:r>
        <w:t xml:space="preserve"> and:</w:t>
      </w:r>
    </w:p>
    <w:p w14:paraId="5DBEF19E" w14:textId="02C406C8" w:rsidR="00F637B9" w:rsidRDefault="00F637B9" w:rsidP="00F637B9">
      <w:pPr>
        <w:pStyle w:val="B1"/>
      </w:pPr>
      <w:r>
        <w:t>a)</w:t>
      </w:r>
      <w:r>
        <w:tab/>
        <w:t xml:space="preserve">if the PC5 signalling protocol cause IE in the DIRECT LINK SECURITY MODE REJECT message is set to #9 </w:t>
      </w:r>
      <w:r w:rsidRPr="002A4CAB">
        <w:t>"</w:t>
      </w:r>
      <w:r w:rsidRPr="00AC539D">
        <w:t xml:space="preserve">LSB of </w:t>
      </w:r>
      <w:r w:rsidRPr="0001587A">
        <w:rPr>
          <w:noProof/>
          <w:lang w:eastAsia="x-none"/>
        </w:rPr>
        <w:t>K</w:t>
      </w:r>
      <w:r>
        <w:rPr>
          <w:noProof/>
          <w:vertAlign w:val="subscript"/>
          <w:lang w:eastAsia="x-none"/>
        </w:rPr>
        <w:t>NRP</w:t>
      </w:r>
      <w:r w:rsidRPr="0001587A">
        <w:rPr>
          <w:noProof/>
          <w:vertAlign w:val="subscript"/>
          <w:lang w:eastAsia="x-none"/>
        </w:rPr>
        <w:t>-sess</w:t>
      </w:r>
      <w:r w:rsidRPr="00AC539D">
        <w:t xml:space="preserve"> ID conflict</w:t>
      </w:r>
      <w:r w:rsidRPr="002A4CAB">
        <w:t>"</w:t>
      </w:r>
      <w:r>
        <w:t>, retransmit the DIRECT LINK SECURITY MODE COMMAND message with a different value for the LSB</w:t>
      </w:r>
      <w:r w:rsidRPr="0001587A">
        <w:rPr>
          <w:noProof/>
          <w:lang w:eastAsia="x-none"/>
        </w:rPr>
        <w:t xml:space="preserve"> of K</w:t>
      </w:r>
      <w:r>
        <w:rPr>
          <w:noProof/>
          <w:vertAlign w:val="subscript"/>
          <w:lang w:eastAsia="x-none"/>
        </w:rPr>
        <w:t>NRP</w:t>
      </w:r>
      <w:r w:rsidRPr="0001587A">
        <w:rPr>
          <w:noProof/>
          <w:vertAlign w:val="subscript"/>
          <w:lang w:eastAsia="x-none"/>
        </w:rPr>
        <w:t>-sess</w:t>
      </w:r>
      <w:r w:rsidRPr="0001587A">
        <w:rPr>
          <w:noProof/>
          <w:lang w:eastAsia="x-none"/>
        </w:rPr>
        <w:t xml:space="preserve"> ID</w:t>
      </w:r>
      <w:r>
        <w:t xml:space="preserve"> </w:t>
      </w:r>
      <w:r w:rsidRPr="00593587">
        <w:t>and restart timer T5007</w:t>
      </w:r>
      <w:r>
        <w:t>; or</w:t>
      </w:r>
    </w:p>
    <w:p w14:paraId="0148185D" w14:textId="2B603964" w:rsidR="00F637B9" w:rsidRDefault="00F637B9" w:rsidP="00F637B9">
      <w:pPr>
        <w:pStyle w:val="B1"/>
        <w:rPr>
          <w:lang w:eastAsia="zh-CN"/>
        </w:rPr>
      </w:pPr>
      <w:r>
        <w:rPr>
          <w:rFonts w:hint="eastAsia"/>
          <w:lang w:eastAsia="zh-CN"/>
        </w:rPr>
        <w:t>b)</w:t>
      </w:r>
      <w:r>
        <w:rPr>
          <w:rFonts w:hint="eastAsia"/>
          <w:lang w:eastAsia="zh-CN"/>
        </w:rPr>
        <w:tab/>
      </w:r>
      <w:r>
        <w:rPr>
          <w:lang w:eastAsia="zh-CN"/>
        </w:rPr>
        <w:t xml:space="preserve">if </w:t>
      </w:r>
      <w:r w:rsidRPr="001332BB">
        <w:rPr>
          <w:lang w:eastAsia="zh-CN"/>
        </w:rPr>
        <w:t xml:space="preserve">the PC5 signalling protocol cause IE is set </w:t>
      </w:r>
      <w:r>
        <w:rPr>
          <w:lang w:eastAsia="zh-CN"/>
        </w:rPr>
        <w:t xml:space="preserve">to the value </w:t>
      </w:r>
      <w:r w:rsidRPr="001332BB">
        <w:rPr>
          <w:lang w:eastAsia="zh-CN"/>
        </w:rPr>
        <w:t>other than #</w:t>
      </w:r>
      <w:r>
        <w:rPr>
          <w:lang w:eastAsia="zh-CN"/>
        </w:rPr>
        <w:t>9</w:t>
      </w:r>
      <w:r w:rsidRPr="001332BB">
        <w:rPr>
          <w:rFonts w:hint="eastAsia"/>
          <w:lang w:eastAsia="zh-CN"/>
        </w:rPr>
        <w:t xml:space="preserve"> </w:t>
      </w:r>
      <w:r w:rsidRPr="001332BB">
        <w:rPr>
          <w:lang w:eastAsia="zh-CN"/>
        </w:rPr>
        <w:t>"LSB of KNRP-sess ID conflict"</w:t>
      </w:r>
      <w:r>
        <w:rPr>
          <w:rFonts w:hint="eastAsia"/>
          <w:lang w:eastAsia="zh-CN"/>
        </w:rPr>
        <w:t xml:space="preserve">, </w:t>
      </w:r>
      <w:r w:rsidRPr="005D7D84">
        <w:rPr>
          <w:lang w:eastAsia="zh-CN"/>
        </w:rPr>
        <w:t>abort the ongoing procedure that triggered the initiation of the PC5 unicast link security mode control procedure.</w:t>
      </w:r>
    </w:p>
    <w:p w14:paraId="4036AE00" w14:textId="77777777" w:rsidR="008E33F7" w:rsidRDefault="008E33F7" w:rsidP="00CC0F60">
      <w:pPr>
        <w:pStyle w:val="Heading5"/>
      </w:pPr>
      <w:bookmarkStart w:id="887" w:name="_CR6_1_2_7_6"/>
      <w:bookmarkStart w:id="888" w:name="_Toc155844152"/>
      <w:bookmarkEnd w:id="887"/>
      <w:r>
        <w:t>6.1.2.7.6</w:t>
      </w:r>
      <w:r w:rsidRPr="00CE238F">
        <w:tab/>
      </w:r>
      <w:r w:rsidRPr="00FD6318">
        <w:t>Abnormal cases</w:t>
      </w:r>
      <w:bookmarkEnd w:id="880"/>
      <w:bookmarkEnd w:id="881"/>
      <w:bookmarkEnd w:id="882"/>
      <w:bookmarkEnd w:id="883"/>
      <w:bookmarkEnd w:id="884"/>
      <w:bookmarkEnd w:id="885"/>
      <w:bookmarkEnd w:id="886"/>
      <w:bookmarkEnd w:id="888"/>
    </w:p>
    <w:p w14:paraId="0CBDFF6F" w14:textId="77777777" w:rsidR="008E33F7" w:rsidRPr="00FD6318" w:rsidRDefault="008E33F7" w:rsidP="00CC0F60">
      <w:pPr>
        <w:pStyle w:val="Heading6"/>
        <w:numPr>
          <w:ilvl w:val="5"/>
          <w:numId w:val="0"/>
        </w:numPr>
        <w:ind w:left="1152" w:hanging="432"/>
        <w:rPr>
          <w:lang w:eastAsia="zh-CN"/>
        </w:rPr>
      </w:pPr>
      <w:bookmarkStart w:id="889" w:name="_CR6_1_2_7_6_1"/>
      <w:bookmarkStart w:id="890" w:name="_Toc45282243"/>
      <w:bookmarkStart w:id="891" w:name="_Toc45882629"/>
      <w:bookmarkStart w:id="892" w:name="_Toc51951179"/>
      <w:bookmarkStart w:id="893" w:name="_Toc59208933"/>
      <w:bookmarkStart w:id="894" w:name="_Toc75734772"/>
      <w:bookmarkStart w:id="895" w:name="_Toc155844153"/>
      <w:bookmarkEnd w:id="889"/>
      <w:r>
        <w:rPr>
          <w:rFonts w:hint="eastAsia"/>
          <w:lang w:eastAsia="zh-CN"/>
        </w:rPr>
        <w:t>6.1.2.</w:t>
      </w:r>
      <w:r>
        <w:rPr>
          <w:lang w:eastAsia="zh-CN"/>
        </w:rPr>
        <w:t>7</w:t>
      </w:r>
      <w:r>
        <w:rPr>
          <w:rFonts w:hint="eastAsia"/>
          <w:lang w:eastAsia="zh-CN"/>
        </w:rPr>
        <w:t>.</w:t>
      </w:r>
      <w:r>
        <w:rPr>
          <w:lang w:eastAsia="zh-CN"/>
        </w:rPr>
        <w:t>6</w:t>
      </w:r>
      <w:r>
        <w:rPr>
          <w:rFonts w:hint="eastAsia"/>
          <w:lang w:eastAsia="zh-CN"/>
        </w:rPr>
        <w:t>.1</w:t>
      </w:r>
      <w:r>
        <w:rPr>
          <w:lang w:eastAsia="zh-CN"/>
        </w:rPr>
        <w:tab/>
      </w:r>
      <w:r w:rsidRPr="00FD6318">
        <w:rPr>
          <w:lang w:eastAsia="zh-CN"/>
        </w:rPr>
        <w:t>Abnormal cases at the initiating UE</w:t>
      </w:r>
      <w:bookmarkEnd w:id="890"/>
      <w:bookmarkEnd w:id="891"/>
      <w:bookmarkEnd w:id="892"/>
      <w:bookmarkEnd w:id="893"/>
      <w:bookmarkEnd w:id="894"/>
      <w:bookmarkEnd w:id="895"/>
    </w:p>
    <w:p w14:paraId="6FFCF919" w14:textId="77777777" w:rsidR="008E33F7" w:rsidRDefault="008E33F7" w:rsidP="008E33F7">
      <w:pPr>
        <w:pStyle w:val="B1"/>
      </w:pPr>
      <w:r>
        <w:t>a)</w:t>
      </w:r>
      <w:r>
        <w:tab/>
        <w:t>T</w:t>
      </w:r>
      <w:r w:rsidRPr="00FD6318">
        <w:t xml:space="preserve">imer </w:t>
      </w:r>
      <w:r>
        <w:t xml:space="preserve">T5007 </w:t>
      </w:r>
      <w:r w:rsidRPr="00FD6318">
        <w:t>expires</w:t>
      </w:r>
      <w:r>
        <w:t>.</w:t>
      </w:r>
    </w:p>
    <w:p w14:paraId="56ED21A0" w14:textId="77777777" w:rsidR="008E33F7" w:rsidRDefault="008E33F7" w:rsidP="008E33F7">
      <w:pPr>
        <w:pStyle w:val="B1"/>
      </w:pPr>
      <w:r w:rsidRPr="002C4EE5">
        <w:tab/>
      </w:r>
      <w:r>
        <w:t>T</w:t>
      </w:r>
      <w:r w:rsidRPr="00FD6318">
        <w:t xml:space="preserve">he initiating UE shall retransmit the DIRECT LINK </w:t>
      </w:r>
      <w:r>
        <w:t>SECURITY MODE COMMAND</w:t>
      </w:r>
      <w:r w:rsidRPr="00FD6318">
        <w:t xml:space="preserve"> message and restart timer </w:t>
      </w:r>
      <w:r>
        <w:t>T5007</w:t>
      </w:r>
      <w:r w:rsidRPr="00FD6318">
        <w:t xml:space="preserve">. After reaching the maximum number of allowed retransmissions, the initiating UE shall abort the </w:t>
      </w:r>
      <w:r>
        <w:t>PC5 unicast link security mode control procedure</w:t>
      </w:r>
      <w:r w:rsidRPr="00FA4887">
        <w:t>, shall provide an indication to the lower layer of deactivation of the PC5 unicast security protection and deletion of security context for the PC5 unicast link, if applicable,</w:t>
      </w:r>
      <w:r>
        <w:t xml:space="preserve"> and</w:t>
      </w:r>
      <w:r w:rsidRPr="00FD6318">
        <w:t xml:space="preserve"> </w:t>
      </w:r>
      <w:r>
        <w:t xml:space="preserve">shall </w:t>
      </w:r>
      <w:r w:rsidRPr="00077D25">
        <w:t xml:space="preserve">abort the ongoing procedure that triggered the initiation of the </w:t>
      </w:r>
      <w:r>
        <w:t xml:space="preserve">PC5 unicast link </w:t>
      </w:r>
      <w:r w:rsidRPr="00077D25">
        <w:t xml:space="preserve">security mode </w:t>
      </w:r>
      <w:r>
        <w:t xml:space="preserve">control </w:t>
      </w:r>
      <w:r w:rsidRPr="00077D25">
        <w:t>procedure</w:t>
      </w:r>
      <w:r w:rsidRPr="00742FAE">
        <w:t>.</w:t>
      </w:r>
    </w:p>
    <w:p w14:paraId="622FE68B" w14:textId="77777777" w:rsidR="008E33F7" w:rsidRPr="00742FAE" w:rsidRDefault="008E33F7" w:rsidP="008E33F7">
      <w:pPr>
        <w:pStyle w:val="NO"/>
      </w:pPr>
      <w:r w:rsidRPr="00742FAE">
        <w:t>NOTE:</w:t>
      </w:r>
      <w:r w:rsidRPr="00742FAE">
        <w:tab/>
        <w:t>The maximum number of allowed retransmissions is UE implementation specific.</w:t>
      </w:r>
    </w:p>
    <w:p w14:paraId="62AC4028" w14:textId="77777777" w:rsidR="008E33F7" w:rsidRDefault="008E33F7" w:rsidP="008E33F7">
      <w:pPr>
        <w:pStyle w:val="B1"/>
      </w:pPr>
      <w:r>
        <w:t>b)</w:t>
      </w:r>
      <w:r>
        <w:tab/>
        <w:t>T</w:t>
      </w:r>
      <w:r w:rsidRPr="00742FAE">
        <w:t xml:space="preserve">he need to use this </w:t>
      </w:r>
      <w:r>
        <w:t xml:space="preserve">PC5 unicast </w:t>
      </w:r>
      <w:r w:rsidRPr="00742FAE">
        <w:t xml:space="preserve">link no longer exists before the </w:t>
      </w:r>
      <w:r>
        <w:t>PC5 unicast</w:t>
      </w:r>
      <w:r w:rsidRPr="00742FAE">
        <w:t xml:space="preserve"> link </w:t>
      </w:r>
      <w:r>
        <w:t>security mode control</w:t>
      </w:r>
      <w:r w:rsidRPr="00742FAE">
        <w:t xml:space="preserve"> procedure is completed</w:t>
      </w:r>
      <w:r>
        <w:t>.</w:t>
      </w:r>
    </w:p>
    <w:p w14:paraId="05261A53" w14:textId="77777777" w:rsidR="008E33F7" w:rsidRDefault="008E33F7" w:rsidP="008E33F7">
      <w:pPr>
        <w:pStyle w:val="B1"/>
      </w:pPr>
      <w:r w:rsidRPr="002C4EE5">
        <w:tab/>
      </w:r>
      <w:r>
        <w:t>T</w:t>
      </w:r>
      <w:r w:rsidRPr="00742FAE">
        <w:t xml:space="preserve">he </w:t>
      </w:r>
      <w:r>
        <w:t>initiating</w:t>
      </w:r>
      <w:r w:rsidRPr="00742FAE">
        <w:t xml:space="preserve"> UE shall abort the procedure</w:t>
      </w:r>
      <w:r w:rsidRPr="00FA4887">
        <w:t>, shall provide an indication to the lower layer of deactivation of the PC5 unicast security protection and deletion of security context for the PC5 unicast link, if applicable,</w:t>
      </w:r>
      <w:r w:rsidRPr="00742FAE">
        <w:t xml:space="preserve"> and </w:t>
      </w:r>
      <w:r>
        <w:t xml:space="preserve">shall </w:t>
      </w:r>
      <w:r w:rsidRPr="00077D25">
        <w:t xml:space="preserve">abort the ongoing procedure that triggered the initiation of the </w:t>
      </w:r>
      <w:r>
        <w:t xml:space="preserve">PC5 unicast link </w:t>
      </w:r>
      <w:r w:rsidRPr="00077D25">
        <w:t xml:space="preserve">security mode </w:t>
      </w:r>
      <w:r>
        <w:t xml:space="preserve">control </w:t>
      </w:r>
      <w:r w:rsidRPr="00077D25">
        <w:t>procedure</w:t>
      </w:r>
      <w:r w:rsidRPr="00742FAE">
        <w:t>.</w:t>
      </w:r>
    </w:p>
    <w:p w14:paraId="21CC82D3" w14:textId="77777777" w:rsidR="008E33F7" w:rsidRPr="00183538" w:rsidRDefault="008E33F7" w:rsidP="00CC0F60">
      <w:pPr>
        <w:pStyle w:val="Heading4"/>
      </w:pPr>
      <w:bookmarkStart w:id="896" w:name="_CR6_1_2_8"/>
      <w:bookmarkStart w:id="897" w:name="_Toc34388643"/>
      <w:bookmarkStart w:id="898" w:name="_Toc34404414"/>
      <w:bookmarkStart w:id="899" w:name="_Toc45282244"/>
      <w:bookmarkStart w:id="900" w:name="_Toc45882630"/>
      <w:bookmarkStart w:id="901" w:name="_Toc51951180"/>
      <w:bookmarkStart w:id="902" w:name="_Toc59208934"/>
      <w:bookmarkStart w:id="903" w:name="_Toc75734773"/>
      <w:bookmarkStart w:id="904" w:name="_Toc155844154"/>
      <w:bookmarkEnd w:id="896"/>
      <w:r>
        <w:t>6.1.2.8</w:t>
      </w:r>
      <w:r w:rsidRPr="00183538">
        <w:tab/>
      </w:r>
      <w:r>
        <w:t>PC5 unicast</w:t>
      </w:r>
      <w:r w:rsidRPr="00183538">
        <w:t xml:space="preserve"> </w:t>
      </w:r>
      <w:r>
        <w:t>link keep-alive</w:t>
      </w:r>
      <w:r w:rsidRPr="00183538">
        <w:t xml:space="preserve"> procedure</w:t>
      </w:r>
      <w:bookmarkEnd w:id="897"/>
      <w:bookmarkEnd w:id="898"/>
      <w:bookmarkEnd w:id="899"/>
      <w:bookmarkEnd w:id="900"/>
      <w:bookmarkEnd w:id="901"/>
      <w:bookmarkEnd w:id="902"/>
      <w:bookmarkEnd w:id="903"/>
      <w:bookmarkEnd w:id="904"/>
    </w:p>
    <w:p w14:paraId="3DC3939F" w14:textId="77777777" w:rsidR="008E33F7" w:rsidRPr="00183538" w:rsidRDefault="008E33F7" w:rsidP="00CC0F60">
      <w:pPr>
        <w:pStyle w:val="Heading5"/>
      </w:pPr>
      <w:bookmarkStart w:id="905" w:name="_CR6_1_2_8_1"/>
      <w:bookmarkStart w:id="906" w:name="_Toc34388644"/>
      <w:bookmarkStart w:id="907" w:name="_Toc34404415"/>
      <w:bookmarkStart w:id="908" w:name="_Toc45282245"/>
      <w:bookmarkStart w:id="909" w:name="_Toc45882631"/>
      <w:bookmarkStart w:id="910" w:name="_Toc51951181"/>
      <w:bookmarkStart w:id="911" w:name="_Toc59208935"/>
      <w:bookmarkStart w:id="912" w:name="_Toc75734774"/>
      <w:bookmarkStart w:id="913" w:name="_Toc155844155"/>
      <w:bookmarkEnd w:id="905"/>
      <w:r>
        <w:t>6.1.2.8.1</w:t>
      </w:r>
      <w:r w:rsidRPr="00183538">
        <w:tab/>
        <w:t>General</w:t>
      </w:r>
      <w:bookmarkEnd w:id="906"/>
      <w:bookmarkEnd w:id="907"/>
      <w:bookmarkEnd w:id="908"/>
      <w:bookmarkEnd w:id="909"/>
      <w:bookmarkEnd w:id="910"/>
      <w:bookmarkEnd w:id="911"/>
      <w:bookmarkEnd w:id="912"/>
      <w:bookmarkEnd w:id="913"/>
    </w:p>
    <w:p w14:paraId="130312BB" w14:textId="77777777" w:rsidR="008E33F7" w:rsidRDefault="008E33F7" w:rsidP="008E33F7">
      <w:r w:rsidRPr="00183538">
        <w:t xml:space="preserve">The </w:t>
      </w:r>
      <w:r>
        <w:t xml:space="preserve">PC5 unicast link keep-alive </w:t>
      </w:r>
      <w:r w:rsidRPr="00183538">
        <w:t xml:space="preserve">procedure is used to </w:t>
      </w:r>
      <w:r>
        <w:t>maintain</w:t>
      </w:r>
      <w:r w:rsidRPr="00183538">
        <w:t xml:space="preserve"> a</w:t>
      </w:r>
      <w:r>
        <w:t xml:space="preserve"> PC5 unicast link between two</w:t>
      </w:r>
      <w:r w:rsidRPr="00183538">
        <w:t xml:space="preserve"> UEs</w:t>
      </w:r>
      <w:r>
        <w:t>,</w:t>
      </w:r>
      <w:r w:rsidRPr="0002466A">
        <w:t xml:space="preserve"> </w:t>
      </w:r>
      <w:r w:rsidRPr="00742FAE">
        <w:t>i.e., check that the link between the two UEs is still viable</w:t>
      </w:r>
      <w:r w:rsidRPr="00183538">
        <w:t xml:space="preserve">. </w:t>
      </w:r>
      <w:r>
        <w:t xml:space="preserve">The UE </w:t>
      </w:r>
      <w:r w:rsidRPr="00183538">
        <w:t xml:space="preserve">sending the </w:t>
      </w:r>
      <w:r>
        <w:t>DIRECT LINK KEEPALIVE REQUEST</w:t>
      </w:r>
      <w:r w:rsidRPr="00183538">
        <w:t xml:space="preserve"> message is called the "initiating UE"</w:t>
      </w:r>
      <w:r>
        <w:t xml:space="preserve"> </w:t>
      </w:r>
      <w:r w:rsidRPr="00183538">
        <w:t>and the other UE is called the "target UE".</w:t>
      </w:r>
    </w:p>
    <w:p w14:paraId="77F24CD9" w14:textId="77777777" w:rsidR="008E33F7" w:rsidRDefault="008E33F7" w:rsidP="008E33F7">
      <w:r w:rsidRPr="00183538">
        <w:t xml:space="preserve">The </w:t>
      </w:r>
      <w:r>
        <w:t xml:space="preserve">PC5 unicast link keep-alive procedure can be initiated by only one UE or both </w:t>
      </w:r>
      <w:r w:rsidRPr="00183538">
        <w:t>UE</w:t>
      </w:r>
      <w:r>
        <w:t>s in the established PC5 unicast link.</w:t>
      </w:r>
    </w:p>
    <w:p w14:paraId="257B1486" w14:textId="77777777" w:rsidR="008E33F7" w:rsidRPr="00742FAE" w:rsidRDefault="008E33F7" w:rsidP="008E33F7">
      <w:pPr>
        <w:pStyle w:val="NO"/>
      </w:pPr>
      <w:r w:rsidRPr="00276BD3">
        <w:t>NOTE:</w:t>
      </w:r>
      <w:r w:rsidRPr="00276BD3">
        <w:tab/>
      </w:r>
      <w:r>
        <w:t>Whether the PC5 unicast link keep-alive procedure is initiated by only one UE or both UEs in the established PC5 unicast link is UE implementation specific</w:t>
      </w:r>
      <w:r w:rsidRPr="00276BD3">
        <w:t>.</w:t>
      </w:r>
    </w:p>
    <w:p w14:paraId="7DCF1D89" w14:textId="77777777" w:rsidR="008E33F7" w:rsidRPr="00183538" w:rsidRDefault="008E33F7" w:rsidP="00CC0F60">
      <w:pPr>
        <w:pStyle w:val="Heading5"/>
      </w:pPr>
      <w:bookmarkStart w:id="914" w:name="_CR6_1_2_8_2"/>
      <w:bookmarkStart w:id="915" w:name="_Toc34388645"/>
      <w:bookmarkStart w:id="916" w:name="_Toc34404416"/>
      <w:bookmarkStart w:id="917" w:name="_Toc45282246"/>
      <w:bookmarkStart w:id="918" w:name="_Toc45882632"/>
      <w:bookmarkStart w:id="919" w:name="_Toc51951182"/>
      <w:bookmarkStart w:id="920" w:name="_Toc59208936"/>
      <w:bookmarkStart w:id="921" w:name="_Toc75734775"/>
      <w:bookmarkStart w:id="922" w:name="_Toc155844156"/>
      <w:bookmarkEnd w:id="914"/>
      <w:r>
        <w:t>6.1.2.8.</w:t>
      </w:r>
      <w:r w:rsidRPr="00183538">
        <w:t>2</w:t>
      </w:r>
      <w:r w:rsidRPr="00183538">
        <w:tab/>
      </w:r>
      <w:r>
        <w:t>PC5 unicast link keep-alive</w:t>
      </w:r>
      <w:r w:rsidRPr="00183538">
        <w:t xml:space="preserve"> procedure initiation by </w:t>
      </w:r>
      <w:r>
        <w:t xml:space="preserve">the </w:t>
      </w:r>
      <w:r w:rsidRPr="00183538">
        <w:t>initiating UE</w:t>
      </w:r>
      <w:bookmarkEnd w:id="915"/>
      <w:bookmarkEnd w:id="916"/>
      <w:bookmarkEnd w:id="917"/>
      <w:bookmarkEnd w:id="918"/>
      <w:bookmarkEnd w:id="919"/>
      <w:bookmarkEnd w:id="920"/>
      <w:bookmarkEnd w:id="921"/>
      <w:bookmarkEnd w:id="922"/>
    </w:p>
    <w:p w14:paraId="0DAD0E34" w14:textId="77777777" w:rsidR="008E33F7" w:rsidRPr="00183538" w:rsidRDefault="008E33F7" w:rsidP="008E33F7">
      <w:r w:rsidRPr="00183538">
        <w:t>The initiating UE shall meet the following pre-condition before initiating th</w:t>
      </w:r>
      <w:r>
        <w:t xml:space="preserve">e PC5 unicast link keep-alive </w:t>
      </w:r>
      <w:r w:rsidRPr="00183538">
        <w:t>procedure:</w:t>
      </w:r>
    </w:p>
    <w:p w14:paraId="43069710" w14:textId="77777777" w:rsidR="008E33F7" w:rsidRDefault="008E33F7" w:rsidP="008E33F7">
      <w:pPr>
        <w:pStyle w:val="B1"/>
      </w:pPr>
      <w:r>
        <w:t>a)</w:t>
      </w:r>
      <w:r>
        <w:tab/>
        <w:t>there is a</w:t>
      </w:r>
      <w:r w:rsidRPr="00DC2D40">
        <w:t xml:space="preserve"> PC5 unicast link </w:t>
      </w:r>
      <w:r>
        <w:t>between the initiating UE and the target UE.</w:t>
      </w:r>
    </w:p>
    <w:p w14:paraId="6EDE2729" w14:textId="77777777" w:rsidR="008E33F7" w:rsidRPr="00742FAE" w:rsidRDefault="008E33F7" w:rsidP="008E33F7">
      <w:r w:rsidRPr="00742FAE">
        <w:t xml:space="preserve">The </w:t>
      </w:r>
      <w:r>
        <w:t>initiating</w:t>
      </w:r>
      <w:r w:rsidRPr="00742FAE">
        <w:t xml:space="preserve"> UE </w:t>
      </w:r>
      <w:r>
        <w:t xml:space="preserve">shall </w:t>
      </w:r>
      <w:r w:rsidRPr="00742FAE">
        <w:t>manage a keep</w:t>
      </w:r>
      <w:r>
        <w:t>-</w:t>
      </w:r>
      <w:r w:rsidRPr="00742FAE">
        <w:t>alive timer T</w:t>
      </w:r>
      <w:r>
        <w:t>5003</w:t>
      </w:r>
      <w:r w:rsidRPr="00742FAE">
        <w:t xml:space="preserve"> and a keep</w:t>
      </w:r>
      <w:r>
        <w:t>-</w:t>
      </w:r>
      <w:r w:rsidRPr="00742FAE">
        <w:t>alive counter for th</w:t>
      </w:r>
      <w:r>
        <w:t>e PC5 unicast link keep-alive</w:t>
      </w:r>
      <w:r w:rsidRPr="00742FAE">
        <w:t xml:space="preserve"> procedure. </w:t>
      </w:r>
      <w:r>
        <w:t>T</w:t>
      </w:r>
      <w:r w:rsidRPr="00742FAE">
        <w:t>imer T</w:t>
      </w:r>
      <w:r>
        <w:t>5003</w:t>
      </w:r>
      <w:r w:rsidRPr="00742FAE">
        <w:t xml:space="preserve"> is used to trigger the periodic initiation of the </w:t>
      </w:r>
      <w:r>
        <w:t xml:space="preserve">PC5 unicast link keep-alive </w:t>
      </w:r>
      <w:r w:rsidRPr="00742FAE">
        <w:t xml:space="preserve">procedure. </w:t>
      </w:r>
      <w:r>
        <w:t>The UE shall</w:t>
      </w:r>
      <w:r w:rsidRPr="00742FAE">
        <w:t xml:space="preserve"> start or restart </w:t>
      </w:r>
      <w:r>
        <w:t xml:space="preserve">timer T5003 </w:t>
      </w:r>
      <w:r w:rsidRPr="00742FAE">
        <w:t xml:space="preserve">whenever the UE receives a PC5 </w:t>
      </w:r>
      <w:r>
        <w:t>s</w:t>
      </w:r>
      <w:r w:rsidRPr="00742FAE">
        <w:t xml:space="preserve">ignalling message or PC5 user plane data from the </w:t>
      </w:r>
      <w:r>
        <w:lastRenderedPageBreak/>
        <w:t>target</w:t>
      </w:r>
      <w:r w:rsidRPr="00742FAE">
        <w:t xml:space="preserve"> UE over this </w:t>
      </w:r>
      <w:r>
        <w:t xml:space="preserve">PC5 unicast </w:t>
      </w:r>
      <w:r w:rsidRPr="00742FAE">
        <w:t xml:space="preserve">link. The </w:t>
      </w:r>
      <w:r>
        <w:t xml:space="preserve">UE shall set the </w:t>
      </w:r>
      <w:r w:rsidRPr="00742FAE">
        <w:t>keep</w:t>
      </w:r>
      <w:r>
        <w:t>-</w:t>
      </w:r>
      <w:r w:rsidRPr="00742FAE">
        <w:t xml:space="preserve">alive counter to an initial value of zero after </w:t>
      </w:r>
      <w:r>
        <w:t xml:space="preserve">PC5 unicast </w:t>
      </w:r>
      <w:r w:rsidRPr="00742FAE">
        <w:t>link establishment.</w:t>
      </w:r>
    </w:p>
    <w:p w14:paraId="5B9154BE" w14:textId="77777777" w:rsidR="008E33F7" w:rsidRPr="00183538" w:rsidRDefault="008E33F7" w:rsidP="008E33F7">
      <w:r w:rsidRPr="00183538">
        <w:t>The initiating UE shall initiat</w:t>
      </w:r>
      <w:r>
        <w:t xml:space="preserve">e </w:t>
      </w:r>
      <w:r w:rsidRPr="00183538">
        <w:t>th</w:t>
      </w:r>
      <w:r>
        <w:t xml:space="preserve">e PC5 unicast link keep-alive </w:t>
      </w:r>
      <w:r w:rsidRPr="00183538">
        <w:t>procedure</w:t>
      </w:r>
      <w:r>
        <w:t xml:space="preserve"> when</w:t>
      </w:r>
      <w:r w:rsidRPr="00183538">
        <w:t>:</w:t>
      </w:r>
    </w:p>
    <w:p w14:paraId="716CD8CF" w14:textId="77777777" w:rsidR="008E33F7" w:rsidRDefault="008E33F7" w:rsidP="008E33F7">
      <w:pPr>
        <w:pStyle w:val="B1"/>
      </w:pPr>
      <w:r>
        <w:t>a)</w:t>
      </w:r>
      <w:r w:rsidRPr="00183538">
        <w:tab/>
      </w:r>
      <w:r>
        <w:t>timer T5003 for this link expires;</w:t>
      </w:r>
    </w:p>
    <w:p w14:paraId="77C66A97" w14:textId="77777777" w:rsidR="008E33F7" w:rsidRPr="00183538" w:rsidRDefault="008E33F7" w:rsidP="008E33F7">
      <w:pPr>
        <w:pStyle w:val="B1"/>
      </w:pPr>
      <w:r>
        <w:t>b)</w:t>
      </w:r>
      <w:r w:rsidRPr="00183538">
        <w:tab/>
      </w:r>
      <w:r>
        <w:t xml:space="preserve">optionally, </w:t>
      </w:r>
      <w:r w:rsidRPr="00183538">
        <w:t xml:space="preserve">a request from </w:t>
      </w:r>
      <w:r>
        <w:t>the lower</w:t>
      </w:r>
      <w:r w:rsidRPr="00183538">
        <w:t xml:space="preserve"> layers to</w:t>
      </w:r>
      <w:r>
        <w:t xml:space="preserve"> check the viability of the PC5 unicast link is received</w:t>
      </w:r>
      <w:r w:rsidRPr="00183538">
        <w:t>;</w:t>
      </w:r>
      <w:r>
        <w:t xml:space="preserve"> or</w:t>
      </w:r>
    </w:p>
    <w:p w14:paraId="11F42A8E" w14:textId="77777777" w:rsidR="008E33F7" w:rsidRPr="00742FAE" w:rsidRDefault="008E33F7" w:rsidP="008E33F7">
      <w:pPr>
        <w:pStyle w:val="NO"/>
      </w:pPr>
      <w:r w:rsidRPr="00276BD3">
        <w:t>NOTE</w:t>
      </w:r>
      <w:r w:rsidRPr="00742FAE">
        <w:t> </w:t>
      </w:r>
      <w:r>
        <w:t>1</w:t>
      </w:r>
      <w:r w:rsidRPr="00276BD3">
        <w:t>:</w:t>
      </w:r>
      <w:r w:rsidRPr="00276BD3">
        <w:tab/>
      </w:r>
      <w:r>
        <w:t xml:space="preserve">Whether the lower layers can request </w:t>
      </w:r>
      <w:r w:rsidRPr="00276BD3">
        <w:t>the initiation of the PC5 unicast link keep-alive procedure</w:t>
      </w:r>
      <w:r>
        <w:t>, and what the triggers</w:t>
      </w:r>
      <w:r w:rsidRPr="00276BD3">
        <w:t xml:space="preserve"> for the lower layers </w:t>
      </w:r>
      <w:r>
        <w:t xml:space="preserve">are </w:t>
      </w:r>
      <w:r w:rsidRPr="00276BD3">
        <w:t>to request the initiation of the PC5 unicast link keep-alive procedure</w:t>
      </w:r>
      <w:r>
        <w:t>,</w:t>
      </w:r>
      <w:r w:rsidRPr="00276BD3">
        <w:t xml:space="preserve"> are UE implementation specific.</w:t>
      </w:r>
    </w:p>
    <w:p w14:paraId="5F113B43" w14:textId="77777777" w:rsidR="008E33F7" w:rsidRPr="00183538" w:rsidRDefault="008E33F7" w:rsidP="008E33F7">
      <w:pPr>
        <w:pStyle w:val="B1"/>
      </w:pPr>
      <w:r>
        <w:t>c)</w:t>
      </w:r>
      <w:r>
        <w:tab/>
        <w:t>optionally, a request from the upper layers to check the viability of the PC5 unicast link is received.</w:t>
      </w:r>
    </w:p>
    <w:p w14:paraId="331B6397" w14:textId="77777777" w:rsidR="008E33F7" w:rsidRPr="00742FAE" w:rsidRDefault="008E33F7" w:rsidP="008E33F7">
      <w:pPr>
        <w:pStyle w:val="NO"/>
      </w:pPr>
      <w:r w:rsidRPr="00276BD3">
        <w:t>NOTE</w:t>
      </w:r>
      <w:r w:rsidRPr="00742FAE">
        <w:t> </w:t>
      </w:r>
      <w:r>
        <w:t>2</w:t>
      </w:r>
      <w:r w:rsidRPr="00276BD3">
        <w:t>:</w:t>
      </w:r>
      <w:r w:rsidRPr="00276BD3">
        <w:tab/>
      </w:r>
      <w:r>
        <w:t xml:space="preserve">Whether the upper layers can request </w:t>
      </w:r>
      <w:r w:rsidRPr="00276BD3">
        <w:t>the initiation of the PC5 unicast link keep-alive procedure</w:t>
      </w:r>
      <w:r>
        <w:t>, and what the triggers</w:t>
      </w:r>
      <w:r w:rsidRPr="00276BD3">
        <w:t xml:space="preserve"> for the </w:t>
      </w:r>
      <w:r>
        <w:t>upper</w:t>
      </w:r>
      <w:r w:rsidRPr="00276BD3">
        <w:t xml:space="preserve"> layers </w:t>
      </w:r>
      <w:r>
        <w:t xml:space="preserve">are </w:t>
      </w:r>
      <w:r w:rsidRPr="00276BD3">
        <w:t>to request the initiation of the PC5 unicast link keep-alive procedure</w:t>
      </w:r>
      <w:r>
        <w:t>,</w:t>
      </w:r>
      <w:r w:rsidRPr="00276BD3">
        <w:t xml:space="preserve"> are UE implementation specific.</w:t>
      </w:r>
    </w:p>
    <w:p w14:paraId="3CC86110" w14:textId="77777777" w:rsidR="008E33F7" w:rsidRPr="00183538" w:rsidRDefault="008E33F7" w:rsidP="008E33F7">
      <w:r w:rsidRPr="00440029">
        <w:t xml:space="preserve">In order to initiate the </w:t>
      </w:r>
      <w:r>
        <w:t>PC5 unicast link keep-alive</w:t>
      </w:r>
      <w:r w:rsidRPr="00440029">
        <w:t xml:space="preserve"> procedure, the </w:t>
      </w:r>
      <w:r>
        <w:t xml:space="preserve">initiating </w:t>
      </w:r>
      <w:r w:rsidRPr="00440029">
        <w:t xml:space="preserve">UE shall </w:t>
      </w:r>
      <w:r>
        <w:t xml:space="preserve">stop timer T5003, if running, and shall </w:t>
      </w:r>
      <w:r w:rsidRPr="00440029">
        <w:t xml:space="preserve">create a </w:t>
      </w:r>
      <w:r>
        <w:t>DIRECT LINK KEEPALIVE REQUEST</w:t>
      </w:r>
      <w:r w:rsidRPr="00440029">
        <w:t xml:space="preserve"> message.</w:t>
      </w:r>
      <w:r w:rsidRPr="00840631">
        <w:t xml:space="preserve"> </w:t>
      </w:r>
      <w:r>
        <w:t>In this message, t</w:t>
      </w:r>
      <w:r w:rsidRPr="00913BB3">
        <w:t xml:space="preserve">he </w:t>
      </w:r>
      <w:r>
        <w:t>initiating UE:</w:t>
      </w:r>
    </w:p>
    <w:p w14:paraId="6E40680B" w14:textId="77777777" w:rsidR="008E33F7" w:rsidRDefault="008E33F7" w:rsidP="008E33F7">
      <w:pPr>
        <w:pStyle w:val="B1"/>
      </w:pPr>
      <w:r>
        <w:t>a)</w:t>
      </w:r>
      <w:r>
        <w:tab/>
        <w:t>shall include the keep-alive counter for the PC5 unicast link</w:t>
      </w:r>
      <w:r w:rsidRPr="00183538">
        <w:t>;</w:t>
      </w:r>
      <w:r>
        <w:t xml:space="preserve"> and</w:t>
      </w:r>
      <w:r w:rsidRPr="00183538">
        <w:t xml:space="preserve"> </w:t>
      </w:r>
    </w:p>
    <w:p w14:paraId="37E467E8" w14:textId="77777777" w:rsidR="008E33F7" w:rsidRPr="00B85723" w:rsidRDefault="008E33F7" w:rsidP="008E33F7">
      <w:pPr>
        <w:pStyle w:val="B1"/>
      </w:pPr>
      <w:r>
        <w:t>b)</w:t>
      </w:r>
      <w:r>
        <w:tab/>
        <w:t>may include a m</w:t>
      </w:r>
      <w:r w:rsidRPr="00742FAE">
        <w:rPr>
          <w:lang w:eastAsia="zh-CN"/>
        </w:rPr>
        <w:t xml:space="preserve">aximum </w:t>
      </w:r>
      <w:r>
        <w:rPr>
          <w:lang w:eastAsia="zh-CN"/>
        </w:rPr>
        <w:t>i</w:t>
      </w:r>
      <w:r w:rsidRPr="00742FAE">
        <w:rPr>
          <w:lang w:eastAsia="zh-CN"/>
        </w:rPr>
        <w:t xml:space="preserve">nactivity </w:t>
      </w:r>
      <w:r>
        <w:rPr>
          <w:lang w:eastAsia="zh-CN"/>
        </w:rPr>
        <w:t>p</w:t>
      </w:r>
      <w:r w:rsidRPr="00742FAE">
        <w:rPr>
          <w:lang w:eastAsia="zh-CN"/>
        </w:rPr>
        <w:t xml:space="preserve">eriod to indicate the </w:t>
      </w:r>
      <w:r>
        <w:rPr>
          <w:lang w:eastAsia="zh-CN"/>
        </w:rPr>
        <w:t>maximum inactivity</w:t>
      </w:r>
      <w:r w:rsidRPr="00742FAE">
        <w:rPr>
          <w:lang w:eastAsia="zh-CN"/>
        </w:rPr>
        <w:t xml:space="preserve"> </w:t>
      </w:r>
      <w:r>
        <w:rPr>
          <w:lang w:eastAsia="zh-CN"/>
        </w:rPr>
        <w:t>period</w:t>
      </w:r>
      <w:r w:rsidRPr="00742FAE">
        <w:rPr>
          <w:lang w:eastAsia="zh-CN"/>
        </w:rPr>
        <w:t xml:space="preserve"> </w:t>
      </w:r>
      <w:r>
        <w:rPr>
          <w:lang w:eastAsia="zh-CN"/>
        </w:rPr>
        <w:t>of</w:t>
      </w:r>
      <w:r w:rsidRPr="00742FAE">
        <w:rPr>
          <w:lang w:eastAsia="zh-CN"/>
        </w:rPr>
        <w:t xml:space="preserve"> the </w:t>
      </w:r>
      <w:r>
        <w:rPr>
          <w:lang w:eastAsia="zh-CN"/>
        </w:rPr>
        <w:t>initiating</w:t>
      </w:r>
      <w:r w:rsidRPr="00742FAE">
        <w:rPr>
          <w:lang w:eastAsia="zh-CN"/>
        </w:rPr>
        <w:t xml:space="preserve"> UE over this </w:t>
      </w:r>
      <w:r>
        <w:rPr>
          <w:lang w:eastAsia="zh-CN"/>
        </w:rPr>
        <w:t>PC5 unicast link.</w:t>
      </w:r>
    </w:p>
    <w:p w14:paraId="5072F723" w14:textId="77777777" w:rsidR="008E33F7" w:rsidRPr="00742FAE" w:rsidRDefault="008E33F7" w:rsidP="008E33F7">
      <w:pPr>
        <w:pStyle w:val="NO"/>
      </w:pPr>
      <w:r w:rsidRPr="00276BD3">
        <w:t>NOTE</w:t>
      </w:r>
      <w:r w:rsidRPr="00742FAE">
        <w:t> </w:t>
      </w:r>
      <w:r>
        <w:t>3</w:t>
      </w:r>
      <w:r w:rsidRPr="00276BD3">
        <w:t>:</w:t>
      </w:r>
      <w:r w:rsidRPr="00276BD3">
        <w:tab/>
      </w:r>
      <w:r>
        <w:rPr>
          <w:lang w:eastAsia="zh-CN"/>
        </w:rPr>
        <w:t>The value chosen for the maximum inactivity period of the initiating UE is UE implementation specific with the objective to minimize the number of keep-alive procedures as much as possible. It is desirable to have the maximum inactivity period value to be slightly higher than the value of keep-alive timer T5003</w:t>
      </w:r>
      <w:r w:rsidRPr="00276BD3">
        <w:t>.</w:t>
      </w:r>
    </w:p>
    <w:p w14:paraId="657FDAF8" w14:textId="77777777" w:rsidR="008E33F7" w:rsidRPr="005922C5" w:rsidRDefault="008E33F7" w:rsidP="008E33F7">
      <w:pPr>
        <w:rPr>
          <w:lang w:eastAsia="x-none"/>
        </w:rPr>
      </w:pPr>
      <w:r w:rsidRPr="00183538">
        <w:rPr>
          <w:lang w:eastAsia="x-none"/>
        </w:rPr>
        <w:t xml:space="preserve">After the </w:t>
      </w:r>
      <w:r>
        <w:t xml:space="preserve">DIRECT LINK KEEPALIVE </w:t>
      </w:r>
      <w:r w:rsidRPr="00183538">
        <w:t>REQUEST</w:t>
      </w:r>
      <w:r w:rsidRPr="00183538">
        <w:rPr>
          <w:lang w:eastAsia="x-none"/>
        </w:rPr>
        <w:t xml:space="preserve"> message is generated, the initiating UE shall pass this message to the lower layers for transmission along with </w:t>
      </w:r>
      <w:r>
        <w:rPr>
          <w:lang w:eastAsia="x-none"/>
        </w:rPr>
        <w:t>the initiating UE's layer-2 ID for unicast communication</w:t>
      </w:r>
      <w:r w:rsidRPr="00183538">
        <w:rPr>
          <w:lang w:eastAsia="x-none"/>
        </w:rPr>
        <w:t xml:space="preserve"> and the </w:t>
      </w:r>
      <w:r>
        <w:rPr>
          <w:lang w:eastAsia="x-none"/>
        </w:rPr>
        <w:t>target UE's layer-2 ID for unicast communication, and start timer T5004</w:t>
      </w:r>
      <w:r w:rsidRPr="00183538">
        <w:rPr>
          <w:lang w:eastAsia="x-none"/>
        </w:rPr>
        <w:t>.</w:t>
      </w:r>
      <w:r>
        <w:rPr>
          <w:lang w:eastAsia="x-none"/>
        </w:rPr>
        <w:t xml:space="preserve"> </w:t>
      </w:r>
      <w:r w:rsidRPr="00D017E0">
        <w:rPr>
          <w:lang w:eastAsia="x-none"/>
        </w:rPr>
        <w:t xml:space="preserve">The UE shall not send a new </w:t>
      </w:r>
      <w:r>
        <w:t>DIRECT LINK KEEPALIVE</w:t>
      </w:r>
      <w:r>
        <w:rPr>
          <w:lang w:eastAsia="x-none"/>
        </w:rPr>
        <w:t xml:space="preserve"> </w:t>
      </w:r>
      <w:r w:rsidRPr="00D017E0">
        <w:rPr>
          <w:lang w:eastAsia="x-none"/>
        </w:rPr>
        <w:t>REQUEST message to the same target UE</w:t>
      </w:r>
      <w:r>
        <w:rPr>
          <w:lang w:eastAsia="x-none"/>
        </w:rPr>
        <w:t xml:space="preserve"> </w:t>
      </w:r>
      <w:r w:rsidRPr="00D017E0">
        <w:rPr>
          <w:lang w:eastAsia="x-none"/>
        </w:rPr>
        <w:t>while timer T</w:t>
      </w:r>
      <w:r>
        <w:rPr>
          <w:lang w:eastAsia="x-none"/>
        </w:rPr>
        <w:t>5004</w:t>
      </w:r>
      <w:r w:rsidRPr="00D017E0">
        <w:rPr>
          <w:lang w:eastAsia="x-none"/>
        </w:rPr>
        <w:t xml:space="preserve"> is running.</w:t>
      </w:r>
    </w:p>
    <w:p w14:paraId="75005374" w14:textId="77777777" w:rsidR="008E33F7" w:rsidRDefault="008E33F7" w:rsidP="008E33F7">
      <w:pPr>
        <w:pStyle w:val="TH"/>
        <w:rPr>
          <w:lang w:eastAsia="zh-CN"/>
        </w:rPr>
      </w:pPr>
      <w:r>
        <w:object w:dxaOrig="8010" w:dyaOrig="3705" w14:anchorId="26BA898A">
          <v:shape id="_x0000_i1034" type="#_x0000_t75" style="width:400.05pt;height:185.3pt" o:ole="">
            <v:imagedata r:id="rId28" o:title=""/>
          </v:shape>
          <o:OLEObject Type="Embed" ProgID="Visio.Drawing.15" ShapeID="_x0000_i1034" DrawAspect="Content" ObjectID="_1773498734" r:id="rId29"/>
        </w:object>
      </w:r>
    </w:p>
    <w:p w14:paraId="288E708B" w14:textId="77777777" w:rsidR="008E33F7" w:rsidRPr="00183538" w:rsidRDefault="008E33F7" w:rsidP="008E33F7">
      <w:pPr>
        <w:pStyle w:val="TF"/>
      </w:pPr>
      <w:bookmarkStart w:id="923" w:name="_CRFigure6_1_2_8_2"/>
      <w:r w:rsidRPr="00183538">
        <w:t>Figure</w:t>
      </w:r>
      <w:r>
        <w:rPr>
          <w:rFonts w:cs="Arial"/>
        </w:rPr>
        <w:t> </w:t>
      </w:r>
      <w:bookmarkEnd w:id="923"/>
      <w:r>
        <w:t>6.1.2.8.2</w:t>
      </w:r>
      <w:r w:rsidRPr="00183538">
        <w:t xml:space="preserve">: </w:t>
      </w:r>
      <w:r>
        <w:t>PC5 unicast link keep-alive</w:t>
      </w:r>
      <w:r w:rsidRPr="00183538">
        <w:t xml:space="preserve"> procedure</w:t>
      </w:r>
    </w:p>
    <w:p w14:paraId="7B805172" w14:textId="77777777" w:rsidR="008E33F7" w:rsidRPr="00183538" w:rsidRDefault="008E33F7" w:rsidP="00CC0F60">
      <w:pPr>
        <w:pStyle w:val="Heading5"/>
      </w:pPr>
      <w:bookmarkStart w:id="924" w:name="_CR6_1_2_8_3"/>
      <w:bookmarkStart w:id="925" w:name="_Toc34388646"/>
      <w:bookmarkStart w:id="926" w:name="_Toc34404417"/>
      <w:bookmarkStart w:id="927" w:name="_Toc45282247"/>
      <w:bookmarkStart w:id="928" w:name="_Toc45882633"/>
      <w:bookmarkStart w:id="929" w:name="_Toc51951183"/>
      <w:bookmarkStart w:id="930" w:name="_Toc59208937"/>
      <w:bookmarkStart w:id="931" w:name="_Toc75734776"/>
      <w:bookmarkStart w:id="932" w:name="_Toc155844157"/>
      <w:bookmarkEnd w:id="924"/>
      <w:r>
        <w:t>6.1.2.8.</w:t>
      </w:r>
      <w:r w:rsidRPr="00183538">
        <w:t>3</w:t>
      </w:r>
      <w:r w:rsidRPr="00183538">
        <w:tab/>
      </w:r>
      <w:r>
        <w:t>PC5 unicast link keep-alive</w:t>
      </w:r>
      <w:r w:rsidRPr="00183538">
        <w:t xml:space="preserve"> procedure accepted by the target UE</w:t>
      </w:r>
      <w:bookmarkEnd w:id="925"/>
      <w:bookmarkEnd w:id="926"/>
      <w:bookmarkEnd w:id="927"/>
      <w:bookmarkEnd w:id="928"/>
      <w:bookmarkEnd w:id="929"/>
      <w:bookmarkEnd w:id="930"/>
      <w:bookmarkEnd w:id="931"/>
      <w:bookmarkEnd w:id="932"/>
    </w:p>
    <w:p w14:paraId="04C17129" w14:textId="77777777" w:rsidR="008E33F7" w:rsidRPr="00183538" w:rsidRDefault="008E33F7" w:rsidP="008E33F7">
      <w:r w:rsidRPr="00183538">
        <w:t>Upon recei</w:t>
      </w:r>
      <w:r>
        <w:t>pt of</w:t>
      </w:r>
      <w:r w:rsidRPr="00183538">
        <w:t xml:space="preserve"> a </w:t>
      </w:r>
      <w:r w:rsidRPr="001B76E9">
        <w:t>DIRECT</w:t>
      </w:r>
      <w:r>
        <w:t xml:space="preserve"> </w:t>
      </w:r>
      <w:r w:rsidRPr="001B76E9">
        <w:t>LINK</w:t>
      </w:r>
      <w:r>
        <w:t xml:space="preserve"> KEEPALIVE </w:t>
      </w:r>
      <w:r w:rsidRPr="001B76E9">
        <w:t>REQUEST</w:t>
      </w:r>
      <w:r w:rsidRPr="00183538">
        <w:t xml:space="preserve"> message, </w:t>
      </w:r>
      <w:r>
        <w:t>the target UE</w:t>
      </w:r>
      <w:r w:rsidRPr="00183538">
        <w:t xml:space="preserve"> </w:t>
      </w:r>
      <w:r>
        <w:t>shall create a DIRECT LINK KEEPALIVE RESPONSE</w:t>
      </w:r>
      <w:r w:rsidRPr="00183538">
        <w:t xml:space="preserve"> message</w:t>
      </w:r>
      <w:r>
        <w:t>. In this message, the target UE</w:t>
      </w:r>
      <w:r w:rsidRPr="00183538">
        <w:t>:</w:t>
      </w:r>
    </w:p>
    <w:p w14:paraId="0C1EF75B" w14:textId="77777777" w:rsidR="008E33F7" w:rsidRDefault="008E33F7" w:rsidP="008E33F7">
      <w:pPr>
        <w:pStyle w:val="B1"/>
      </w:pPr>
      <w:r>
        <w:t>a)</w:t>
      </w:r>
      <w:r>
        <w:tab/>
        <w:t>shall include the keep-alive counter set to the same value as that received in the DIRECT LINK KEEPALIVE REQUEST message.</w:t>
      </w:r>
    </w:p>
    <w:p w14:paraId="1B042026" w14:textId="77777777" w:rsidR="008E33F7" w:rsidRDefault="008E33F7" w:rsidP="008E33F7">
      <w:pPr>
        <w:rPr>
          <w:lang w:eastAsia="x-none"/>
        </w:rPr>
      </w:pPr>
      <w:r w:rsidRPr="00183538">
        <w:rPr>
          <w:lang w:eastAsia="x-none"/>
        </w:rPr>
        <w:lastRenderedPageBreak/>
        <w:t xml:space="preserve">After the </w:t>
      </w:r>
      <w:r>
        <w:t>DIRECT LINK KEEPALIVE RESPONSE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w:t>
      </w:r>
      <w:r w:rsidRPr="00183538">
        <w:rPr>
          <w:lang w:eastAsia="x-none"/>
        </w:rPr>
        <w:t xml:space="preserve"> and the </w:t>
      </w:r>
      <w:r>
        <w:rPr>
          <w:lang w:eastAsia="x-none"/>
        </w:rPr>
        <w:t>initiating UE's layer-2 ID for unicast communication.</w:t>
      </w:r>
    </w:p>
    <w:p w14:paraId="08520D3A" w14:textId="77777777" w:rsidR="008E33F7" w:rsidRPr="00183538" w:rsidRDefault="008E33F7" w:rsidP="008E33F7">
      <w:r>
        <w:t>If a m</w:t>
      </w:r>
      <w:r w:rsidRPr="00742FAE">
        <w:rPr>
          <w:lang w:eastAsia="zh-CN"/>
        </w:rPr>
        <w:t xml:space="preserve">aximum </w:t>
      </w:r>
      <w:r>
        <w:rPr>
          <w:lang w:eastAsia="zh-CN"/>
        </w:rPr>
        <w:t>i</w:t>
      </w:r>
      <w:r w:rsidRPr="00742FAE">
        <w:rPr>
          <w:lang w:eastAsia="zh-CN"/>
        </w:rPr>
        <w:t xml:space="preserve">nactivity </w:t>
      </w:r>
      <w:r>
        <w:rPr>
          <w:lang w:eastAsia="zh-CN"/>
        </w:rPr>
        <w:t>p</w:t>
      </w:r>
      <w:r w:rsidRPr="00742FAE">
        <w:rPr>
          <w:lang w:eastAsia="zh-CN"/>
        </w:rPr>
        <w:t xml:space="preserve">eriod </w:t>
      </w:r>
      <w:r>
        <w:rPr>
          <w:lang w:eastAsia="zh-CN"/>
        </w:rPr>
        <w:t xml:space="preserve">is included in the </w:t>
      </w:r>
      <w:r w:rsidRPr="001B76E9">
        <w:t>DIRECT</w:t>
      </w:r>
      <w:r>
        <w:t xml:space="preserve"> </w:t>
      </w:r>
      <w:r w:rsidRPr="001B76E9">
        <w:t>LINK</w:t>
      </w:r>
      <w:r>
        <w:t xml:space="preserve"> KEEPALIVE </w:t>
      </w:r>
      <w:r w:rsidRPr="001B76E9">
        <w:t>REQUEST</w:t>
      </w:r>
      <w:r w:rsidRPr="00183538">
        <w:t xml:space="preserve"> message, </w:t>
      </w:r>
      <w:r>
        <w:t>the target UE</w:t>
      </w:r>
      <w:r w:rsidRPr="00183538">
        <w:t xml:space="preserve"> </w:t>
      </w:r>
      <w:r>
        <w:t>shall stop T5005, if running, and start T5005 with its value set to the maximum inactivity period.</w:t>
      </w:r>
      <w:r w:rsidRPr="00147B7E">
        <w:t xml:space="preserve"> </w:t>
      </w:r>
      <w:r>
        <w:t>The target UE shall restart T5005</w:t>
      </w:r>
      <w:r w:rsidRPr="00742FAE">
        <w:t xml:space="preserve"> whenever the </w:t>
      </w:r>
      <w:r>
        <w:t xml:space="preserve">target </w:t>
      </w:r>
      <w:r w:rsidRPr="00742FAE">
        <w:t xml:space="preserve">UE receives a PC5 </w:t>
      </w:r>
      <w:r>
        <w:t>s</w:t>
      </w:r>
      <w:r w:rsidRPr="00742FAE">
        <w:t xml:space="preserve">ignalling message or PC5 user plane data from the </w:t>
      </w:r>
      <w:r>
        <w:t>initiating</w:t>
      </w:r>
      <w:r w:rsidRPr="00742FAE">
        <w:t xml:space="preserve"> UE over this </w:t>
      </w:r>
      <w:r>
        <w:t xml:space="preserve">PC5 unicast </w:t>
      </w:r>
      <w:r w:rsidRPr="00742FAE">
        <w:t>link.</w:t>
      </w:r>
    </w:p>
    <w:p w14:paraId="4ED21F1E" w14:textId="77777777" w:rsidR="008E33F7" w:rsidRPr="00183538" w:rsidRDefault="008E33F7" w:rsidP="00CC0F60">
      <w:pPr>
        <w:pStyle w:val="Heading5"/>
      </w:pPr>
      <w:bookmarkStart w:id="933" w:name="_CR6_1_2_8_4"/>
      <w:bookmarkStart w:id="934" w:name="_Toc34388647"/>
      <w:bookmarkStart w:id="935" w:name="_Toc34404418"/>
      <w:bookmarkStart w:id="936" w:name="_Toc45282248"/>
      <w:bookmarkStart w:id="937" w:name="_Toc45882634"/>
      <w:bookmarkStart w:id="938" w:name="_Toc51951184"/>
      <w:bookmarkStart w:id="939" w:name="_Toc59208938"/>
      <w:bookmarkStart w:id="940" w:name="_Toc75734777"/>
      <w:bookmarkStart w:id="941" w:name="_Toc155844158"/>
      <w:bookmarkEnd w:id="933"/>
      <w:r>
        <w:t>6.1.2.8.4</w:t>
      </w:r>
      <w:r w:rsidRPr="00183538">
        <w:tab/>
      </w:r>
      <w:r>
        <w:t>PC5 unicast link keep-alive</w:t>
      </w:r>
      <w:r w:rsidRPr="00183538">
        <w:t xml:space="preserve"> procedure completion by the initiating UE</w:t>
      </w:r>
      <w:bookmarkEnd w:id="934"/>
      <w:bookmarkEnd w:id="935"/>
      <w:bookmarkEnd w:id="936"/>
      <w:bookmarkEnd w:id="937"/>
      <w:bookmarkEnd w:id="938"/>
      <w:bookmarkEnd w:id="939"/>
      <w:bookmarkEnd w:id="940"/>
      <w:bookmarkEnd w:id="941"/>
    </w:p>
    <w:p w14:paraId="6E00B2D0" w14:textId="77777777" w:rsidR="008E33F7" w:rsidRPr="00742FAE" w:rsidRDefault="008E33F7" w:rsidP="008E33F7">
      <w:r w:rsidRPr="00742FAE">
        <w:t>Upon recei</w:t>
      </w:r>
      <w:r>
        <w:t>pt of</w:t>
      </w:r>
      <w:r w:rsidRPr="00742FAE">
        <w:t xml:space="preserve"> a DIRECT</w:t>
      </w:r>
      <w:r>
        <w:t xml:space="preserve"> LINK KEEPALIVE RESPONSE</w:t>
      </w:r>
      <w:r w:rsidRPr="00742FAE">
        <w:t xml:space="preserve"> message, the </w:t>
      </w:r>
      <w:r>
        <w:t>initiating</w:t>
      </w:r>
      <w:r w:rsidRPr="00742FAE">
        <w:t xml:space="preserve"> UE shall stop timer T</w:t>
      </w:r>
      <w:r>
        <w:t>5004</w:t>
      </w:r>
      <w:r w:rsidRPr="00742FAE">
        <w:t xml:space="preserve">, start </w:t>
      </w:r>
      <w:r>
        <w:t xml:space="preserve">timer </w:t>
      </w:r>
      <w:r w:rsidRPr="00742FAE">
        <w:t>T</w:t>
      </w:r>
      <w:r>
        <w:t>5003</w:t>
      </w:r>
      <w:r w:rsidRPr="00742FAE">
        <w:t xml:space="preserve"> and </w:t>
      </w:r>
      <w:r w:rsidRPr="00742FAE">
        <w:rPr>
          <w:lang w:eastAsia="zh-CN"/>
        </w:rPr>
        <w:t>increment the keep</w:t>
      </w:r>
      <w:r>
        <w:rPr>
          <w:lang w:eastAsia="zh-CN"/>
        </w:rPr>
        <w:t>-</w:t>
      </w:r>
      <w:r w:rsidRPr="00742FAE">
        <w:rPr>
          <w:lang w:eastAsia="zh-CN"/>
        </w:rPr>
        <w:t xml:space="preserve">alive counter for </w:t>
      </w:r>
      <w:r>
        <w:rPr>
          <w:lang w:eastAsia="zh-CN"/>
        </w:rPr>
        <w:t>the PC5 unicast</w:t>
      </w:r>
      <w:r w:rsidRPr="00742FAE">
        <w:rPr>
          <w:lang w:eastAsia="zh-CN"/>
        </w:rPr>
        <w:t xml:space="preserve"> link.</w:t>
      </w:r>
    </w:p>
    <w:p w14:paraId="2BD8CB80" w14:textId="77777777" w:rsidR="008E33F7" w:rsidRDefault="008E33F7" w:rsidP="00CC0F60">
      <w:pPr>
        <w:pStyle w:val="Heading5"/>
      </w:pPr>
      <w:bookmarkStart w:id="942" w:name="_CR6_1_2_8_5"/>
      <w:bookmarkStart w:id="943" w:name="_Toc34388648"/>
      <w:bookmarkStart w:id="944" w:name="_Toc34404419"/>
      <w:bookmarkStart w:id="945" w:name="_Toc45282249"/>
      <w:bookmarkStart w:id="946" w:name="_Toc45882635"/>
      <w:bookmarkStart w:id="947" w:name="_Toc51951185"/>
      <w:bookmarkStart w:id="948" w:name="_Toc59208939"/>
      <w:bookmarkStart w:id="949" w:name="_Toc75734778"/>
      <w:bookmarkStart w:id="950" w:name="_Toc155844159"/>
      <w:bookmarkEnd w:id="942"/>
      <w:r>
        <w:t>6.1.2.8.5</w:t>
      </w:r>
      <w:r w:rsidRPr="00CE238F">
        <w:tab/>
      </w:r>
      <w:r w:rsidRPr="00FD6318">
        <w:t>Abnormal cases</w:t>
      </w:r>
      <w:bookmarkEnd w:id="943"/>
      <w:bookmarkEnd w:id="944"/>
      <w:bookmarkEnd w:id="945"/>
      <w:bookmarkEnd w:id="946"/>
      <w:bookmarkEnd w:id="947"/>
      <w:bookmarkEnd w:id="948"/>
      <w:bookmarkEnd w:id="949"/>
      <w:bookmarkEnd w:id="950"/>
    </w:p>
    <w:p w14:paraId="3703C3BE" w14:textId="77777777" w:rsidR="008E33F7" w:rsidRPr="00FD6318" w:rsidRDefault="008E33F7" w:rsidP="00CC0F60">
      <w:pPr>
        <w:pStyle w:val="Heading6"/>
        <w:numPr>
          <w:ilvl w:val="5"/>
          <w:numId w:val="0"/>
        </w:numPr>
        <w:ind w:left="1152" w:hanging="432"/>
        <w:rPr>
          <w:lang w:eastAsia="zh-CN"/>
        </w:rPr>
      </w:pPr>
      <w:bookmarkStart w:id="951" w:name="_CR6_1_2_8_5_1"/>
      <w:bookmarkStart w:id="952" w:name="_Toc34388649"/>
      <w:bookmarkStart w:id="953" w:name="_Toc34404420"/>
      <w:bookmarkStart w:id="954" w:name="_Toc45282250"/>
      <w:bookmarkStart w:id="955" w:name="_Toc45882636"/>
      <w:bookmarkStart w:id="956" w:name="_Toc51951186"/>
      <w:bookmarkStart w:id="957" w:name="_Toc59208940"/>
      <w:bookmarkStart w:id="958" w:name="_Toc75734779"/>
      <w:bookmarkStart w:id="959" w:name="_Toc155844160"/>
      <w:bookmarkEnd w:id="951"/>
      <w:r>
        <w:rPr>
          <w:rFonts w:hint="eastAsia"/>
          <w:lang w:eastAsia="zh-CN"/>
        </w:rPr>
        <w:t>6.1.2.</w:t>
      </w:r>
      <w:r>
        <w:rPr>
          <w:lang w:eastAsia="zh-CN"/>
        </w:rPr>
        <w:t>8</w:t>
      </w:r>
      <w:r>
        <w:rPr>
          <w:rFonts w:hint="eastAsia"/>
          <w:lang w:eastAsia="zh-CN"/>
        </w:rPr>
        <w:t>.</w:t>
      </w:r>
      <w:r>
        <w:rPr>
          <w:lang w:eastAsia="zh-CN"/>
        </w:rPr>
        <w:t>5</w:t>
      </w:r>
      <w:r>
        <w:rPr>
          <w:rFonts w:hint="eastAsia"/>
          <w:lang w:eastAsia="zh-CN"/>
        </w:rPr>
        <w:t>.1</w:t>
      </w:r>
      <w:r>
        <w:rPr>
          <w:lang w:eastAsia="zh-CN"/>
        </w:rPr>
        <w:tab/>
      </w:r>
      <w:r w:rsidRPr="00FD6318">
        <w:rPr>
          <w:lang w:eastAsia="zh-CN"/>
        </w:rPr>
        <w:t>Abnormal cases at the initiating UE</w:t>
      </w:r>
      <w:bookmarkEnd w:id="952"/>
      <w:bookmarkEnd w:id="953"/>
      <w:bookmarkEnd w:id="954"/>
      <w:bookmarkEnd w:id="955"/>
      <w:bookmarkEnd w:id="956"/>
      <w:bookmarkEnd w:id="957"/>
      <w:bookmarkEnd w:id="958"/>
      <w:bookmarkEnd w:id="959"/>
    </w:p>
    <w:p w14:paraId="26792C7D" w14:textId="77777777" w:rsidR="008E33F7" w:rsidRDefault="008E33F7" w:rsidP="008E33F7">
      <w:pPr>
        <w:pStyle w:val="B1"/>
      </w:pPr>
      <w:r>
        <w:t>a)</w:t>
      </w:r>
      <w:r>
        <w:tab/>
        <w:t>T</w:t>
      </w:r>
      <w:r w:rsidRPr="00FD6318">
        <w:t>imer T</w:t>
      </w:r>
      <w:r>
        <w:t xml:space="preserve">5004 </w:t>
      </w:r>
      <w:r w:rsidRPr="00FD6318">
        <w:t>expires</w:t>
      </w:r>
      <w:r>
        <w:t>.</w:t>
      </w:r>
    </w:p>
    <w:p w14:paraId="11AC706F" w14:textId="77777777" w:rsidR="008E33F7" w:rsidRDefault="008E33F7" w:rsidP="008E33F7">
      <w:r>
        <w:tab/>
        <w:t>T</w:t>
      </w:r>
      <w:r w:rsidRPr="00FD6318">
        <w:t xml:space="preserve">he initiating UE shall retransmit the DIRECT LINK </w:t>
      </w:r>
      <w:r>
        <w:t>KEEPALIVE</w:t>
      </w:r>
      <w:r w:rsidRPr="00FD6318">
        <w:t xml:space="preserve"> REQUEST message </w:t>
      </w:r>
      <w:r>
        <w:t xml:space="preserve">with the last used value of the keep-alive counter </w:t>
      </w:r>
      <w:r w:rsidRPr="00FD6318">
        <w:t>and restart timer T</w:t>
      </w:r>
      <w:r>
        <w:t>5004</w:t>
      </w:r>
      <w:r w:rsidRPr="00FD6318">
        <w:t xml:space="preserve">. After reaching the maximum number of allowed retransmissions, the initiating UE shall abort the </w:t>
      </w:r>
      <w:r>
        <w:t>PC5 unicast link keep-alive procedure and</w:t>
      </w:r>
      <w:r w:rsidRPr="00FD6318">
        <w:t xml:space="preserve"> </w:t>
      </w:r>
      <w:r>
        <w:t>locally release the PC5 unicast link</w:t>
      </w:r>
      <w:r w:rsidRPr="00742FAE">
        <w:t>.</w:t>
      </w:r>
    </w:p>
    <w:p w14:paraId="1F620E92" w14:textId="77777777" w:rsidR="008E33F7" w:rsidRPr="00742FAE" w:rsidRDefault="008E33F7" w:rsidP="008E33F7">
      <w:pPr>
        <w:pStyle w:val="NO"/>
      </w:pPr>
      <w:r w:rsidRPr="00742FAE">
        <w:t>NOTE:</w:t>
      </w:r>
      <w:r w:rsidRPr="00742FAE">
        <w:tab/>
        <w:t>The maximum number of allowed retransmissions is UE implementation specific.</w:t>
      </w:r>
    </w:p>
    <w:p w14:paraId="0FD5AC04" w14:textId="77777777" w:rsidR="008E33F7" w:rsidRDefault="008E33F7" w:rsidP="008E33F7">
      <w:pPr>
        <w:pStyle w:val="B1"/>
      </w:pPr>
      <w:r>
        <w:t>b)</w:t>
      </w:r>
      <w:r>
        <w:tab/>
        <w:t>T</w:t>
      </w:r>
      <w:r w:rsidRPr="00742FAE">
        <w:t xml:space="preserve">he need to use this </w:t>
      </w:r>
      <w:r>
        <w:t xml:space="preserve">PC5 unicast </w:t>
      </w:r>
      <w:r w:rsidRPr="00742FAE">
        <w:t xml:space="preserve">link no longer exists before the </w:t>
      </w:r>
      <w:r>
        <w:t>PC5 unicast</w:t>
      </w:r>
      <w:r w:rsidRPr="00742FAE">
        <w:t xml:space="preserve"> link keep</w:t>
      </w:r>
      <w:r>
        <w:t>-</w:t>
      </w:r>
      <w:r w:rsidRPr="00742FAE">
        <w:t>alive procedure is completed</w:t>
      </w:r>
      <w:r>
        <w:t>.</w:t>
      </w:r>
    </w:p>
    <w:p w14:paraId="1334D90B" w14:textId="77777777" w:rsidR="008E33F7" w:rsidRDefault="008E33F7" w:rsidP="008E33F7">
      <w:pPr>
        <w:pStyle w:val="B1"/>
      </w:pPr>
      <w:r>
        <w:tab/>
        <w:t>T</w:t>
      </w:r>
      <w:r w:rsidRPr="00742FAE">
        <w:t xml:space="preserve">he </w:t>
      </w:r>
      <w:r>
        <w:t>initiating</w:t>
      </w:r>
      <w:r w:rsidRPr="00742FAE">
        <w:t xml:space="preserve"> UE shall abort the </w:t>
      </w:r>
      <w:r>
        <w:t xml:space="preserve">PC5 unicast link keep-alive </w:t>
      </w:r>
      <w:r w:rsidRPr="00742FAE">
        <w:t xml:space="preserve">procedure and </w:t>
      </w:r>
      <w:r>
        <w:t>initiate a PC5 unicast link</w:t>
      </w:r>
      <w:r w:rsidRPr="00742FAE">
        <w:t xml:space="preserve"> release procedure.</w:t>
      </w:r>
    </w:p>
    <w:p w14:paraId="6D772853" w14:textId="77777777" w:rsidR="008E33F7" w:rsidRDefault="008E33F7" w:rsidP="008E33F7">
      <w:pPr>
        <w:pStyle w:val="B1"/>
      </w:pPr>
      <w:r>
        <w:t>c)</w:t>
      </w:r>
      <w:r>
        <w:tab/>
        <w:t>T</w:t>
      </w:r>
      <w:r w:rsidRPr="00276BD3">
        <w:t>he initiating UE receives a DIRECT LINK KEEPALIVE RESPONSE message with a keep-alive counter value different from the value which the initiating UE had included in the last sent DIRECT LINK KEEPALIVE REQUEST message</w:t>
      </w:r>
      <w:r>
        <w:t>.</w:t>
      </w:r>
    </w:p>
    <w:p w14:paraId="0F52F43D" w14:textId="77777777" w:rsidR="008E33F7" w:rsidRDefault="008E33F7" w:rsidP="008E33F7">
      <w:pPr>
        <w:pStyle w:val="B1"/>
      </w:pPr>
      <w:r>
        <w:tab/>
        <w:t>T</w:t>
      </w:r>
      <w:r w:rsidRPr="00276BD3">
        <w:t>he initiating UE shall discard the DIRECT LINK KEEPALIVE RESPONSE message.</w:t>
      </w:r>
    </w:p>
    <w:p w14:paraId="7C7073D7" w14:textId="77777777" w:rsidR="008E33F7" w:rsidRDefault="008E33F7" w:rsidP="008E33F7">
      <w:pPr>
        <w:pStyle w:val="B1"/>
      </w:pPr>
      <w:r>
        <w:t>d)</w:t>
      </w:r>
      <w:r>
        <w:tab/>
        <w:t xml:space="preserve">The initiating UE receives </w:t>
      </w:r>
      <w:r w:rsidRPr="00CA2F8C">
        <w:t>a PC5 signalling message</w:t>
      </w:r>
      <w:r>
        <w:t xml:space="preserve"> </w:t>
      </w:r>
      <w:r w:rsidRPr="00CA2F8C">
        <w:t xml:space="preserve">other than </w:t>
      </w:r>
      <w:r>
        <w:t xml:space="preserve">a </w:t>
      </w:r>
      <w:r w:rsidRPr="00CA2F8C">
        <w:t>DIRECT LINK KEEPALIVE RESPONSE</w:t>
      </w:r>
      <w:r>
        <w:t xml:space="preserve"> message</w:t>
      </w:r>
      <w:r w:rsidRPr="00CA2F8C">
        <w:t xml:space="preserve"> or PC5 user plane data from the target UE over this PC5 unicast link while timer T5</w:t>
      </w:r>
      <w:r>
        <w:t>004</w:t>
      </w:r>
      <w:r w:rsidRPr="00CA2F8C">
        <w:t xml:space="preserve"> is runnin</w:t>
      </w:r>
      <w:r>
        <w:t>g.</w:t>
      </w:r>
    </w:p>
    <w:p w14:paraId="0118FB57" w14:textId="77777777" w:rsidR="008E33F7" w:rsidRPr="00F67B58" w:rsidRDefault="008E33F7" w:rsidP="008E33F7">
      <w:pPr>
        <w:pStyle w:val="B1"/>
      </w:pPr>
      <w:r>
        <w:tab/>
        <w:t>T</w:t>
      </w:r>
      <w:r w:rsidRPr="00276BD3">
        <w:t xml:space="preserve">he initiating UE shall </w:t>
      </w:r>
      <w:r>
        <w:t>stop timer T5004, abort the PC5 unicast link keep-alive procedure, start timer T5003</w:t>
      </w:r>
      <w:r w:rsidRPr="00FB2F89">
        <w:t xml:space="preserve"> </w:t>
      </w:r>
      <w:r w:rsidRPr="00742FAE">
        <w:t xml:space="preserve">and </w:t>
      </w:r>
      <w:r w:rsidRPr="00742FAE">
        <w:rPr>
          <w:lang w:eastAsia="zh-CN"/>
        </w:rPr>
        <w:t>increment the keep</w:t>
      </w:r>
      <w:r>
        <w:rPr>
          <w:lang w:eastAsia="zh-CN"/>
        </w:rPr>
        <w:t>-</w:t>
      </w:r>
      <w:r w:rsidRPr="00742FAE">
        <w:rPr>
          <w:lang w:eastAsia="zh-CN"/>
        </w:rPr>
        <w:t xml:space="preserve">alive counter for </w:t>
      </w:r>
      <w:r>
        <w:rPr>
          <w:lang w:eastAsia="zh-CN"/>
        </w:rPr>
        <w:t>the PC5 unicast</w:t>
      </w:r>
      <w:r w:rsidRPr="00742FAE">
        <w:rPr>
          <w:lang w:eastAsia="zh-CN"/>
        </w:rPr>
        <w:t xml:space="preserve"> link</w:t>
      </w:r>
      <w:r w:rsidRPr="00276BD3">
        <w:t>.</w:t>
      </w:r>
    </w:p>
    <w:p w14:paraId="366EF260" w14:textId="77777777" w:rsidR="008E33F7" w:rsidRDefault="008E33F7" w:rsidP="008E33F7">
      <w:pPr>
        <w:pStyle w:val="B1"/>
      </w:pPr>
      <w:r>
        <w:t>e)</w:t>
      </w:r>
      <w:r>
        <w:tab/>
        <w:t>The initiating UE receives a</w:t>
      </w:r>
      <w:r w:rsidRPr="00CA2F8C">
        <w:t xml:space="preserve"> DIRECT LINK KEEPALIVE RESPONSE </w:t>
      </w:r>
      <w:r>
        <w:t xml:space="preserve">message </w:t>
      </w:r>
      <w:r w:rsidRPr="00CA2F8C">
        <w:t>when T5</w:t>
      </w:r>
      <w:r>
        <w:t>004</w:t>
      </w:r>
      <w:r w:rsidRPr="00CA2F8C">
        <w:t xml:space="preserve"> is not running</w:t>
      </w:r>
      <w:r>
        <w:t>.</w:t>
      </w:r>
    </w:p>
    <w:p w14:paraId="59552870" w14:textId="77777777" w:rsidR="008E33F7" w:rsidRPr="00F67B58" w:rsidRDefault="008E33F7" w:rsidP="008E33F7">
      <w:pPr>
        <w:pStyle w:val="B1"/>
      </w:pPr>
      <w:r>
        <w:tab/>
        <w:t>T</w:t>
      </w:r>
      <w:r w:rsidRPr="00276BD3">
        <w:t>he initiating UE shall discard the DIRECT LINK KEEPALIVE RESPONSE message.</w:t>
      </w:r>
    </w:p>
    <w:p w14:paraId="32FD34A5" w14:textId="3CBD670E" w:rsidR="008E33F7" w:rsidRPr="00FD6318" w:rsidRDefault="008E33F7" w:rsidP="00CC0F60">
      <w:pPr>
        <w:pStyle w:val="Heading6"/>
        <w:numPr>
          <w:ilvl w:val="5"/>
          <w:numId w:val="0"/>
        </w:numPr>
        <w:ind w:left="1152" w:hanging="432"/>
        <w:rPr>
          <w:lang w:eastAsia="zh-CN"/>
        </w:rPr>
      </w:pPr>
      <w:bookmarkStart w:id="960" w:name="_CR6_1_2_8_5_2"/>
      <w:bookmarkStart w:id="961" w:name="_Toc34388650"/>
      <w:bookmarkStart w:id="962" w:name="_Toc34404421"/>
      <w:bookmarkStart w:id="963" w:name="_Toc45282251"/>
      <w:bookmarkStart w:id="964" w:name="_Toc45882637"/>
      <w:bookmarkStart w:id="965" w:name="_Toc51951187"/>
      <w:bookmarkStart w:id="966" w:name="_Toc59208941"/>
      <w:bookmarkStart w:id="967" w:name="_Toc75734780"/>
      <w:bookmarkStart w:id="968" w:name="_Toc155844161"/>
      <w:bookmarkEnd w:id="960"/>
      <w:r>
        <w:rPr>
          <w:rFonts w:hint="eastAsia"/>
          <w:lang w:eastAsia="zh-CN"/>
        </w:rPr>
        <w:t>6.1.2.</w:t>
      </w:r>
      <w:r>
        <w:rPr>
          <w:lang w:eastAsia="zh-CN"/>
        </w:rPr>
        <w:t>8</w:t>
      </w:r>
      <w:r>
        <w:rPr>
          <w:rFonts w:hint="eastAsia"/>
          <w:lang w:eastAsia="zh-CN"/>
        </w:rPr>
        <w:t>.</w:t>
      </w:r>
      <w:r>
        <w:rPr>
          <w:lang w:eastAsia="zh-CN"/>
        </w:rPr>
        <w:t>5</w:t>
      </w:r>
      <w:r>
        <w:rPr>
          <w:rFonts w:hint="eastAsia"/>
          <w:lang w:eastAsia="zh-CN"/>
        </w:rPr>
        <w:t>.</w:t>
      </w:r>
      <w:r>
        <w:rPr>
          <w:lang w:eastAsia="zh-CN"/>
        </w:rPr>
        <w:t>2</w:t>
      </w:r>
      <w:r>
        <w:rPr>
          <w:lang w:eastAsia="zh-CN"/>
        </w:rPr>
        <w:tab/>
      </w:r>
      <w:r w:rsidRPr="00FD6318">
        <w:rPr>
          <w:lang w:eastAsia="zh-CN"/>
        </w:rPr>
        <w:t xml:space="preserve">Abnormal cases at the </w:t>
      </w:r>
      <w:r w:rsidRPr="00AB6333">
        <w:rPr>
          <w:lang w:eastAsia="zh-CN"/>
        </w:rPr>
        <w:t>target</w:t>
      </w:r>
      <w:r w:rsidRPr="00FD6318">
        <w:rPr>
          <w:lang w:eastAsia="zh-CN"/>
        </w:rPr>
        <w:t xml:space="preserve"> UE</w:t>
      </w:r>
      <w:bookmarkEnd w:id="961"/>
      <w:bookmarkEnd w:id="962"/>
      <w:bookmarkEnd w:id="963"/>
      <w:bookmarkEnd w:id="964"/>
      <w:bookmarkEnd w:id="965"/>
      <w:bookmarkEnd w:id="966"/>
      <w:bookmarkEnd w:id="967"/>
      <w:bookmarkEnd w:id="968"/>
    </w:p>
    <w:p w14:paraId="36D95D42" w14:textId="77777777" w:rsidR="008E33F7" w:rsidRDefault="008E33F7" w:rsidP="008E33F7">
      <w:pPr>
        <w:pStyle w:val="B1"/>
      </w:pPr>
      <w:r>
        <w:t>a)</w:t>
      </w:r>
      <w:r>
        <w:tab/>
        <w:t>Timer</w:t>
      </w:r>
      <w:r w:rsidRPr="003B79F0">
        <w:t xml:space="preserve"> </w:t>
      </w:r>
      <w:r>
        <w:t>T5005 expires.</w:t>
      </w:r>
    </w:p>
    <w:p w14:paraId="4BDB731C" w14:textId="77777777" w:rsidR="008E33F7" w:rsidRPr="003B79F0" w:rsidRDefault="008E33F7" w:rsidP="008E33F7">
      <w:pPr>
        <w:pStyle w:val="B1"/>
      </w:pPr>
      <w:r>
        <w:tab/>
        <w:t>The target UE shall</w:t>
      </w:r>
      <w:r w:rsidRPr="003B79F0">
        <w:t>:</w:t>
      </w:r>
    </w:p>
    <w:p w14:paraId="3CDBD39C" w14:textId="77777777" w:rsidR="008E33F7" w:rsidRPr="003B79F0" w:rsidRDefault="008E33F7" w:rsidP="008E33F7">
      <w:pPr>
        <w:pStyle w:val="B2"/>
      </w:pPr>
      <w:r>
        <w:t>1</w:t>
      </w:r>
      <w:r w:rsidRPr="003B79F0">
        <w:t>)</w:t>
      </w:r>
      <w:r w:rsidRPr="003B79F0">
        <w:tab/>
        <w:t xml:space="preserve">initiate </w:t>
      </w:r>
      <w:r>
        <w:t xml:space="preserve">a PC5 unicast link keep-alive </w:t>
      </w:r>
      <w:r w:rsidRPr="003B79F0">
        <w:t>procedure to check the link; or</w:t>
      </w:r>
    </w:p>
    <w:p w14:paraId="5851EABA" w14:textId="77777777" w:rsidR="008E33F7" w:rsidRPr="00855BAF" w:rsidRDefault="008E33F7" w:rsidP="008E33F7">
      <w:pPr>
        <w:pStyle w:val="B2"/>
      </w:pPr>
      <w:r>
        <w:t>2</w:t>
      </w:r>
      <w:r w:rsidRPr="00D14F59">
        <w:t>)</w:t>
      </w:r>
      <w:r w:rsidRPr="00B26E92">
        <w:tab/>
      </w:r>
      <w:r w:rsidRPr="00D50B26">
        <w:t xml:space="preserve">initiate the </w:t>
      </w:r>
      <w:r>
        <w:t>PC5 unicast link release procedure</w:t>
      </w:r>
      <w:r w:rsidRPr="00855BAF">
        <w:t>.</w:t>
      </w:r>
    </w:p>
    <w:p w14:paraId="59A6C05A" w14:textId="77777777" w:rsidR="008E33F7" w:rsidRPr="00742FAE" w:rsidRDefault="008E33F7" w:rsidP="008E33F7">
      <w:pPr>
        <w:pStyle w:val="B1"/>
      </w:pPr>
      <w:r>
        <w:tab/>
      </w:r>
      <w:r w:rsidRPr="000D6019">
        <w:t xml:space="preserve">Whether the UE chooses </w:t>
      </w:r>
      <w:r>
        <w:t>1)</w:t>
      </w:r>
      <w:r w:rsidRPr="000D6019">
        <w:t xml:space="preserve"> or </w:t>
      </w:r>
      <w:r>
        <w:t xml:space="preserve">2) </w:t>
      </w:r>
      <w:r w:rsidRPr="000D6019">
        <w:t>is left to UE implementation.</w:t>
      </w:r>
    </w:p>
    <w:p w14:paraId="6D2E3447" w14:textId="77777777" w:rsidR="008E33F7" w:rsidRDefault="008E33F7" w:rsidP="008E33F7">
      <w:pPr>
        <w:pStyle w:val="B1"/>
      </w:pPr>
      <w:r>
        <w:t>b)</w:t>
      </w:r>
      <w:r>
        <w:tab/>
        <w:t>T</w:t>
      </w:r>
      <w:r w:rsidRPr="00276BD3">
        <w:t>he target UE receives a DIRECT LINK KEEPALIVE REQUEST message with a keep-alive counter value lower tha</w:t>
      </w:r>
      <w:r>
        <w:t>n</w:t>
      </w:r>
      <w:r w:rsidRPr="00276BD3">
        <w:t xml:space="preserve"> the value which the target UE had included in the last sent DIRECT LINK KEEPALIVE RESPONSE message</w:t>
      </w:r>
      <w:r>
        <w:t>.</w:t>
      </w:r>
    </w:p>
    <w:p w14:paraId="2098841A" w14:textId="77777777" w:rsidR="008E33F7" w:rsidRPr="00F67B58" w:rsidRDefault="008E33F7" w:rsidP="008E33F7">
      <w:r>
        <w:tab/>
        <w:t>T</w:t>
      </w:r>
      <w:r w:rsidRPr="00276BD3">
        <w:t>he target UE shall discard the DIRECT LINK KEEPALIVE REQUEST message.</w:t>
      </w:r>
    </w:p>
    <w:p w14:paraId="16109A1C" w14:textId="77777777" w:rsidR="008E33F7" w:rsidRDefault="008E33F7" w:rsidP="008E33F7">
      <w:pPr>
        <w:pStyle w:val="B1"/>
      </w:pPr>
      <w:r>
        <w:lastRenderedPageBreak/>
        <w:t>c)</w:t>
      </w:r>
      <w:r>
        <w:tab/>
        <w:t>T</w:t>
      </w:r>
      <w:r w:rsidRPr="00276BD3">
        <w:t xml:space="preserve">he target UE receives a DIRECT LINK KEEPALIVE REQUEST message </w:t>
      </w:r>
      <w:r w:rsidRPr="00814BA8">
        <w:t>if there is a pending PC5 signa</w:t>
      </w:r>
      <w:r>
        <w:t>l</w:t>
      </w:r>
      <w:r w:rsidRPr="00814BA8">
        <w:t>ling message</w:t>
      </w:r>
      <w:r>
        <w:t xml:space="preserve"> or </w:t>
      </w:r>
      <w:r w:rsidRPr="003E0354">
        <w:t>PC5 user plane data</w:t>
      </w:r>
      <w:r>
        <w:t xml:space="preserve"> to be sent to the initiating UE over this PC5 unicast link.</w:t>
      </w:r>
    </w:p>
    <w:p w14:paraId="15F4F4A6" w14:textId="77777777" w:rsidR="008E33F7" w:rsidRDefault="008E33F7" w:rsidP="008E33F7">
      <w:pPr>
        <w:pStyle w:val="B1"/>
      </w:pPr>
      <w:r>
        <w:tab/>
        <w:t>T</w:t>
      </w:r>
      <w:r w:rsidRPr="00276BD3">
        <w:t>he target UE</w:t>
      </w:r>
      <w:r>
        <w:t>:</w:t>
      </w:r>
    </w:p>
    <w:p w14:paraId="715A3AED" w14:textId="013DD9CB" w:rsidR="008E33F7" w:rsidRDefault="008E33F7" w:rsidP="008E33F7">
      <w:pPr>
        <w:pStyle w:val="B2"/>
      </w:pPr>
      <w:r>
        <w:t>1</w:t>
      </w:r>
      <w:r w:rsidRPr="003B79F0">
        <w:t>)</w:t>
      </w:r>
      <w:r w:rsidRPr="003B79F0">
        <w:tab/>
      </w:r>
      <w:r>
        <w:t xml:space="preserve">shall </w:t>
      </w:r>
      <w:r w:rsidRPr="00183538">
        <w:rPr>
          <w:lang w:eastAsia="x-none"/>
        </w:rPr>
        <w:t xml:space="preserve">pass this </w:t>
      </w:r>
      <w:r>
        <w:rPr>
          <w:lang w:eastAsia="x-none"/>
        </w:rPr>
        <w:t xml:space="preserve">PC5 signalling </w:t>
      </w:r>
      <w:r w:rsidRPr="00183538">
        <w:rPr>
          <w:lang w:eastAsia="x-none"/>
        </w:rPr>
        <w:t xml:space="preserve">message to the lower layers for transmission along with </w:t>
      </w:r>
      <w:r>
        <w:rPr>
          <w:lang w:eastAsia="x-none"/>
        </w:rPr>
        <w:t>the target UE's layer-2 ID for unicast communication</w:t>
      </w:r>
      <w:r w:rsidRPr="00183538">
        <w:rPr>
          <w:lang w:eastAsia="x-none"/>
        </w:rPr>
        <w:t xml:space="preserve"> and the </w:t>
      </w:r>
      <w:r>
        <w:rPr>
          <w:lang w:eastAsia="x-none"/>
        </w:rPr>
        <w:t>initiating UE's layer-2 ID for unicast communication</w:t>
      </w:r>
      <w:r>
        <w:t>,</w:t>
      </w:r>
      <w:r w:rsidRPr="003B79F0">
        <w:t xml:space="preserve"> </w:t>
      </w:r>
      <w:r>
        <w:t>or perform the d</w:t>
      </w:r>
      <w:r w:rsidRPr="00AB2C47">
        <w:t>ata transmission over PC5 unicast link</w:t>
      </w:r>
      <w:r>
        <w:t xml:space="preserve"> as specified in clause</w:t>
      </w:r>
      <w:r w:rsidRPr="00742FAE">
        <w:t> </w:t>
      </w:r>
      <w:r>
        <w:t>6.1.2.9; and</w:t>
      </w:r>
    </w:p>
    <w:p w14:paraId="2D937FE6" w14:textId="77777777" w:rsidR="008E33F7" w:rsidRPr="003B79F0" w:rsidRDefault="008E33F7" w:rsidP="008E33F7">
      <w:pPr>
        <w:pStyle w:val="B2"/>
      </w:pPr>
      <w:r>
        <w:t>2)</w:t>
      </w:r>
      <w:r>
        <w:tab/>
        <w:t xml:space="preserve">shall consider transmission of this PC5 signalling message or </w:t>
      </w:r>
      <w:r w:rsidRPr="003E0354">
        <w:t xml:space="preserve">PC5 user plane data </w:t>
      </w:r>
      <w:r>
        <w:t xml:space="preserve">to be an implicit </w:t>
      </w:r>
      <w:r w:rsidRPr="00276BD3">
        <w:t xml:space="preserve">DIRECT LINK </w:t>
      </w:r>
      <w:r>
        <w:t xml:space="preserve">KEEPALIVE RESPONSE message and skip generating a </w:t>
      </w:r>
      <w:r w:rsidRPr="00276BD3">
        <w:t>DIRECT LINK KEEPALIVE RESPONSE</w:t>
      </w:r>
      <w:r>
        <w:t xml:space="preserve"> message. If a m</w:t>
      </w:r>
      <w:r w:rsidRPr="00742FAE">
        <w:rPr>
          <w:lang w:eastAsia="zh-CN"/>
        </w:rPr>
        <w:t xml:space="preserve">aximum </w:t>
      </w:r>
      <w:r>
        <w:rPr>
          <w:lang w:eastAsia="zh-CN"/>
        </w:rPr>
        <w:t>i</w:t>
      </w:r>
      <w:r w:rsidRPr="00742FAE">
        <w:rPr>
          <w:lang w:eastAsia="zh-CN"/>
        </w:rPr>
        <w:t xml:space="preserve">nactivity </w:t>
      </w:r>
      <w:r>
        <w:rPr>
          <w:lang w:eastAsia="zh-CN"/>
        </w:rPr>
        <w:t>p</w:t>
      </w:r>
      <w:r w:rsidRPr="00742FAE">
        <w:rPr>
          <w:lang w:eastAsia="zh-CN"/>
        </w:rPr>
        <w:t xml:space="preserve">eriod </w:t>
      </w:r>
      <w:r>
        <w:rPr>
          <w:lang w:eastAsia="zh-CN"/>
        </w:rPr>
        <w:t xml:space="preserve">is included in the </w:t>
      </w:r>
      <w:r w:rsidRPr="001B76E9">
        <w:t>DIRECT</w:t>
      </w:r>
      <w:r>
        <w:t xml:space="preserve"> </w:t>
      </w:r>
      <w:r w:rsidRPr="001B76E9">
        <w:t>LINK</w:t>
      </w:r>
      <w:r>
        <w:t xml:space="preserve"> KEEPALIVE </w:t>
      </w:r>
      <w:r w:rsidRPr="001B76E9">
        <w:t>REQUEST</w:t>
      </w:r>
      <w:r w:rsidRPr="00183538">
        <w:t xml:space="preserve"> message, </w:t>
      </w:r>
      <w:r>
        <w:t>the target UE</w:t>
      </w:r>
      <w:r w:rsidRPr="00183538">
        <w:t xml:space="preserve"> </w:t>
      </w:r>
      <w:r>
        <w:t>shall stop T5005, if running, and start T5005 with its value set to the maximum inactivity period.</w:t>
      </w:r>
    </w:p>
    <w:p w14:paraId="0E9E6051" w14:textId="77777777" w:rsidR="008E33F7" w:rsidRDefault="008E33F7" w:rsidP="00CC0F60">
      <w:pPr>
        <w:pStyle w:val="Heading4"/>
      </w:pPr>
      <w:bookmarkStart w:id="969" w:name="_CR6_1_2_9"/>
      <w:bookmarkStart w:id="970" w:name="_Toc34388651"/>
      <w:bookmarkStart w:id="971" w:name="_Toc34404422"/>
      <w:bookmarkStart w:id="972" w:name="_Toc45282252"/>
      <w:bookmarkStart w:id="973" w:name="_Toc45882638"/>
      <w:bookmarkStart w:id="974" w:name="_Toc51951188"/>
      <w:bookmarkStart w:id="975" w:name="_Toc59208942"/>
      <w:bookmarkStart w:id="976" w:name="_Toc75734781"/>
      <w:bookmarkStart w:id="977" w:name="_Toc155844162"/>
      <w:bookmarkEnd w:id="969"/>
      <w:r w:rsidRPr="000D5D43">
        <w:t>6.1.2</w:t>
      </w:r>
      <w:r>
        <w:t>.9</w:t>
      </w:r>
      <w:r w:rsidRPr="000D5D43">
        <w:tab/>
      </w:r>
      <w:r>
        <w:t>Data transmission over PC5 unicast link</w:t>
      </w:r>
      <w:bookmarkEnd w:id="970"/>
      <w:bookmarkEnd w:id="971"/>
      <w:bookmarkEnd w:id="972"/>
      <w:bookmarkEnd w:id="973"/>
      <w:bookmarkEnd w:id="974"/>
      <w:bookmarkEnd w:id="975"/>
      <w:bookmarkEnd w:id="976"/>
      <w:bookmarkEnd w:id="977"/>
    </w:p>
    <w:p w14:paraId="6CE1BB05" w14:textId="77777777" w:rsidR="008E33F7" w:rsidRPr="00CA701A" w:rsidRDefault="008E33F7" w:rsidP="00CC0F60">
      <w:pPr>
        <w:pStyle w:val="Heading5"/>
      </w:pPr>
      <w:bookmarkStart w:id="978" w:name="_CR6_1_2_9_1"/>
      <w:bookmarkStart w:id="979" w:name="_Toc59208943"/>
      <w:bookmarkStart w:id="980" w:name="_Toc75734782"/>
      <w:bookmarkStart w:id="981" w:name="_Toc155844163"/>
      <w:bookmarkEnd w:id="978"/>
      <w:r w:rsidRPr="00CA701A">
        <w:t>6.1.2.9.1</w:t>
      </w:r>
      <w:r w:rsidRPr="00CA701A">
        <w:tab/>
        <w:t>Transmission</w:t>
      </w:r>
      <w:bookmarkEnd w:id="979"/>
      <w:bookmarkEnd w:id="980"/>
      <w:bookmarkEnd w:id="981"/>
    </w:p>
    <w:p w14:paraId="2AD0A67A" w14:textId="77777777" w:rsidR="008E33F7" w:rsidRPr="00384F02" w:rsidRDefault="008E33F7" w:rsidP="008E33F7">
      <w:pPr>
        <w:rPr>
          <w:lang w:eastAsia="x-none"/>
        </w:rPr>
      </w:pPr>
      <w:r w:rsidRPr="00384F02">
        <w:rPr>
          <w:lang w:eastAsia="x-none"/>
        </w:rPr>
        <w:t xml:space="preserve">When receiving user data from upper layers to be sent </w:t>
      </w:r>
      <w:r>
        <w:rPr>
          <w:lang w:eastAsia="x-none"/>
        </w:rPr>
        <w:t>over PC5 unicast link to a specific UE</w:t>
      </w:r>
      <w:r w:rsidRPr="00384F02">
        <w:rPr>
          <w:lang w:eastAsia="x-none"/>
        </w:rPr>
        <w:t xml:space="preserve">, the transmitting UE </w:t>
      </w:r>
      <w:r>
        <w:rPr>
          <w:lang w:eastAsia="x-none"/>
        </w:rPr>
        <w:t xml:space="preserve">shall determine the </w:t>
      </w:r>
      <w:r w:rsidRPr="00111BD3">
        <w:rPr>
          <w:lang w:eastAsia="x-none"/>
        </w:rPr>
        <w:t>PC5 unicast link context</w:t>
      </w:r>
      <w:r>
        <w:rPr>
          <w:lang w:eastAsia="x-none"/>
        </w:rPr>
        <w:t xml:space="preserve"> corresponding to the application l</w:t>
      </w:r>
      <w:r w:rsidRPr="00111BD3">
        <w:rPr>
          <w:lang w:eastAsia="x-none"/>
        </w:rPr>
        <w:t>ayer ID</w:t>
      </w:r>
      <w:r>
        <w:rPr>
          <w:lang w:eastAsia="x-none"/>
        </w:rPr>
        <w:t xml:space="preserve">, and then </w:t>
      </w:r>
      <w:r w:rsidRPr="00384F02">
        <w:rPr>
          <w:lang w:eastAsia="x-none"/>
        </w:rPr>
        <w:t>shall tag each outgoing protocol data unit with the following information before passing it to the lower layers for transmission:</w:t>
      </w:r>
    </w:p>
    <w:p w14:paraId="218F734F" w14:textId="77777777" w:rsidR="008E33F7" w:rsidRPr="00384F02" w:rsidRDefault="008E33F7" w:rsidP="008E33F7">
      <w:pPr>
        <w:pStyle w:val="B1"/>
      </w:pPr>
      <w:r>
        <w:t>a)</w:t>
      </w:r>
      <w:r>
        <w:tab/>
        <w:t>a l</w:t>
      </w:r>
      <w:r w:rsidRPr="00384F02">
        <w:t>ayer-3 protoco</w:t>
      </w:r>
      <w:r>
        <w:t>l data unit type (see 3GPP TS 38</w:t>
      </w:r>
      <w:r w:rsidRPr="00384F02">
        <w:t>.323 [</w:t>
      </w:r>
      <w:r>
        <w:t>10</w:t>
      </w:r>
      <w:r w:rsidRPr="00384F02">
        <w:t>]) set to:</w:t>
      </w:r>
    </w:p>
    <w:p w14:paraId="17476123" w14:textId="77777777" w:rsidR="008E33F7" w:rsidRPr="00384F02" w:rsidRDefault="008E33F7" w:rsidP="008E33F7">
      <w:pPr>
        <w:pStyle w:val="B2"/>
      </w:pPr>
      <w:r>
        <w:t>1</w:t>
      </w:r>
      <w:r w:rsidRPr="00384F02">
        <w:t>)</w:t>
      </w:r>
      <w:r w:rsidRPr="00384F02">
        <w:tab/>
      </w:r>
      <w:r w:rsidRPr="00B80C25">
        <w:t>IP packet, if the V2X message contains IP data; or</w:t>
      </w:r>
    </w:p>
    <w:p w14:paraId="2866417A" w14:textId="77777777" w:rsidR="008E33F7" w:rsidRPr="00384F02" w:rsidRDefault="008E33F7" w:rsidP="008E33F7">
      <w:pPr>
        <w:pStyle w:val="B2"/>
      </w:pPr>
      <w:r>
        <w:t>2</w:t>
      </w:r>
      <w:r w:rsidRPr="00384F02">
        <w:t>)</w:t>
      </w:r>
      <w:r w:rsidRPr="00384F02">
        <w:tab/>
      </w:r>
      <w:r w:rsidRPr="00B80C25">
        <w:t>non-IP packet, if the V2X message contains non-IP data;</w:t>
      </w:r>
    </w:p>
    <w:p w14:paraId="75EA9CEA" w14:textId="77777777" w:rsidR="008E33F7" w:rsidRPr="00A33453" w:rsidRDefault="008E33F7" w:rsidP="008E33F7">
      <w:pPr>
        <w:pStyle w:val="B1"/>
      </w:pPr>
      <w:r>
        <w:t>b)</w:t>
      </w:r>
      <w:r w:rsidRPr="00384F02">
        <w:tab/>
      </w:r>
      <w:r>
        <w:t>the PC5 link identifier</w:t>
      </w:r>
      <w:r w:rsidRPr="00111BD3">
        <w:t xml:space="preserve"> associated with the PC5 unicast link context</w:t>
      </w:r>
      <w:r>
        <w:t>;</w:t>
      </w:r>
    </w:p>
    <w:p w14:paraId="4492B4AB" w14:textId="77777777" w:rsidR="008E33F7" w:rsidRPr="00384F02" w:rsidRDefault="008E33F7" w:rsidP="008E33F7">
      <w:pPr>
        <w:pStyle w:val="B1"/>
      </w:pPr>
      <w:r>
        <w:t>c)</w:t>
      </w:r>
      <w:r>
        <w:tab/>
        <w:t>optionally, the source l</w:t>
      </w:r>
      <w:r w:rsidRPr="00384F02">
        <w:t>ayer-2 ID set to</w:t>
      </w:r>
      <w:r w:rsidRPr="000B6C0B">
        <w:t xml:space="preserve"> the </w:t>
      </w:r>
      <w:r>
        <w:t>source l</w:t>
      </w:r>
      <w:r w:rsidRPr="000B6C0B">
        <w:t>ayer-2 ID associated with the</w:t>
      </w:r>
      <w:r w:rsidRPr="002313C1">
        <w:t xml:space="preserve"> PC5 unicast link</w:t>
      </w:r>
      <w:r>
        <w:t xml:space="preserve"> context</w:t>
      </w:r>
      <w:r w:rsidRPr="00384F02">
        <w:t>;</w:t>
      </w:r>
    </w:p>
    <w:p w14:paraId="4B29E11B" w14:textId="77777777" w:rsidR="008E33F7" w:rsidRPr="00384F02" w:rsidRDefault="008E33F7" w:rsidP="008E33F7">
      <w:pPr>
        <w:pStyle w:val="B1"/>
      </w:pPr>
      <w:r>
        <w:t>d)</w:t>
      </w:r>
      <w:r>
        <w:tab/>
        <w:t>optionally, the destination l</w:t>
      </w:r>
      <w:r w:rsidRPr="00384F02">
        <w:t>ayer-2 ID set to</w:t>
      </w:r>
      <w:r w:rsidRPr="000B6C0B">
        <w:t xml:space="preserve"> </w:t>
      </w:r>
      <w:r>
        <w:t>the destination l</w:t>
      </w:r>
      <w:r w:rsidRPr="000B6C0B">
        <w:t>ayer-2 ID associated with the</w:t>
      </w:r>
      <w:r w:rsidRPr="002313C1">
        <w:t xml:space="preserve"> PC5 unicast link</w:t>
      </w:r>
      <w:r>
        <w:t xml:space="preserve"> context</w:t>
      </w:r>
      <w:r w:rsidRPr="00384F02">
        <w:t>;</w:t>
      </w:r>
      <w:r>
        <w:t xml:space="preserve"> and</w:t>
      </w:r>
    </w:p>
    <w:p w14:paraId="20ADB29C" w14:textId="77777777" w:rsidR="008E33F7" w:rsidRDefault="008E33F7" w:rsidP="008E33F7">
      <w:pPr>
        <w:pStyle w:val="B1"/>
      </w:pPr>
      <w:r>
        <w:t>e)</w:t>
      </w:r>
      <w:r w:rsidRPr="00384F02">
        <w:tab/>
        <w:t>the P</w:t>
      </w:r>
      <w:r>
        <w:t>QFI set to the value corresponding to the V2X service identifier and the optional V2X application r</w:t>
      </w:r>
      <w:r w:rsidRPr="00567A1F">
        <w:t>equirements</w:t>
      </w:r>
      <w:r>
        <w:t xml:space="preserve"> </w:t>
      </w:r>
      <w:r w:rsidRPr="00567A1F">
        <w:t xml:space="preserve">according to the mapping rules specified in </w:t>
      </w:r>
      <w:r>
        <w:t>clause</w:t>
      </w:r>
      <w:r w:rsidRPr="00384F02">
        <w:t> </w:t>
      </w:r>
      <w:r w:rsidRPr="00567A1F">
        <w:t>5.2.3</w:t>
      </w:r>
      <w:r w:rsidRPr="00384F02">
        <w:t>.</w:t>
      </w:r>
    </w:p>
    <w:p w14:paraId="42A9D06E" w14:textId="77777777" w:rsidR="008E33F7" w:rsidRPr="00E350E5" w:rsidRDefault="008E33F7" w:rsidP="00CC0F60">
      <w:pPr>
        <w:pStyle w:val="Heading5"/>
      </w:pPr>
      <w:bookmarkStart w:id="982" w:name="_CR6_1_2_9_2"/>
      <w:bookmarkStart w:id="983" w:name="_Toc59208944"/>
      <w:bookmarkStart w:id="984" w:name="_Toc75734783"/>
      <w:bookmarkStart w:id="985" w:name="_Toc155844164"/>
      <w:bookmarkStart w:id="986" w:name="_Toc45282253"/>
      <w:bookmarkStart w:id="987" w:name="_Toc45882639"/>
      <w:bookmarkStart w:id="988" w:name="_Toc51951189"/>
      <w:bookmarkStart w:id="989" w:name="_Toc34388652"/>
      <w:bookmarkStart w:id="990" w:name="_Toc34404423"/>
      <w:bookmarkEnd w:id="982"/>
      <w:r w:rsidRPr="000D5D43">
        <w:t>6.1.2</w:t>
      </w:r>
      <w:r>
        <w:t>.9.2</w:t>
      </w:r>
      <w:r w:rsidRPr="000D5D43">
        <w:tab/>
      </w:r>
      <w:r w:rsidRPr="00F44538">
        <w:t>Procedure for UE to use provisioned radio resources for V2X communication over PC5</w:t>
      </w:r>
      <w:bookmarkEnd w:id="983"/>
      <w:bookmarkEnd w:id="984"/>
      <w:bookmarkEnd w:id="985"/>
    </w:p>
    <w:p w14:paraId="07ADE9ED" w14:textId="77777777" w:rsidR="008E33F7" w:rsidRPr="008D65CE" w:rsidRDefault="008E33F7" w:rsidP="008E33F7">
      <w:pPr>
        <w:rPr>
          <w:lang w:eastAsia="zh-CN"/>
        </w:rPr>
      </w:pPr>
      <w:r w:rsidRPr="008D65CE">
        <w:rPr>
          <w:lang w:eastAsia="zh-CN"/>
        </w:rPr>
        <w:t xml:space="preserve">The procedures </w:t>
      </w:r>
      <w:r>
        <w:rPr>
          <w:lang w:eastAsia="zh-CN"/>
        </w:rPr>
        <w:t>described for using NR-PC5</w:t>
      </w:r>
      <w:r w:rsidRPr="008D65CE">
        <w:rPr>
          <w:lang w:eastAsia="zh-CN"/>
        </w:rPr>
        <w:t xml:space="preserve"> in </w:t>
      </w:r>
      <w:r>
        <w:rPr>
          <w:lang w:eastAsia="zh-CN"/>
        </w:rPr>
        <w:t xml:space="preserve">clause 6.1.3.2.3 </w:t>
      </w:r>
      <w:r w:rsidRPr="008D65CE">
        <w:rPr>
          <w:lang w:eastAsia="zh-CN"/>
        </w:rPr>
        <w:t>appl</w:t>
      </w:r>
      <w:r>
        <w:rPr>
          <w:lang w:eastAsia="zh-CN"/>
        </w:rPr>
        <w:t>y</w:t>
      </w:r>
      <w:r w:rsidRPr="008D65CE">
        <w:rPr>
          <w:lang w:eastAsia="zh-CN"/>
        </w:rPr>
        <w:t>.</w:t>
      </w:r>
    </w:p>
    <w:p w14:paraId="35F3D408" w14:textId="77777777" w:rsidR="008E33F7" w:rsidRPr="00742FAE" w:rsidRDefault="008E33F7" w:rsidP="00CC0F60">
      <w:pPr>
        <w:pStyle w:val="Heading4"/>
      </w:pPr>
      <w:bookmarkStart w:id="991" w:name="_CR6_1_2_10"/>
      <w:bookmarkStart w:id="992" w:name="_Toc59208945"/>
      <w:bookmarkStart w:id="993" w:name="_Toc75734784"/>
      <w:bookmarkStart w:id="994" w:name="_Toc155844165"/>
      <w:bookmarkEnd w:id="991"/>
      <w:r>
        <w:t>6.1.2.10</w:t>
      </w:r>
      <w:r w:rsidRPr="00742FAE">
        <w:tab/>
      </w:r>
      <w:r w:rsidRPr="003E279D">
        <w:t>PC5 unicast</w:t>
      </w:r>
      <w:r w:rsidRPr="00037264">
        <w:t xml:space="preserve"> link </w:t>
      </w:r>
      <w:r>
        <w:t>re-keying</w:t>
      </w:r>
      <w:r w:rsidRPr="00742FAE">
        <w:t xml:space="preserve"> procedure</w:t>
      </w:r>
      <w:bookmarkEnd w:id="986"/>
      <w:bookmarkEnd w:id="987"/>
      <w:bookmarkEnd w:id="988"/>
      <w:bookmarkEnd w:id="992"/>
      <w:bookmarkEnd w:id="993"/>
      <w:bookmarkEnd w:id="994"/>
    </w:p>
    <w:p w14:paraId="661A13D1" w14:textId="77777777" w:rsidR="008E33F7" w:rsidRPr="00742FAE" w:rsidRDefault="008E33F7" w:rsidP="00CC0F60">
      <w:pPr>
        <w:pStyle w:val="Heading5"/>
      </w:pPr>
      <w:bookmarkStart w:id="995" w:name="_CR6_1_2_10_1"/>
      <w:bookmarkStart w:id="996" w:name="_Toc45282254"/>
      <w:bookmarkStart w:id="997" w:name="_Toc45882640"/>
      <w:bookmarkStart w:id="998" w:name="_Toc51951190"/>
      <w:bookmarkStart w:id="999" w:name="_Toc59208946"/>
      <w:bookmarkStart w:id="1000" w:name="_Toc75734785"/>
      <w:bookmarkStart w:id="1001" w:name="_Toc155844166"/>
      <w:bookmarkEnd w:id="995"/>
      <w:r>
        <w:t>6.1.2.10.1</w:t>
      </w:r>
      <w:r w:rsidRPr="00742FAE">
        <w:tab/>
        <w:t>General</w:t>
      </w:r>
      <w:bookmarkEnd w:id="996"/>
      <w:bookmarkEnd w:id="997"/>
      <w:bookmarkEnd w:id="998"/>
      <w:bookmarkEnd w:id="999"/>
      <w:bookmarkEnd w:id="1000"/>
      <w:bookmarkEnd w:id="1001"/>
    </w:p>
    <w:p w14:paraId="11771BC2" w14:textId="77777777" w:rsidR="008E33F7" w:rsidRDefault="008E33F7" w:rsidP="008E33F7">
      <w:r w:rsidRPr="007611B3">
        <w:t xml:space="preserve">The purpose of the </w:t>
      </w:r>
      <w:r w:rsidRPr="003E279D">
        <w:t>PC5 unicast</w:t>
      </w:r>
      <w:r w:rsidRPr="00037264">
        <w:t xml:space="preserve"> link </w:t>
      </w:r>
      <w:r>
        <w:t xml:space="preserve">re-keying </w:t>
      </w:r>
      <w:r w:rsidRPr="00742FAE">
        <w:t>procedure</w:t>
      </w:r>
      <w:r>
        <w:t xml:space="preserve"> is</w:t>
      </w:r>
      <w:r w:rsidRPr="00742FAE">
        <w:t xml:space="preserve"> to</w:t>
      </w:r>
      <w:r>
        <w:t xml:space="preserve"> derive a new K</w:t>
      </w:r>
      <w:r>
        <w:rPr>
          <w:vertAlign w:val="subscript"/>
        </w:rPr>
        <w:t>NRP-sess</w:t>
      </w:r>
      <w:r>
        <w:t xml:space="preserve"> and, optionally, a new K</w:t>
      </w:r>
      <w:r>
        <w:rPr>
          <w:vertAlign w:val="subscript"/>
        </w:rPr>
        <w:t>NRP</w:t>
      </w:r>
      <w:r>
        <w:t xml:space="preserve"> for an existing PC5 unicast link. T</w:t>
      </w:r>
      <w:r w:rsidRPr="00003E48">
        <w:t xml:space="preserve">he UE sending the </w:t>
      </w:r>
      <w:r>
        <w:t>DIRECT LINK REKEYING REQUEST</w:t>
      </w:r>
      <w:r>
        <w:rPr>
          <w:rFonts w:hint="eastAsia"/>
          <w:lang w:eastAsia="zh-CN"/>
        </w:rPr>
        <w:t xml:space="preserve"> </w:t>
      </w:r>
      <w:r w:rsidRPr="00003E48">
        <w:t xml:space="preserve">message is called the </w:t>
      </w:r>
      <w:r w:rsidRPr="003168A2">
        <w:t>"</w:t>
      </w:r>
      <w:r w:rsidRPr="00003E48">
        <w:t>initiating</w:t>
      </w:r>
      <w:r w:rsidRPr="00742FAE">
        <w:t xml:space="preserve"> </w:t>
      </w:r>
      <w:r w:rsidRPr="00003E48">
        <w:t>UE</w:t>
      </w:r>
      <w:r w:rsidRPr="003168A2">
        <w:t>"</w:t>
      </w:r>
      <w:r w:rsidRPr="00003E48">
        <w:t xml:space="preserve"> and the other UE is called the "</w:t>
      </w:r>
      <w:r>
        <w:rPr>
          <w:rFonts w:hint="eastAsia"/>
          <w:lang w:eastAsia="zh-CN"/>
        </w:rPr>
        <w:t>target</w:t>
      </w:r>
      <w:r w:rsidRPr="009A3D3B">
        <w:t xml:space="preserve"> UE</w:t>
      </w:r>
      <w:r w:rsidRPr="00003E48">
        <w:t>".</w:t>
      </w:r>
    </w:p>
    <w:p w14:paraId="2170AB5C" w14:textId="77777777" w:rsidR="008E33F7" w:rsidRDefault="008E33F7" w:rsidP="008E33F7">
      <w:pPr>
        <w:pStyle w:val="NO"/>
      </w:pPr>
      <w:r>
        <w:t>NOTE:</w:t>
      </w:r>
      <w:r>
        <w:tab/>
        <w:t>There is no benefit in performing the PC5 unicast link re-keying procedure when using the null integrity protection algorithm, hence it is recommended not to trigger it when using the null integrity protection algorithm.</w:t>
      </w:r>
    </w:p>
    <w:p w14:paraId="7A6A9FA4" w14:textId="77777777" w:rsidR="008E33F7" w:rsidRPr="00742FAE" w:rsidRDefault="008E33F7" w:rsidP="00CC0F60">
      <w:pPr>
        <w:pStyle w:val="Heading5"/>
      </w:pPr>
      <w:bookmarkStart w:id="1002" w:name="_CR6_1_2_10_2"/>
      <w:bookmarkStart w:id="1003" w:name="_Toc45282255"/>
      <w:bookmarkStart w:id="1004" w:name="_Toc45882641"/>
      <w:bookmarkStart w:id="1005" w:name="_Toc51951191"/>
      <w:bookmarkStart w:id="1006" w:name="_Toc59208947"/>
      <w:bookmarkStart w:id="1007" w:name="_Toc75734786"/>
      <w:bookmarkStart w:id="1008" w:name="_Toc155844167"/>
      <w:bookmarkEnd w:id="1002"/>
      <w:r>
        <w:t>6.1.2.10</w:t>
      </w:r>
      <w:r w:rsidRPr="00742FAE">
        <w:t>.2</w:t>
      </w:r>
      <w:r w:rsidRPr="00742FAE">
        <w:tab/>
      </w:r>
      <w:r w:rsidRPr="007B4DB8">
        <w:t>PC5 unicast link</w:t>
      </w:r>
      <w:r w:rsidRPr="00180A4A">
        <w:t xml:space="preserve"> </w:t>
      </w:r>
      <w:r>
        <w:t>re-keying</w:t>
      </w:r>
      <w:r w:rsidRPr="00742FAE">
        <w:t xml:space="preserve"> procedure initiat</w:t>
      </w:r>
      <w:r>
        <w:t>ion</w:t>
      </w:r>
      <w:r w:rsidRPr="00742FAE">
        <w:t xml:space="preserve"> by </w:t>
      </w:r>
      <w:r>
        <w:t xml:space="preserve">the </w:t>
      </w:r>
      <w:r w:rsidRPr="00742FAE">
        <w:t>initiating UE</w:t>
      </w:r>
      <w:bookmarkEnd w:id="1003"/>
      <w:bookmarkEnd w:id="1004"/>
      <w:bookmarkEnd w:id="1005"/>
      <w:bookmarkEnd w:id="1006"/>
      <w:bookmarkEnd w:id="1007"/>
      <w:bookmarkEnd w:id="1008"/>
    </w:p>
    <w:p w14:paraId="677B51C2" w14:textId="77777777" w:rsidR="008E33F7" w:rsidRPr="00742FAE" w:rsidRDefault="008E33F7" w:rsidP="008E33F7">
      <w:r w:rsidRPr="00742FAE">
        <w:t>The initiating UE shall meet the following pre-condition before initiating th</w:t>
      </w:r>
      <w:r>
        <w:t>e PC5 unicast link re-keying</w:t>
      </w:r>
      <w:r w:rsidRPr="00742FAE">
        <w:t xml:space="preserve"> procedure:</w:t>
      </w:r>
    </w:p>
    <w:p w14:paraId="00FC70FF" w14:textId="77777777" w:rsidR="008E33F7" w:rsidRDefault="008E33F7" w:rsidP="008E33F7">
      <w:pPr>
        <w:pStyle w:val="B1"/>
      </w:pPr>
      <w:r>
        <w:rPr>
          <w:rFonts w:hint="eastAsia"/>
          <w:lang w:eastAsia="zh-CN"/>
        </w:rPr>
        <w:t>a)</w:t>
      </w:r>
      <w:r w:rsidRPr="00742FAE">
        <w:tab/>
      </w:r>
      <w:r w:rsidRPr="00822790">
        <w:t xml:space="preserve">there </w:t>
      </w:r>
      <w:r>
        <w:rPr>
          <w:rFonts w:hint="eastAsia"/>
          <w:lang w:eastAsia="zh-CN"/>
        </w:rPr>
        <w:t>is</w:t>
      </w:r>
      <w:r w:rsidRPr="00822790">
        <w:t xml:space="preserve"> a PC5 unicast link </w:t>
      </w:r>
      <w:r>
        <w:t xml:space="preserve">between the </w:t>
      </w:r>
      <w:r w:rsidRPr="009471DB">
        <w:t>initiating</w:t>
      </w:r>
      <w:r w:rsidRPr="002C4E3B">
        <w:t xml:space="preserve"> UE</w:t>
      </w:r>
      <w:r>
        <w:t xml:space="preserve"> and the </w:t>
      </w:r>
      <w:r>
        <w:rPr>
          <w:rFonts w:hint="eastAsia"/>
          <w:lang w:eastAsia="zh-CN"/>
        </w:rPr>
        <w:t>target</w:t>
      </w:r>
      <w:r>
        <w:t xml:space="preserve"> UE; and</w:t>
      </w:r>
    </w:p>
    <w:p w14:paraId="6F87A13A" w14:textId="77777777" w:rsidR="008E33F7" w:rsidRDefault="008E33F7" w:rsidP="008E33F7">
      <w:pPr>
        <w:pStyle w:val="B2"/>
      </w:pPr>
      <w:r>
        <w:lastRenderedPageBreak/>
        <w:t>1)</w:t>
      </w:r>
      <w:r>
        <w:tab/>
        <w:t>if the session key K</w:t>
      </w:r>
      <w:r>
        <w:rPr>
          <w:vertAlign w:val="subscript"/>
        </w:rPr>
        <w:t>NRP-sess</w:t>
      </w:r>
      <w:r>
        <w:t xml:space="preserve"> used to protect PC5 unicast link needs to be refreshed and neither timer T5007 nor T5008 are running; </w:t>
      </w:r>
    </w:p>
    <w:p w14:paraId="41412FEC" w14:textId="77777777" w:rsidR="008E33F7" w:rsidRDefault="008E33F7" w:rsidP="008E33F7">
      <w:pPr>
        <w:pStyle w:val="B2"/>
      </w:pPr>
      <w:r>
        <w:t>2)</w:t>
      </w:r>
      <w:r>
        <w:tab/>
        <w:t>if the UE wants to refresh</w:t>
      </w:r>
      <w:r>
        <w:rPr>
          <w:noProof/>
        </w:rPr>
        <w:t xml:space="preserve"> K</w:t>
      </w:r>
      <w:r>
        <w:rPr>
          <w:noProof/>
          <w:vertAlign w:val="subscript"/>
        </w:rPr>
        <w:t>NRP</w:t>
      </w:r>
      <w:r>
        <w:t xml:space="preserve"> and neither timer T5007 nor T5008 are running; or</w:t>
      </w:r>
    </w:p>
    <w:p w14:paraId="7CD84DDE" w14:textId="77777777" w:rsidR="008E33F7" w:rsidRDefault="008E33F7" w:rsidP="008E33F7">
      <w:pPr>
        <w:pStyle w:val="B2"/>
      </w:pPr>
      <w:r>
        <w:t>3)</w:t>
      </w:r>
      <w:r>
        <w:tab/>
        <w:t>if the lower layers indicate that a PC5 unicast link re-keying procedure needs to be performed.</w:t>
      </w:r>
    </w:p>
    <w:p w14:paraId="11303563" w14:textId="77777777" w:rsidR="008E33F7" w:rsidRDefault="008E33F7" w:rsidP="008E33F7">
      <w:r w:rsidRPr="00440029">
        <w:t xml:space="preserve">In order to initiate the </w:t>
      </w:r>
      <w:r>
        <w:t xml:space="preserve">PC5 unicast link re-keying </w:t>
      </w:r>
      <w:r w:rsidRPr="00440029">
        <w:t xml:space="preserve">procedure, the </w:t>
      </w:r>
      <w:r>
        <w:t xml:space="preserve">initiating </w:t>
      </w:r>
      <w:r w:rsidRPr="00440029">
        <w:t xml:space="preserve">UE </w:t>
      </w:r>
      <w:r w:rsidRPr="006E714B">
        <w:t xml:space="preserve">shall </w:t>
      </w:r>
      <w:r>
        <w:t>create a DIRECT LINK REKEYING REQUEST message. In this message, the initiating UE:</w:t>
      </w:r>
    </w:p>
    <w:p w14:paraId="017CD4A3" w14:textId="77777777" w:rsidR="008E33F7" w:rsidRDefault="008E33F7" w:rsidP="008E33F7">
      <w:pPr>
        <w:pStyle w:val="B1"/>
      </w:pPr>
      <w:r>
        <w:t>a)</w:t>
      </w:r>
      <w:r>
        <w:tab/>
        <w:t>shall include the Key establishment information container IE if the null integrity protection algorithm is not in use;</w:t>
      </w:r>
    </w:p>
    <w:p w14:paraId="2CF61123" w14:textId="77777777" w:rsidR="008E33F7" w:rsidRDefault="008E33F7" w:rsidP="008E33F7">
      <w:pPr>
        <w:pStyle w:val="NO"/>
      </w:pPr>
      <w:r>
        <w:t>NOTE 1:</w:t>
      </w:r>
      <w:r>
        <w:tab/>
        <w:t>The key establishment information container is provided by upper layers.</w:t>
      </w:r>
    </w:p>
    <w:p w14:paraId="76FC2DBA" w14:textId="77777777" w:rsidR="008E33F7" w:rsidRDefault="008E33F7" w:rsidP="008E33F7">
      <w:pPr>
        <w:pStyle w:val="B1"/>
      </w:pPr>
      <w:r>
        <w:t>b)</w:t>
      </w:r>
      <w:r>
        <w:tab/>
        <w:t>shall include a Nonce_1</w:t>
      </w:r>
      <w:r w:rsidRPr="00A025E5">
        <w:rPr>
          <w:lang w:eastAsia="zh-CN"/>
        </w:rPr>
        <w:t xml:space="preserve"> </w:t>
      </w:r>
      <w:r>
        <w:rPr>
          <w:lang w:eastAsia="zh-CN"/>
        </w:rPr>
        <w:t xml:space="preserve">IE set </w:t>
      </w:r>
      <w:r w:rsidRPr="00742FAE">
        <w:rPr>
          <w:lang w:eastAsia="zh-CN"/>
        </w:rPr>
        <w:t>to</w:t>
      </w:r>
      <w:r>
        <w:rPr>
          <w:lang w:eastAsia="zh-CN"/>
        </w:rPr>
        <w:t xml:space="preserve"> </w:t>
      </w:r>
      <w:r w:rsidRPr="008049FA">
        <w:rPr>
          <w:lang w:eastAsia="zh-CN"/>
        </w:rPr>
        <w:t>the 128-bit nonce value ge</w:t>
      </w:r>
      <w:r>
        <w:rPr>
          <w:lang w:eastAsia="zh-CN"/>
        </w:rPr>
        <w:t>n</w:t>
      </w:r>
      <w:r w:rsidRPr="008049FA">
        <w:rPr>
          <w:lang w:eastAsia="zh-CN"/>
        </w:rPr>
        <w:t>erated by the</w:t>
      </w:r>
      <w:r w:rsidRPr="00742FAE">
        <w:rPr>
          <w:lang w:eastAsia="zh-CN"/>
        </w:rPr>
        <w:t xml:space="preserve"> </w:t>
      </w:r>
      <w:r>
        <w:rPr>
          <w:lang w:eastAsia="zh-CN"/>
        </w:rPr>
        <w:t xml:space="preserve">initiating </w:t>
      </w:r>
      <w:r w:rsidRPr="00742FAE">
        <w:rPr>
          <w:lang w:eastAsia="zh-CN"/>
        </w:rPr>
        <w:t xml:space="preserve">UE </w:t>
      </w:r>
      <w:r>
        <w:rPr>
          <w:lang w:eastAsia="zh-CN"/>
        </w:rPr>
        <w:t xml:space="preserve">for the purpose of session key refresh </w:t>
      </w:r>
      <w:r w:rsidRPr="00742FAE">
        <w:rPr>
          <w:lang w:eastAsia="zh-CN"/>
        </w:rPr>
        <w:t xml:space="preserve">over this </w:t>
      </w:r>
      <w:r>
        <w:rPr>
          <w:lang w:eastAsia="zh-CN"/>
        </w:rPr>
        <w:t>PC5 unicast</w:t>
      </w:r>
      <w:r w:rsidRPr="00742FAE">
        <w:rPr>
          <w:lang w:eastAsia="zh-CN"/>
        </w:rPr>
        <w:t xml:space="preserve"> link</w:t>
      </w:r>
      <w:r>
        <w:rPr>
          <w:lang w:eastAsia="zh-CN"/>
        </w:rPr>
        <w:t xml:space="preserve"> if the null integrity protection algorithm is not in use</w:t>
      </w:r>
      <w:r>
        <w:t>;</w:t>
      </w:r>
    </w:p>
    <w:p w14:paraId="43731EE3" w14:textId="77777777" w:rsidR="008E33F7" w:rsidRDefault="008E33F7" w:rsidP="008E33F7">
      <w:pPr>
        <w:pStyle w:val="B1"/>
      </w:pPr>
      <w:r>
        <w:t>c)</w:t>
      </w:r>
      <w:r>
        <w:tab/>
        <w:t>shall include its UE security capabilities</w:t>
      </w:r>
      <w:r w:rsidRPr="00A025E5">
        <w:rPr>
          <w:noProof/>
        </w:rPr>
        <w:t xml:space="preserve"> </w:t>
      </w:r>
      <w:r>
        <w:rPr>
          <w:noProof/>
        </w:rPr>
        <w:t>indicating the list of algorithms that the initiating UE supports for the re-keying of this PC5 unicast link</w:t>
      </w:r>
      <w:r>
        <w:t>;</w:t>
      </w:r>
    </w:p>
    <w:p w14:paraId="7DF25540" w14:textId="187791B9" w:rsidR="00F637B9" w:rsidRDefault="00F637B9" w:rsidP="00F637B9">
      <w:pPr>
        <w:pStyle w:val="B1"/>
      </w:pPr>
      <w:r>
        <w:t>d)</w:t>
      </w:r>
      <w:r>
        <w:tab/>
        <w:t>shall include the MSB of K</w:t>
      </w:r>
      <w:r>
        <w:rPr>
          <w:vertAlign w:val="subscript"/>
        </w:rPr>
        <w:t>NRP-sess</w:t>
      </w:r>
      <w:r>
        <w:t xml:space="preserve"> ID chosen by the initiating UE as specified in 3GPP TS 33.536 [20] if the null integrity protection algorithm is not in use; and</w:t>
      </w:r>
    </w:p>
    <w:p w14:paraId="41E9D50C" w14:textId="77777777" w:rsidR="008E33F7" w:rsidRDefault="008E33F7" w:rsidP="008E33F7">
      <w:pPr>
        <w:pStyle w:val="B1"/>
      </w:pPr>
      <w:r>
        <w:t>e)</w:t>
      </w:r>
      <w:r>
        <w:tab/>
        <w:t>may include a Re-authentication indication if the initiating UE wants to derive a new K</w:t>
      </w:r>
      <w:r>
        <w:rPr>
          <w:vertAlign w:val="subscript"/>
        </w:rPr>
        <w:t>NRP</w:t>
      </w:r>
      <w:r>
        <w:t>.</w:t>
      </w:r>
    </w:p>
    <w:p w14:paraId="429EFE5B" w14:textId="77777777" w:rsidR="008E33F7" w:rsidRDefault="008E33F7" w:rsidP="008E33F7">
      <w:r w:rsidRPr="00742FAE">
        <w:t xml:space="preserve">After the </w:t>
      </w:r>
      <w:r>
        <w:t>DIRECT</w:t>
      </w:r>
      <w:r>
        <w:rPr>
          <w:rFonts w:hint="eastAsia"/>
          <w:lang w:eastAsia="zh-CN"/>
        </w:rPr>
        <w:t xml:space="preserve"> </w:t>
      </w:r>
      <w:r>
        <w:t>LINK</w:t>
      </w:r>
      <w:r>
        <w:rPr>
          <w:rFonts w:hint="eastAsia"/>
          <w:lang w:eastAsia="zh-CN"/>
        </w:rPr>
        <w:t xml:space="preserve"> </w:t>
      </w:r>
      <w:r>
        <w:t>REKEYING</w:t>
      </w:r>
      <w:r>
        <w:rPr>
          <w:rFonts w:hint="eastAsia"/>
          <w:lang w:eastAsia="zh-CN"/>
        </w:rPr>
        <w:t xml:space="preserve"> </w:t>
      </w:r>
      <w:r w:rsidRPr="00822790">
        <w:t>REQUEST</w:t>
      </w:r>
      <w:r w:rsidRPr="00742FAE">
        <w:t xml:space="preserve"> message is generated, the </w:t>
      </w:r>
      <w:r w:rsidRPr="00183538">
        <w:t xml:space="preserve">initiating </w:t>
      </w:r>
      <w:r w:rsidRPr="00742FAE">
        <w:t xml:space="preserve">UE shall pass this message to the lower layers for transmission along with the initiating UE's </w:t>
      </w:r>
      <w:r>
        <w:rPr>
          <w:rFonts w:hint="eastAsia"/>
          <w:lang w:eastAsia="zh-CN"/>
        </w:rPr>
        <w:t>l</w:t>
      </w:r>
      <w:r w:rsidRPr="00742FAE">
        <w:t>ayer</w:t>
      </w:r>
      <w:r>
        <w:t>-</w:t>
      </w:r>
      <w:r w:rsidRPr="00742FAE">
        <w:t>2 ID for unicast communication</w:t>
      </w:r>
      <w:r>
        <w:t xml:space="preserve"> and</w:t>
      </w:r>
      <w:r w:rsidRPr="00742FAE">
        <w:t xml:space="preserve"> the </w:t>
      </w:r>
      <w:r>
        <w:t xml:space="preserve">target UE's </w:t>
      </w:r>
      <w:r>
        <w:rPr>
          <w:rFonts w:hint="eastAsia"/>
          <w:lang w:eastAsia="zh-CN"/>
        </w:rPr>
        <w:t>l</w:t>
      </w:r>
      <w:r w:rsidRPr="00405B17">
        <w:t>ayer-2 ID</w:t>
      </w:r>
      <w:r w:rsidRPr="00742FAE">
        <w:t xml:space="preserve"> for unicast co</w:t>
      </w:r>
      <w:r>
        <w:t>mmunication,</w:t>
      </w:r>
      <w:r w:rsidRPr="001A6BBD">
        <w:t xml:space="preserve"> and start timer </w:t>
      </w:r>
      <w:r>
        <w:t>T5008</w:t>
      </w:r>
      <w:r w:rsidRPr="001A6BBD">
        <w:t xml:space="preserve">. The UE shall not send a new </w:t>
      </w:r>
      <w:r>
        <w:t>DIRECT</w:t>
      </w:r>
      <w:r>
        <w:rPr>
          <w:rFonts w:hint="eastAsia"/>
          <w:lang w:eastAsia="zh-CN"/>
        </w:rPr>
        <w:t xml:space="preserve"> </w:t>
      </w:r>
      <w:r>
        <w:t>LINK</w:t>
      </w:r>
      <w:r w:rsidRPr="000F6DD8" w:rsidDel="004B558C">
        <w:t xml:space="preserve"> </w:t>
      </w:r>
      <w:r>
        <w:t>REKEYING REQUEST</w:t>
      </w:r>
      <w:r w:rsidRPr="001A6BBD">
        <w:t xml:space="preserve"> message to the same target UE while timer </w:t>
      </w:r>
      <w:r>
        <w:t>T5008</w:t>
      </w:r>
      <w:r w:rsidRPr="001A6BBD">
        <w:t xml:space="preserve"> is running.</w:t>
      </w:r>
    </w:p>
    <w:p w14:paraId="6890D075" w14:textId="77777777" w:rsidR="008E33F7" w:rsidRPr="005922C5" w:rsidRDefault="008E33F7" w:rsidP="008E33F7">
      <w:pPr>
        <w:pStyle w:val="NO"/>
        <w:rPr>
          <w:lang w:eastAsia="x-none"/>
        </w:rPr>
      </w:pPr>
      <w:r>
        <w:t>NOTE 2:</w:t>
      </w:r>
      <w:r>
        <w:tab/>
        <w:t>In order to ensure successful PC5 unicast link re-keying, T5008 should be set to a value larger than the sum of T5006 and T5007.</w:t>
      </w:r>
    </w:p>
    <w:p w14:paraId="169A0BD2" w14:textId="77777777" w:rsidR="008E33F7" w:rsidRPr="00742FAE" w:rsidRDefault="008E33F7" w:rsidP="008E33F7">
      <w:pPr>
        <w:pStyle w:val="TH"/>
        <w:rPr>
          <w:lang w:eastAsia="zh-CN"/>
        </w:rPr>
      </w:pPr>
      <w:r>
        <w:rPr>
          <w:lang w:eastAsia="zh-CN"/>
        </w:rPr>
        <w:object w:dxaOrig="11520" w:dyaOrig="3530" w14:anchorId="5D3B4C85">
          <v:shape id="_x0000_i1035" type="#_x0000_t75" style="width:431.35pt;height:133.35pt" o:ole="">
            <v:imagedata r:id="rId30" o:title=""/>
          </v:shape>
          <o:OLEObject Type="Embed" ProgID="Visio.Drawing.11" ShapeID="_x0000_i1035" DrawAspect="Content" ObjectID="_1773498735" r:id="rId31"/>
        </w:object>
      </w:r>
    </w:p>
    <w:p w14:paraId="2EC43FAC" w14:textId="77777777" w:rsidR="008E33F7" w:rsidRPr="00742FAE" w:rsidRDefault="008E33F7" w:rsidP="008E33F7">
      <w:pPr>
        <w:pStyle w:val="TF"/>
      </w:pPr>
      <w:bookmarkStart w:id="1009" w:name="_CRFigure6_1_2_10_2"/>
      <w:r w:rsidRPr="00742FAE">
        <w:t>Figure</w:t>
      </w:r>
      <w:r>
        <w:t> </w:t>
      </w:r>
      <w:bookmarkEnd w:id="1009"/>
      <w:r>
        <w:t>6.1.2.10</w:t>
      </w:r>
      <w:r w:rsidRPr="00E164B5">
        <w:t>.2</w:t>
      </w:r>
      <w:r w:rsidRPr="00742FAE">
        <w:t xml:space="preserve">: </w:t>
      </w:r>
      <w:r w:rsidRPr="00AB59D2">
        <w:t xml:space="preserve">PC5 unicast link </w:t>
      </w:r>
      <w:r>
        <w:t>re-keying</w:t>
      </w:r>
      <w:r w:rsidRPr="00AB59D2">
        <w:t xml:space="preserve"> procedure</w:t>
      </w:r>
    </w:p>
    <w:p w14:paraId="39CB6ECB" w14:textId="77777777" w:rsidR="008E33F7" w:rsidRPr="00742FAE" w:rsidRDefault="008E33F7" w:rsidP="00CC0F60">
      <w:pPr>
        <w:pStyle w:val="Heading5"/>
      </w:pPr>
      <w:bookmarkStart w:id="1010" w:name="_CR6_1_2_10_3"/>
      <w:bookmarkStart w:id="1011" w:name="_Toc45282256"/>
      <w:bookmarkStart w:id="1012" w:name="_Toc45882642"/>
      <w:bookmarkStart w:id="1013" w:name="_Toc51951192"/>
      <w:bookmarkStart w:id="1014" w:name="_Toc59208948"/>
      <w:bookmarkStart w:id="1015" w:name="_Toc75734787"/>
      <w:bookmarkStart w:id="1016" w:name="_Toc155844168"/>
      <w:bookmarkEnd w:id="1010"/>
      <w:r>
        <w:t>6.1.2.10</w:t>
      </w:r>
      <w:r w:rsidRPr="00742FAE">
        <w:t>.</w:t>
      </w:r>
      <w:r>
        <w:t>3</w:t>
      </w:r>
      <w:r w:rsidRPr="00742FAE">
        <w:tab/>
      </w:r>
      <w:r w:rsidRPr="000E56F2">
        <w:t xml:space="preserve">PC5 unicast link </w:t>
      </w:r>
      <w:r>
        <w:t>re-keying</w:t>
      </w:r>
      <w:r w:rsidRPr="000E56F2">
        <w:t xml:space="preserve"> procedure accepted by the</w:t>
      </w:r>
      <w:r>
        <w:t xml:space="preserve"> </w:t>
      </w:r>
      <w:r>
        <w:rPr>
          <w:rFonts w:hint="eastAsia"/>
          <w:lang w:eastAsia="zh-CN"/>
        </w:rPr>
        <w:t>target</w:t>
      </w:r>
      <w:r w:rsidRPr="000E56F2">
        <w:t xml:space="preserve"> UE</w:t>
      </w:r>
      <w:bookmarkEnd w:id="1011"/>
      <w:bookmarkEnd w:id="1012"/>
      <w:bookmarkEnd w:id="1013"/>
      <w:bookmarkEnd w:id="1014"/>
      <w:bookmarkEnd w:id="1015"/>
      <w:bookmarkEnd w:id="1016"/>
    </w:p>
    <w:p w14:paraId="4C663C42" w14:textId="77777777" w:rsidR="008E33F7" w:rsidRDefault="008E33F7" w:rsidP="008E33F7">
      <w:r w:rsidRPr="00183538">
        <w:t>Upon recei</w:t>
      </w:r>
      <w:r>
        <w:t>pt of</w:t>
      </w:r>
      <w:r w:rsidRPr="00183538">
        <w:t xml:space="preserve"> a </w:t>
      </w:r>
      <w:r w:rsidRPr="001B76E9">
        <w:t>DIRECT</w:t>
      </w:r>
      <w:r>
        <w:t xml:space="preserve"> </w:t>
      </w:r>
      <w:r w:rsidRPr="001B76E9">
        <w:t>LINK</w:t>
      </w:r>
      <w:r>
        <w:t xml:space="preserve"> REKEYING </w:t>
      </w:r>
      <w:r w:rsidRPr="001B76E9">
        <w:t>REQUEST</w:t>
      </w:r>
      <w:r w:rsidRPr="00183538">
        <w:t xml:space="preserve"> message</w:t>
      </w:r>
      <w:r>
        <w:t>, i</w:t>
      </w:r>
      <w:r w:rsidRPr="00E164B5">
        <w:t xml:space="preserve">f the </w:t>
      </w:r>
      <w:r>
        <w:t>DIRECT</w:t>
      </w:r>
      <w:r>
        <w:rPr>
          <w:rFonts w:hint="eastAsia"/>
          <w:lang w:eastAsia="zh-CN"/>
        </w:rPr>
        <w:t xml:space="preserve"> </w:t>
      </w:r>
      <w:r>
        <w:t>LINK</w:t>
      </w:r>
      <w:r>
        <w:rPr>
          <w:rFonts w:hint="eastAsia"/>
          <w:lang w:eastAsia="zh-CN"/>
        </w:rPr>
        <w:t xml:space="preserve"> </w:t>
      </w:r>
      <w:r>
        <w:t>REKEYING</w:t>
      </w:r>
      <w:r>
        <w:rPr>
          <w:rFonts w:hint="eastAsia"/>
          <w:lang w:eastAsia="zh-CN"/>
        </w:rPr>
        <w:t xml:space="preserve"> </w:t>
      </w:r>
      <w:r w:rsidRPr="00822790">
        <w:t>REQUEST</w:t>
      </w:r>
      <w:r w:rsidRPr="00742FAE">
        <w:t xml:space="preserve"> message</w:t>
      </w:r>
      <w:r w:rsidRPr="00E164B5">
        <w:t xml:space="preserve"> </w:t>
      </w:r>
      <w:r>
        <w:t>includes a Re-authentication indication, the target UE shall derive a new K</w:t>
      </w:r>
      <w:r>
        <w:rPr>
          <w:vertAlign w:val="subscript"/>
        </w:rPr>
        <w:t>NRP</w:t>
      </w:r>
      <w:r>
        <w:t>. This may require performing one or more PC5 unicast link authentication procedures as specified in clause 6.1.2.6.</w:t>
      </w:r>
    </w:p>
    <w:p w14:paraId="09229A01" w14:textId="77777777" w:rsidR="008E33F7" w:rsidRPr="00742FAE" w:rsidRDefault="008E33F7" w:rsidP="008E33F7">
      <w:pPr>
        <w:pStyle w:val="NO"/>
      </w:pPr>
      <w:r w:rsidRPr="00742FAE">
        <w:t>NOTE:</w:t>
      </w:r>
      <w:r w:rsidRPr="00742FAE">
        <w:tab/>
      </w:r>
      <w:r>
        <w:t xml:space="preserve">How many times the PC5 unicast link authentication procedure needs to be performed to derive a new </w:t>
      </w:r>
      <w:r w:rsidRPr="001530D4">
        <w:t>K</w:t>
      </w:r>
      <w:r>
        <w:rPr>
          <w:vertAlign w:val="subscript"/>
        </w:rPr>
        <w:t>NRP</w:t>
      </w:r>
      <w:r>
        <w:t xml:space="preserve"> depends on the authentication method used</w:t>
      </w:r>
      <w:r w:rsidRPr="00742FAE">
        <w:t>.</w:t>
      </w:r>
    </w:p>
    <w:p w14:paraId="0F7ACCAB" w14:textId="77777777" w:rsidR="008E33F7" w:rsidRDefault="008E33F7" w:rsidP="008E33F7">
      <w:r>
        <w:rPr>
          <w:lang w:eastAsia="zh-CN"/>
        </w:rPr>
        <w:t xml:space="preserve">Then the target UE shall </w:t>
      </w:r>
      <w:r>
        <w:t>initiate a PC5 unicast link security mode control procedure as specified in in clause 6.1.2.7.</w:t>
      </w:r>
    </w:p>
    <w:p w14:paraId="750A675A" w14:textId="77777777" w:rsidR="008E33F7" w:rsidRDefault="008E33F7" w:rsidP="008E33F7">
      <w:r>
        <w:t>Upon successful completion of the PC5 unicast link security mode control procedure,</w:t>
      </w:r>
      <w:r>
        <w:rPr>
          <w:rFonts w:hint="eastAsia"/>
          <w:lang w:eastAsia="zh-CN"/>
        </w:rPr>
        <w:t xml:space="preserve"> </w:t>
      </w:r>
      <w:r>
        <w:t>the target UE</w:t>
      </w:r>
      <w:r w:rsidRPr="00183538">
        <w:t xml:space="preserve"> </w:t>
      </w:r>
      <w:r>
        <w:t>shall create a DIRECT LINK REKEYING RESPONSE</w:t>
      </w:r>
      <w:r w:rsidRPr="00183538">
        <w:t xml:space="preserve"> message</w:t>
      </w:r>
      <w:r>
        <w:t>.</w:t>
      </w:r>
      <w:r w:rsidRPr="006A58D8">
        <w:t xml:space="preserve"> </w:t>
      </w:r>
    </w:p>
    <w:p w14:paraId="2B2BE07B" w14:textId="77777777" w:rsidR="008E33F7" w:rsidRDefault="008E33F7" w:rsidP="008E33F7">
      <w:pPr>
        <w:rPr>
          <w:lang w:eastAsia="zh-CN"/>
        </w:rPr>
      </w:pPr>
      <w:r w:rsidRPr="00183538">
        <w:rPr>
          <w:lang w:eastAsia="x-none"/>
        </w:rPr>
        <w:lastRenderedPageBreak/>
        <w:t xml:space="preserve">After the </w:t>
      </w:r>
      <w:r>
        <w:t>DIRECT LINK REKEYING RESPONSE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 xml:space="preserve">the initiating UE's layer-2 ID for unicast communication and </w:t>
      </w:r>
      <w:r w:rsidRPr="00183538">
        <w:rPr>
          <w:lang w:eastAsia="x-none"/>
        </w:rPr>
        <w:t xml:space="preserve">the </w:t>
      </w:r>
      <w:r>
        <w:rPr>
          <w:lang w:eastAsia="x-none"/>
        </w:rPr>
        <w:t>target UE's layer-2 ID for unicast communication.</w:t>
      </w:r>
    </w:p>
    <w:p w14:paraId="4D4FA108" w14:textId="77777777" w:rsidR="008E33F7" w:rsidRPr="00183538" w:rsidRDefault="008E33F7" w:rsidP="00CC0F60">
      <w:pPr>
        <w:pStyle w:val="Heading5"/>
      </w:pPr>
      <w:bookmarkStart w:id="1017" w:name="_CR6_1_2_10_4"/>
      <w:bookmarkStart w:id="1018" w:name="_Toc45282257"/>
      <w:bookmarkStart w:id="1019" w:name="_Toc45882643"/>
      <w:bookmarkStart w:id="1020" w:name="_Toc51951193"/>
      <w:bookmarkStart w:id="1021" w:name="_Toc59208949"/>
      <w:bookmarkStart w:id="1022" w:name="_Toc75734788"/>
      <w:bookmarkStart w:id="1023" w:name="_Toc155844169"/>
      <w:bookmarkEnd w:id="1017"/>
      <w:r>
        <w:t>6.1.2.10.4</w:t>
      </w:r>
      <w:r w:rsidRPr="00183538">
        <w:tab/>
      </w:r>
      <w:r>
        <w:t>PC5 unicast link re-keying</w:t>
      </w:r>
      <w:r w:rsidRPr="00183538">
        <w:t xml:space="preserve"> procedure completion by the initiating UE</w:t>
      </w:r>
      <w:bookmarkEnd w:id="1018"/>
      <w:bookmarkEnd w:id="1019"/>
      <w:bookmarkEnd w:id="1020"/>
      <w:bookmarkEnd w:id="1021"/>
      <w:bookmarkEnd w:id="1022"/>
      <w:bookmarkEnd w:id="1023"/>
    </w:p>
    <w:p w14:paraId="02E17B4A" w14:textId="77777777" w:rsidR="008E33F7" w:rsidRDefault="008E33F7" w:rsidP="008E33F7">
      <w:r w:rsidRPr="00183538">
        <w:t xml:space="preserve">Upon receipt of the </w:t>
      </w:r>
      <w:r>
        <w:rPr>
          <w:lang w:eastAsia="x-none"/>
        </w:rPr>
        <w:t>DIRECT</w:t>
      </w:r>
      <w:r>
        <w:rPr>
          <w:rFonts w:hint="eastAsia"/>
          <w:lang w:eastAsia="zh-CN"/>
        </w:rPr>
        <w:t xml:space="preserve"> </w:t>
      </w:r>
      <w:r>
        <w:rPr>
          <w:lang w:eastAsia="x-none"/>
        </w:rPr>
        <w:t>LINK</w:t>
      </w:r>
      <w:r>
        <w:rPr>
          <w:rFonts w:hint="eastAsia"/>
          <w:lang w:eastAsia="zh-CN"/>
        </w:rPr>
        <w:t xml:space="preserve"> </w:t>
      </w:r>
      <w:r>
        <w:rPr>
          <w:lang w:eastAsia="zh-CN"/>
        </w:rPr>
        <w:t>REKEYING</w:t>
      </w:r>
      <w:r>
        <w:rPr>
          <w:rFonts w:hint="eastAsia"/>
          <w:lang w:eastAsia="zh-CN"/>
        </w:rPr>
        <w:t xml:space="preserve"> </w:t>
      </w:r>
      <w:r>
        <w:t>RESPONSE</w:t>
      </w:r>
      <w:r w:rsidRPr="00183538">
        <w:t xml:space="preserve"> message, the i</w:t>
      </w:r>
      <w:r>
        <w:t xml:space="preserve">nitiating UE shall stop timer T5008 and check the integrity of the </w:t>
      </w:r>
      <w:r>
        <w:rPr>
          <w:lang w:eastAsia="x-none"/>
        </w:rPr>
        <w:t>DIRECT</w:t>
      </w:r>
      <w:r>
        <w:rPr>
          <w:rFonts w:hint="eastAsia"/>
          <w:lang w:eastAsia="zh-CN"/>
        </w:rPr>
        <w:t xml:space="preserve"> </w:t>
      </w:r>
      <w:r>
        <w:rPr>
          <w:lang w:eastAsia="x-none"/>
        </w:rPr>
        <w:t>LINK</w:t>
      </w:r>
      <w:r>
        <w:rPr>
          <w:rFonts w:hint="eastAsia"/>
          <w:lang w:eastAsia="zh-CN"/>
        </w:rPr>
        <w:t xml:space="preserve"> </w:t>
      </w:r>
      <w:r>
        <w:rPr>
          <w:lang w:eastAsia="zh-CN"/>
        </w:rPr>
        <w:t>REKEYING</w:t>
      </w:r>
      <w:r>
        <w:rPr>
          <w:rFonts w:hint="eastAsia"/>
          <w:lang w:eastAsia="zh-CN"/>
        </w:rPr>
        <w:t xml:space="preserve"> </w:t>
      </w:r>
      <w:r>
        <w:t>RESPONSE</w:t>
      </w:r>
      <w:r w:rsidRPr="00183538">
        <w:t xml:space="preserve"> </w:t>
      </w:r>
      <w:r>
        <w:t>message using the new NRPIK.</w:t>
      </w:r>
    </w:p>
    <w:p w14:paraId="1F436F05" w14:textId="77777777" w:rsidR="008E33F7" w:rsidRPr="00FA4887" w:rsidRDefault="008E33F7" w:rsidP="008E33F7">
      <w:bookmarkStart w:id="1024" w:name="_Toc45282258"/>
      <w:bookmarkStart w:id="1025" w:name="_Toc45882644"/>
      <w:bookmarkStart w:id="1026" w:name="_Toc51951194"/>
      <w:bookmarkStart w:id="1027" w:name="_Toc59208950"/>
      <w:r w:rsidRPr="00FA4887">
        <w:t>After receiving the DIRECT</w:t>
      </w:r>
      <w:r w:rsidRPr="00FA4887">
        <w:rPr>
          <w:rFonts w:hint="eastAsia"/>
        </w:rPr>
        <w:t xml:space="preserve"> </w:t>
      </w:r>
      <w:r w:rsidRPr="00FA4887">
        <w:t>LINK</w:t>
      </w:r>
      <w:r w:rsidRPr="00FA4887">
        <w:rPr>
          <w:rFonts w:hint="eastAsia"/>
        </w:rPr>
        <w:t xml:space="preserve"> </w:t>
      </w:r>
      <w:r w:rsidRPr="00FA4887">
        <w:t>REKEYING</w:t>
      </w:r>
      <w:r w:rsidRPr="00FA4887">
        <w:rPr>
          <w:rFonts w:hint="eastAsia"/>
        </w:rPr>
        <w:t xml:space="preserve"> </w:t>
      </w:r>
      <w:r w:rsidRPr="00FA4887">
        <w:t>RESPONSE message, the initiating UE shall delete the old security context it has for the targe</w:t>
      </w:r>
      <w:r>
        <w:t>t</w:t>
      </w:r>
      <w:r w:rsidRPr="00FA4887">
        <w:t xml:space="preserve"> UE.</w:t>
      </w:r>
    </w:p>
    <w:p w14:paraId="7906E1F1" w14:textId="77777777" w:rsidR="008E33F7" w:rsidRDefault="008E33F7" w:rsidP="00CC0F60">
      <w:pPr>
        <w:pStyle w:val="Heading5"/>
      </w:pPr>
      <w:bookmarkStart w:id="1028" w:name="_CR6_1_2_10_5"/>
      <w:bookmarkStart w:id="1029" w:name="_Toc75734789"/>
      <w:bookmarkStart w:id="1030" w:name="_Toc155844170"/>
      <w:bookmarkEnd w:id="1028"/>
      <w:r>
        <w:t>6.1.2.10.5</w:t>
      </w:r>
      <w:r w:rsidRPr="00CE238F">
        <w:tab/>
      </w:r>
      <w:r w:rsidRPr="00FD6318">
        <w:t>Abnormal cases</w:t>
      </w:r>
      <w:r>
        <w:t xml:space="preserve"> </w:t>
      </w:r>
      <w:r w:rsidRPr="00FD6318">
        <w:rPr>
          <w:lang w:eastAsia="zh-CN"/>
        </w:rPr>
        <w:t>at the initiating UE</w:t>
      </w:r>
      <w:bookmarkEnd w:id="1024"/>
      <w:bookmarkEnd w:id="1025"/>
      <w:bookmarkEnd w:id="1026"/>
      <w:bookmarkEnd w:id="1027"/>
      <w:bookmarkEnd w:id="1029"/>
      <w:bookmarkEnd w:id="1030"/>
    </w:p>
    <w:p w14:paraId="1816C434" w14:textId="77777777" w:rsidR="008E33F7" w:rsidRDefault="008E33F7" w:rsidP="008E33F7">
      <w:r w:rsidRPr="00DC7A7B">
        <w:t>The following abnormal cases can be identified</w:t>
      </w:r>
      <w:r>
        <w:t>:</w:t>
      </w:r>
    </w:p>
    <w:p w14:paraId="3C71B6DD" w14:textId="77777777" w:rsidR="008E33F7" w:rsidRDefault="008E33F7" w:rsidP="008E33F7">
      <w:pPr>
        <w:pStyle w:val="B1"/>
      </w:pPr>
      <w:r>
        <w:t>a)</w:t>
      </w:r>
      <w:r>
        <w:tab/>
        <w:t>T</w:t>
      </w:r>
      <w:r w:rsidRPr="00FD6318">
        <w:t xml:space="preserve">imer </w:t>
      </w:r>
      <w:r>
        <w:t xml:space="preserve">T5008 </w:t>
      </w:r>
      <w:r w:rsidRPr="00FD6318">
        <w:t>expires</w:t>
      </w:r>
      <w:r>
        <w:t>.</w:t>
      </w:r>
    </w:p>
    <w:p w14:paraId="71810A0F" w14:textId="77777777" w:rsidR="008E33F7" w:rsidRDefault="008E33F7" w:rsidP="008E33F7">
      <w:pPr>
        <w:pStyle w:val="B1"/>
      </w:pPr>
      <w:r w:rsidRPr="002C4EE5">
        <w:tab/>
      </w:r>
      <w:r>
        <w:t>T</w:t>
      </w:r>
      <w:r w:rsidRPr="00FD6318">
        <w:t xml:space="preserve">he initiating UE shall retransmit the DIRECT LINK </w:t>
      </w:r>
      <w:r>
        <w:t>REKEYING REQUEST</w:t>
      </w:r>
      <w:r w:rsidRPr="00FD6318">
        <w:t xml:space="preserve"> message and restart timer </w:t>
      </w:r>
      <w:r>
        <w:t>T5008</w:t>
      </w:r>
      <w:r w:rsidRPr="00FD6318">
        <w:t xml:space="preserve">. After reaching the maximum number of allowed retransmissions, the initiating UE shall abort the </w:t>
      </w:r>
      <w:r>
        <w:t>PC5 unicast link re-keying procedure</w:t>
      </w:r>
      <w:r w:rsidRPr="00FA4887">
        <w:t>, shall provide an indication of deactivation of the PC5 unicast security protection and deletion of security context for the PC5 unicast link to the lower layer, if applicable, along with the initiating UE's layer-2 ID for unicast communication and the target UE's layer-2 ID for unicast communication</w:t>
      </w:r>
      <w:r>
        <w:t xml:space="preserve"> and</w:t>
      </w:r>
      <w:r w:rsidRPr="00FD6318">
        <w:t xml:space="preserve"> </w:t>
      </w:r>
      <w:r>
        <w:t>may initiate the PC5 unicast link release procedure</w:t>
      </w:r>
      <w:r w:rsidRPr="00742FAE">
        <w:t>.</w:t>
      </w:r>
    </w:p>
    <w:p w14:paraId="7E6BD01D" w14:textId="77777777" w:rsidR="008E33F7" w:rsidRPr="00742FAE" w:rsidRDefault="008E33F7" w:rsidP="008E33F7">
      <w:pPr>
        <w:pStyle w:val="NO"/>
      </w:pPr>
      <w:r w:rsidRPr="00742FAE">
        <w:t>NOTE:</w:t>
      </w:r>
      <w:r w:rsidRPr="00742FAE">
        <w:tab/>
        <w:t>The maximum number of allowed retransmissions is UE implementation specific.</w:t>
      </w:r>
    </w:p>
    <w:p w14:paraId="091BF3AE" w14:textId="77777777" w:rsidR="008E33F7" w:rsidRDefault="008E33F7" w:rsidP="008E33F7">
      <w:pPr>
        <w:pStyle w:val="B1"/>
      </w:pPr>
      <w:r>
        <w:t>b)</w:t>
      </w:r>
      <w:r>
        <w:tab/>
        <w:t>T</w:t>
      </w:r>
      <w:r w:rsidRPr="00742FAE">
        <w:t xml:space="preserve">he need to use this </w:t>
      </w:r>
      <w:r>
        <w:t xml:space="preserve">PC5 unicast </w:t>
      </w:r>
      <w:r w:rsidRPr="00742FAE">
        <w:t xml:space="preserve">link no longer exists before the </w:t>
      </w:r>
      <w:r>
        <w:t>PC5 unicast</w:t>
      </w:r>
      <w:r w:rsidRPr="00742FAE">
        <w:t xml:space="preserve"> link </w:t>
      </w:r>
      <w:r>
        <w:t>re-keying</w:t>
      </w:r>
      <w:r w:rsidRPr="00742FAE">
        <w:t xml:space="preserve"> procedure is completed</w:t>
      </w:r>
      <w:r>
        <w:t>.</w:t>
      </w:r>
    </w:p>
    <w:p w14:paraId="10601987" w14:textId="77777777" w:rsidR="008E33F7" w:rsidRDefault="008E33F7" w:rsidP="008E33F7">
      <w:pPr>
        <w:pStyle w:val="B1"/>
      </w:pPr>
      <w:r w:rsidRPr="002C4EE5">
        <w:tab/>
      </w:r>
      <w:r>
        <w:t>T</w:t>
      </w:r>
      <w:r w:rsidRPr="00742FAE">
        <w:t xml:space="preserve">he </w:t>
      </w:r>
      <w:r>
        <w:t>initiating</w:t>
      </w:r>
      <w:r w:rsidRPr="00742FAE">
        <w:t xml:space="preserve"> UE shall abort the procedure</w:t>
      </w:r>
      <w:r w:rsidRPr="00FA4887">
        <w:t xml:space="preserve"> and shall provide an indication of deactivation of the PC5 unicast security protection and deletion of security context for the PC5 unicast link to the lower layer, if applicable, along with the initiating UE's layer-2 ID for unicast communication and the target UE's layer-2 ID for unicast communication</w:t>
      </w:r>
      <w:r w:rsidRPr="00742FAE">
        <w:t>.</w:t>
      </w:r>
    </w:p>
    <w:p w14:paraId="51C0162D" w14:textId="77777777" w:rsidR="008E33F7" w:rsidRDefault="008E33F7" w:rsidP="008E33F7">
      <w:pPr>
        <w:pStyle w:val="B1"/>
      </w:pPr>
      <w:r>
        <w:t>c)</w:t>
      </w:r>
      <w:r>
        <w:tab/>
        <w:t xml:space="preserve">For the same PC5 unicast link, if the initiating UE receives a </w:t>
      </w:r>
      <w:r w:rsidRPr="00923A6D">
        <w:t xml:space="preserve">DIRECT LINK </w:t>
      </w:r>
      <w:r>
        <w:t>IDENTIFIER UPDATE REQUEST</w:t>
      </w:r>
      <w:r w:rsidRPr="00FD6318">
        <w:t xml:space="preserve"> message </w:t>
      </w:r>
      <w:r>
        <w:t>after initiating the PC5 unicast</w:t>
      </w:r>
      <w:r w:rsidRPr="00FD6318">
        <w:t xml:space="preserve"> link </w:t>
      </w:r>
      <w:r>
        <w:t>re-keying</w:t>
      </w:r>
      <w:r w:rsidRPr="00FD6318">
        <w:t xml:space="preserve"> </w:t>
      </w:r>
      <w:r>
        <w:t>procedure</w:t>
      </w:r>
      <w:r w:rsidRPr="00DC7A7B">
        <w:t>,</w:t>
      </w:r>
      <w:r>
        <w:t xml:space="preserve"> </w:t>
      </w:r>
      <w:r w:rsidRPr="000F5945">
        <w:t xml:space="preserve">the </w:t>
      </w:r>
      <w:r>
        <w:t xml:space="preserve">initiating </w:t>
      </w:r>
      <w:r w:rsidRPr="000F5945">
        <w:t>UE</w:t>
      </w:r>
      <w:r>
        <w:t xml:space="preserve"> shall stop the timer T5008, </w:t>
      </w:r>
      <w:r w:rsidRPr="00FD6318">
        <w:t xml:space="preserve">abort the </w:t>
      </w:r>
      <w:r>
        <w:t>PC5 unicast link re-keying procedure and proceed with the PC5 unicast</w:t>
      </w:r>
      <w:r w:rsidRPr="00FD6318">
        <w:t xml:space="preserve"> link </w:t>
      </w:r>
      <w:r>
        <w:t>identifier update</w:t>
      </w:r>
      <w:r w:rsidRPr="00FD6318">
        <w:t xml:space="preserve"> </w:t>
      </w:r>
      <w:r>
        <w:t>procedure.</w:t>
      </w:r>
    </w:p>
    <w:p w14:paraId="511F96C9" w14:textId="77777777" w:rsidR="008E33F7" w:rsidRPr="00987307" w:rsidRDefault="008E33F7" w:rsidP="00CC0F60">
      <w:pPr>
        <w:pStyle w:val="Heading4"/>
      </w:pPr>
      <w:bookmarkStart w:id="1031" w:name="_CR6_1_2_11"/>
      <w:bookmarkStart w:id="1032" w:name="_Toc45282259"/>
      <w:bookmarkStart w:id="1033" w:name="_Toc45882645"/>
      <w:bookmarkStart w:id="1034" w:name="_Toc51951195"/>
      <w:bookmarkStart w:id="1035" w:name="_Toc59208951"/>
      <w:bookmarkStart w:id="1036" w:name="_Toc75734790"/>
      <w:bookmarkStart w:id="1037" w:name="_Toc155844171"/>
      <w:bookmarkEnd w:id="1031"/>
      <w:r>
        <w:t>6.1.2.11</w:t>
      </w:r>
      <w:r w:rsidRPr="00987307">
        <w:tab/>
      </w:r>
      <w:r>
        <w:t>PC5 unicast security</w:t>
      </w:r>
      <w:bookmarkEnd w:id="1032"/>
      <w:bookmarkEnd w:id="1033"/>
      <w:bookmarkEnd w:id="1034"/>
      <w:bookmarkEnd w:id="1035"/>
      <w:bookmarkEnd w:id="1036"/>
      <w:bookmarkEnd w:id="1037"/>
    </w:p>
    <w:p w14:paraId="43E88013" w14:textId="77777777" w:rsidR="008E33F7" w:rsidRPr="00183538" w:rsidRDefault="008E33F7" w:rsidP="00CC0F60">
      <w:pPr>
        <w:pStyle w:val="Heading5"/>
      </w:pPr>
      <w:bookmarkStart w:id="1038" w:name="_CR6_1_2_11_1"/>
      <w:bookmarkStart w:id="1039" w:name="_Toc45282260"/>
      <w:bookmarkStart w:id="1040" w:name="_Toc45882646"/>
      <w:bookmarkStart w:id="1041" w:name="_Toc51951196"/>
      <w:bookmarkStart w:id="1042" w:name="_Toc59208952"/>
      <w:bookmarkStart w:id="1043" w:name="_Toc75734791"/>
      <w:bookmarkStart w:id="1044" w:name="_Toc155844172"/>
      <w:bookmarkEnd w:id="1038"/>
      <w:r>
        <w:t>6.1.2.11.1</w:t>
      </w:r>
      <w:r w:rsidRPr="00183538">
        <w:tab/>
      </w:r>
      <w:r>
        <w:t>Overview</w:t>
      </w:r>
      <w:bookmarkEnd w:id="1039"/>
      <w:bookmarkEnd w:id="1040"/>
      <w:bookmarkEnd w:id="1041"/>
      <w:bookmarkEnd w:id="1042"/>
      <w:bookmarkEnd w:id="1043"/>
      <w:bookmarkEnd w:id="1044"/>
    </w:p>
    <w:p w14:paraId="4BEC6749" w14:textId="6591999F" w:rsidR="0064293C" w:rsidRDefault="0064293C" w:rsidP="0064293C">
      <w:pPr>
        <w:numPr>
          <w:ilvl w:val="12"/>
          <w:numId w:val="0"/>
        </w:numPr>
      </w:pPr>
      <w:r>
        <w:t xml:space="preserve">This clause describes the principles for the handling of PC5 unicast security contexts in the UE and the procedures used for the security protection of PC5 signalling messages exchanged between UEs over a PC5 unicast link. </w:t>
      </w:r>
      <w:r>
        <w:rPr>
          <w:rFonts w:eastAsia="DengXian"/>
        </w:rPr>
        <w:t xml:space="preserve">Based on the security policies of UEs, </w:t>
      </w:r>
      <w:r>
        <w:t xml:space="preserve">security protection </w:t>
      </w:r>
      <w:r>
        <w:rPr>
          <w:rFonts w:eastAsia="DengXian"/>
        </w:rPr>
        <w:t xml:space="preserve">for a PC5 unicast link </w:t>
      </w:r>
      <w:r>
        <w:t>involves integrity protection and ciphering of the PC5 signalling messages, and integrity protection and ciphering of PC5 user plane data. The use of integrity protection and ciphering using null key value or non-null key value over a PC5 unicast link is mandated (see 3GPP TS 33.536 [20]).</w:t>
      </w:r>
    </w:p>
    <w:p w14:paraId="3D132C29" w14:textId="77777777" w:rsidR="008E33F7" w:rsidRDefault="008E33F7" w:rsidP="008E33F7">
      <w:pPr>
        <w:numPr>
          <w:ilvl w:val="12"/>
          <w:numId w:val="0"/>
        </w:numPr>
      </w:pPr>
      <w:r w:rsidRPr="00CC0C94">
        <w:t xml:space="preserve">The signalling procedures for the control of </w:t>
      </w:r>
      <w:r>
        <w:t>PC5</w:t>
      </w:r>
      <w:r w:rsidRPr="00CC0C94">
        <w:t xml:space="preserve"> </w:t>
      </w:r>
      <w:r>
        <w:t xml:space="preserve">unicast </w:t>
      </w:r>
      <w:r w:rsidRPr="00CC0C94">
        <w:t xml:space="preserve">security are part of the </w:t>
      </w:r>
      <w:r>
        <w:t xml:space="preserve">PC5 signalling </w:t>
      </w:r>
      <w:r w:rsidRPr="00CC0C94">
        <w:t>protocol and are described in detail in clause </w:t>
      </w:r>
      <w:r>
        <w:t>6.1.2.</w:t>
      </w:r>
    </w:p>
    <w:p w14:paraId="2391F6D7" w14:textId="77777777" w:rsidR="008E33F7" w:rsidRPr="00CC0C94" w:rsidRDefault="008E33F7" w:rsidP="008E33F7">
      <w:pPr>
        <w:pStyle w:val="NO"/>
        <w:rPr>
          <w:lang w:val="en-US"/>
        </w:rPr>
      </w:pPr>
      <w:r w:rsidRPr="00CC0C94">
        <w:rPr>
          <w:lang w:val="en-US"/>
        </w:rPr>
        <w:t>NOTE:</w:t>
      </w:r>
      <w:r w:rsidRPr="00CC0C94">
        <w:rPr>
          <w:lang w:val="en-US"/>
        </w:rPr>
        <w:tab/>
      </w:r>
      <w:r>
        <w:rPr>
          <w:lang w:val="en-US"/>
        </w:rPr>
        <w:t xml:space="preserve">It is recommended to set the UE PC5 unicast signalling integrity protection policy to </w:t>
      </w:r>
      <w:r w:rsidRPr="00CC0C94">
        <w:t>"</w:t>
      </w:r>
      <w:r>
        <w:t>signalling integrity protection required</w:t>
      </w:r>
      <w:r w:rsidRPr="00CC0C94">
        <w:t>"</w:t>
      </w:r>
      <w:r>
        <w:t xml:space="preserve"> </w:t>
      </w:r>
      <w:r>
        <w:rPr>
          <w:lang w:val="en-US"/>
        </w:rPr>
        <w:t xml:space="preserve">in order to guarantee security protection over PC5. </w:t>
      </w:r>
      <w:r w:rsidRPr="00CC0C94">
        <w:rPr>
          <w:lang w:val="en-US"/>
        </w:rPr>
        <w:t xml:space="preserve">In this clause, for the ease of description, it is assumed that </w:t>
      </w:r>
      <w:r>
        <w:rPr>
          <w:lang w:val="en-US"/>
        </w:rPr>
        <w:t xml:space="preserve">integrity protection and </w:t>
      </w:r>
      <w:r w:rsidRPr="00CC0C94">
        <w:rPr>
          <w:lang w:val="en-US"/>
        </w:rPr>
        <w:t xml:space="preserve">ciphering </w:t>
      </w:r>
      <w:r>
        <w:rPr>
          <w:lang w:val="en-US"/>
        </w:rPr>
        <w:t>are</w:t>
      </w:r>
      <w:r w:rsidRPr="00CC0C94">
        <w:rPr>
          <w:lang w:val="en-US"/>
        </w:rPr>
        <w:t xml:space="preserve"> used, unless explicitly indicated otherwise.</w:t>
      </w:r>
      <w:r w:rsidRPr="00CC0C94">
        <w:t xml:space="preserve"> Operation of </w:t>
      </w:r>
      <w:r>
        <w:t>a PC5 unicast link</w:t>
      </w:r>
      <w:r w:rsidRPr="00CC0C94">
        <w:t xml:space="preserve"> without </w:t>
      </w:r>
      <w:r>
        <w:t xml:space="preserve">integrity protection or </w:t>
      </w:r>
      <w:r w:rsidRPr="00CC0C94">
        <w:t>ciphering</w:t>
      </w:r>
      <w:r>
        <w:t xml:space="preserve"> </w:t>
      </w:r>
      <w:r w:rsidRPr="00CC0C94">
        <w:t xml:space="preserve">is achieved by configuring the </w:t>
      </w:r>
      <w:r>
        <w:t>UE</w:t>
      </w:r>
      <w:r w:rsidRPr="00CC0C94">
        <w:t xml:space="preserve"> so that it always selects the</w:t>
      </w:r>
      <w:r>
        <w:t xml:space="preserve"> </w:t>
      </w:r>
      <w:r w:rsidRPr="00CC0C94">
        <w:t xml:space="preserve">"null </w:t>
      </w:r>
      <w:r>
        <w:t>integrity protection</w:t>
      </w:r>
      <w:r w:rsidRPr="00CC0C94">
        <w:t xml:space="preserve"> algorithm", </w:t>
      </w:r>
      <w:r>
        <w:t>5G-I</w:t>
      </w:r>
      <w:r w:rsidRPr="003168A2">
        <w:t>A0</w:t>
      </w:r>
      <w:r>
        <w:t>, or the</w:t>
      </w:r>
      <w:r w:rsidRPr="00CC0C94">
        <w:t xml:space="preserve"> "null ciphering algorithm", </w:t>
      </w:r>
      <w:r>
        <w:t>5G-</w:t>
      </w:r>
      <w:r w:rsidRPr="003168A2">
        <w:t>EA0</w:t>
      </w:r>
      <w:r w:rsidRPr="00CC0C94">
        <w:t>.</w:t>
      </w:r>
    </w:p>
    <w:p w14:paraId="31B756B2" w14:textId="77777777" w:rsidR="008E33F7" w:rsidRPr="00183538" w:rsidRDefault="008E33F7" w:rsidP="00CC0F60">
      <w:pPr>
        <w:pStyle w:val="Heading5"/>
      </w:pPr>
      <w:bookmarkStart w:id="1045" w:name="_CR6_1_2_11_2"/>
      <w:bookmarkStart w:id="1046" w:name="_Toc45282261"/>
      <w:bookmarkStart w:id="1047" w:name="_Toc45882647"/>
      <w:bookmarkStart w:id="1048" w:name="_Toc51951197"/>
      <w:bookmarkStart w:id="1049" w:name="_Toc59208953"/>
      <w:bookmarkStart w:id="1050" w:name="_Toc75734792"/>
      <w:bookmarkStart w:id="1051" w:name="_Toc155844173"/>
      <w:bookmarkEnd w:id="1045"/>
      <w:r>
        <w:lastRenderedPageBreak/>
        <w:t>6.1.2.11.2</w:t>
      </w:r>
      <w:r w:rsidRPr="00183538">
        <w:tab/>
      </w:r>
      <w:r>
        <w:t>Handling of PC5 unicast security contexts</w:t>
      </w:r>
      <w:bookmarkEnd w:id="1046"/>
      <w:bookmarkEnd w:id="1047"/>
      <w:bookmarkEnd w:id="1048"/>
      <w:bookmarkEnd w:id="1049"/>
      <w:bookmarkEnd w:id="1050"/>
      <w:bookmarkEnd w:id="1051"/>
    </w:p>
    <w:p w14:paraId="6185B42B" w14:textId="77777777" w:rsidR="008E33F7" w:rsidRPr="00183538" w:rsidRDefault="008E33F7" w:rsidP="00CC0F60">
      <w:pPr>
        <w:pStyle w:val="Heading6"/>
        <w:numPr>
          <w:ilvl w:val="5"/>
          <w:numId w:val="0"/>
        </w:numPr>
        <w:ind w:left="1152" w:hanging="432"/>
      </w:pPr>
      <w:bookmarkStart w:id="1052" w:name="_CR6_1_2_11_2_1"/>
      <w:bookmarkStart w:id="1053" w:name="_Toc45282262"/>
      <w:bookmarkStart w:id="1054" w:name="_Toc45882648"/>
      <w:bookmarkStart w:id="1055" w:name="_Toc51951198"/>
      <w:bookmarkStart w:id="1056" w:name="_Toc59208954"/>
      <w:bookmarkStart w:id="1057" w:name="_Toc75734793"/>
      <w:bookmarkStart w:id="1058" w:name="_Toc155844174"/>
      <w:bookmarkEnd w:id="1052"/>
      <w:r>
        <w:t>6.1.2.11.2.1</w:t>
      </w:r>
      <w:r w:rsidRPr="00183538">
        <w:tab/>
      </w:r>
      <w:r>
        <w:t>General</w:t>
      </w:r>
      <w:bookmarkEnd w:id="1053"/>
      <w:bookmarkEnd w:id="1054"/>
      <w:bookmarkEnd w:id="1055"/>
      <w:bookmarkEnd w:id="1056"/>
      <w:bookmarkEnd w:id="1057"/>
      <w:bookmarkEnd w:id="1058"/>
    </w:p>
    <w:p w14:paraId="615DB6BA" w14:textId="77777777" w:rsidR="008E33F7" w:rsidRPr="00CC0C94" w:rsidRDefault="008E33F7" w:rsidP="008E33F7">
      <w:r w:rsidRPr="00CC0C94">
        <w:t>The security parameters for authentication, integrity protection and ciphering are tied together in a</w:t>
      </w:r>
      <w:r>
        <w:t xml:space="preserve"> PC5 unicast security context</w:t>
      </w:r>
      <w:r w:rsidRPr="00CC0C94">
        <w:t xml:space="preserve"> and identified by a </w:t>
      </w:r>
      <w:r>
        <w:t>K</w:t>
      </w:r>
      <w:r>
        <w:rPr>
          <w:vertAlign w:val="subscript"/>
        </w:rPr>
        <w:t>NRP-sess</w:t>
      </w:r>
      <w:r>
        <w:t xml:space="preserve"> identifier</w:t>
      </w:r>
      <w:r w:rsidRPr="00CC0C94">
        <w:t xml:space="preserve"> (</w:t>
      </w:r>
      <w:r>
        <w:t>K</w:t>
      </w:r>
      <w:r>
        <w:rPr>
          <w:vertAlign w:val="subscript"/>
        </w:rPr>
        <w:t>NRP-sess</w:t>
      </w:r>
      <w:r>
        <w:t xml:space="preserve"> ID</w:t>
      </w:r>
      <w:r w:rsidRPr="00CC0C94">
        <w:t>). The relationship between the security parameters is defined in 3GPP TS 3</w:t>
      </w:r>
      <w:r>
        <w:t>3</w:t>
      </w:r>
      <w:r w:rsidRPr="00CC0C94">
        <w:t>.</w:t>
      </w:r>
      <w:r>
        <w:t>536</w:t>
      </w:r>
      <w:r w:rsidRPr="00CC0C94">
        <w:t> [</w:t>
      </w:r>
      <w:r>
        <w:t>20</w:t>
      </w:r>
      <w:r w:rsidRPr="00CC0C94">
        <w:t>].</w:t>
      </w:r>
      <w:r w:rsidRPr="008643C4">
        <w:rPr>
          <w:lang w:val="en-US"/>
        </w:rPr>
        <w:t xml:space="preserve"> </w:t>
      </w:r>
      <w:r w:rsidRPr="00CC0C94">
        <w:rPr>
          <w:lang w:val="en-US"/>
        </w:rPr>
        <w:t xml:space="preserve">The </w:t>
      </w:r>
      <w:r>
        <w:t>K</w:t>
      </w:r>
      <w:r>
        <w:rPr>
          <w:vertAlign w:val="subscript"/>
        </w:rPr>
        <w:t>NRP-sess</w:t>
      </w:r>
      <w:r>
        <w:t xml:space="preserve"> ID</w:t>
      </w:r>
      <w:r w:rsidRPr="00CC0C94">
        <w:rPr>
          <w:lang w:val="en-US"/>
        </w:rPr>
        <w:t xml:space="preserve"> is </w:t>
      </w:r>
      <w:r>
        <w:rPr>
          <w:lang w:val="en-US"/>
        </w:rPr>
        <w:t>self-a</w:t>
      </w:r>
      <w:r w:rsidRPr="00CC0C94">
        <w:rPr>
          <w:lang w:val="en-US"/>
        </w:rPr>
        <w:t xml:space="preserve">ssigned by the </w:t>
      </w:r>
      <w:r>
        <w:rPr>
          <w:lang w:val="en-US"/>
        </w:rPr>
        <w:t>UEs.</w:t>
      </w:r>
    </w:p>
    <w:p w14:paraId="5B6F9498" w14:textId="52C6E76F" w:rsidR="0064293C" w:rsidRDefault="0064293C" w:rsidP="0064293C">
      <w:pPr>
        <w:rPr>
          <w:lang w:val="en-US"/>
        </w:rPr>
      </w:pPr>
      <w:r>
        <w:rPr>
          <w:lang w:val="en-US"/>
        </w:rPr>
        <w:t>Before security can be established by using non-null security protection algorithms, the UEs establishing a PC5 unicast link need to establish a PC5 unicast security context. The PC5 unicast security context is created as the result of a PC5 unicast link authentication procedure and PC5 unicast link security mode control procedure between the UEs.</w:t>
      </w:r>
    </w:p>
    <w:p w14:paraId="72A58DEA" w14:textId="77777777" w:rsidR="008E33F7" w:rsidRPr="00CC0C94" w:rsidRDefault="008E33F7" w:rsidP="008E33F7">
      <w:pPr>
        <w:rPr>
          <w:lang w:val="en-US"/>
        </w:rPr>
      </w:pPr>
      <w:r w:rsidRPr="00CC0C94">
        <w:rPr>
          <w:lang w:val="en-US"/>
        </w:rPr>
        <w:t xml:space="preserve">The </w:t>
      </w:r>
      <w:r>
        <w:rPr>
          <w:lang w:val="en-US"/>
        </w:rPr>
        <w:t>PC5 unicast security context</w:t>
      </w:r>
      <w:r w:rsidRPr="00CC0C94">
        <w:rPr>
          <w:lang w:val="en-US"/>
        </w:rPr>
        <w:t xml:space="preserve"> is taken into use by the UE</w:t>
      </w:r>
      <w:r>
        <w:rPr>
          <w:lang w:val="en-US"/>
        </w:rPr>
        <w:t>s</w:t>
      </w:r>
      <w:r w:rsidRPr="00CC0C94">
        <w:rPr>
          <w:lang w:val="en-US"/>
        </w:rPr>
        <w:t xml:space="preserve"> when </w:t>
      </w:r>
      <w:r>
        <w:rPr>
          <w:lang w:val="en-US"/>
        </w:rPr>
        <w:t>one of the UEs</w:t>
      </w:r>
      <w:r w:rsidRPr="00CC0C94">
        <w:rPr>
          <w:lang w:val="en-US"/>
        </w:rPr>
        <w:t xml:space="preserve"> initiates a </w:t>
      </w:r>
      <w:r>
        <w:rPr>
          <w:lang w:val="en-US"/>
        </w:rPr>
        <w:t xml:space="preserve">PC5 unicast link </w:t>
      </w:r>
      <w:r w:rsidRPr="00CC0C94">
        <w:rPr>
          <w:lang w:val="en-US"/>
        </w:rPr>
        <w:t>security mode control procedure.</w:t>
      </w:r>
    </w:p>
    <w:p w14:paraId="54423C92" w14:textId="77777777" w:rsidR="008E33F7" w:rsidRDefault="008E33F7" w:rsidP="008E33F7">
      <w:r>
        <w:t>The creation of a security context also results in the establishment of a key K</w:t>
      </w:r>
      <w:r w:rsidRPr="003950C8">
        <w:rPr>
          <w:vertAlign w:val="subscript"/>
        </w:rPr>
        <w:t>NRP</w:t>
      </w:r>
      <w:r>
        <w:t xml:space="preserve"> and its identifier K</w:t>
      </w:r>
      <w:r w:rsidRPr="003950C8">
        <w:rPr>
          <w:vertAlign w:val="subscript"/>
        </w:rPr>
        <w:t>NRP</w:t>
      </w:r>
      <w:r>
        <w:t xml:space="preserve"> ID at the UEs.</w:t>
      </w:r>
    </w:p>
    <w:p w14:paraId="0C1AA2E8" w14:textId="77777777" w:rsidR="008E33F7" w:rsidRPr="00CC0C94" w:rsidRDefault="008E33F7" w:rsidP="008E33F7">
      <w:pPr>
        <w:rPr>
          <w:lang w:val="en-US"/>
        </w:rPr>
      </w:pPr>
      <w:r w:rsidRPr="00CC0C94">
        <w:t xml:space="preserve">The </w:t>
      </w:r>
      <w:r>
        <w:t>PC5 unicast security</w:t>
      </w:r>
      <w:r w:rsidRPr="00CC0C94">
        <w:t xml:space="preserve"> context </w:t>
      </w:r>
      <w:r>
        <w:t>can be created using</w:t>
      </w:r>
      <w:r>
        <w:rPr>
          <w:lang w:eastAsia="ko-KR"/>
        </w:rPr>
        <w:t xml:space="preserve"> </w:t>
      </w:r>
      <w:r>
        <w:t>K</w:t>
      </w:r>
      <w:r>
        <w:rPr>
          <w:vertAlign w:val="subscript"/>
        </w:rPr>
        <w:t>NRP</w:t>
      </w:r>
      <w:r>
        <w:t xml:space="preserve"> </w:t>
      </w:r>
      <w:r w:rsidRPr="00CC0C94">
        <w:t xml:space="preserve">when a new </w:t>
      </w:r>
      <w:r>
        <w:t>PC5 unicast link</w:t>
      </w:r>
      <w:r w:rsidRPr="00CC0C94">
        <w:t xml:space="preserve"> is established without executing a new </w:t>
      </w:r>
      <w:r>
        <w:t>PC5 unicast link</w:t>
      </w:r>
      <w:r w:rsidRPr="00CC0C94">
        <w:t xml:space="preserve"> authentication procedure (see clause </w:t>
      </w:r>
      <w:r>
        <w:t>6.1.2.11.2.2</w:t>
      </w:r>
      <w:r w:rsidRPr="00CC0C94">
        <w:t xml:space="preserve">). </w:t>
      </w:r>
      <w:r w:rsidRPr="00CC0C94">
        <w:rPr>
          <w:lang w:eastAsia="ko-KR"/>
        </w:rPr>
        <w:t>For this purpose</w:t>
      </w:r>
      <w:r>
        <w:rPr>
          <w:lang w:eastAsia="ko-KR"/>
        </w:rPr>
        <w:t>,</w:t>
      </w:r>
      <w:r w:rsidRPr="00CC0C94">
        <w:rPr>
          <w:lang w:eastAsia="ko-KR"/>
        </w:rPr>
        <w:t xml:space="preserve"> t</w:t>
      </w:r>
      <w:r w:rsidRPr="00CC0C94">
        <w:rPr>
          <w:rFonts w:hint="eastAsia"/>
          <w:lang w:eastAsia="ko-KR"/>
        </w:rPr>
        <w:t>he</w:t>
      </w:r>
      <w:r>
        <w:rPr>
          <w:lang w:eastAsia="ko-KR"/>
        </w:rPr>
        <w:t xml:space="preserve"> DIRECT LINK ESTABLISHMENT REQUEST message</w:t>
      </w:r>
      <w:r w:rsidRPr="00CC0C94">
        <w:rPr>
          <w:lang w:eastAsia="ko-KR"/>
        </w:rPr>
        <w:t xml:space="preserve"> </w:t>
      </w:r>
      <w:r w:rsidRPr="00CC0C94">
        <w:rPr>
          <w:rFonts w:hint="eastAsia"/>
          <w:lang w:eastAsia="ko-KR"/>
        </w:rPr>
        <w:t>contain</w:t>
      </w:r>
      <w:r>
        <w:rPr>
          <w:lang w:eastAsia="ko-KR"/>
        </w:rPr>
        <w:t>s a</w:t>
      </w:r>
      <w:r w:rsidRPr="00CC0C94">
        <w:rPr>
          <w:rFonts w:hint="eastAsia"/>
          <w:lang w:eastAsia="ko-KR"/>
        </w:rPr>
        <w:t xml:space="preserve"> </w:t>
      </w:r>
      <w:r>
        <w:t>K</w:t>
      </w:r>
      <w:r>
        <w:rPr>
          <w:vertAlign w:val="subscript"/>
        </w:rPr>
        <w:t>NRP</w:t>
      </w:r>
      <w:r>
        <w:t xml:space="preserve"> ID</w:t>
      </w:r>
      <w:r w:rsidRPr="00CC0C94">
        <w:t xml:space="preserve"> </w:t>
      </w:r>
      <w:r w:rsidRPr="00CC0C94">
        <w:rPr>
          <w:rFonts w:hint="eastAsia"/>
          <w:lang w:eastAsia="ko-KR"/>
        </w:rPr>
        <w:t>indicat</w:t>
      </w:r>
      <w:r w:rsidRPr="00CC0C94">
        <w:rPr>
          <w:lang w:eastAsia="ko-KR"/>
        </w:rPr>
        <w:t>ing</w:t>
      </w:r>
      <w:r w:rsidRPr="00CC0C94">
        <w:rPr>
          <w:rFonts w:hint="eastAsia"/>
          <w:lang w:eastAsia="ko-KR"/>
        </w:rPr>
        <w:t xml:space="preserve"> the </w:t>
      </w:r>
      <w:r>
        <w:rPr>
          <w:lang w:eastAsia="ko-KR"/>
        </w:rPr>
        <w:t xml:space="preserve">PC5 unicast </w:t>
      </w:r>
      <w:r w:rsidRPr="00CC0C94">
        <w:rPr>
          <w:rFonts w:hint="eastAsia"/>
          <w:lang w:eastAsia="ko-KR"/>
        </w:rPr>
        <w:t>security context.</w:t>
      </w:r>
    </w:p>
    <w:p w14:paraId="74E8470A" w14:textId="77777777" w:rsidR="008E33F7" w:rsidRPr="00183538" w:rsidRDefault="008E33F7" w:rsidP="00CC0F60">
      <w:pPr>
        <w:pStyle w:val="Heading6"/>
        <w:numPr>
          <w:ilvl w:val="5"/>
          <w:numId w:val="0"/>
        </w:numPr>
        <w:ind w:left="1152" w:hanging="432"/>
      </w:pPr>
      <w:bookmarkStart w:id="1059" w:name="_CR6_1_2_11_2_2"/>
      <w:bookmarkStart w:id="1060" w:name="_Toc45282263"/>
      <w:bookmarkStart w:id="1061" w:name="_Toc45882649"/>
      <w:bookmarkStart w:id="1062" w:name="_Toc51951199"/>
      <w:bookmarkStart w:id="1063" w:name="_Toc59208955"/>
      <w:bookmarkStart w:id="1064" w:name="_Toc75734794"/>
      <w:bookmarkStart w:id="1065" w:name="_Toc155844175"/>
      <w:bookmarkEnd w:id="1059"/>
      <w:r>
        <w:t>6.1.2.11.2.2</w:t>
      </w:r>
      <w:r w:rsidRPr="00183538">
        <w:tab/>
      </w:r>
      <w:r>
        <w:t>Establishment of secure exchange of PC5 signalling messages</w:t>
      </w:r>
      <w:bookmarkEnd w:id="1060"/>
      <w:bookmarkEnd w:id="1061"/>
      <w:bookmarkEnd w:id="1062"/>
      <w:bookmarkEnd w:id="1063"/>
      <w:bookmarkEnd w:id="1064"/>
      <w:bookmarkEnd w:id="1065"/>
    </w:p>
    <w:p w14:paraId="0DFA43A5" w14:textId="77777777" w:rsidR="008E33F7" w:rsidRPr="00CC0C94" w:rsidRDefault="008E33F7" w:rsidP="008E33F7">
      <w:pPr>
        <w:rPr>
          <w:lang w:val="en-US"/>
        </w:rPr>
      </w:pPr>
      <w:r w:rsidRPr="00CC0C94">
        <w:rPr>
          <w:lang w:val="en-US"/>
        </w:rPr>
        <w:t xml:space="preserve">Secure exchange of </w:t>
      </w:r>
      <w:r>
        <w:rPr>
          <w:lang w:val="en-US"/>
        </w:rPr>
        <w:t>PC5 signalling</w:t>
      </w:r>
      <w:r w:rsidRPr="00CC0C94">
        <w:rPr>
          <w:lang w:val="en-US"/>
        </w:rPr>
        <w:t xml:space="preserve"> messages </w:t>
      </w:r>
      <w:r>
        <w:rPr>
          <w:lang w:val="en-US"/>
        </w:rPr>
        <w:t>over a PC5 unicast link</w:t>
      </w:r>
      <w:r w:rsidRPr="00CC0C94">
        <w:rPr>
          <w:lang w:val="en-US"/>
        </w:rPr>
        <w:t xml:space="preserve"> </w:t>
      </w:r>
      <w:r>
        <w:rPr>
          <w:lang w:val="en-US"/>
        </w:rPr>
        <w:t>is established</w:t>
      </w:r>
      <w:r w:rsidRPr="00CC0C94">
        <w:rPr>
          <w:lang w:val="en-US"/>
        </w:rPr>
        <w:t xml:space="preserve"> </w:t>
      </w:r>
      <w:r>
        <w:rPr>
          <w:lang w:val="en-US"/>
        </w:rPr>
        <w:t xml:space="preserve">during the PC5 unicast link establishment procedure </w:t>
      </w:r>
      <w:r w:rsidRPr="00CC0C94">
        <w:rPr>
          <w:lang w:val="en-US"/>
        </w:rPr>
        <w:t xml:space="preserve">by initiating a </w:t>
      </w:r>
      <w:r>
        <w:rPr>
          <w:lang w:val="en-US"/>
        </w:rPr>
        <w:t xml:space="preserve">PC5 unicast link </w:t>
      </w:r>
      <w:r w:rsidRPr="00CC0C94">
        <w:rPr>
          <w:lang w:val="en-US"/>
        </w:rPr>
        <w:t>security mode control procedur</w:t>
      </w:r>
      <w:r>
        <w:rPr>
          <w:lang w:val="en-US"/>
        </w:rPr>
        <w:t>e</w:t>
      </w:r>
      <w:r w:rsidRPr="00CC0C94">
        <w:rPr>
          <w:lang w:val="en-US"/>
        </w:rPr>
        <w:t xml:space="preserve">. After successful completion of the </w:t>
      </w:r>
      <w:r>
        <w:rPr>
          <w:lang w:val="en-US"/>
        </w:rPr>
        <w:t xml:space="preserve">PC5 unicast link </w:t>
      </w:r>
      <w:r w:rsidRPr="00CC0C94">
        <w:rPr>
          <w:lang w:val="en-US"/>
        </w:rPr>
        <w:t xml:space="preserve">security mode control procedure, all </w:t>
      </w:r>
      <w:r>
        <w:rPr>
          <w:lang w:val="en-US"/>
        </w:rPr>
        <w:t>PC5 signalling</w:t>
      </w:r>
      <w:r w:rsidRPr="00CC0C94">
        <w:rPr>
          <w:lang w:val="en-US"/>
        </w:rPr>
        <w:t xml:space="preserve"> messages exchanged between the UE</w:t>
      </w:r>
      <w:r>
        <w:rPr>
          <w:lang w:val="en-US"/>
        </w:rPr>
        <w:t>s</w:t>
      </w:r>
      <w:r w:rsidRPr="00CC0C94">
        <w:rPr>
          <w:lang w:val="en-US"/>
        </w:rPr>
        <w:t xml:space="preserve"> are sent integrity protected using the </w:t>
      </w:r>
      <w:r>
        <w:rPr>
          <w:lang w:val="en-US"/>
        </w:rPr>
        <w:t>PC5 unicast</w:t>
      </w:r>
      <w:r w:rsidRPr="00CC0C94">
        <w:rPr>
          <w:lang w:val="en-US"/>
        </w:rPr>
        <w:t xml:space="preserve"> security algorithms,</w:t>
      </w:r>
      <w:r w:rsidRPr="00CC0C94">
        <w:rPr>
          <w:rFonts w:hint="eastAsia"/>
          <w:lang w:val="en-US" w:eastAsia="zh-CN"/>
        </w:rPr>
        <w:t xml:space="preserve"> and </w:t>
      </w:r>
      <w:r w:rsidRPr="00CC0C94">
        <w:rPr>
          <w:lang w:val="en-US"/>
        </w:rPr>
        <w:t>except for the</w:t>
      </w:r>
      <w:r w:rsidRPr="00CC0C94">
        <w:rPr>
          <w:rFonts w:hint="eastAsia"/>
          <w:lang w:val="en-US" w:eastAsia="zh-CN"/>
        </w:rPr>
        <w:t xml:space="preserve"> </w:t>
      </w:r>
      <w:r>
        <w:rPr>
          <w:lang w:val="en-US" w:eastAsia="zh-CN"/>
        </w:rPr>
        <w:t xml:space="preserve">DIRECT LINK SECURITY MODE COMMAND </w:t>
      </w:r>
      <w:r w:rsidRPr="00CC0C94">
        <w:rPr>
          <w:lang w:val="en-US"/>
        </w:rPr>
        <w:t>message</w:t>
      </w:r>
      <w:r w:rsidRPr="00CC0C94">
        <w:rPr>
          <w:rFonts w:hint="eastAsia"/>
          <w:lang w:val="en-US" w:eastAsia="zh-CN"/>
        </w:rPr>
        <w:t xml:space="preserve">, </w:t>
      </w:r>
      <w:r w:rsidRPr="00CC0C94">
        <w:rPr>
          <w:lang w:val="en-US"/>
        </w:rPr>
        <w:t xml:space="preserve">all </w:t>
      </w:r>
      <w:r>
        <w:rPr>
          <w:lang w:val="en-US"/>
        </w:rPr>
        <w:t>PC5 signalling</w:t>
      </w:r>
      <w:r w:rsidRPr="00CC0C94">
        <w:rPr>
          <w:lang w:val="en-US"/>
        </w:rPr>
        <w:t xml:space="preserve"> messages exchanged between the UE</w:t>
      </w:r>
      <w:r>
        <w:rPr>
          <w:lang w:val="en-US"/>
        </w:rPr>
        <w:t>s</w:t>
      </w:r>
      <w:r w:rsidRPr="00CC0C94">
        <w:rPr>
          <w:lang w:val="en-US"/>
        </w:rPr>
        <w:t xml:space="preserve"> are sent</w:t>
      </w:r>
      <w:r w:rsidRPr="00CC0C94">
        <w:rPr>
          <w:rFonts w:hint="eastAsia"/>
          <w:lang w:val="en-US" w:eastAsia="zh-CN"/>
        </w:rPr>
        <w:t xml:space="preserve"> </w:t>
      </w:r>
      <w:r w:rsidRPr="00CC0C94">
        <w:rPr>
          <w:lang w:val="en-US"/>
        </w:rPr>
        <w:t>ciphered</w:t>
      </w:r>
      <w:r w:rsidRPr="00CC0C94">
        <w:rPr>
          <w:rFonts w:hint="eastAsia"/>
          <w:lang w:val="en-US" w:eastAsia="zh-CN"/>
        </w:rPr>
        <w:t xml:space="preserve"> </w:t>
      </w:r>
      <w:r w:rsidRPr="00CC0C94">
        <w:rPr>
          <w:lang w:val="en-US"/>
        </w:rPr>
        <w:t xml:space="preserve">using the </w:t>
      </w:r>
      <w:r>
        <w:rPr>
          <w:lang w:val="en-US"/>
        </w:rPr>
        <w:t>PC5 unicast</w:t>
      </w:r>
      <w:r w:rsidRPr="00CC0C94">
        <w:rPr>
          <w:lang w:val="en-US"/>
        </w:rPr>
        <w:t xml:space="preserve"> security algorithms.</w:t>
      </w:r>
      <w:r>
        <w:rPr>
          <w:lang w:val="en-US"/>
        </w:rPr>
        <w:t xml:space="preserve"> The security exchange of PC5 signalling messages is maintained for the lifetime of the PC5 unicast link.</w:t>
      </w:r>
    </w:p>
    <w:p w14:paraId="5501D1E7" w14:textId="77777777" w:rsidR="008E33F7" w:rsidRPr="00183538" w:rsidRDefault="008E33F7" w:rsidP="00CC0F60">
      <w:pPr>
        <w:pStyle w:val="Heading6"/>
        <w:numPr>
          <w:ilvl w:val="5"/>
          <w:numId w:val="0"/>
        </w:numPr>
        <w:ind w:left="1152" w:hanging="432"/>
      </w:pPr>
      <w:bookmarkStart w:id="1066" w:name="_CR6_1_2_11_2_3"/>
      <w:bookmarkStart w:id="1067" w:name="_Toc45282264"/>
      <w:bookmarkStart w:id="1068" w:name="_Toc45882650"/>
      <w:bookmarkStart w:id="1069" w:name="_Toc51951200"/>
      <w:bookmarkStart w:id="1070" w:name="_Toc59208956"/>
      <w:bookmarkStart w:id="1071" w:name="_Toc75734795"/>
      <w:bookmarkStart w:id="1072" w:name="_Toc155844176"/>
      <w:bookmarkEnd w:id="1066"/>
      <w:r>
        <w:t>6.1.2.11.2.3</w:t>
      </w:r>
      <w:r w:rsidRPr="00183538">
        <w:tab/>
      </w:r>
      <w:r>
        <w:t>Change of security keys</w:t>
      </w:r>
      <w:bookmarkEnd w:id="1067"/>
      <w:bookmarkEnd w:id="1068"/>
      <w:bookmarkEnd w:id="1069"/>
      <w:bookmarkEnd w:id="1070"/>
      <w:bookmarkEnd w:id="1071"/>
      <w:bookmarkEnd w:id="1072"/>
    </w:p>
    <w:p w14:paraId="41DE7744" w14:textId="77777777" w:rsidR="008E33F7" w:rsidRPr="00CC0C94" w:rsidRDefault="008E33F7" w:rsidP="008E33F7">
      <w:pPr>
        <w:rPr>
          <w:lang w:val="en-US"/>
        </w:rPr>
      </w:pPr>
      <w:r w:rsidRPr="00CC0C94">
        <w:rPr>
          <w:lang w:val="en-US"/>
        </w:rPr>
        <w:t xml:space="preserve">When </w:t>
      </w:r>
      <w:r>
        <w:rPr>
          <w:lang w:val="en-US"/>
        </w:rPr>
        <w:t>one of the UEs using the PC5 unicast link</w:t>
      </w:r>
      <w:r w:rsidRPr="00CC0C94">
        <w:rPr>
          <w:lang w:val="en-US"/>
        </w:rPr>
        <w:t xml:space="preserve"> initiates a </w:t>
      </w:r>
      <w:r>
        <w:rPr>
          <w:lang w:val="en-US"/>
        </w:rPr>
        <w:t>PC5 unicast link re-keying procedure</w:t>
      </w:r>
      <w:r w:rsidRPr="00CC0C94">
        <w:rPr>
          <w:lang w:val="en-US"/>
        </w:rPr>
        <w:t xml:space="preserve"> to create a new </w:t>
      </w:r>
      <w:r>
        <w:rPr>
          <w:lang w:val="en-US"/>
        </w:rPr>
        <w:t>PC5 unicast</w:t>
      </w:r>
      <w:r w:rsidRPr="00CC0C94">
        <w:rPr>
          <w:lang w:val="en-US"/>
        </w:rPr>
        <w:t xml:space="preserve"> security context, the </w:t>
      </w:r>
      <w:r>
        <w:rPr>
          <w:lang w:val="en-US"/>
        </w:rPr>
        <w:t xml:space="preserve">PC5 signalling </w:t>
      </w:r>
      <w:r w:rsidRPr="00CC0C94">
        <w:rPr>
          <w:lang w:val="en-US"/>
        </w:rPr>
        <w:t xml:space="preserve">messages exchanged during the </w:t>
      </w:r>
      <w:r>
        <w:rPr>
          <w:lang w:val="en-US"/>
        </w:rPr>
        <w:t xml:space="preserve">PC5 unicast link </w:t>
      </w:r>
      <w:r w:rsidRPr="00CC0C94">
        <w:rPr>
          <w:lang w:val="en-US"/>
        </w:rPr>
        <w:t>authentication procedure</w:t>
      </w:r>
      <w:r>
        <w:rPr>
          <w:lang w:val="en-US"/>
        </w:rPr>
        <w:t>, if any,</w:t>
      </w:r>
      <w:r w:rsidRPr="00CC0C94">
        <w:rPr>
          <w:lang w:val="en-US"/>
        </w:rPr>
        <w:t xml:space="preserve"> are integrity protected and ciphered using the </w:t>
      </w:r>
      <w:r>
        <w:rPr>
          <w:lang w:val="en-US"/>
        </w:rPr>
        <w:t>old PC5 unicast</w:t>
      </w:r>
      <w:r w:rsidRPr="00CC0C94">
        <w:rPr>
          <w:lang w:val="en-US"/>
        </w:rPr>
        <w:t xml:space="preserve"> security context</w:t>
      </w:r>
      <w:r>
        <w:rPr>
          <w:lang w:val="en-US"/>
        </w:rPr>
        <w:t>, i.e. the PC5 unicast security context that was in use before the start of the PC5 unicast link re-keying procedure</w:t>
      </w:r>
      <w:r w:rsidRPr="00CC0C94">
        <w:rPr>
          <w:lang w:val="en-US"/>
        </w:rPr>
        <w:t>.</w:t>
      </w:r>
    </w:p>
    <w:p w14:paraId="0E923835" w14:textId="77777777" w:rsidR="008E33F7" w:rsidRPr="00CC0C94" w:rsidRDefault="008E33F7" w:rsidP="008E33F7">
      <w:pPr>
        <w:rPr>
          <w:lang w:val="en-US"/>
        </w:rPr>
      </w:pPr>
      <w:r w:rsidRPr="00CC0C94">
        <w:rPr>
          <w:lang w:val="en-US"/>
        </w:rPr>
        <w:t>Both UE</w:t>
      </w:r>
      <w:r>
        <w:rPr>
          <w:lang w:val="en-US"/>
        </w:rPr>
        <w:t xml:space="preserve">s </w:t>
      </w:r>
      <w:r w:rsidRPr="00CC0C94">
        <w:rPr>
          <w:lang w:val="en-US"/>
        </w:rPr>
        <w:t xml:space="preserve">shall continue to use the </w:t>
      </w:r>
      <w:r>
        <w:rPr>
          <w:lang w:val="en-US"/>
        </w:rPr>
        <w:t>old</w:t>
      </w:r>
      <w:r w:rsidRPr="00CC0C94">
        <w:rPr>
          <w:lang w:val="en-US"/>
        </w:rPr>
        <w:t xml:space="preserve"> </w:t>
      </w:r>
      <w:r>
        <w:rPr>
          <w:lang w:val="en-US"/>
        </w:rPr>
        <w:t>PC5 unicast</w:t>
      </w:r>
      <w:r w:rsidRPr="00CC0C94">
        <w:rPr>
          <w:lang w:val="en-US"/>
        </w:rPr>
        <w:t xml:space="preserve"> security context until the </w:t>
      </w:r>
      <w:r>
        <w:rPr>
          <w:lang w:val="en-US"/>
        </w:rPr>
        <w:t>UE which has received the DIRECT LINK REKEYING REQUEST message</w:t>
      </w:r>
      <w:r w:rsidRPr="00CC0C94">
        <w:rPr>
          <w:lang w:val="en-US"/>
        </w:rPr>
        <w:t xml:space="preserve"> initiates a </w:t>
      </w:r>
      <w:r>
        <w:rPr>
          <w:lang w:val="en-US"/>
        </w:rPr>
        <w:t xml:space="preserve">PC5 unicast link </w:t>
      </w:r>
      <w:r w:rsidRPr="00CC0C94">
        <w:rPr>
          <w:lang w:val="en-US"/>
        </w:rPr>
        <w:t xml:space="preserve">security mode control procedure. </w:t>
      </w:r>
      <w:r>
        <w:rPr>
          <w:lang w:val="en-US"/>
        </w:rPr>
        <w:t>The UE</w:t>
      </w:r>
      <w:r w:rsidRPr="00CC0C94">
        <w:rPr>
          <w:lang w:val="en-US"/>
        </w:rPr>
        <w:t xml:space="preserve"> shall send the </w:t>
      </w:r>
      <w:r>
        <w:rPr>
          <w:lang w:val="en-US"/>
        </w:rPr>
        <w:t xml:space="preserve">DIRECT LINK </w:t>
      </w:r>
      <w:r w:rsidRPr="00CC0C94">
        <w:rPr>
          <w:lang w:val="en-US"/>
        </w:rPr>
        <w:t xml:space="preserve">SECURITY MODE COMMAND message integrity protected with the new </w:t>
      </w:r>
      <w:r>
        <w:rPr>
          <w:lang w:val="en-US"/>
        </w:rPr>
        <w:t>PC5 unicast</w:t>
      </w:r>
      <w:r w:rsidRPr="00CC0C94">
        <w:rPr>
          <w:lang w:val="en-US"/>
        </w:rPr>
        <w:t xml:space="preserve"> security context, but unciphered. When the </w:t>
      </w:r>
      <w:r>
        <w:rPr>
          <w:lang w:val="en-US"/>
        </w:rPr>
        <w:t xml:space="preserve">peer </w:t>
      </w:r>
      <w:r w:rsidRPr="00CC0C94">
        <w:rPr>
          <w:lang w:val="en-US"/>
        </w:rPr>
        <w:t xml:space="preserve">UE responds with a </w:t>
      </w:r>
      <w:r>
        <w:rPr>
          <w:lang w:val="en-US"/>
        </w:rPr>
        <w:t xml:space="preserve">DIRECT LINK </w:t>
      </w:r>
      <w:r w:rsidRPr="00CC0C94">
        <w:rPr>
          <w:lang w:val="en-US"/>
        </w:rPr>
        <w:t>SECURITY MODE COMPLETE</w:t>
      </w:r>
      <w:r>
        <w:rPr>
          <w:lang w:val="en-US"/>
        </w:rPr>
        <w:t xml:space="preserve"> message</w:t>
      </w:r>
      <w:r w:rsidRPr="00CC0C94">
        <w:rPr>
          <w:lang w:val="en-US"/>
        </w:rPr>
        <w:t xml:space="preserve">, it shall send the message integrity protected and ciphered with the new </w:t>
      </w:r>
      <w:r>
        <w:rPr>
          <w:lang w:val="en-US"/>
        </w:rPr>
        <w:t>PC5 unicast</w:t>
      </w:r>
      <w:r w:rsidRPr="00CC0C94">
        <w:rPr>
          <w:lang w:val="en-US"/>
        </w:rPr>
        <w:t xml:space="preserve"> security context.</w:t>
      </w:r>
    </w:p>
    <w:p w14:paraId="1A830E31" w14:textId="77777777" w:rsidR="008E33F7" w:rsidRPr="00183538" w:rsidRDefault="008E33F7" w:rsidP="00CC0F60">
      <w:pPr>
        <w:pStyle w:val="Heading5"/>
      </w:pPr>
      <w:bookmarkStart w:id="1073" w:name="_CR6_1_2_11_3"/>
      <w:bookmarkStart w:id="1074" w:name="_Toc45282265"/>
      <w:bookmarkStart w:id="1075" w:name="_Toc45882651"/>
      <w:bookmarkStart w:id="1076" w:name="_Toc51951201"/>
      <w:bookmarkStart w:id="1077" w:name="_Toc59208957"/>
      <w:bookmarkStart w:id="1078" w:name="_Toc75734796"/>
      <w:bookmarkStart w:id="1079" w:name="_Toc155844177"/>
      <w:bookmarkEnd w:id="1073"/>
      <w:r>
        <w:t>6.1.2.11.3</w:t>
      </w:r>
      <w:r w:rsidRPr="00183538">
        <w:tab/>
      </w:r>
      <w:r>
        <w:t>Checking of PC5 signalling messages in the UE</w:t>
      </w:r>
      <w:bookmarkEnd w:id="1074"/>
      <w:bookmarkEnd w:id="1075"/>
      <w:bookmarkEnd w:id="1076"/>
      <w:bookmarkEnd w:id="1077"/>
      <w:bookmarkEnd w:id="1078"/>
      <w:bookmarkEnd w:id="1079"/>
    </w:p>
    <w:p w14:paraId="30C42579" w14:textId="77777777" w:rsidR="008E33F7" w:rsidRDefault="008E33F7" w:rsidP="008E33F7">
      <w:pPr>
        <w:rPr>
          <w:lang w:eastAsia="zh-CN"/>
        </w:rPr>
      </w:pPr>
      <w:r>
        <w:rPr>
          <w:rFonts w:hint="eastAsia"/>
          <w:lang w:eastAsia="zh-CN"/>
        </w:rPr>
        <w:t>I</w:t>
      </w:r>
      <w:r>
        <w:rPr>
          <w:lang w:eastAsia="zh-CN"/>
        </w:rPr>
        <w:t>f the signalling integrity protection is not activated for PC5 unicast link, all PC5 signalling messages are processed by the UE without integrity protection.</w:t>
      </w:r>
    </w:p>
    <w:p w14:paraId="0E093E3E" w14:textId="3CD8F19A" w:rsidR="0064293C" w:rsidRDefault="0064293C" w:rsidP="0064293C">
      <w:bookmarkStart w:id="1080" w:name="_Hlk100155333"/>
      <w:r>
        <w:rPr>
          <w:rFonts w:eastAsia="DengXian"/>
        </w:rPr>
        <w:t xml:space="preserve">If </w:t>
      </w:r>
      <w:r>
        <w:rPr>
          <w:lang w:eastAsia="zh-CN"/>
        </w:rPr>
        <w:t>the signalling non-null integrity protection is activated for PC5 unicast link,</w:t>
      </w:r>
      <w:r>
        <w:rPr>
          <w:rFonts w:eastAsia="DengXian"/>
        </w:rPr>
        <w:t xml:space="preserve"> </w:t>
      </w:r>
      <w:r>
        <w:t>except the messages listed below, the UE shall not process any of the PC5 signalling messages that are not integrity protected:</w:t>
      </w:r>
      <w:bookmarkEnd w:id="1080"/>
    </w:p>
    <w:p w14:paraId="42C4427F" w14:textId="77777777" w:rsidR="008E33F7" w:rsidRDefault="008E33F7" w:rsidP="008E33F7">
      <w:pPr>
        <w:pStyle w:val="B1"/>
      </w:pPr>
      <w:r>
        <w:t>a)</w:t>
      </w:r>
      <w:r>
        <w:tab/>
        <w:t>DIRECT LINK ESTABLISHMENT REQUEST message;</w:t>
      </w:r>
    </w:p>
    <w:p w14:paraId="7E37E56A" w14:textId="77777777" w:rsidR="008E33F7" w:rsidRDefault="008E33F7" w:rsidP="008E33F7">
      <w:pPr>
        <w:pStyle w:val="B1"/>
      </w:pPr>
      <w:r>
        <w:t>b)</w:t>
      </w:r>
      <w:r>
        <w:tab/>
        <w:t>DIRECT LINK ESTABLISHMENT REJECT message;</w:t>
      </w:r>
    </w:p>
    <w:p w14:paraId="41690733" w14:textId="77777777" w:rsidR="008E33F7" w:rsidRDefault="008E33F7" w:rsidP="008E33F7">
      <w:pPr>
        <w:pStyle w:val="B1"/>
      </w:pPr>
      <w:r>
        <w:t>c)</w:t>
      </w:r>
      <w:r>
        <w:tab/>
        <w:t xml:space="preserve">DIRECT LINK AUTHENTICATION REQUEST message; </w:t>
      </w:r>
    </w:p>
    <w:p w14:paraId="7545F462" w14:textId="77777777" w:rsidR="008E33F7" w:rsidRDefault="008E33F7" w:rsidP="008E33F7">
      <w:pPr>
        <w:pStyle w:val="B1"/>
      </w:pPr>
      <w:r>
        <w:t>d)</w:t>
      </w:r>
      <w:r>
        <w:tab/>
        <w:t>DIRECT LINK AUTHENTICATION RESPONSE message;</w:t>
      </w:r>
    </w:p>
    <w:p w14:paraId="17BD5109" w14:textId="77777777" w:rsidR="008E33F7" w:rsidRDefault="008E33F7" w:rsidP="008E33F7">
      <w:pPr>
        <w:pStyle w:val="B1"/>
      </w:pPr>
      <w:r>
        <w:t>e)</w:t>
      </w:r>
      <w:r>
        <w:tab/>
        <w:t>DIRECT LINK AUTHENTICATION REJECT message;</w:t>
      </w:r>
    </w:p>
    <w:p w14:paraId="54DA7C71" w14:textId="77777777" w:rsidR="008E33F7" w:rsidRDefault="008E33F7" w:rsidP="008E33F7">
      <w:pPr>
        <w:pStyle w:val="B1"/>
      </w:pPr>
      <w:r>
        <w:t>f)</w:t>
      </w:r>
      <w:r>
        <w:tab/>
        <w:t>DIRECT LINK SECURITY MODE REJECT message; and</w:t>
      </w:r>
    </w:p>
    <w:p w14:paraId="5CE4E167" w14:textId="77777777" w:rsidR="008E33F7" w:rsidRPr="0002507B" w:rsidRDefault="008E33F7" w:rsidP="008E33F7">
      <w:pPr>
        <w:pStyle w:val="B1"/>
      </w:pPr>
      <w:r w:rsidRPr="0002507B">
        <w:lastRenderedPageBreak/>
        <w:t>g)</w:t>
      </w:r>
      <w:r w:rsidRPr="0002507B">
        <w:tab/>
        <w:t>DIRECT LINK AUTHENTICATION FAILURE message.</w:t>
      </w:r>
    </w:p>
    <w:p w14:paraId="3CAE60B8" w14:textId="3E930444" w:rsidR="0064293C" w:rsidRDefault="0064293C" w:rsidP="0064293C">
      <w:pPr>
        <w:pStyle w:val="NO"/>
      </w:pPr>
      <w:bookmarkStart w:id="1081" w:name="_Toc45282266"/>
      <w:bookmarkStart w:id="1082" w:name="_Toc45882652"/>
      <w:bookmarkStart w:id="1083" w:name="_Toc51951202"/>
      <w:bookmarkStart w:id="1084" w:name="_Toc59208958"/>
      <w:bookmarkStart w:id="1085" w:name="_Toc75734797"/>
      <w:r>
        <w:t>NOTE:</w:t>
      </w:r>
      <w:r>
        <w:tab/>
        <w:t>These messages are accepted by the receiving UE without protection, as in certain situations they are sent by the peer UE before security can be activated.</w:t>
      </w:r>
    </w:p>
    <w:p w14:paraId="08C146C4" w14:textId="77777777" w:rsidR="0064293C" w:rsidRDefault="0064293C" w:rsidP="0064293C">
      <w:r>
        <w:t xml:space="preserve">Once the </w:t>
      </w:r>
      <w:r>
        <w:rPr>
          <w:lang w:val="en-US"/>
        </w:rPr>
        <w:t>secure exchange of PC5 signalling messages</w:t>
      </w:r>
      <w:r>
        <w:t xml:space="preserve"> has been established, the receiving UE shall not process any PC5 signalling message that does not successfully pass the integrity check. The DIRECT LINK SECURITY MODE COMMAND message shall be processed as specified in clause 6.1.2.7.3. If the signalling non-null ciphering and integrity protections are established and any PC5 signalling message that is received as not integrity protected and not ciphered even though the </w:t>
      </w:r>
      <w:r>
        <w:rPr>
          <w:lang w:val="en-US"/>
        </w:rPr>
        <w:t>secure exchange of PC5 signalling messages</w:t>
      </w:r>
      <w:r>
        <w:t xml:space="preserve"> has been established, then the receiving UE shall discard this message.</w:t>
      </w:r>
    </w:p>
    <w:p w14:paraId="3BABD5EA" w14:textId="77777777" w:rsidR="008E33F7" w:rsidRPr="00E350E5" w:rsidRDefault="008E33F7" w:rsidP="00CC0F60">
      <w:pPr>
        <w:pStyle w:val="Heading4"/>
      </w:pPr>
      <w:bookmarkStart w:id="1086" w:name="_CR6_1_2_12"/>
      <w:bookmarkStart w:id="1087" w:name="_Toc155844178"/>
      <w:bookmarkEnd w:id="1086"/>
      <w:r>
        <w:t>6.1.2.12</w:t>
      </w:r>
      <w:r w:rsidRPr="000D5D43">
        <w:tab/>
      </w:r>
      <w:r w:rsidRPr="007B2720">
        <w:t>PC5 QoS flow establishment</w:t>
      </w:r>
      <w:r>
        <w:t xml:space="preserve"> over PC5 unicast link</w:t>
      </w:r>
      <w:bookmarkEnd w:id="1081"/>
      <w:bookmarkEnd w:id="1082"/>
      <w:bookmarkEnd w:id="1083"/>
      <w:bookmarkEnd w:id="1084"/>
      <w:bookmarkEnd w:id="1085"/>
      <w:bookmarkEnd w:id="1087"/>
    </w:p>
    <w:p w14:paraId="4A3A5789" w14:textId="77777777" w:rsidR="008E33F7" w:rsidRDefault="008E33F7" w:rsidP="008E33F7">
      <w:pPr>
        <w:rPr>
          <w:noProof/>
          <w:lang w:val="en-US" w:eastAsia="zh-CN"/>
        </w:rPr>
      </w:pPr>
      <w:r>
        <w:rPr>
          <w:rFonts w:hint="eastAsia"/>
          <w:noProof/>
          <w:lang w:val="en-US" w:eastAsia="zh-CN"/>
        </w:rPr>
        <w:t>In order to establish a</w:t>
      </w:r>
      <w:r w:rsidRPr="007B5A1A">
        <w:t xml:space="preserve"> </w:t>
      </w:r>
      <w:r w:rsidRPr="007B2720">
        <w:t>PC5 QoS flow establishment</w:t>
      </w:r>
      <w:r>
        <w:t xml:space="preserve"> over PC5 unicast link</w:t>
      </w:r>
      <w:r w:rsidRPr="00F35E49">
        <w:rPr>
          <w:noProof/>
          <w:lang w:val="en-US" w:eastAsia="zh-CN"/>
        </w:rPr>
        <w:t>,</w:t>
      </w:r>
      <w:r>
        <w:rPr>
          <w:noProof/>
          <w:lang w:val="en-US" w:eastAsia="zh-CN"/>
        </w:rPr>
        <w:t xml:space="preserve"> t</w:t>
      </w:r>
      <w:r w:rsidRPr="009257F2">
        <w:rPr>
          <w:noProof/>
          <w:lang w:val="en-US" w:eastAsia="zh-CN"/>
        </w:rPr>
        <w:t>he UE</w:t>
      </w:r>
      <w:r>
        <w:rPr>
          <w:noProof/>
          <w:lang w:val="en-US" w:eastAsia="zh-CN"/>
        </w:rPr>
        <w:t xml:space="preserve"> shall</w:t>
      </w:r>
      <w:r w:rsidRPr="009257F2">
        <w:rPr>
          <w:noProof/>
          <w:lang w:val="en-US" w:eastAsia="zh-CN"/>
        </w:rPr>
        <w:t xml:space="preserve"> derive </w:t>
      </w:r>
      <w:r>
        <w:rPr>
          <w:noProof/>
          <w:lang w:val="en-US" w:eastAsia="zh-CN"/>
        </w:rPr>
        <w:t xml:space="preserve">the </w:t>
      </w:r>
      <w:r w:rsidRPr="009257F2">
        <w:rPr>
          <w:noProof/>
          <w:lang w:val="en-US" w:eastAsia="zh-CN"/>
        </w:rPr>
        <w:t>PC5 Q</w:t>
      </w:r>
      <w:r>
        <w:rPr>
          <w:noProof/>
          <w:lang w:val="en-US" w:eastAsia="zh-CN"/>
        </w:rPr>
        <w:t>oS parameters based on the V2X application r</w:t>
      </w:r>
      <w:r w:rsidRPr="009257F2">
        <w:rPr>
          <w:noProof/>
          <w:lang w:val="en-US" w:eastAsia="zh-CN"/>
        </w:rPr>
        <w:t xml:space="preserve">equirements provided by the </w:t>
      </w:r>
      <w:r>
        <w:rPr>
          <w:noProof/>
          <w:lang w:val="en-US" w:eastAsia="zh-CN"/>
        </w:rPr>
        <w:t>upper layers</w:t>
      </w:r>
      <w:r w:rsidRPr="009257F2">
        <w:rPr>
          <w:noProof/>
          <w:lang w:val="en-US" w:eastAsia="zh-CN"/>
        </w:rPr>
        <w:t xml:space="preserve"> (if available) and the </w:t>
      </w:r>
      <w:r>
        <w:rPr>
          <w:noProof/>
          <w:lang w:val="en-US" w:eastAsia="zh-CN"/>
        </w:rPr>
        <w:t>V2X service identifier(s)</w:t>
      </w:r>
      <w:r w:rsidRPr="009257F2">
        <w:rPr>
          <w:noProof/>
          <w:lang w:val="en-US" w:eastAsia="zh-CN"/>
        </w:rPr>
        <w:t xml:space="preserve"> (e.g. PSID or ITS-AID) according to the PC5 QoS mapping </w:t>
      </w:r>
      <w:r>
        <w:rPr>
          <w:noProof/>
          <w:lang w:val="en-US" w:eastAsia="zh-CN"/>
        </w:rPr>
        <w:t>rules</w:t>
      </w:r>
      <w:r w:rsidRPr="009257F2">
        <w:rPr>
          <w:noProof/>
          <w:lang w:val="en-US" w:eastAsia="zh-CN"/>
        </w:rPr>
        <w:t xml:space="preserve"> defined in </w:t>
      </w:r>
      <w:r w:rsidRPr="00212CDF">
        <w:rPr>
          <w:noProof/>
          <w:lang w:val="en-US" w:eastAsia="zh-CN"/>
        </w:rPr>
        <w:t>clause</w:t>
      </w:r>
      <w:r w:rsidRPr="00212CDF">
        <w:t> </w:t>
      </w:r>
      <w:r w:rsidRPr="00212CDF">
        <w:rPr>
          <w:noProof/>
          <w:lang w:val="en-US" w:eastAsia="zh-CN"/>
        </w:rPr>
        <w:t>5.2.3</w:t>
      </w:r>
      <w:r>
        <w:rPr>
          <w:noProof/>
          <w:lang w:val="en-US" w:eastAsia="zh-CN"/>
        </w:rPr>
        <w:t xml:space="preserve">. </w:t>
      </w:r>
      <w:r>
        <w:rPr>
          <w:rFonts w:hint="eastAsia"/>
          <w:noProof/>
          <w:lang w:val="en-US" w:eastAsia="zh-CN"/>
        </w:rPr>
        <w:t>T</w:t>
      </w:r>
      <w:r>
        <w:rPr>
          <w:noProof/>
          <w:lang w:val="en-US" w:eastAsia="zh-CN"/>
        </w:rPr>
        <w:t xml:space="preserve">he UE </w:t>
      </w:r>
      <w:r>
        <w:rPr>
          <w:rFonts w:hint="eastAsia"/>
          <w:noProof/>
          <w:lang w:val="en-US" w:eastAsia="zh-CN"/>
        </w:rPr>
        <w:t xml:space="preserve">shall </w:t>
      </w:r>
      <w:r>
        <w:rPr>
          <w:noProof/>
          <w:lang w:val="en-US" w:eastAsia="zh-CN"/>
        </w:rPr>
        <w:t xml:space="preserve">create the </w:t>
      </w:r>
      <w:r w:rsidRPr="00FC113A">
        <w:rPr>
          <w:noProof/>
          <w:lang w:val="en-US" w:eastAsia="zh-CN"/>
        </w:rPr>
        <w:t>PC5 QoS flow</w:t>
      </w:r>
      <w:r>
        <w:rPr>
          <w:noProof/>
          <w:lang w:val="en-US" w:eastAsia="zh-CN"/>
        </w:rPr>
        <w:t>(s)</w:t>
      </w:r>
      <w:r>
        <w:rPr>
          <w:rFonts w:hint="eastAsia"/>
          <w:noProof/>
          <w:lang w:val="en-US" w:eastAsia="zh-CN"/>
        </w:rPr>
        <w:t xml:space="preserve"> b</w:t>
      </w:r>
      <w:r>
        <w:rPr>
          <w:noProof/>
          <w:lang w:val="en-US" w:eastAsia="zh-CN"/>
        </w:rPr>
        <w:t xml:space="preserve">ased on the derived </w:t>
      </w:r>
      <w:r w:rsidRPr="00FC113A">
        <w:rPr>
          <w:noProof/>
          <w:lang w:val="en-US" w:eastAsia="zh-CN"/>
        </w:rPr>
        <w:t>PC5 QoS parameters</w:t>
      </w:r>
      <w:r>
        <w:rPr>
          <w:noProof/>
          <w:lang w:val="en-US" w:eastAsia="zh-CN"/>
        </w:rPr>
        <w:t xml:space="preserve">. For each PC5 QoS flow to be created, the UE shall </w:t>
      </w:r>
      <w:r w:rsidRPr="00FC113A">
        <w:rPr>
          <w:noProof/>
          <w:lang w:val="en-US" w:eastAsia="zh-CN"/>
        </w:rPr>
        <w:t>perform the following operations</w:t>
      </w:r>
      <w:r>
        <w:rPr>
          <w:noProof/>
          <w:lang w:val="en-US" w:eastAsia="zh-CN"/>
        </w:rPr>
        <w:t>:</w:t>
      </w:r>
    </w:p>
    <w:p w14:paraId="3B3D0154" w14:textId="77777777" w:rsidR="008E33F7" w:rsidRDefault="008E33F7" w:rsidP="008E33F7">
      <w:pPr>
        <w:pStyle w:val="B1"/>
      </w:pPr>
      <w:r>
        <w:rPr>
          <w:lang w:val="en-US"/>
        </w:rPr>
        <w:t>a</w:t>
      </w:r>
      <w:r w:rsidRPr="00335F93">
        <w:t>)</w:t>
      </w:r>
      <w:r w:rsidRPr="00335F93">
        <w:tab/>
      </w:r>
      <w:r w:rsidRPr="003C4E09">
        <w:t xml:space="preserve">self-assign </w:t>
      </w:r>
      <w:r>
        <w:t xml:space="preserve">a </w:t>
      </w:r>
      <w:r w:rsidRPr="003C4E09">
        <w:t>PQFI</w:t>
      </w:r>
      <w:r>
        <w:t>;</w:t>
      </w:r>
    </w:p>
    <w:p w14:paraId="2E68D633" w14:textId="77777777" w:rsidR="008E33F7" w:rsidRDefault="008E33F7" w:rsidP="008E33F7">
      <w:pPr>
        <w:pStyle w:val="B1"/>
      </w:pPr>
      <w:r>
        <w:t>b)</w:t>
      </w:r>
      <w:r>
        <w:tab/>
        <w:t>create</w:t>
      </w:r>
      <w:r w:rsidRPr="00C049D2">
        <w:t xml:space="preserve"> a PC5 QoS flow context</w:t>
      </w:r>
      <w:r>
        <w:t>, which contains:</w:t>
      </w:r>
    </w:p>
    <w:p w14:paraId="06EE1E79" w14:textId="77777777" w:rsidR="008E33F7" w:rsidRPr="008076B4" w:rsidRDefault="008E33F7" w:rsidP="008E33F7">
      <w:pPr>
        <w:pStyle w:val="B2"/>
      </w:pPr>
      <w:r w:rsidRPr="008076B4">
        <w:t>1)</w:t>
      </w:r>
      <w:r w:rsidRPr="008076B4">
        <w:tab/>
        <w:t>the PQFI;</w:t>
      </w:r>
    </w:p>
    <w:p w14:paraId="7813C76B" w14:textId="77777777" w:rsidR="008E33F7" w:rsidRPr="008076B4" w:rsidRDefault="008E33F7" w:rsidP="008E33F7">
      <w:pPr>
        <w:pStyle w:val="B2"/>
      </w:pPr>
      <w:r w:rsidRPr="008076B4">
        <w:t>2)</w:t>
      </w:r>
      <w:r w:rsidRPr="008076B4">
        <w:tab/>
        <w:t>the V2X service identifier(s); and</w:t>
      </w:r>
    </w:p>
    <w:p w14:paraId="29D64E4E" w14:textId="77777777" w:rsidR="008E33F7" w:rsidRPr="008076B4" w:rsidRDefault="008E33F7" w:rsidP="008E33F7">
      <w:pPr>
        <w:pStyle w:val="B2"/>
      </w:pPr>
      <w:r w:rsidRPr="008076B4">
        <w:t>3)</w:t>
      </w:r>
      <w:r w:rsidRPr="008076B4">
        <w:tab/>
        <w:t>the derived PC5 QoS parameters;</w:t>
      </w:r>
    </w:p>
    <w:p w14:paraId="1D86D8AF" w14:textId="77777777" w:rsidR="008E33F7" w:rsidRDefault="008E33F7" w:rsidP="008E33F7">
      <w:pPr>
        <w:pStyle w:val="B1"/>
      </w:pPr>
      <w:r w:rsidRPr="008076B4">
        <w:t>c)</w:t>
      </w:r>
      <w:r w:rsidRPr="008076B4">
        <w:tab/>
        <w:t>create a new PC5 QoS rule which contains:</w:t>
      </w:r>
    </w:p>
    <w:p w14:paraId="59337CF3" w14:textId="77777777" w:rsidR="008E33F7" w:rsidRDefault="008E33F7" w:rsidP="008E33F7">
      <w:pPr>
        <w:pStyle w:val="B2"/>
      </w:pPr>
      <w:r w:rsidRPr="003C4E09">
        <w:t>1)</w:t>
      </w:r>
      <w:r w:rsidRPr="003C4E09">
        <w:tab/>
      </w:r>
      <w:r w:rsidRPr="00C049D2">
        <w:t>a PC5 QoS rule identifier</w:t>
      </w:r>
      <w:r w:rsidRPr="003C4E09">
        <w:t>;</w:t>
      </w:r>
    </w:p>
    <w:p w14:paraId="274D6C24" w14:textId="77777777" w:rsidR="008E33F7" w:rsidRDefault="008E33F7" w:rsidP="008E33F7">
      <w:pPr>
        <w:pStyle w:val="B2"/>
      </w:pPr>
      <w:r>
        <w:t>2)</w:t>
      </w:r>
      <w:r>
        <w:tab/>
      </w:r>
      <w:r w:rsidRPr="00C049D2">
        <w:t>the PQFI;</w:t>
      </w:r>
    </w:p>
    <w:p w14:paraId="603A7033" w14:textId="77777777" w:rsidR="008E33F7" w:rsidRPr="003C4E09" w:rsidRDefault="008E33F7" w:rsidP="008E33F7">
      <w:pPr>
        <w:pStyle w:val="B2"/>
      </w:pPr>
      <w:r>
        <w:t>3)</w:t>
      </w:r>
      <w:r>
        <w:tab/>
      </w:r>
      <w:r w:rsidRPr="003C4E09">
        <w:t>a set of packet filters; and</w:t>
      </w:r>
    </w:p>
    <w:p w14:paraId="3CEF4D89" w14:textId="77777777" w:rsidR="008E33F7" w:rsidRDefault="008E33F7" w:rsidP="008E33F7">
      <w:pPr>
        <w:pStyle w:val="B2"/>
        <w:rPr>
          <w:lang w:eastAsia="zh-CN"/>
        </w:rPr>
      </w:pPr>
      <w:r>
        <w:t>4)</w:t>
      </w:r>
      <w:r>
        <w:tab/>
      </w:r>
      <w:r w:rsidRPr="00C049D2">
        <w:t>a precedence value</w:t>
      </w:r>
      <w:r>
        <w:rPr>
          <w:rFonts w:hint="eastAsia"/>
          <w:lang w:eastAsia="zh-CN"/>
        </w:rPr>
        <w:t>; and</w:t>
      </w:r>
    </w:p>
    <w:p w14:paraId="437E6805" w14:textId="77777777" w:rsidR="008E33F7" w:rsidRDefault="008E33F7" w:rsidP="008E33F7">
      <w:pPr>
        <w:pStyle w:val="B1"/>
      </w:pPr>
      <w:r>
        <w:t>d)</w:t>
      </w:r>
      <w:r>
        <w:tab/>
      </w:r>
      <w:r w:rsidRPr="003C4E09">
        <w:t>pass the follo</w:t>
      </w:r>
      <w:r>
        <w:t>wing parameters to the lower layers:</w:t>
      </w:r>
    </w:p>
    <w:p w14:paraId="63696D31" w14:textId="77777777" w:rsidR="008E33F7" w:rsidRDefault="008E33F7" w:rsidP="008E33F7">
      <w:pPr>
        <w:pStyle w:val="B2"/>
      </w:pPr>
      <w:r w:rsidRPr="003C4E09">
        <w:t>1)</w:t>
      </w:r>
      <w:r w:rsidRPr="003C4E09">
        <w:tab/>
      </w:r>
      <w:r w:rsidRPr="00C049D2">
        <w:t>the PQFI</w:t>
      </w:r>
      <w:r w:rsidRPr="003C4E09">
        <w:t>;</w:t>
      </w:r>
    </w:p>
    <w:p w14:paraId="5E8EE7C9" w14:textId="77777777" w:rsidR="008E33F7" w:rsidRDefault="008E33F7" w:rsidP="008E33F7">
      <w:pPr>
        <w:pStyle w:val="B2"/>
      </w:pPr>
      <w:r>
        <w:t>2)</w:t>
      </w:r>
      <w:r>
        <w:tab/>
      </w:r>
      <w:r w:rsidRPr="00C049D2">
        <w:t>the PC5 QoS parameters;</w:t>
      </w:r>
    </w:p>
    <w:p w14:paraId="2B5EF4F2" w14:textId="165469B7" w:rsidR="008E33F7" w:rsidRDefault="008E33F7" w:rsidP="008E33F7">
      <w:pPr>
        <w:pStyle w:val="B2"/>
      </w:pPr>
      <w:r>
        <w:t>3)</w:t>
      </w:r>
      <w:r>
        <w:tab/>
        <w:t xml:space="preserve">the </w:t>
      </w:r>
      <w:r w:rsidRPr="00C049D2">
        <w:t>PC5 link identifier;</w:t>
      </w:r>
    </w:p>
    <w:p w14:paraId="74E7A31B" w14:textId="3F685870" w:rsidR="008E33F7" w:rsidRPr="003C4E09" w:rsidRDefault="008E33F7" w:rsidP="008E33F7">
      <w:pPr>
        <w:pStyle w:val="B2"/>
        <w:rPr>
          <w:lang w:eastAsia="zh-CN"/>
        </w:rPr>
      </w:pPr>
      <w:r>
        <w:t>4)</w:t>
      </w:r>
      <w:r>
        <w:tab/>
      </w:r>
      <w:r w:rsidRPr="00C049D2">
        <w:t xml:space="preserve">optionally, </w:t>
      </w:r>
      <w:r>
        <w:t xml:space="preserve">the </w:t>
      </w:r>
      <w:r w:rsidRPr="00C049D2">
        <w:t>source and destination layer-2 IDs</w:t>
      </w:r>
      <w:r w:rsidR="00687CB9">
        <w:t>; and</w:t>
      </w:r>
    </w:p>
    <w:p w14:paraId="2269DE8D" w14:textId="176AC2F1" w:rsidR="0069798D" w:rsidRPr="003C4E09" w:rsidRDefault="0069798D" w:rsidP="0069798D">
      <w:pPr>
        <w:pStyle w:val="B2"/>
        <w:rPr>
          <w:lang w:eastAsia="zh-CN"/>
        </w:rPr>
      </w:pPr>
      <w:bookmarkStart w:id="1088" w:name="_Toc45282267"/>
      <w:bookmarkStart w:id="1089" w:name="_Toc45882653"/>
      <w:bookmarkStart w:id="1090" w:name="_Toc51951203"/>
      <w:bookmarkStart w:id="1091" w:name="_Toc59208959"/>
      <w:r>
        <w:t>5)</w:t>
      </w:r>
      <w:r>
        <w:tab/>
        <w:t xml:space="preserve">optionally, </w:t>
      </w:r>
      <w:r w:rsidRPr="00F835F3">
        <w:t xml:space="preserve">the NR Tx profile </w:t>
      </w:r>
      <w:r w:rsidRPr="00F835F3">
        <w:rPr>
          <w:lang w:val="en-US"/>
        </w:rPr>
        <w:t xml:space="preserve">corresponding to the </w:t>
      </w:r>
      <w:r w:rsidRPr="00F835F3">
        <w:t xml:space="preserve">initial signalling of the PC5 unicast link establishment and that is associated with the </w:t>
      </w:r>
      <w:r w:rsidRPr="00F835F3">
        <w:rPr>
          <w:lang w:val="en-US"/>
        </w:rPr>
        <w:t>V2X service identifier (see clause 5.2.3)</w:t>
      </w:r>
      <w:r>
        <w:rPr>
          <w:lang w:val="en-US"/>
        </w:rPr>
        <w:t>.</w:t>
      </w:r>
    </w:p>
    <w:p w14:paraId="75692FAD" w14:textId="77777777" w:rsidR="008E33F7" w:rsidRPr="003D7833" w:rsidRDefault="008E33F7" w:rsidP="008E33F7">
      <w:pPr>
        <w:rPr>
          <w:rFonts w:eastAsia="SimSun"/>
          <w:noProof/>
          <w:lang w:eastAsia="zh-CN"/>
        </w:rPr>
      </w:pPr>
      <w:r w:rsidRPr="003D7833">
        <w:rPr>
          <w:rFonts w:eastAsia="SimSun"/>
          <w:noProof/>
          <w:lang w:eastAsia="zh-CN"/>
        </w:rPr>
        <w:t>Two types of packet filters are supported for V2X communication over PC5, i.e. the IP packet filter set and the V2X packet filter set. A PC5 QoS Rule contains either the IP packet filter set or the V2X packet filter set.</w:t>
      </w:r>
    </w:p>
    <w:p w14:paraId="5F56FD33" w14:textId="77777777" w:rsidR="008E33F7" w:rsidRPr="003D7833" w:rsidRDefault="008E33F7" w:rsidP="008E33F7">
      <w:pPr>
        <w:rPr>
          <w:rFonts w:eastAsia="SimSun"/>
          <w:noProof/>
          <w:lang w:eastAsia="zh-CN"/>
        </w:rPr>
      </w:pPr>
      <w:r w:rsidRPr="003D7833">
        <w:rPr>
          <w:rFonts w:eastAsia="SimSun"/>
          <w:noProof/>
          <w:lang w:eastAsia="zh-CN"/>
        </w:rPr>
        <w:t xml:space="preserve">The IP packet filter set is defined </w:t>
      </w:r>
      <w:r>
        <w:rPr>
          <w:rFonts w:eastAsia="SimSun"/>
          <w:noProof/>
          <w:lang w:eastAsia="zh-CN"/>
        </w:rPr>
        <w:t xml:space="preserve">as content of the packet filter contents field specified </w:t>
      </w:r>
      <w:r w:rsidRPr="003D7833">
        <w:rPr>
          <w:rFonts w:eastAsia="SimSun"/>
          <w:noProof/>
          <w:lang w:eastAsia="zh-CN"/>
        </w:rPr>
        <w:t xml:space="preserve">in </w:t>
      </w:r>
      <w:r>
        <w:t>3GPP</w:t>
      </w:r>
      <w:r>
        <w:rPr>
          <w:lang w:val="cs-CZ"/>
        </w:rPr>
        <w:t> TS 24.501 [6]</w:t>
      </w:r>
      <w:r w:rsidRPr="003D7833">
        <w:rPr>
          <w:rFonts w:eastAsia="SimSun"/>
          <w:noProof/>
          <w:lang w:eastAsia="zh-CN"/>
        </w:rPr>
        <w:t xml:space="preserve"> </w:t>
      </w:r>
      <w:r>
        <w:rPr>
          <w:rFonts w:eastAsia="SimSun"/>
          <w:noProof/>
          <w:lang w:eastAsia="zh-CN"/>
        </w:rPr>
        <w:t>figure 9.11.4.13.4 and table 9.11.4.13.1</w:t>
      </w:r>
      <w:r w:rsidRPr="003D7833">
        <w:rPr>
          <w:rFonts w:eastAsia="SimSun"/>
          <w:noProof/>
          <w:lang w:eastAsia="zh-CN"/>
        </w:rPr>
        <w:t>.</w:t>
      </w:r>
    </w:p>
    <w:p w14:paraId="273C8963" w14:textId="77777777" w:rsidR="008E33F7" w:rsidRPr="003D7833" w:rsidRDefault="008E33F7" w:rsidP="008E33F7">
      <w:pPr>
        <w:rPr>
          <w:rFonts w:eastAsia="Malgun Gothic"/>
        </w:rPr>
      </w:pPr>
      <w:r w:rsidRPr="003D7833">
        <w:rPr>
          <w:rFonts w:eastAsia="Malgun Gothic"/>
        </w:rPr>
        <w:t>The V2X packet filter set shall support packet filters based on at least any combination of:</w:t>
      </w:r>
    </w:p>
    <w:p w14:paraId="586F581B" w14:textId="3530F568" w:rsidR="008E33F7" w:rsidRPr="003D7833" w:rsidRDefault="008E33F7" w:rsidP="008E33F7">
      <w:pPr>
        <w:pStyle w:val="B1"/>
      </w:pPr>
      <w:r>
        <w:t>a)</w:t>
      </w:r>
      <w:r w:rsidRPr="003D7833">
        <w:tab/>
        <w:t xml:space="preserve">V2X Service </w:t>
      </w:r>
      <w:r w:rsidR="009478BB">
        <w:t>identifier</w:t>
      </w:r>
      <w:r w:rsidRPr="003D7833">
        <w:t xml:space="preserve"> (e.g. PSID or ITS-AID);</w:t>
      </w:r>
    </w:p>
    <w:p w14:paraId="4293E60A" w14:textId="77777777" w:rsidR="008E33F7" w:rsidRPr="003D7833" w:rsidRDefault="008E33F7" w:rsidP="008E33F7">
      <w:pPr>
        <w:pStyle w:val="B1"/>
      </w:pPr>
      <w:r>
        <w:t>b)</w:t>
      </w:r>
      <w:r w:rsidRPr="003D7833">
        <w:tab/>
        <w:t>the source layer-2 ID and the destination layer-2 ID;</w:t>
      </w:r>
      <w:r>
        <w:t xml:space="preserve"> and</w:t>
      </w:r>
    </w:p>
    <w:p w14:paraId="3EECEC7E" w14:textId="0E72E49D" w:rsidR="008E33F7" w:rsidRDefault="008E33F7" w:rsidP="008E33F7">
      <w:pPr>
        <w:pStyle w:val="B1"/>
      </w:pPr>
      <w:r>
        <w:t>c)</w:t>
      </w:r>
      <w:r w:rsidRPr="003D7833">
        <w:tab/>
      </w:r>
      <w:r>
        <w:t>a</w:t>
      </w:r>
      <w:r w:rsidRPr="003D7833">
        <w:t xml:space="preserve">pplication </w:t>
      </w:r>
      <w:r>
        <w:t>l</w:t>
      </w:r>
      <w:r w:rsidRPr="003D7833">
        <w:t>ayer ID (e.g. Station ID)</w:t>
      </w:r>
      <w:r>
        <w:t>.</w:t>
      </w:r>
    </w:p>
    <w:p w14:paraId="6DDB6942" w14:textId="77777777" w:rsidR="009478BB" w:rsidRDefault="009478BB" w:rsidP="009478BB">
      <w:pPr>
        <w:rPr>
          <w:lang w:eastAsia="zh-CN"/>
        </w:rPr>
      </w:pPr>
      <w:r>
        <w:rPr>
          <w:lang w:eastAsia="zh-CN"/>
        </w:rPr>
        <w:lastRenderedPageBreak/>
        <w:t>The UE shall also pass the one or more V2X frequencies associated with the V2X service identifier and the communication mode which is set to unicast mode for the V2X service identifier to the lower layers, if</w:t>
      </w:r>
      <w:r>
        <w:rPr>
          <w:rFonts w:hint="eastAsia"/>
          <w:lang w:eastAsia="zh-CN"/>
        </w:rPr>
        <w:t>:</w:t>
      </w:r>
    </w:p>
    <w:p w14:paraId="15620BF4" w14:textId="77777777" w:rsidR="009478BB" w:rsidRDefault="009478BB" w:rsidP="009478BB">
      <w:pPr>
        <w:pStyle w:val="B1"/>
      </w:pPr>
      <w:r>
        <w:t>a)</w:t>
      </w:r>
      <w:r>
        <w:tab/>
        <w:t xml:space="preserve">the UE is configured with </w:t>
      </w:r>
      <w:r>
        <w:rPr>
          <w:lang w:val="en-US"/>
        </w:rPr>
        <w:t xml:space="preserve">V2X service identifier to V2X frequency mapping rules for V2X communication over PC5 </w:t>
      </w:r>
      <w:r>
        <w:t>as specified in clause 5.2.3; and</w:t>
      </w:r>
    </w:p>
    <w:p w14:paraId="68B9188D" w14:textId="1AA945A4" w:rsidR="009478BB" w:rsidRPr="00236F42" w:rsidRDefault="009478BB" w:rsidP="008E33F7">
      <w:pPr>
        <w:pStyle w:val="B1"/>
      </w:pPr>
      <w:r>
        <w:t>b)</w:t>
      </w:r>
      <w:r>
        <w:tab/>
        <w:t>there is one or more V2X frequencies associated with the V2X service identifier in the current geographical area.</w:t>
      </w:r>
    </w:p>
    <w:p w14:paraId="223975F7" w14:textId="77777777" w:rsidR="008E33F7" w:rsidRPr="00E350E5" w:rsidRDefault="008E33F7" w:rsidP="00CC0F60">
      <w:pPr>
        <w:pStyle w:val="Heading4"/>
      </w:pPr>
      <w:bookmarkStart w:id="1092" w:name="_CR6_1_2_13"/>
      <w:bookmarkStart w:id="1093" w:name="_Toc75734798"/>
      <w:bookmarkStart w:id="1094" w:name="_Toc155844179"/>
      <w:bookmarkEnd w:id="1092"/>
      <w:r>
        <w:t>6.1.2.13</w:t>
      </w:r>
      <w:r w:rsidRPr="000D5D43">
        <w:tab/>
      </w:r>
      <w:r w:rsidRPr="007B2720">
        <w:t xml:space="preserve">PC5 QoS flow match </w:t>
      </w:r>
      <w:r>
        <w:t>over PC5 unicast link</w:t>
      </w:r>
      <w:bookmarkEnd w:id="1088"/>
      <w:bookmarkEnd w:id="1089"/>
      <w:bookmarkEnd w:id="1090"/>
      <w:bookmarkEnd w:id="1091"/>
      <w:bookmarkEnd w:id="1093"/>
      <w:bookmarkEnd w:id="1094"/>
    </w:p>
    <w:p w14:paraId="116F568E" w14:textId="77777777" w:rsidR="008E33F7" w:rsidRPr="00F35E49" w:rsidRDefault="008E33F7" w:rsidP="008E33F7">
      <w:pPr>
        <w:rPr>
          <w:noProof/>
          <w:lang w:val="en-US" w:eastAsia="zh-CN"/>
        </w:rPr>
      </w:pPr>
      <w:r w:rsidRPr="008D65CE">
        <w:rPr>
          <w:noProof/>
          <w:lang w:val="en-US" w:eastAsia="zh-CN"/>
        </w:rPr>
        <w:t xml:space="preserve">When </w:t>
      </w:r>
      <w:r w:rsidRPr="00F35E49">
        <w:rPr>
          <w:noProof/>
          <w:lang w:val="en-US" w:eastAsia="zh-CN"/>
        </w:rPr>
        <w:t xml:space="preserve">service data or request from the </w:t>
      </w:r>
      <w:r>
        <w:rPr>
          <w:noProof/>
          <w:lang w:val="en-US" w:eastAsia="zh-CN"/>
        </w:rPr>
        <w:t>upper</w:t>
      </w:r>
      <w:r w:rsidRPr="00F35E49">
        <w:rPr>
          <w:noProof/>
          <w:lang w:val="en-US" w:eastAsia="zh-CN"/>
        </w:rPr>
        <w:t xml:space="preserve"> layer</w:t>
      </w:r>
      <w:r>
        <w:rPr>
          <w:noProof/>
          <w:lang w:val="en-US" w:eastAsia="zh-CN"/>
        </w:rPr>
        <w:t>s</w:t>
      </w:r>
      <w:r w:rsidRPr="00F35E49">
        <w:rPr>
          <w:noProof/>
          <w:lang w:val="en-US" w:eastAsia="zh-CN"/>
        </w:rPr>
        <w:t xml:space="preserve"> is received,</w:t>
      </w:r>
      <w:r>
        <w:rPr>
          <w:noProof/>
          <w:lang w:val="en-US" w:eastAsia="zh-CN"/>
        </w:rPr>
        <w:t xml:space="preserve"> </w:t>
      </w:r>
      <w:r w:rsidRPr="00F35E49">
        <w:rPr>
          <w:noProof/>
          <w:lang w:val="en-US" w:eastAsia="zh-CN"/>
        </w:rPr>
        <w:t>the UE determines if</w:t>
      </w:r>
      <w:r>
        <w:rPr>
          <w:noProof/>
          <w:lang w:val="en-US" w:eastAsia="zh-CN"/>
        </w:rPr>
        <w:t xml:space="preserve"> there is any existing PC5 QoS f</w:t>
      </w:r>
      <w:r w:rsidRPr="00F35E49">
        <w:rPr>
          <w:noProof/>
          <w:lang w:val="en-US" w:eastAsia="zh-CN"/>
        </w:rPr>
        <w:t>low</w:t>
      </w:r>
      <w:r>
        <w:rPr>
          <w:noProof/>
          <w:lang w:val="en-US" w:eastAsia="zh-CN"/>
        </w:rPr>
        <w:t>(s)</w:t>
      </w:r>
      <w:r w:rsidRPr="00F35E49">
        <w:rPr>
          <w:noProof/>
          <w:lang w:val="en-US" w:eastAsia="zh-CN"/>
        </w:rPr>
        <w:t xml:space="preserve"> matching the service data or requ</w:t>
      </w:r>
      <w:r>
        <w:rPr>
          <w:noProof/>
          <w:lang w:val="en-US" w:eastAsia="zh-CN"/>
        </w:rPr>
        <w:t>est, i.e. based on the PC5 QoS rules for the existing PC5 QoS f</w:t>
      </w:r>
      <w:r w:rsidRPr="00F35E49">
        <w:rPr>
          <w:noProof/>
          <w:lang w:val="en-US" w:eastAsia="zh-CN"/>
        </w:rPr>
        <w:t>low(s)</w:t>
      </w:r>
      <w:r>
        <w:rPr>
          <w:noProof/>
          <w:lang w:val="en-US" w:eastAsia="zh-CN"/>
        </w:rPr>
        <w:t>.</w:t>
      </w:r>
    </w:p>
    <w:p w14:paraId="7758468C" w14:textId="77777777" w:rsidR="008E33F7" w:rsidRDefault="008E33F7" w:rsidP="008E33F7">
      <w:pPr>
        <w:rPr>
          <w:noProof/>
          <w:lang w:val="en-US" w:eastAsia="zh-CN"/>
        </w:rPr>
      </w:pPr>
      <w:r>
        <w:rPr>
          <w:noProof/>
          <w:lang w:val="en-US" w:eastAsia="zh-CN"/>
        </w:rPr>
        <w:t xml:space="preserve">If there is no </w:t>
      </w:r>
      <w:r w:rsidRPr="001761AB">
        <w:rPr>
          <w:noProof/>
          <w:lang w:val="en-US" w:eastAsia="zh-CN"/>
        </w:rPr>
        <w:t>PC5 QoS rules for the existing PC5 QoS flow(s)</w:t>
      </w:r>
      <w:r>
        <w:rPr>
          <w:noProof/>
          <w:lang w:val="en-US" w:eastAsia="zh-CN"/>
        </w:rPr>
        <w:t xml:space="preserve"> </w:t>
      </w:r>
      <w:r w:rsidRPr="00E40336">
        <w:rPr>
          <w:noProof/>
          <w:lang w:val="en-US" w:eastAsia="zh-CN"/>
        </w:rPr>
        <w:t>matching the service data or request</w:t>
      </w:r>
      <w:r>
        <w:rPr>
          <w:noProof/>
          <w:lang w:val="en-US" w:eastAsia="zh-CN"/>
        </w:rPr>
        <w:t>, t</w:t>
      </w:r>
      <w:r w:rsidRPr="009257F2">
        <w:rPr>
          <w:noProof/>
          <w:lang w:val="en-US" w:eastAsia="zh-CN"/>
        </w:rPr>
        <w:t>he UE</w:t>
      </w:r>
      <w:r>
        <w:rPr>
          <w:noProof/>
          <w:lang w:val="en-US" w:eastAsia="zh-CN"/>
        </w:rPr>
        <w:t xml:space="preserve"> shall</w:t>
      </w:r>
      <w:r w:rsidRPr="009257F2">
        <w:rPr>
          <w:noProof/>
          <w:lang w:val="en-US" w:eastAsia="zh-CN"/>
        </w:rPr>
        <w:t xml:space="preserve"> derive </w:t>
      </w:r>
      <w:r>
        <w:rPr>
          <w:noProof/>
          <w:lang w:val="en-US" w:eastAsia="zh-CN"/>
        </w:rPr>
        <w:t xml:space="preserve">the </w:t>
      </w:r>
      <w:r w:rsidRPr="009257F2">
        <w:rPr>
          <w:noProof/>
          <w:lang w:val="en-US" w:eastAsia="zh-CN"/>
        </w:rPr>
        <w:t>PC5 Q</w:t>
      </w:r>
      <w:r>
        <w:rPr>
          <w:noProof/>
          <w:lang w:val="en-US" w:eastAsia="zh-CN"/>
        </w:rPr>
        <w:t>oS parameters based on the V2X application r</w:t>
      </w:r>
      <w:r w:rsidRPr="009257F2">
        <w:rPr>
          <w:noProof/>
          <w:lang w:val="en-US" w:eastAsia="zh-CN"/>
        </w:rPr>
        <w:t xml:space="preserve">equirements provided by the </w:t>
      </w:r>
      <w:r>
        <w:rPr>
          <w:noProof/>
          <w:lang w:val="en-US" w:eastAsia="zh-CN"/>
        </w:rPr>
        <w:t>upper layers</w:t>
      </w:r>
      <w:r w:rsidRPr="009257F2">
        <w:rPr>
          <w:noProof/>
          <w:lang w:val="en-US" w:eastAsia="zh-CN"/>
        </w:rPr>
        <w:t xml:space="preserve"> (if available) and the </w:t>
      </w:r>
      <w:r>
        <w:rPr>
          <w:noProof/>
          <w:lang w:val="en-US" w:eastAsia="zh-CN"/>
        </w:rPr>
        <w:t>V2X service identifier(s)</w:t>
      </w:r>
      <w:r w:rsidRPr="009257F2">
        <w:rPr>
          <w:noProof/>
          <w:lang w:val="en-US" w:eastAsia="zh-CN"/>
        </w:rPr>
        <w:t xml:space="preserve"> (e.g. PSID or ITS-AID) according to the PC5 QoS mapping </w:t>
      </w:r>
      <w:r>
        <w:rPr>
          <w:noProof/>
          <w:lang w:val="en-US" w:eastAsia="zh-CN"/>
        </w:rPr>
        <w:t>rules</w:t>
      </w:r>
      <w:r w:rsidRPr="009257F2">
        <w:rPr>
          <w:noProof/>
          <w:lang w:val="en-US" w:eastAsia="zh-CN"/>
        </w:rPr>
        <w:t xml:space="preserve"> defined in </w:t>
      </w:r>
      <w:r w:rsidRPr="00212CDF">
        <w:rPr>
          <w:noProof/>
          <w:lang w:val="en-US" w:eastAsia="zh-CN"/>
        </w:rPr>
        <w:t>clause</w:t>
      </w:r>
      <w:r w:rsidRPr="00212CDF">
        <w:t> </w:t>
      </w:r>
      <w:r w:rsidRPr="00212CDF">
        <w:rPr>
          <w:noProof/>
          <w:lang w:val="en-US" w:eastAsia="zh-CN"/>
        </w:rPr>
        <w:t>5.2.3</w:t>
      </w:r>
      <w:r>
        <w:rPr>
          <w:noProof/>
          <w:lang w:val="en-US" w:eastAsia="zh-CN"/>
        </w:rPr>
        <w:t xml:space="preserve"> and </w:t>
      </w:r>
      <w:r>
        <w:rPr>
          <w:rFonts w:hint="eastAsia"/>
          <w:noProof/>
          <w:lang w:val="en-US" w:eastAsia="zh-CN"/>
        </w:rPr>
        <w:t xml:space="preserve">shall </w:t>
      </w:r>
      <w:r>
        <w:rPr>
          <w:noProof/>
          <w:lang w:val="en-US" w:eastAsia="zh-CN"/>
        </w:rPr>
        <w:t>perform the following:</w:t>
      </w:r>
    </w:p>
    <w:p w14:paraId="10975535" w14:textId="77777777" w:rsidR="008E33F7" w:rsidRPr="003C4E09" w:rsidRDefault="008E33F7" w:rsidP="008E33F7">
      <w:pPr>
        <w:pStyle w:val="B1"/>
        <w:rPr>
          <w:lang w:eastAsia="zh-CN"/>
        </w:rPr>
      </w:pPr>
      <w:r>
        <w:rPr>
          <w:lang w:val="en-US"/>
        </w:rPr>
        <w:t>a</w:t>
      </w:r>
      <w:r w:rsidRPr="00335F93">
        <w:t>)</w:t>
      </w:r>
      <w:r w:rsidRPr="00335F93">
        <w:tab/>
      </w:r>
      <w:r>
        <w:t xml:space="preserve">if </w:t>
      </w:r>
      <w:r w:rsidRPr="00335F93">
        <w:t>there is no existing PC5 QoS flow</w:t>
      </w:r>
      <w:r w:rsidRPr="007A612F">
        <w:t xml:space="preserve"> that fulfils the derived PC5 QoS parameters</w:t>
      </w:r>
      <w:r w:rsidRPr="00335F93">
        <w:t>, then</w:t>
      </w:r>
      <w:r>
        <w:t xml:space="preserve"> the UE shall create a new PC5 QoS flow </w:t>
      </w:r>
      <w:r>
        <w:rPr>
          <w:rFonts w:hint="eastAsia"/>
          <w:lang w:eastAsia="zh-CN"/>
        </w:rPr>
        <w:t xml:space="preserve">as specified in </w:t>
      </w:r>
      <w:r w:rsidRPr="00212CDF">
        <w:rPr>
          <w:noProof/>
          <w:lang w:val="en-US" w:eastAsia="zh-CN"/>
        </w:rPr>
        <w:t>clause</w:t>
      </w:r>
      <w:r w:rsidRPr="00212CDF">
        <w:t> </w:t>
      </w:r>
      <w:r>
        <w:t>6.1.2.12</w:t>
      </w:r>
      <w:r>
        <w:rPr>
          <w:rFonts w:hint="eastAsia"/>
          <w:lang w:eastAsia="zh-CN"/>
        </w:rPr>
        <w:t>;</w:t>
      </w:r>
    </w:p>
    <w:p w14:paraId="18AC9EE9" w14:textId="77777777" w:rsidR="008E33F7" w:rsidRPr="003C4E09" w:rsidRDefault="008E33F7" w:rsidP="008E33F7">
      <w:pPr>
        <w:pStyle w:val="B1"/>
      </w:pPr>
      <w:r w:rsidRPr="003C4E09">
        <w:t>b)</w:t>
      </w:r>
      <w:r w:rsidRPr="003C4E09">
        <w:tab/>
        <w:t xml:space="preserve">if there is an existing PC5 QoS flow that fulfils the derived PC5 QoS parameters, then the UE </w:t>
      </w:r>
      <w:r>
        <w:t xml:space="preserve">shall </w:t>
      </w:r>
      <w:r w:rsidRPr="003C4E09">
        <w:t>update the PC5 packet filter set in the PC5 QoS rule of this PC5 QoS flow, e.g. add the new packet filter in the PC5 QoS rule of this existing PC5 QoS flow</w:t>
      </w:r>
      <w:r>
        <w:t>; and</w:t>
      </w:r>
    </w:p>
    <w:p w14:paraId="3158FD27" w14:textId="77777777" w:rsidR="008E33F7" w:rsidRPr="003C4E09" w:rsidRDefault="008E33F7" w:rsidP="008E33F7">
      <w:pPr>
        <w:pStyle w:val="B1"/>
      </w:pPr>
      <w:r w:rsidRPr="003C4E09">
        <w:t>c)</w:t>
      </w:r>
      <w:r w:rsidRPr="003C4E09">
        <w:tab/>
      </w:r>
      <w:r>
        <w:t xml:space="preserve">the </w:t>
      </w:r>
      <w:r w:rsidRPr="003C4E09">
        <w:t xml:space="preserve">UE </w:t>
      </w:r>
      <w:r>
        <w:t xml:space="preserve">shall </w:t>
      </w:r>
      <w:r w:rsidRPr="003C4E09">
        <w:t xml:space="preserve">use the new </w:t>
      </w:r>
      <w:r w:rsidRPr="009A61F6">
        <w:t>PC5 QoS flow created as described in</w:t>
      </w:r>
      <w:r w:rsidRPr="003C4E09">
        <w:t xml:space="preserve"> bullet a) or the existing PC5 QoS flow with the updated PC5 QoS rules as </w:t>
      </w:r>
      <w:r w:rsidRPr="009A61F6">
        <w:t>described in</w:t>
      </w:r>
      <w:r>
        <w:t xml:space="preserve"> </w:t>
      </w:r>
      <w:r w:rsidRPr="003C4E09">
        <w:t>bullet b) to perform the transmission of V2X communication over PC5 as specified in clau</w:t>
      </w:r>
      <w:r w:rsidRPr="00212CDF">
        <w:t>se 6.</w:t>
      </w:r>
      <w:r w:rsidRPr="003C4E09">
        <w:t>1.2.9.</w:t>
      </w:r>
    </w:p>
    <w:p w14:paraId="3DF496F6" w14:textId="77777777" w:rsidR="008E33F7" w:rsidRDefault="008E33F7" w:rsidP="008E33F7">
      <w:pPr>
        <w:rPr>
          <w:noProof/>
          <w:lang w:val="en-US" w:eastAsia="zh-CN"/>
        </w:rPr>
      </w:pPr>
      <w:r>
        <w:rPr>
          <w:noProof/>
          <w:lang w:val="en-US" w:eastAsia="zh-CN"/>
        </w:rPr>
        <w:t xml:space="preserve">If there is a </w:t>
      </w:r>
      <w:r w:rsidRPr="001761AB">
        <w:rPr>
          <w:noProof/>
          <w:lang w:val="en-US" w:eastAsia="zh-CN"/>
        </w:rPr>
        <w:t>PC5 QoS rule for the existing PC5 QoS flow</w:t>
      </w:r>
      <w:r>
        <w:rPr>
          <w:noProof/>
          <w:lang w:val="en-US" w:eastAsia="zh-CN"/>
        </w:rPr>
        <w:t xml:space="preserve"> </w:t>
      </w:r>
      <w:r w:rsidRPr="00E40336">
        <w:rPr>
          <w:noProof/>
          <w:lang w:val="en-US" w:eastAsia="zh-CN"/>
        </w:rPr>
        <w:t>matching the service data or request</w:t>
      </w:r>
      <w:r>
        <w:rPr>
          <w:noProof/>
          <w:lang w:val="en-US" w:eastAsia="zh-CN"/>
        </w:rPr>
        <w:t xml:space="preserve">, the UE shall use this </w:t>
      </w:r>
      <w:r w:rsidRPr="00F24DDB">
        <w:rPr>
          <w:noProof/>
          <w:lang w:val="en-US" w:eastAsia="zh-CN"/>
        </w:rPr>
        <w:t>existing PC5 QoS flow</w:t>
      </w:r>
      <w:r>
        <w:rPr>
          <w:noProof/>
          <w:lang w:val="en-US" w:eastAsia="zh-CN"/>
        </w:rPr>
        <w:t xml:space="preserve"> to </w:t>
      </w:r>
      <w:r w:rsidRPr="00D64ACF">
        <w:rPr>
          <w:noProof/>
          <w:lang w:val="en-US" w:eastAsia="zh-CN"/>
        </w:rPr>
        <w:t>perform transmission of V2X communication over PC5 as specified in claus</w:t>
      </w:r>
      <w:r w:rsidRPr="00212CDF">
        <w:rPr>
          <w:noProof/>
          <w:lang w:val="en-US" w:eastAsia="zh-CN"/>
        </w:rPr>
        <w:t>e</w:t>
      </w:r>
      <w:r w:rsidRPr="00212CDF">
        <w:t> </w:t>
      </w:r>
      <w:r w:rsidRPr="00212CDF">
        <w:rPr>
          <w:noProof/>
          <w:lang w:val="en-US" w:eastAsia="zh-CN"/>
        </w:rPr>
        <w:t>6.1</w:t>
      </w:r>
      <w:r w:rsidRPr="00D64ACF">
        <w:rPr>
          <w:noProof/>
          <w:lang w:val="en-US" w:eastAsia="zh-CN"/>
        </w:rPr>
        <w:t>.</w:t>
      </w:r>
      <w:r>
        <w:rPr>
          <w:noProof/>
          <w:lang w:val="en-US" w:eastAsia="zh-CN"/>
        </w:rPr>
        <w:t>2</w:t>
      </w:r>
      <w:r w:rsidRPr="00D64ACF">
        <w:rPr>
          <w:noProof/>
          <w:lang w:val="en-US" w:eastAsia="zh-CN"/>
        </w:rPr>
        <w:t>.</w:t>
      </w:r>
      <w:r>
        <w:rPr>
          <w:noProof/>
          <w:lang w:val="en-US" w:eastAsia="zh-CN"/>
        </w:rPr>
        <w:t>9.</w:t>
      </w:r>
    </w:p>
    <w:p w14:paraId="6B503461" w14:textId="77777777" w:rsidR="008E33F7" w:rsidRDefault="008E33F7" w:rsidP="00CC0F60">
      <w:pPr>
        <w:pStyle w:val="Heading3"/>
      </w:pPr>
      <w:bookmarkStart w:id="1095" w:name="_CR6_1_3"/>
      <w:bookmarkStart w:id="1096" w:name="_Toc45282268"/>
      <w:bookmarkStart w:id="1097" w:name="_Toc45882654"/>
      <w:bookmarkStart w:id="1098" w:name="_Toc51951204"/>
      <w:bookmarkStart w:id="1099" w:name="_Toc59208960"/>
      <w:bookmarkStart w:id="1100" w:name="_Toc75734799"/>
      <w:bookmarkStart w:id="1101" w:name="_Toc155844180"/>
      <w:bookmarkEnd w:id="1095"/>
      <w:r>
        <w:t>6.1.3</w:t>
      </w:r>
      <w:r w:rsidRPr="008C1B5D">
        <w:tab/>
      </w:r>
      <w:r>
        <w:t>Broadcast</w:t>
      </w:r>
      <w:r w:rsidRPr="00874C20">
        <w:t xml:space="preserve"> mode</w:t>
      </w:r>
      <w:r>
        <w:t xml:space="preserve"> </w:t>
      </w:r>
      <w:r w:rsidRPr="008C1B5D">
        <w:t>communication over PC5</w:t>
      </w:r>
      <w:bookmarkEnd w:id="601"/>
      <w:bookmarkEnd w:id="607"/>
      <w:bookmarkEnd w:id="989"/>
      <w:bookmarkEnd w:id="990"/>
      <w:bookmarkEnd w:id="1096"/>
      <w:bookmarkEnd w:id="1097"/>
      <w:bookmarkEnd w:id="1098"/>
      <w:bookmarkEnd w:id="1099"/>
      <w:bookmarkEnd w:id="1100"/>
      <w:bookmarkEnd w:id="1101"/>
    </w:p>
    <w:p w14:paraId="7EF66558" w14:textId="77777777" w:rsidR="008E33F7" w:rsidRPr="00F1445B" w:rsidRDefault="008E33F7" w:rsidP="00CC0F60">
      <w:pPr>
        <w:pStyle w:val="Heading4"/>
        <w:rPr>
          <w:noProof/>
          <w:lang w:val="en-US"/>
        </w:rPr>
      </w:pPr>
      <w:bookmarkStart w:id="1102" w:name="_CR6_1_3_1"/>
      <w:bookmarkStart w:id="1103" w:name="_Toc22039984"/>
      <w:bookmarkStart w:id="1104" w:name="_Toc25070698"/>
      <w:bookmarkStart w:id="1105" w:name="_Toc34388653"/>
      <w:bookmarkStart w:id="1106" w:name="_Toc34404424"/>
      <w:bookmarkStart w:id="1107" w:name="_Toc45282269"/>
      <w:bookmarkStart w:id="1108" w:name="_Toc45882655"/>
      <w:bookmarkStart w:id="1109" w:name="_Toc51951205"/>
      <w:bookmarkStart w:id="1110" w:name="_Toc59208961"/>
      <w:bookmarkStart w:id="1111" w:name="_Toc75734800"/>
      <w:bookmarkStart w:id="1112" w:name="_Toc155844181"/>
      <w:bookmarkEnd w:id="1102"/>
      <w:r w:rsidRPr="001E4B21">
        <w:rPr>
          <w:noProof/>
          <w:lang w:val="en-US"/>
        </w:rPr>
        <w:t>6.1.</w:t>
      </w:r>
      <w:r>
        <w:rPr>
          <w:noProof/>
          <w:lang w:val="en-US"/>
        </w:rPr>
        <w:t>3</w:t>
      </w:r>
      <w:r w:rsidRPr="001E4B21">
        <w:rPr>
          <w:noProof/>
          <w:lang w:val="en-US"/>
        </w:rPr>
        <w:t>.1</w:t>
      </w:r>
      <w:r w:rsidRPr="001E4B21">
        <w:rPr>
          <w:noProof/>
          <w:lang w:val="en-US"/>
        </w:rPr>
        <w:tab/>
      </w:r>
      <w:r>
        <w:rPr>
          <w:noProof/>
          <w:lang w:val="en-US"/>
        </w:rPr>
        <w:t>Overview</w:t>
      </w:r>
      <w:bookmarkEnd w:id="1103"/>
      <w:bookmarkEnd w:id="1104"/>
      <w:bookmarkEnd w:id="1105"/>
      <w:bookmarkEnd w:id="1106"/>
      <w:bookmarkEnd w:id="1107"/>
      <w:bookmarkEnd w:id="1108"/>
      <w:bookmarkEnd w:id="1109"/>
      <w:bookmarkEnd w:id="1110"/>
      <w:bookmarkEnd w:id="1111"/>
      <w:bookmarkEnd w:id="1112"/>
    </w:p>
    <w:p w14:paraId="4D9AE7C4" w14:textId="77777777" w:rsidR="008E33F7" w:rsidRPr="00742FAE" w:rsidRDefault="008E33F7" w:rsidP="008E33F7">
      <w:r w:rsidRPr="00742FAE">
        <w:t xml:space="preserve">This clause describes the </w:t>
      </w:r>
      <w:r w:rsidRPr="000B60C5">
        <w:t>V2X communication over PC5 reference point in broadcast mode operation</w:t>
      </w:r>
      <w:r w:rsidRPr="00742FAE">
        <w:t>.</w:t>
      </w:r>
      <w:r w:rsidRPr="000B60C5">
        <w:t xml:space="preserve"> </w:t>
      </w:r>
      <w:r>
        <w:t>T</w:t>
      </w:r>
      <w:r w:rsidRPr="000B60C5">
        <w:t>he UE is configured with the related inf</w:t>
      </w:r>
      <w:r>
        <w:t>ormation as described in clause</w:t>
      </w:r>
      <w:r w:rsidRPr="00490934">
        <w:rPr>
          <w:lang w:eastAsia="ko-KR"/>
        </w:rPr>
        <w:t> </w:t>
      </w:r>
      <w:r w:rsidRPr="000B60C5">
        <w:t>5.2.3</w:t>
      </w:r>
      <w:r>
        <w:t>.</w:t>
      </w:r>
    </w:p>
    <w:p w14:paraId="4ABA1B5A" w14:textId="77777777" w:rsidR="008E33F7" w:rsidRDefault="008E33F7" w:rsidP="00CC0F60">
      <w:pPr>
        <w:pStyle w:val="Heading4"/>
      </w:pPr>
      <w:bookmarkStart w:id="1113" w:name="_CR6_1_3_2"/>
      <w:bookmarkStart w:id="1114" w:name="_Toc34388654"/>
      <w:bookmarkStart w:id="1115" w:name="_Toc34404425"/>
      <w:bookmarkStart w:id="1116" w:name="_Toc45282270"/>
      <w:bookmarkStart w:id="1117" w:name="_Toc45882656"/>
      <w:bookmarkStart w:id="1118" w:name="_Toc51951206"/>
      <w:bookmarkStart w:id="1119" w:name="_Toc59208962"/>
      <w:bookmarkStart w:id="1120" w:name="_Toc75734801"/>
      <w:bookmarkStart w:id="1121" w:name="_Toc155844182"/>
      <w:bookmarkStart w:id="1122" w:name="_Toc22039985"/>
      <w:bookmarkStart w:id="1123" w:name="_Toc25070699"/>
      <w:bookmarkEnd w:id="1113"/>
      <w:r w:rsidRPr="008D65CE">
        <w:t>6.1.3.2</w:t>
      </w:r>
      <w:r w:rsidRPr="008D65CE">
        <w:tab/>
        <w:t>Tra</w:t>
      </w:r>
      <w:r w:rsidRPr="009D5F32">
        <w:t xml:space="preserve">nsmission of </w:t>
      </w:r>
      <w:r w:rsidRPr="009D5F32">
        <w:rPr>
          <w:rFonts w:hint="eastAsia"/>
        </w:rPr>
        <w:t>br</w:t>
      </w:r>
      <w:r w:rsidRPr="008D65CE">
        <w:rPr>
          <w:rFonts w:hint="eastAsia"/>
          <w:lang w:eastAsia="zh-CN"/>
        </w:rPr>
        <w:t>oad</w:t>
      </w:r>
      <w:r w:rsidRPr="008D65CE">
        <w:t>cast mode V2X communication over PC5</w:t>
      </w:r>
      <w:bookmarkEnd w:id="1114"/>
      <w:bookmarkEnd w:id="1115"/>
      <w:bookmarkEnd w:id="1116"/>
      <w:bookmarkEnd w:id="1117"/>
      <w:bookmarkEnd w:id="1118"/>
      <w:bookmarkEnd w:id="1119"/>
      <w:bookmarkEnd w:id="1120"/>
      <w:bookmarkEnd w:id="1121"/>
    </w:p>
    <w:p w14:paraId="60B81AAB" w14:textId="77777777" w:rsidR="008E33F7" w:rsidRPr="008D65CE" w:rsidRDefault="008E33F7" w:rsidP="00CC0F60">
      <w:pPr>
        <w:pStyle w:val="Heading5"/>
        <w:rPr>
          <w:noProof/>
          <w:lang w:val="en-US"/>
        </w:rPr>
      </w:pPr>
      <w:bookmarkStart w:id="1124" w:name="_CR6_1_3_2_1"/>
      <w:bookmarkStart w:id="1125" w:name="_Toc34388655"/>
      <w:bookmarkStart w:id="1126" w:name="_Toc34404426"/>
      <w:bookmarkStart w:id="1127" w:name="_Toc45282271"/>
      <w:bookmarkStart w:id="1128" w:name="_Toc45882657"/>
      <w:bookmarkStart w:id="1129" w:name="_Toc51951207"/>
      <w:bookmarkStart w:id="1130" w:name="_Toc59208963"/>
      <w:bookmarkStart w:id="1131" w:name="_Toc75734802"/>
      <w:bookmarkStart w:id="1132" w:name="_Toc155844183"/>
      <w:bookmarkEnd w:id="1124"/>
      <w:r w:rsidRPr="008D65CE">
        <w:rPr>
          <w:noProof/>
          <w:lang w:val="en-US"/>
        </w:rPr>
        <w:t>6.1.3.2.1</w:t>
      </w:r>
      <w:r w:rsidRPr="008D65CE">
        <w:rPr>
          <w:noProof/>
          <w:lang w:val="en-US"/>
        </w:rPr>
        <w:tab/>
        <w:t>Initiation</w:t>
      </w:r>
      <w:bookmarkEnd w:id="1125"/>
      <w:bookmarkEnd w:id="1126"/>
      <w:bookmarkEnd w:id="1127"/>
      <w:bookmarkEnd w:id="1128"/>
      <w:bookmarkEnd w:id="1129"/>
      <w:bookmarkEnd w:id="1130"/>
      <w:bookmarkEnd w:id="1131"/>
      <w:bookmarkEnd w:id="1132"/>
    </w:p>
    <w:p w14:paraId="11E3FD32" w14:textId="77777777" w:rsidR="008E33F7" w:rsidRPr="008D65CE" w:rsidRDefault="008E33F7" w:rsidP="00CC0F60">
      <w:pPr>
        <w:pStyle w:val="Heading6"/>
        <w:numPr>
          <w:ilvl w:val="5"/>
          <w:numId w:val="0"/>
        </w:numPr>
        <w:ind w:left="1152" w:hanging="432"/>
        <w:rPr>
          <w:noProof/>
          <w:lang w:val="en-US"/>
        </w:rPr>
      </w:pPr>
      <w:bookmarkStart w:id="1133" w:name="_CR6_1_3_2_1_1"/>
      <w:bookmarkStart w:id="1134" w:name="_Toc34388656"/>
      <w:bookmarkStart w:id="1135" w:name="_Toc34404427"/>
      <w:bookmarkStart w:id="1136" w:name="_Toc45282272"/>
      <w:bookmarkStart w:id="1137" w:name="_Toc45882658"/>
      <w:bookmarkStart w:id="1138" w:name="_Toc51951208"/>
      <w:bookmarkStart w:id="1139" w:name="_Toc59208964"/>
      <w:bookmarkStart w:id="1140" w:name="_Toc75734803"/>
      <w:bookmarkStart w:id="1141" w:name="_Toc155844184"/>
      <w:bookmarkEnd w:id="1133"/>
      <w:r w:rsidRPr="008D65CE">
        <w:rPr>
          <w:noProof/>
          <w:lang w:val="en-US"/>
        </w:rPr>
        <w:t>6.1.3.2.1.1</w:t>
      </w:r>
      <w:r w:rsidRPr="008D65CE">
        <w:rPr>
          <w:noProof/>
          <w:lang w:val="en-US"/>
        </w:rPr>
        <w:tab/>
        <w:t xml:space="preserve">Requirements for </w:t>
      </w:r>
      <w:r w:rsidRPr="008D65CE">
        <w:t>V2X communication over PC5</w:t>
      </w:r>
      <w:bookmarkEnd w:id="1134"/>
      <w:bookmarkEnd w:id="1135"/>
      <w:bookmarkEnd w:id="1136"/>
      <w:bookmarkEnd w:id="1137"/>
      <w:bookmarkEnd w:id="1138"/>
      <w:bookmarkEnd w:id="1139"/>
      <w:bookmarkEnd w:id="1140"/>
      <w:bookmarkEnd w:id="1141"/>
    </w:p>
    <w:p w14:paraId="7275304B" w14:textId="77777777" w:rsidR="008E33F7" w:rsidRPr="008D65CE" w:rsidRDefault="008E33F7" w:rsidP="008E33F7">
      <w:pPr>
        <w:rPr>
          <w:noProof/>
          <w:lang w:val="en-US"/>
        </w:rPr>
      </w:pPr>
      <w:r w:rsidRPr="008D65CE">
        <w:t xml:space="preserve">When the upper layers request the UE to send a </w:t>
      </w:r>
      <w:r w:rsidRPr="008D65CE">
        <w:rPr>
          <w:noProof/>
          <w:lang w:val="en-US"/>
        </w:rPr>
        <w:t>V2X message of a V2X service identified by a V2X service identifier using V2X communication over PC5, the request from the upper layers includes:</w:t>
      </w:r>
    </w:p>
    <w:p w14:paraId="14CA91E1" w14:textId="77777777" w:rsidR="008E33F7" w:rsidRPr="00421D63" w:rsidRDefault="008E33F7" w:rsidP="008E33F7">
      <w:pPr>
        <w:pStyle w:val="B1"/>
      </w:pPr>
      <w:r w:rsidRPr="00421D63">
        <w:t>a)</w:t>
      </w:r>
      <w:r w:rsidRPr="00421D63">
        <w:tab/>
        <w:t>the V2X message;</w:t>
      </w:r>
    </w:p>
    <w:p w14:paraId="3A4B161E" w14:textId="77777777" w:rsidR="008E33F7" w:rsidRPr="00C3798F" w:rsidRDefault="008E33F7" w:rsidP="008E33F7">
      <w:pPr>
        <w:pStyle w:val="B1"/>
      </w:pPr>
      <w:r w:rsidRPr="00C3798F">
        <w:t>b)</w:t>
      </w:r>
      <w:r w:rsidRPr="00C3798F">
        <w:tab/>
        <w:t>the V2X service identifier of the V2X service for the V2X message;</w:t>
      </w:r>
    </w:p>
    <w:p w14:paraId="6D9C4B45" w14:textId="77777777" w:rsidR="008E33F7" w:rsidRPr="007A6AB4" w:rsidRDefault="008E33F7" w:rsidP="008E33F7">
      <w:pPr>
        <w:pStyle w:val="B1"/>
      </w:pPr>
      <w:r w:rsidRPr="005E004B">
        <w:t>c)</w:t>
      </w:r>
      <w:r w:rsidRPr="005E004B">
        <w:tab/>
        <w:t>the type of data in the V2X m</w:t>
      </w:r>
      <w:r w:rsidRPr="007A6AB4">
        <w:t>essage (</w:t>
      </w:r>
      <w:r>
        <w:t xml:space="preserve">i.e. </w:t>
      </w:r>
      <w:r w:rsidRPr="007A6AB4">
        <w:t>IP or non-IP);</w:t>
      </w:r>
    </w:p>
    <w:p w14:paraId="2000961F" w14:textId="200F1477" w:rsidR="008E33F7" w:rsidRPr="00421D63" w:rsidRDefault="008E33F7" w:rsidP="008E33F7">
      <w:pPr>
        <w:pStyle w:val="B1"/>
      </w:pPr>
      <w:r w:rsidRPr="007A6AB4">
        <w:t>d)</w:t>
      </w:r>
      <w:r w:rsidRPr="007A6AB4">
        <w:tab/>
        <w:t xml:space="preserve">if the V2X message contains non-IP data, </w:t>
      </w:r>
      <w:r w:rsidRPr="00335F93">
        <w:t>the V2X message family (see clause </w:t>
      </w:r>
      <w:r>
        <w:rPr>
          <w:rFonts w:hint="eastAsia"/>
          <w:lang w:val="en-US" w:eastAsia="zh-CN"/>
        </w:rPr>
        <w:t>9</w:t>
      </w:r>
      <w:r>
        <w:rPr>
          <w:noProof/>
          <w:lang w:val="en-US"/>
        </w:rPr>
        <w:t>.</w:t>
      </w:r>
      <w:r w:rsidR="0002074F">
        <w:rPr>
          <w:noProof/>
          <w:lang w:val="en-US"/>
        </w:rPr>
        <w:t>2</w:t>
      </w:r>
      <w:r w:rsidRPr="00335F93">
        <w:t xml:space="preserve">) of </w:t>
      </w:r>
      <w:r w:rsidRPr="00421D63">
        <w:t>data in the V2X message;</w:t>
      </w:r>
    </w:p>
    <w:p w14:paraId="518BE712" w14:textId="77777777" w:rsidR="008E33F7" w:rsidRPr="00421D63" w:rsidRDefault="008E33F7" w:rsidP="008E33F7">
      <w:pPr>
        <w:pStyle w:val="B1"/>
      </w:pPr>
      <w:r>
        <w:t>e)</w:t>
      </w:r>
      <w:r>
        <w:tab/>
        <w:t>optionally the communication mode which is set to broadcast mode; and</w:t>
      </w:r>
    </w:p>
    <w:p w14:paraId="7F2C8623" w14:textId="77777777" w:rsidR="008E33F7" w:rsidRPr="00421D63" w:rsidRDefault="008E33F7" w:rsidP="008E33F7">
      <w:pPr>
        <w:pStyle w:val="B1"/>
      </w:pPr>
      <w:r>
        <w:t>f</w:t>
      </w:r>
      <w:r w:rsidRPr="00421D63">
        <w:t>)</w:t>
      </w:r>
      <w:r w:rsidRPr="00335F93">
        <w:tab/>
        <w:t>optionally the V2X application requirements (e.g. priority requirement, reliability requirement, delay requirement)</w:t>
      </w:r>
      <w:r w:rsidRPr="00421D63">
        <w:t>.</w:t>
      </w:r>
    </w:p>
    <w:p w14:paraId="6A22DC6E" w14:textId="77777777" w:rsidR="008E33F7" w:rsidRPr="008D65CE" w:rsidRDefault="008E33F7" w:rsidP="008E33F7">
      <w:r w:rsidRPr="008D65CE">
        <w:lastRenderedPageBreak/>
        <w:t xml:space="preserve">Upon a request from upper layers to send a </w:t>
      </w:r>
      <w:r w:rsidRPr="008D65CE">
        <w:rPr>
          <w:noProof/>
          <w:lang w:val="en-US"/>
        </w:rPr>
        <w:t>V2X message of a V2X service identified by a V2X service identifier using V2X communication over PC5, i</w:t>
      </w:r>
      <w:r w:rsidRPr="008D65CE">
        <w:t>f:</w:t>
      </w:r>
    </w:p>
    <w:p w14:paraId="566F6192" w14:textId="77777777" w:rsidR="008E33F7" w:rsidRPr="008D65CE" w:rsidRDefault="008E33F7" w:rsidP="008E33F7">
      <w:pPr>
        <w:pStyle w:val="B1"/>
      </w:pPr>
      <w:r w:rsidRPr="008D65CE">
        <w:t>a)</w:t>
      </w:r>
      <w:r w:rsidRPr="008D65CE">
        <w:tab/>
        <w:t xml:space="preserve">the UE is configured with </w:t>
      </w:r>
      <w:r w:rsidRPr="008D65CE">
        <w:rPr>
          <w:noProof/>
          <w:lang w:val="en-US"/>
        </w:rPr>
        <w:t xml:space="preserve">V2X service identifier to V2X frequency mapping rules for V2X communication over PC5 </w:t>
      </w:r>
      <w:r w:rsidRPr="008D65CE">
        <w:t xml:space="preserve">as specified in </w:t>
      </w:r>
      <w:r>
        <w:t>clause </w:t>
      </w:r>
      <w:r w:rsidRPr="008D65CE">
        <w:rPr>
          <w:noProof/>
        </w:rPr>
        <w:t>5.2.3</w:t>
      </w:r>
      <w:r w:rsidRPr="008D65CE">
        <w:t>; and</w:t>
      </w:r>
    </w:p>
    <w:p w14:paraId="09FEF050" w14:textId="77777777" w:rsidR="008E33F7" w:rsidRPr="008D65CE" w:rsidRDefault="008E33F7" w:rsidP="008E33F7">
      <w:pPr>
        <w:pStyle w:val="B1"/>
      </w:pPr>
      <w:r w:rsidRPr="008D65CE">
        <w:t>b)</w:t>
      </w:r>
      <w:r w:rsidRPr="008D65CE">
        <w:tab/>
        <w:t>there is one or more V2X frequencies associated with the V2X service identifier of the V2X service for the V2X message in the current geographical area,</w:t>
      </w:r>
    </w:p>
    <w:p w14:paraId="1455F17A" w14:textId="77777777" w:rsidR="008E33F7" w:rsidRPr="008D65CE" w:rsidRDefault="008E33F7" w:rsidP="008E33F7">
      <w:r>
        <w:rPr>
          <w:lang w:val="en-US" w:eastAsia="zh-CN"/>
        </w:rPr>
        <w:t>then t</w:t>
      </w:r>
      <w:r w:rsidRPr="008D65CE">
        <w:rPr>
          <w:lang w:val="en-US" w:eastAsia="zh-CN"/>
        </w:rPr>
        <w:t xml:space="preserve">he UE </w:t>
      </w:r>
      <w:r>
        <w:t xml:space="preserve">passes the </w:t>
      </w:r>
      <w:r w:rsidRPr="008D65CE">
        <w:t>one or more V2X frequencies associated with the V2X service identifier of the V2X service</w:t>
      </w:r>
      <w:r>
        <w:t xml:space="preserve"> and</w:t>
      </w:r>
      <w:r w:rsidRPr="00422C63">
        <w:t xml:space="preserve"> </w:t>
      </w:r>
      <w:r>
        <w:t>the communication mode which is set to broadcast mode</w:t>
      </w:r>
      <w:r w:rsidRPr="008D65CE">
        <w:t xml:space="preserve"> for the V2X message to the lower layers.</w:t>
      </w:r>
    </w:p>
    <w:p w14:paraId="401D8294" w14:textId="77777777" w:rsidR="008E33F7" w:rsidRPr="008D65CE" w:rsidRDefault="008E33F7" w:rsidP="008E33F7">
      <w:pPr>
        <w:rPr>
          <w:noProof/>
          <w:lang w:val="en-US"/>
        </w:rPr>
      </w:pPr>
      <w:r w:rsidRPr="008D65CE">
        <w:t xml:space="preserve">Then, </w:t>
      </w:r>
      <w:r>
        <w:t>if any of the following</w:t>
      </w:r>
      <w:r w:rsidRPr="008D65CE">
        <w:rPr>
          <w:noProof/>
          <w:lang w:val="en-US"/>
        </w:rPr>
        <w:t xml:space="preserve"> conditions</w:t>
      </w:r>
      <w:r>
        <w:rPr>
          <w:noProof/>
          <w:lang w:val="en-US"/>
        </w:rPr>
        <w:t xml:space="preserve"> are met</w:t>
      </w:r>
      <w:r w:rsidRPr="008D65CE">
        <w:rPr>
          <w:noProof/>
          <w:lang w:val="en-US"/>
        </w:rPr>
        <w:t>:</w:t>
      </w:r>
    </w:p>
    <w:p w14:paraId="47273684" w14:textId="77777777" w:rsidR="008E33F7" w:rsidRPr="008D65CE" w:rsidRDefault="008E33F7" w:rsidP="008E33F7">
      <w:pPr>
        <w:pStyle w:val="B1"/>
      </w:pPr>
      <w:r w:rsidRPr="008D65CE">
        <w:t>a)</w:t>
      </w:r>
      <w:r w:rsidRPr="008D65CE">
        <w:tab/>
        <w:t>the following conditions are met:</w:t>
      </w:r>
    </w:p>
    <w:p w14:paraId="46633C1F" w14:textId="77777777" w:rsidR="008E33F7" w:rsidRPr="008D65CE" w:rsidRDefault="008E33F7" w:rsidP="008E33F7">
      <w:pPr>
        <w:pStyle w:val="B2"/>
      </w:pPr>
      <w:r>
        <w:t>1)</w:t>
      </w:r>
      <w:r>
        <w:tab/>
      </w:r>
      <w:r w:rsidRPr="008D65CE">
        <w:t>the UE is served by NR or served by E-UTRA for NR</w:t>
      </w:r>
      <w:r>
        <w:t>-</w:t>
      </w:r>
      <w:r w:rsidRPr="008D65CE">
        <w:t>PC5 V2X communication;</w:t>
      </w:r>
    </w:p>
    <w:p w14:paraId="680646C1" w14:textId="77777777" w:rsidR="008E33F7" w:rsidRPr="008D65CE" w:rsidRDefault="008E33F7" w:rsidP="008E33F7">
      <w:pPr>
        <w:pStyle w:val="B2"/>
        <w:rPr>
          <w:lang w:eastAsia="ko-KR"/>
        </w:rPr>
      </w:pPr>
      <w:r w:rsidRPr="008D65CE">
        <w:t>2)</w:t>
      </w:r>
      <w:r w:rsidRPr="008D65CE">
        <w:tab/>
        <w:t xml:space="preserve">the UE intends to use the radio resources (i.e. carrier frequency) </w:t>
      </w:r>
      <w:r w:rsidRPr="008D65CE">
        <w:rPr>
          <w:rFonts w:hint="eastAsia"/>
          <w:lang w:eastAsia="ko-KR"/>
        </w:rPr>
        <w:t xml:space="preserve">provided by </w:t>
      </w:r>
      <w:r w:rsidRPr="008D65CE">
        <w:rPr>
          <w:lang w:eastAsia="ko-KR"/>
        </w:rPr>
        <w:t xml:space="preserve">a serving </w:t>
      </w:r>
      <w:r w:rsidRPr="008D65CE">
        <w:rPr>
          <w:rFonts w:hint="eastAsia"/>
          <w:lang w:eastAsia="ko-KR"/>
        </w:rPr>
        <w:t>cell</w:t>
      </w:r>
      <w:r w:rsidRPr="008D65CE">
        <w:rPr>
          <w:lang w:eastAsia="ko-KR"/>
        </w:rPr>
        <w:t>;</w:t>
      </w:r>
    </w:p>
    <w:p w14:paraId="53D53D9E" w14:textId="77777777" w:rsidR="008E33F7" w:rsidRPr="008D65CE" w:rsidRDefault="008E33F7" w:rsidP="008E33F7">
      <w:pPr>
        <w:pStyle w:val="B2"/>
      </w:pPr>
      <w:r w:rsidRPr="008D65CE">
        <w:rPr>
          <w:lang w:eastAsia="ko-KR"/>
        </w:rPr>
        <w:t>3)</w:t>
      </w:r>
      <w:r w:rsidRPr="008D65CE">
        <w:rPr>
          <w:lang w:eastAsia="ko-KR"/>
        </w:rPr>
        <w:tab/>
      </w:r>
      <w:r w:rsidRPr="008D65CE">
        <w:t xml:space="preserve">the registered PLMN is in the list of PLMNs </w:t>
      </w:r>
      <w:r w:rsidRPr="008D65CE">
        <w:rPr>
          <w:noProof/>
          <w:lang w:val="en-US"/>
        </w:rPr>
        <w:t>in which the UE is authorized to use V2X communication over PC5 when the UE is served by NR or served by E-UTRA</w:t>
      </w:r>
      <w:r w:rsidRPr="008D65CE">
        <w:t xml:space="preserve"> </w:t>
      </w:r>
      <w:r>
        <w:t xml:space="preserve">for </w:t>
      </w:r>
      <w:r w:rsidRPr="00F1445B">
        <w:rPr>
          <w:noProof/>
          <w:lang w:val="en-US"/>
        </w:rPr>
        <w:t>V2X communication over PC5</w:t>
      </w:r>
      <w:r>
        <w:rPr>
          <w:noProof/>
          <w:lang w:val="en-US"/>
        </w:rPr>
        <w:t xml:space="preserve"> </w:t>
      </w:r>
      <w:r w:rsidRPr="008D65CE">
        <w:t xml:space="preserve">as specified in </w:t>
      </w:r>
      <w:r>
        <w:t>clause </w:t>
      </w:r>
      <w:r w:rsidRPr="008D65CE">
        <w:t>5.2.3; and</w:t>
      </w:r>
    </w:p>
    <w:p w14:paraId="36A9B8A1" w14:textId="77777777" w:rsidR="008E33F7" w:rsidRPr="008D65CE" w:rsidRDefault="008E33F7" w:rsidP="008E33F7">
      <w:pPr>
        <w:pStyle w:val="B2"/>
      </w:pPr>
      <w:r w:rsidRPr="008D65CE">
        <w:t>4)</w:t>
      </w:r>
      <w:r w:rsidRPr="008D65CE">
        <w:tab/>
        <w:t xml:space="preserve">the V2X service identifier of the V2X service is included in the list of V2X services authorized for V2X communication over PC5 as specified in </w:t>
      </w:r>
      <w:r>
        <w:t>clause </w:t>
      </w:r>
      <w:r w:rsidRPr="008D65CE">
        <w:t>5.2.3 or the UE is configu</w:t>
      </w:r>
      <w:r>
        <w:t>red with a default destination l</w:t>
      </w:r>
      <w:r w:rsidRPr="008D65CE">
        <w:t xml:space="preserve">ayer-2 ID for V2X communication over PC5 as specified in </w:t>
      </w:r>
      <w:r>
        <w:t>clause </w:t>
      </w:r>
      <w:r w:rsidRPr="008D65CE">
        <w:t>5.2.3;</w:t>
      </w:r>
    </w:p>
    <w:p w14:paraId="281CD759" w14:textId="77777777" w:rsidR="008E33F7" w:rsidRPr="008D65CE" w:rsidRDefault="008E33F7" w:rsidP="008E33F7">
      <w:pPr>
        <w:pStyle w:val="B1"/>
      </w:pPr>
      <w:r w:rsidRPr="008D65CE">
        <w:t>b)</w:t>
      </w:r>
      <w:r w:rsidRPr="008D65CE">
        <w:tab/>
        <w:t>the following conditions are met:</w:t>
      </w:r>
    </w:p>
    <w:p w14:paraId="757E4985" w14:textId="77777777" w:rsidR="008E33F7" w:rsidRPr="008D65CE" w:rsidRDefault="008E33F7" w:rsidP="008E33F7">
      <w:pPr>
        <w:pStyle w:val="B2"/>
      </w:pPr>
      <w:r w:rsidRPr="008D65CE">
        <w:t>1)</w:t>
      </w:r>
      <w:r w:rsidRPr="008D65CE">
        <w:tab/>
        <w:t>the UE is:</w:t>
      </w:r>
    </w:p>
    <w:p w14:paraId="08D76B81" w14:textId="77777777" w:rsidR="008E33F7" w:rsidRPr="008D65CE" w:rsidRDefault="008E33F7" w:rsidP="008E33F7">
      <w:pPr>
        <w:pStyle w:val="B3"/>
      </w:pPr>
      <w:r>
        <w:t>i</w:t>
      </w:r>
      <w:r w:rsidRPr="008D65CE">
        <w:t>)</w:t>
      </w:r>
      <w:r w:rsidRPr="008D65CE">
        <w:tab/>
        <w:t xml:space="preserve">not served by NR </w:t>
      </w:r>
      <w:r>
        <w:t>and</w:t>
      </w:r>
      <w:r w:rsidRPr="008D65CE">
        <w:t xml:space="preserve"> not served by E-UTRA for V2X communication</w:t>
      </w:r>
      <w:r>
        <w:t xml:space="preserve"> over PC5;</w:t>
      </w:r>
    </w:p>
    <w:p w14:paraId="4B43F4D3" w14:textId="77777777" w:rsidR="008E33F7" w:rsidRPr="008D65CE" w:rsidRDefault="008E33F7" w:rsidP="008E33F7">
      <w:pPr>
        <w:pStyle w:val="B3"/>
      </w:pPr>
      <w:r>
        <w:t>ii</w:t>
      </w:r>
      <w:r w:rsidRPr="008D65CE">
        <w:t>)</w:t>
      </w:r>
      <w:r w:rsidRPr="008D65CE">
        <w:tab/>
        <w:t xml:space="preserve">in </w:t>
      </w:r>
      <w:r w:rsidRPr="008D65CE">
        <w:rPr>
          <w:lang w:val="en-US"/>
        </w:rPr>
        <w:t xml:space="preserve">limited service state as specified in </w:t>
      </w:r>
      <w:r>
        <w:rPr>
          <w:lang w:val="en-US"/>
        </w:rPr>
        <w:t>3GPP TS </w:t>
      </w:r>
      <w:r w:rsidRPr="008D65CE">
        <w:rPr>
          <w:lang w:val="en-US"/>
        </w:rPr>
        <w:t>23.122 [</w:t>
      </w:r>
      <w:r>
        <w:rPr>
          <w:lang w:val="en-US"/>
        </w:rPr>
        <w:t>2</w:t>
      </w:r>
      <w:r w:rsidRPr="008D65CE">
        <w:rPr>
          <w:lang w:val="en-US"/>
        </w:rPr>
        <w:t xml:space="preserve">], if </w:t>
      </w:r>
      <w:r w:rsidRPr="008D65CE">
        <w:t>the reason for the UE being in limited service state is</w:t>
      </w:r>
      <w:r w:rsidRPr="008D65CE">
        <w:rPr>
          <w:lang w:val="en-US"/>
        </w:rPr>
        <w:t xml:space="preserve"> one of the following</w:t>
      </w:r>
      <w:r>
        <w:t>:</w:t>
      </w:r>
    </w:p>
    <w:p w14:paraId="09142F01" w14:textId="77777777" w:rsidR="008E33F7" w:rsidRPr="008D65CE" w:rsidRDefault="008E33F7" w:rsidP="008E33F7">
      <w:pPr>
        <w:pStyle w:val="B4"/>
      </w:pPr>
      <w:r>
        <w:t>A</w:t>
      </w:r>
      <w:r w:rsidRPr="008D65CE">
        <w:t>)</w:t>
      </w:r>
      <w:r w:rsidRPr="008D65CE">
        <w:tab/>
        <w:t xml:space="preserve">the UE is unable to find a suitable cell in the selected PLMN as specified in </w:t>
      </w:r>
      <w:r>
        <w:t>3GPP TS </w:t>
      </w:r>
      <w:r w:rsidRPr="008D65CE">
        <w:t>38.304 [</w:t>
      </w:r>
      <w:r>
        <w:t>9</w:t>
      </w:r>
      <w:r w:rsidRPr="008D65CE">
        <w:t>];</w:t>
      </w:r>
    </w:p>
    <w:p w14:paraId="665BDF80" w14:textId="77777777" w:rsidR="008E33F7" w:rsidRPr="008D65CE" w:rsidRDefault="008E33F7" w:rsidP="008E33F7">
      <w:pPr>
        <w:pStyle w:val="B4"/>
      </w:pPr>
      <w:r>
        <w:t>B)</w:t>
      </w:r>
      <w:r>
        <w:tab/>
        <w:t xml:space="preserve">the UE received a </w:t>
      </w:r>
      <w:r w:rsidRPr="008D65CE">
        <w:t xml:space="preserve">REGISTRATION REJECT message or a SERVICE REJECT message with the 5GMM cause #11 "PLMN not allowed" as specified in </w:t>
      </w:r>
      <w:r>
        <w:t>3GPP TS </w:t>
      </w:r>
      <w:r w:rsidRPr="008D65CE">
        <w:t>24.501</w:t>
      </w:r>
      <w:r>
        <w:t> </w:t>
      </w:r>
      <w:r w:rsidRPr="008D65CE">
        <w:t>[</w:t>
      </w:r>
      <w:r>
        <w:t>6</w:t>
      </w:r>
      <w:r w:rsidRPr="008D65CE">
        <w:t>]; or</w:t>
      </w:r>
    </w:p>
    <w:p w14:paraId="6D9A1CCB" w14:textId="77777777" w:rsidR="008E33F7" w:rsidRPr="008D65CE" w:rsidRDefault="008E33F7" w:rsidP="008E33F7">
      <w:pPr>
        <w:pStyle w:val="B4"/>
      </w:pPr>
      <w:r>
        <w:t>C</w:t>
      </w:r>
      <w:r w:rsidRPr="008D65CE">
        <w:t>)</w:t>
      </w:r>
      <w:r w:rsidRPr="008D65CE">
        <w:tab/>
        <w:t>the UE received a REGISTRATION REJECT message or a SERVICE REJECT message with the</w:t>
      </w:r>
      <w:r w:rsidRPr="008D65CE" w:rsidDel="005A22AD">
        <w:t xml:space="preserve"> </w:t>
      </w:r>
      <w:r>
        <w:t xml:space="preserve">5GMM cause #7 </w:t>
      </w:r>
      <w:r w:rsidRPr="008D65CE">
        <w:t xml:space="preserve">"5GS services not allowed" as specified in </w:t>
      </w:r>
      <w:r>
        <w:t>3GPP TS </w:t>
      </w:r>
      <w:r w:rsidRPr="008D65CE">
        <w:t>24.501</w:t>
      </w:r>
      <w:r>
        <w:t> </w:t>
      </w:r>
      <w:r w:rsidRPr="008D65CE">
        <w:t>[</w:t>
      </w:r>
      <w:r>
        <w:t>6</w:t>
      </w:r>
      <w:r w:rsidRPr="008D65CE">
        <w:t>]; or</w:t>
      </w:r>
    </w:p>
    <w:p w14:paraId="4C4F9C25" w14:textId="77777777" w:rsidR="008E33F7" w:rsidRPr="008D65CE" w:rsidRDefault="008E33F7" w:rsidP="008E33F7">
      <w:pPr>
        <w:pStyle w:val="B3"/>
      </w:pPr>
      <w:r>
        <w:t>iii</w:t>
      </w:r>
      <w:r w:rsidRPr="008D65CE">
        <w:t>)</w:t>
      </w:r>
      <w:r w:rsidRPr="008D65CE">
        <w:tab/>
        <w:t xml:space="preserve">in </w:t>
      </w:r>
      <w:r w:rsidRPr="008D65CE">
        <w:rPr>
          <w:lang w:val="en-US"/>
        </w:rPr>
        <w:t xml:space="preserve">limited service state as specified in </w:t>
      </w:r>
      <w:r>
        <w:rPr>
          <w:lang w:val="en-US"/>
        </w:rPr>
        <w:t>3GPP TS </w:t>
      </w:r>
      <w:r w:rsidRPr="008D65CE">
        <w:rPr>
          <w:lang w:val="en-US"/>
        </w:rPr>
        <w:t>23.1</w:t>
      </w:r>
      <w:r>
        <w:rPr>
          <w:lang w:val="en-US"/>
        </w:rPr>
        <w:t>22 [2] for reasons other than A</w:t>
      </w:r>
      <w:r w:rsidRPr="008D65CE">
        <w:rPr>
          <w:lang w:val="en-US"/>
        </w:rPr>
        <w:t xml:space="preserve">), </w:t>
      </w:r>
      <w:r>
        <w:rPr>
          <w:lang w:val="en-US"/>
        </w:rPr>
        <w:t>B</w:t>
      </w:r>
      <w:r w:rsidRPr="008D65CE">
        <w:rPr>
          <w:lang w:val="en-US"/>
        </w:rPr>
        <w:t xml:space="preserve">) or </w:t>
      </w:r>
      <w:r>
        <w:rPr>
          <w:lang w:val="en-US"/>
        </w:rPr>
        <w:t>C</w:t>
      </w:r>
      <w:r w:rsidRPr="008D65CE">
        <w:rPr>
          <w:lang w:val="en-US"/>
        </w:rPr>
        <w:t xml:space="preserve">) above, and located in a geographical area for which the UE is provisioned with </w:t>
      </w:r>
      <w:r w:rsidRPr="008D65CE">
        <w:t xml:space="preserve">"non-operator managed" radio parameters as specified in </w:t>
      </w:r>
      <w:r>
        <w:t>clause </w:t>
      </w:r>
      <w:r w:rsidRPr="008D65CE">
        <w:t>5.2.3;</w:t>
      </w:r>
    </w:p>
    <w:p w14:paraId="25260FC9" w14:textId="77777777" w:rsidR="008E33F7" w:rsidRPr="00757517" w:rsidRDefault="008E33F7" w:rsidP="008E33F7">
      <w:pPr>
        <w:pStyle w:val="B2"/>
      </w:pPr>
      <w:r w:rsidRPr="002E69CB">
        <w:t>2)</w:t>
      </w:r>
      <w:r w:rsidRPr="002E69CB">
        <w:tab/>
        <w:t xml:space="preserve">the </w:t>
      </w:r>
      <w:r w:rsidRPr="00335F93">
        <w:t xml:space="preserve">UE is authorized to use V2X communication over PC5 when the UE is not served by NR </w:t>
      </w:r>
      <w:r>
        <w:t>and</w:t>
      </w:r>
      <w:r w:rsidRPr="00335F93">
        <w:t xml:space="preserve"> not served by</w:t>
      </w:r>
      <w:r w:rsidRPr="008D65CE">
        <w:rPr>
          <w:noProof/>
          <w:lang w:val="en-US"/>
        </w:rPr>
        <w:t xml:space="preserve"> </w:t>
      </w:r>
      <w:r w:rsidRPr="00335F93">
        <w:t xml:space="preserve">E-UTRA for V2X communication </w:t>
      </w:r>
      <w:r w:rsidRPr="002E69CB">
        <w:t xml:space="preserve">as specified in </w:t>
      </w:r>
      <w:r w:rsidRPr="00757517">
        <w:t>clause 5.2.3; and</w:t>
      </w:r>
    </w:p>
    <w:p w14:paraId="40384B6A" w14:textId="77777777" w:rsidR="008E33F7" w:rsidRPr="00757517" w:rsidRDefault="008E33F7" w:rsidP="008E33F7">
      <w:pPr>
        <w:pStyle w:val="B2"/>
      </w:pPr>
      <w:r w:rsidRPr="00757517">
        <w:t>3)</w:t>
      </w:r>
      <w:r w:rsidRPr="00757517">
        <w:tab/>
        <w:t>the V2X service identifier of the V2X service is included in the list of V2X services authorized for V2X</w:t>
      </w:r>
      <w:r w:rsidRPr="00421D63">
        <w:t xml:space="preserve"> </w:t>
      </w:r>
      <w:r w:rsidRPr="002E69CB">
        <w:t>communication over PC5 as specifie</w:t>
      </w:r>
      <w:r w:rsidRPr="00757517">
        <w:t>d in clause 5.2.3 or the UE is configured with a default destination layer-2 ID for V2X communication over PC5 as specified in clause 5.2.3;</w:t>
      </w:r>
    </w:p>
    <w:p w14:paraId="4AB20097" w14:textId="77777777" w:rsidR="008E33F7" w:rsidRPr="008D65CE" w:rsidRDefault="008E33F7" w:rsidP="008E33F7">
      <w:pPr>
        <w:rPr>
          <w:noProof/>
          <w:lang w:val="x-none"/>
        </w:rPr>
      </w:pPr>
      <w:r w:rsidRPr="008D65CE">
        <w:rPr>
          <w:noProof/>
          <w:lang w:val="en-US" w:eastAsia="zh-CN"/>
        </w:rPr>
        <w:t xml:space="preserve">then the UE shall proceed as specified in </w:t>
      </w:r>
      <w:r>
        <w:rPr>
          <w:noProof/>
          <w:lang w:val="en-US" w:eastAsia="zh-CN"/>
        </w:rPr>
        <w:t>clause </w:t>
      </w:r>
      <w:r w:rsidRPr="008D65CE">
        <w:rPr>
          <w:noProof/>
          <w:lang w:val="en-US" w:eastAsia="zh-CN"/>
        </w:rPr>
        <w:t>6.1.3.2.1.2, else the UE shall not perform transmission of V2X communication over PC5.</w:t>
      </w:r>
    </w:p>
    <w:p w14:paraId="29CD8DF4" w14:textId="77777777" w:rsidR="008E33F7" w:rsidRPr="008D65CE" w:rsidRDefault="008E33F7" w:rsidP="00CC0F60">
      <w:pPr>
        <w:pStyle w:val="Heading6"/>
        <w:numPr>
          <w:ilvl w:val="5"/>
          <w:numId w:val="0"/>
        </w:numPr>
        <w:ind w:left="1152" w:hanging="432"/>
        <w:rPr>
          <w:noProof/>
          <w:lang w:val="en-US"/>
        </w:rPr>
      </w:pPr>
      <w:bookmarkStart w:id="1142" w:name="_CR6_1_3_2_1_2"/>
      <w:bookmarkStart w:id="1143" w:name="_Toc34388657"/>
      <w:bookmarkStart w:id="1144" w:name="_Toc34404428"/>
      <w:bookmarkStart w:id="1145" w:name="_Toc45282273"/>
      <w:bookmarkStart w:id="1146" w:name="_Toc45882659"/>
      <w:bookmarkStart w:id="1147" w:name="_Toc51951209"/>
      <w:bookmarkStart w:id="1148" w:name="_Toc59208965"/>
      <w:bookmarkStart w:id="1149" w:name="_Toc75734804"/>
      <w:bookmarkStart w:id="1150" w:name="_Toc155844185"/>
      <w:bookmarkEnd w:id="1142"/>
      <w:r w:rsidRPr="008D65CE">
        <w:rPr>
          <w:noProof/>
          <w:lang w:val="en-US"/>
        </w:rPr>
        <w:t>6.1.3.2.1.2</w:t>
      </w:r>
      <w:r w:rsidRPr="008D65CE">
        <w:rPr>
          <w:noProof/>
          <w:lang w:val="en-US"/>
        </w:rPr>
        <w:tab/>
        <w:t>PC5 Q</w:t>
      </w:r>
      <w:r w:rsidRPr="008D65CE">
        <w:rPr>
          <w:rFonts w:hint="eastAsia"/>
          <w:noProof/>
          <w:lang w:val="en-US" w:eastAsia="zh-CN"/>
        </w:rPr>
        <w:t>oS</w:t>
      </w:r>
      <w:r>
        <w:rPr>
          <w:noProof/>
          <w:lang w:val="en-US" w:eastAsia="zh-CN"/>
        </w:rPr>
        <w:t xml:space="preserve"> f</w:t>
      </w:r>
      <w:r w:rsidRPr="008D65CE">
        <w:rPr>
          <w:rFonts w:hint="eastAsia"/>
          <w:noProof/>
          <w:lang w:val="en-US" w:eastAsia="zh-CN"/>
        </w:rPr>
        <w:t>low</w:t>
      </w:r>
      <w:r w:rsidRPr="008D65CE">
        <w:rPr>
          <w:noProof/>
          <w:lang w:val="en-US" w:eastAsia="zh-CN"/>
        </w:rPr>
        <w:t xml:space="preserve"> </w:t>
      </w:r>
      <w:r w:rsidRPr="008D65CE">
        <w:rPr>
          <w:rFonts w:hint="eastAsia"/>
          <w:noProof/>
          <w:lang w:val="en-US" w:eastAsia="zh-CN"/>
        </w:rPr>
        <w:t>match</w:t>
      </w:r>
      <w:r w:rsidRPr="008D65CE">
        <w:rPr>
          <w:noProof/>
          <w:lang w:val="en-US" w:eastAsia="zh-CN"/>
        </w:rPr>
        <w:t xml:space="preserve"> </w:t>
      </w:r>
      <w:r w:rsidRPr="008D65CE">
        <w:rPr>
          <w:rFonts w:hint="eastAsia"/>
          <w:noProof/>
          <w:lang w:val="en-US" w:eastAsia="zh-CN"/>
        </w:rPr>
        <w:t>a</w:t>
      </w:r>
      <w:r w:rsidRPr="008D65CE">
        <w:rPr>
          <w:noProof/>
          <w:lang w:val="en-US" w:eastAsia="zh-CN"/>
        </w:rPr>
        <w:t>nd es</w:t>
      </w:r>
      <w:r>
        <w:rPr>
          <w:noProof/>
          <w:lang w:val="en-US" w:eastAsia="zh-CN"/>
        </w:rPr>
        <w:t>tablishment</w:t>
      </w:r>
      <w:bookmarkEnd w:id="1143"/>
      <w:bookmarkEnd w:id="1144"/>
      <w:bookmarkEnd w:id="1145"/>
      <w:bookmarkEnd w:id="1146"/>
      <w:bookmarkEnd w:id="1147"/>
      <w:bookmarkEnd w:id="1148"/>
      <w:bookmarkEnd w:id="1149"/>
      <w:bookmarkEnd w:id="1150"/>
    </w:p>
    <w:p w14:paraId="4DCB8F19" w14:textId="77777777" w:rsidR="008E33F7" w:rsidRPr="008D65CE" w:rsidRDefault="008E33F7" w:rsidP="008E33F7">
      <w:pPr>
        <w:rPr>
          <w:noProof/>
          <w:lang w:val="en-US" w:eastAsia="zh-CN"/>
        </w:rPr>
      </w:pPr>
      <w:r w:rsidRPr="008D65CE">
        <w:rPr>
          <w:noProof/>
          <w:lang w:val="en-US" w:eastAsia="zh-CN"/>
        </w:rPr>
        <w:t>When deter</w:t>
      </w:r>
      <w:r>
        <w:rPr>
          <w:noProof/>
          <w:lang w:val="en-US" w:eastAsia="zh-CN"/>
        </w:rPr>
        <w:t>mining if any existing PC5 QoS f</w:t>
      </w:r>
      <w:r w:rsidRPr="008D65CE">
        <w:rPr>
          <w:noProof/>
          <w:lang w:val="en-US" w:eastAsia="zh-CN"/>
        </w:rPr>
        <w:t xml:space="preserve">low match the request from upper layers, UE </w:t>
      </w:r>
      <w:r>
        <w:rPr>
          <w:noProof/>
          <w:lang w:val="en-US" w:eastAsia="zh-CN"/>
        </w:rPr>
        <w:t xml:space="preserve">shall </w:t>
      </w:r>
      <w:r w:rsidRPr="008D65CE">
        <w:rPr>
          <w:noProof/>
          <w:lang w:val="en-US" w:eastAsia="zh-CN"/>
        </w:rPr>
        <w:t>proceed</w:t>
      </w:r>
      <w:r w:rsidRPr="008D65CE">
        <w:rPr>
          <w:rFonts w:hint="eastAsia"/>
          <w:noProof/>
          <w:lang w:val="en-US" w:eastAsia="zh-CN"/>
        </w:rPr>
        <w:t>s</w:t>
      </w:r>
      <w:r>
        <w:rPr>
          <w:noProof/>
          <w:lang w:val="en-US" w:eastAsia="zh-CN"/>
        </w:rPr>
        <w:t xml:space="preserve"> as follows:</w:t>
      </w:r>
    </w:p>
    <w:p w14:paraId="153D9A89" w14:textId="77777777" w:rsidR="008E33F7" w:rsidRPr="008D65CE" w:rsidRDefault="008E33F7" w:rsidP="008E33F7">
      <w:pPr>
        <w:pStyle w:val="B1"/>
        <w:rPr>
          <w:noProof/>
          <w:lang w:val="en-US" w:eastAsia="zh-CN"/>
        </w:rPr>
      </w:pPr>
      <w:r w:rsidRPr="008D65CE">
        <w:rPr>
          <w:noProof/>
          <w:lang w:val="en-US" w:eastAsia="zh-CN"/>
        </w:rPr>
        <w:t>a</w:t>
      </w:r>
      <w:r w:rsidRPr="008D65CE">
        <w:rPr>
          <w:rFonts w:hint="eastAsia"/>
          <w:noProof/>
          <w:lang w:val="en-US" w:eastAsia="zh-CN"/>
        </w:rPr>
        <w:t>)</w:t>
      </w:r>
      <w:r w:rsidRPr="008D65CE">
        <w:rPr>
          <w:noProof/>
          <w:lang w:val="en-US" w:eastAsia="zh-CN"/>
        </w:rPr>
        <w:tab/>
        <w:t xml:space="preserve">according to the </w:t>
      </w:r>
      <w:r>
        <w:rPr>
          <w:noProof/>
          <w:lang w:val="en-US" w:eastAsia="zh-CN"/>
        </w:rPr>
        <w:t xml:space="preserve">PC5 QoS </w:t>
      </w:r>
      <w:r w:rsidRPr="008D65CE">
        <w:rPr>
          <w:noProof/>
          <w:lang w:val="en-US" w:eastAsia="zh-CN"/>
        </w:rPr>
        <w:t xml:space="preserve">mapping rules specified in </w:t>
      </w:r>
      <w:r>
        <w:rPr>
          <w:noProof/>
          <w:lang w:val="en-US" w:eastAsia="zh-CN"/>
        </w:rPr>
        <w:t>clause </w:t>
      </w:r>
      <w:r w:rsidRPr="008D65CE">
        <w:rPr>
          <w:noProof/>
          <w:lang w:val="en-US" w:eastAsia="zh-CN"/>
        </w:rPr>
        <w:t>5.2.3, the UE shall use the PC5 QoS parameters corresponding to the V2X service identifier and optionally V2X application requirements;</w:t>
      </w:r>
    </w:p>
    <w:p w14:paraId="775E352F" w14:textId="77777777" w:rsidR="008E33F7" w:rsidRPr="008D65CE" w:rsidRDefault="008E33F7" w:rsidP="008E33F7">
      <w:pPr>
        <w:pStyle w:val="B1"/>
        <w:rPr>
          <w:noProof/>
          <w:lang w:val="en-US" w:eastAsia="zh-CN"/>
        </w:rPr>
      </w:pPr>
      <w:r w:rsidRPr="008D65CE">
        <w:rPr>
          <w:noProof/>
          <w:lang w:val="en-US" w:eastAsia="zh-CN"/>
        </w:rPr>
        <w:lastRenderedPageBreak/>
        <w:t>b)</w:t>
      </w:r>
      <w:r w:rsidRPr="008D65CE">
        <w:rPr>
          <w:noProof/>
          <w:lang w:val="en-US" w:eastAsia="zh-CN"/>
        </w:rPr>
        <w:tab/>
        <w:t xml:space="preserve">according to the </w:t>
      </w:r>
      <w:r w:rsidRPr="00C95059">
        <w:rPr>
          <w:noProof/>
          <w:lang w:val="en-US" w:eastAsia="zh-CN"/>
        </w:rPr>
        <w:t xml:space="preserve">V2X service identifier to destination layer-2 ID for broadcast </w:t>
      </w:r>
      <w:r w:rsidRPr="008D65CE">
        <w:rPr>
          <w:noProof/>
          <w:lang w:val="en-US" w:eastAsia="zh-CN"/>
        </w:rPr>
        <w:t xml:space="preserve">mapping rules specified in </w:t>
      </w:r>
      <w:r>
        <w:rPr>
          <w:noProof/>
          <w:lang w:val="en-US" w:eastAsia="zh-CN"/>
        </w:rPr>
        <w:t>clause </w:t>
      </w:r>
      <w:r w:rsidRPr="008D65CE">
        <w:rPr>
          <w:noProof/>
          <w:lang w:val="en-US" w:eastAsia="zh-CN"/>
        </w:rPr>
        <w:t>5.2.3, th</w:t>
      </w:r>
      <w:r>
        <w:rPr>
          <w:noProof/>
          <w:lang w:val="en-US" w:eastAsia="zh-CN"/>
        </w:rPr>
        <w:t>e UE shall use the destination l</w:t>
      </w:r>
      <w:r w:rsidRPr="008D65CE">
        <w:rPr>
          <w:noProof/>
          <w:lang w:val="en-US" w:eastAsia="zh-CN"/>
        </w:rPr>
        <w:t>ayer-2 ID corresponding to the V2X service identifier;</w:t>
      </w:r>
    </w:p>
    <w:p w14:paraId="742B4DD9" w14:textId="77777777" w:rsidR="008E33F7" w:rsidRPr="008D65CE" w:rsidRDefault="008E33F7" w:rsidP="008E33F7">
      <w:pPr>
        <w:pStyle w:val="B1"/>
        <w:rPr>
          <w:noProof/>
          <w:lang w:val="en-US" w:eastAsia="zh-CN"/>
        </w:rPr>
      </w:pPr>
      <w:r w:rsidRPr="008D65CE">
        <w:rPr>
          <w:noProof/>
          <w:lang w:val="en-US" w:eastAsia="zh-CN"/>
        </w:rPr>
        <w:t>c)</w:t>
      </w:r>
      <w:r w:rsidRPr="008D65CE">
        <w:rPr>
          <w:noProof/>
          <w:lang w:val="en-US" w:eastAsia="zh-CN"/>
        </w:rPr>
        <w:tab/>
        <w:t>if there is no existi</w:t>
      </w:r>
      <w:r>
        <w:rPr>
          <w:noProof/>
          <w:lang w:val="en-US" w:eastAsia="zh-CN"/>
        </w:rPr>
        <w:t>ng context for the destination l</w:t>
      </w:r>
      <w:r w:rsidRPr="008D65CE">
        <w:rPr>
          <w:noProof/>
          <w:lang w:val="en-US" w:eastAsia="zh-CN"/>
        </w:rPr>
        <w:t xml:space="preserve">ayer-2 ID, </w:t>
      </w:r>
      <w:r>
        <w:rPr>
          <w:noProof/>
          <w:lang w:val="en-US" w:eastAsia="zh-CN"/>
        </w:rPr>
        <w:t>then</w:t>
      </w:r>
      <w:r w:rsidRPr="008D65CE">
        <w:rPr>
          <w:noProof/>
          <w:lang w:val="en-US" w:eastAsia="zh-CN"/>
        </w:rPr>
        <w:t>:</w:t>
      </w:r>
    </w:p>
    <w:p w14:paraId="3C566EC0" w14:textId="77777777" w:rsidR="008E33F7" w:rsidRPr="008D65CE" w:rsidRDefault="008E33F7" w:rsidP="008E33F7">
      <w:pPr>
        <w:pStyle w:val="B2"/>
      </w:pPr>
      <w:r w:rsidRPr="008D65CE">
        <w:rPr>
          <w:noProof/>
          <w:lang w:val="en-US" w:eastAsia="zh-CN"/>
        </w:rPr>
        <w:t>1)</w:t>
      </w:r>
      <w:r w:rsidRPr="008D65CE">
        <w:rPr>
          <w:noProof/>
          <w:lang w:val="en-US" w:eastAsia="zh-CN"/>
        </w:rPr>
        <w:tab/>
        <w:t>build a n</w:t>
      </w:r>
      <w:r>
        <w:rPr>
          <w:noProof/>
          <w:lang w:val="en-US" w:eastAsia="zh-CN"/>
        </w:rPr>
        <w:t>ew context for the destination layer-2 ID;</w:t>
      </w:r>
    </w:p>
    <w:p w14:paraId="5AE38B66" w14:textId="77777777" w:rsidR="008E33F7" w:rsidRPr="008D65CE" w:rsidRDefault="008E33F7" w:rsidP="008E33F7">
      <w:pPr>
        <w:pStyle w:val="B2"/>
        <w:rPr>
          <w:noProof/>
          <w:lang w:val="en-US" w:eastAsia="zh-CN"/>
        </w:rPr>
      </w:pPr>
      <w:r>
        <w:rPr>
          <w:noProof/>
          <w:lang w:val="en-US" w:eastAsia="zh-CN"/>
        </w:rPr>
        <w:t>2)</w:t>
      </w:r>
      <w:r>
        <w:rPr>
          <w:noProof/>
          <w:lang w:val="en-US" w:eastAsia="zh-CN"/>
        </w:rPr>
        <w:tab/>
        <w:t>self-assign a new source l</w:t>
      </w:r>
      <w:r w:rsidRPr="008D65CE">
        <w:rPr>
          <w:noProof/>
          <w:lang w:val="en-US" w:eastAsia="zh-CN"/>
        </w:rPr>
        <w:t>ayer-2 ID; and</w:t>
      </w:r>
    </w:p>
    <w:p w14:paraId="6667A51D" w14:textId="77777777" w:rsidR="008E33F7" w:rsidRPr="008D65CE" w:rsidRDefault="008E33F7" w:rsidP="008E33F7">
      <w:pPr>
        <w:pStyle w:val="B2"/>
        <w:rPr>
          <w:noProof/>
          <w:lang w:val="en-US" w:eastAsia="zh-CN"/>
        </w:rPr>
      </w:pPr>
      <w:r>
        <w:rPr>
          <w:noProof/>
          <w:lang w:val="en-US" w:eastAsia="zh-CN"/>
        </w:rPr>
        <w:t>3)</w:t>
      </w:r>
      <w:r>
        <w:rPr>
          <w:noProof/>
          <w:lang w:val="en-US" w:eastAsia="zh-CN"/>
        </w:rPr>
        <w:tab/>
        <w:t>pass the source layer-2 ID and the destination layer-2 ID to lower layers.</w:t>
      </w:r>
    </w:p>
    <w:p w14:paraId="31363A4E" w14:textId="77777777" w:rsidR="008E33F7" w:rsidRPr="00335F93" w:rsidRDefault="008E33F7" w:rsidP="008E33F7">
      <w:pPr>
        <w:pStyle w:val="B1"/>
      </w:pPr>
      <w:r w:rsidRPr="00335F93">
        <w:t>d)</w:t>
      </w:r>
      <w:r w:rsidRPr="00335F93">
        <w:tab/>
        <w:t xml:space="preserve">if in the context for the destination layer-2 ID, there is no PC5 QoS </w:t>
      </w:r>
      <w:r>
        <w:t xml:space="preserve">rule </w:t>
      </w:r>
      <w:r w:rsidRPr="00343133">
        <w:t>for the existing PC5 QoS flow(s) matching the service data or request</w:t>
      </w:r>
      <w:r>
        <w:t xml:space="preserve">, </w:t>
      </w:r>
      <w:r w:rsidRPr="00343133">
        <w:t xml:space="preserve">the UE </w:t>
      </w:r>
      <w:r>
        <w:t xml:space="preserve">shall </w:t>
      </w:r>
      <w:r w:rsidRPr="00343133">
        <w:t xml:space="preserve">derive </w:t>
      </w:r>
      <w:r>
        <w:t xml:space="preserve">the </w:t>
      </w:r>
      <w:r w:rsidRPr="00343133">
        <w:t xml:space="preserve">PC5 QoS parameters based on the V2X application requirements provided by the upper layers (if available) and the </w:t>
      </w:r>
      <w:r>
        <w:t>V2X service identifier(s)</w:t>
      </w:r>
      <w:r w:rsidRPr="00343133">
        <w:t xml:space="preserve"> (e.g. PSID or ITS-AID) according to the PC5 QoS mapping rules defined in cla</w:t>
      </w:r>
      <w:r w:rsidRPr="001C7F29">
        <w:t>use 5.2.3 a</w:t>
      </w:r>
      <w:r w:rsidRPr="00343133">
        <w:t xml:space="preserve">nd </w:t>
      </w:r>
      <w:r>
        <w:rPr>
          <w:rFonts w:hint="eastAsia"/>
          <w:lang w:eastAsia="zh-CN"/>
        </w:rPr>
        <w:t xml:space="preserve">shall </w:t>
      </w:r>
      <w:r w:rsidRPr="00343133">
        <w:t>perform the following</w:t>
      </w:r>
      <w:r>
        <w:t>:</w:t>
      </w:r>
      <w:r w:rsidRPr="00335F93">
        <w:t>:</w:t>
      </w:r>
    </w:p>
    <w:p w14:paraId="086783FA" w14:textId="77777777" w:rsidR="008E33F7" w:rsidRDefault="008E33F7" w:rsidP="008E33F7">
      <w:pPr>
        <w:pStyle w:val="B2"/>
        <w:rPr>
          <w:noProof/>
          <w:lang w:val="en-US" w:eastAsia="zh-CN"/>
        </w:rPr>
      </w:pPr>
      <w:r w:rsidRPr="008D65CE">
        <w:rPr>
          <w:noProof/>
          <w:lang w:val="en-US" w:eastAsia="zh-CN"/>
        </w:rPr>
        <w:t>1)</w:t>
      </w:r>
      <w:r w:rsidRPr="008D65CE">
        <w:rPr>
          <w:noProof/>
          <w:lang w:val="en-US" w:eastAsia="zh-CN"/>
        </w:rPr>
        <w:tab/>
      </w:r>
      <w:r w:rsidRPr="000D3304">
        <w:rPr>
          <w:noProof/>
          <w:lang w:val="en-US" w:eastAsia="zh-CN"/>
        </w:rPr>
        <w:t xml:space="preserve">if there is </w:t>
      </w:r>
      <w:r w:rsidRPr="008F4570">
        <w:rPr>
          <w:noProof/>
          <w:lang w:val="en-US" w:eastAsia="zh-CN"/>
        </w:rPr>
        <w:t>no existing PC5 QoS flow that fulfils the derived PC5 QoS parameters</w:t>
      </w:r>
      <w:r w:rsidRPr="000D3304">
        <w:rPr>
          <w:noProof/>
          <w:lang w:val="en-US" w:eastAsia="zh-CN"/>
        </w:rPr>
        <w:t xml:space="preserve">, then the UE </w:t>
      </w:r>
      <w:r>
        <w:rPr>
          <w:noProof/>
          <w:lang w:val="en-US" w:eastAsia="zh-CN"/>
        </w:rPr>
        <w:t xml:space="preserve">shall </w:t>
      </w:r>
      <w:r w:rsidRPr="000D3304">
        <w:rPr>
          <w:noProof/>
          <w:lang w:val="en-US" w:eastAsia="zh-CN"/>
        </w:rPr>
        <w:t xml:space="preserve">create a new PC5 QoS flow </w:t>
      </w:r>
      <w:r>
        <w:rPr>
          <w:noProof/>
          <w:lang w:val="en-US" w:eastAsia="zh-CN"/>
        </w:rPr>
        <w:t>by performing the</w:t>
      </w:r>
      <w:r w:rsidRPr="000D3304">
        <w:rPr>
          <w:noProof/>
          <w:lang w:val="en-US" w:eastAsia="zh-CN"/>
        </w:rPr>
        <w:t xml:space="preserve"> following operations:</w:t>
      </w:r>
    </w:p>
    <w:p w14:paraId="063EC5CC" w14:textId="77777777" w:rsidR="008E33F7" w:rsidRPr="008D65CE" w:rsidRDefault="008E33F7" w:rsidP="008E33F7">
      <w:pPr>
        <w:pStyle w:val="B3"/>
        <w:rPr>
          <w:noProof/>
          <w:lang w:val="en-US" w:eastAsia="zh-CN"/>
        </w:rPr>
      </w:pPr>
      <w:r>
        <w:rPr>
          <w:noProof/>
          <w:lang w:val="en-US" w:eastAsia="zh-CN"/>
        </w:rPr>
        <w:t>i)</w:t>
      </w:r>
      <w:r w:rsidRPr="008D65CE">
        <w:rPr>
          <w:noProof/>
          <w:lang w:val="en-US" w:eastAsia="zh-CN"/>
        </w:rPr>
        <w:tab/>
      </w:r>
      <w:r w:rsidRPr="000D3304">
        <w:rPr>
          <w:noProof/>
          <w:lang w:val="en-US" w:eastAsia="zh-CN"/>
        </w:rPr>
        <w:t>self-assign a new PQFI</w:t>
      </w:r>
      <w:r w:rsidRPr="008D65CE">
        <w:rPr>
          <w:noProof/>
          <w:lang w:val="en-US" w:eastAsia="zh-CN"/>
        </w:rPr>
        <w:t>;</w:t>
      </w:r>
    </w:p>
    <w:p w14:paraId="3136CA86" w14:textId="77777777" w:rsidR="008E33F7" w:rsidRDefault="008E33F7" w:rsidP="008E33F7">
      <w:pPr>
        <w:pStyle w:val="B3"/>
        <w:rPr>
          <w:noProof/>
          <w:lang w:val="en-US" w:eastAsia="zh-CN"/>
        </w:rPr>
      </w:pPr>
      <w:r>
        <w:rPr>
          <w:noProof/>
          <w:lang w:val="en-US" w:eastAsia="zh-CN"/>
        </w:rPr>
        <w:t>ii)</w:t>
      </w:r>
      <w:r w:rsidRPr="008D65CE">
        <w:rPr>
          <w:noProof/>
          <w:lang w:val="en-US" w:eastAsia="zh-CN"/>
        </w:rPr>
        <w:tab/>
      </w:r>
      <w:r>
        <w:rPr>
          <w:noProof/>
          <w:lang w:val="en-US" w:eastAsia="zh-CN"/>
        </w:rPr>
        <w:t>create</w:t>
      </w:r>
      <w:r w:rsidRPr="000D3304">
        <w:rPr>
          <w:noProof/>
          <w:lang w:val="en-US" w:eastAsia="zh-CN"/>
        </w:rPr>
        <w:t xml:space="preserve"> a new PC5 QoS flow context</w:t>
      </w:r>
      <w:r>
        <w:rPr>
          <w:noProof/>
          <w:lang w:val="en-US" w:eastAsia="zh-CN"/>
        </w:rPr>
        <w:t xml:space="preserve"> which contains:</w:t>
      </w:r>
    </w:p>
    <w:p w14:paraId="1E043EFD" w14:textId="77777777" w:rsidR="008E33F7" w:rsidRPr="00537A4B" w:rsidRDefault="008E33F7" w:rsidP="008E33F7">
      <w:pPr>
        <w:pStyle w:val="B4"/>
        <w:rPr>
          <w:noProof/>
          <w:lang w:val="en-US" w:eastAsia="zh-CN"/>
        </w:rPr>
      </w:pPr>
      <w:r w:rsidRPr="00537A4B">
        <w:rPr>
          <w:noProof/>
          <w:lang w:val="en-US" w:eastAsia="zh-CN"/>
        </w:rPr>
        <w:t>-</w:t>
      </w:r>
      <w:r w:rsidRPr="00537A4B">
        <w:rPr>
          <w:noProof/>
          <w:lang w:val="en-US" w:eastAsia="zh-CN"/>
        </w:rPr>
        <w:tab/>
        <w:t>the PQFI;</w:t>
      </w:r>
    </w:p>
    <w:p w14:paraId="23F12E41" w14:textId="77777777" w:rsidR="008E33F7" w:rsidRPr="00537A4B" w:rsidRDefault="008E33F7" w:rsidP="008E33F7">
      <w:pPr>
        <w:pStyle w:val="B4"/>
        <w:rPr>
          <w:noProof/>
          <w:lang w:val="en-US" w:eastAsia="zh-CN"/>
        </w:rPr>
      </w:pPr>
      <w:r w:rsidRPr="00537A4B">
        <w:rPr>
          <w:noProof/>
          <w:lang w:val="en-US" w:eastAsia="zh-CN"/>
        </w:rPr>
        <w:t>-</w:t>
      </w:r>
      <w:r w:rsidRPr="00537A4B">
        <w:rPr>
          <w:noProof/>
          <w:lang w:val="en-US" w:eastAsia="zh-CN"/>
        </w:rPr>
        <w:tab/>
        <w:t>the V2X service identifier(s); and;</w:t>
      </w:r>
    </w:p>
    <w:p w14:paraId="76882BE2" w14:textId="77777777" w:rsidR="008E33F7" w:rsidRPr="00537A4B" w:rsidRDefault="008E33F7" w:rsidP="008E33F7">
      <w:pPr>
        <w:pStyle w:val="B4"/>
        <w:rPr>
          <w:noProof/>
          <w:lang w:val="en-US" w:eastAsia="zh-CN"/>
        </w:rPr>
      </w:pPr>
      <w:r w:rsidRPr="00537A4B">
        <w:rPr>
          <w:noProof/>
          <w:lang w:val="en-US" w:eastAsia="zh-CN"/>
        </w:rPr>
        <w:t>-</w:t>
      </w:r>
      <w:r w:rsidRPr="00537A4B">
        <w:rPr>
          <w:noProof/>
          <w:lang w:val="en-US" w:eastAsia="zh-CN"/>
        </w:rPr>
        <w:tab/>
        <w:t>the derived PC5 QoS parameters;</w:t>
      </w:r>
    </w:p>
    <w:p w14:paraId="610866C0" w14:textId="77777777" w:rsidR="008E33F7" w:rsidRDefault="008E33F7" w:rsidP="008E33F7">
      <w:pPr>
        <w:pStyle w:val="B3"/>
        <w:rPr>
          <w:noProof/>
          <w:lang w:val="en-US" w:eastAsia="zh-CN"/>
        </w:rPr>
      </w:pPr>
      <w:r w:rsidRPr="00537A4B">
        <w:rPr>
          <w:noProof/>
          <w:lang w:val="en-US" w:eastAsia="zh-CN"/>
        </w:rPr>
        <w:t>iii)</w:t>
      </w:r>
      <w:r w:rsidRPr="00537A4B">
        <w:rPr>
          <w:noProof/>
          <w:lang w:val="en-US" w:eastAsia="zh-CN"/>
        </w:rPr>
        <w:tab/>
        <w:t>create a new PC5 QoS rule which contains:</w:t>
      </w:r>
    </w:p>
    <w:p w14:paraId="1A5AB216" w14:textId="77777777" w:rsidR="008E33F7" w:rsidRDefault="008E33F7" w:rsidP="008E33F7">
      <w:pPr>
        <w:pStyle w:val="B4"/>
        <w:rPr>
          <w:noProof/>
          <w:lang w:val="en-US" w:eastAsia="zh-CN"/>
        </w:rPr>
      </w:pPr>
      <w:r w:rsidRPr="008B71D0">
        <w:rPr>
          <w:noProof/>
          <w:lang w:val="en-US" w:eastAsia="zh-CN"/>
        </w:rPr>
        <w:t>-</w:t>
      </w:r>
      <w:r>
        <w:rPr>
          <w:noProof/>
          <w:lang w:val="en-US" w:eastAsia="zh-CN"/>
        </w:rPr>
        <w:tab/>
      </w:r>
      <w:r w:rsidRPr="000D3304">
        <w:rPr>
          <w:noProof/>
          <w:lang w:val="en-US" w:eastAsia="zh-CN"/>
        </w:rPr>
        <w:t>a PC5 QoS rule identifier</w:t>
      </w:r>
      <w:r>
        <w:rPr>
          <w:noProof/>
          <w:lang w:val="en-US" w:eastAsia="zh-CN"/>
        </w:rPr>
        <w:t>;</w:t>
      </w:r>
    </w:p>
    <w:p w14:paraId="246EC3C5" w14:textId="77777777" w:rsidR="008E33F7" w:rsidRDefault="008E33F7" w:rsidP="008E33F7">
      <w:pPr>
        <w:pStyle w:val="B4"/>
        <w:rPr>
          <w:noProof/>
          <w:lang w:val="en-US" w:eastAsia="zh-CN"/>
        </w:rPr>
      </w:pPr>
      <w:r>
        <w:rPr>
          <w:noProof/>
          <w:lang w:val="en-US" w:eastAsia="zh-CN"/>
        </w:rPr>
        <w:t>-</w:t>
      </w:r>
      <w:r>
        <w:rPr>
          <w:noProof/>
          <w:lang w:val="en-US" w:eastAsia="zh-CN"/>
        </w:rPr>
        <w:tab/>
      </w:r>
      <w:r w:rsidRPr="000D3304">
        <w:rPr>
          <w:noProof/>
          <w:lang w:val="en-US" w:eastAsia="zh-CN"/>
        </w:rPr>
        <w:t>the PQFI</w:t>
      </w:r>
      <w:r>
        <w:rPr>
          <w:noProof/>
          <w:lang w:val="en-US" w:eastAsia="zh-CN"/>
        </w:rPr>
        <w:t>;</w:t>
      </w:r>
    </w:p>
    <w:p w14:paraId="485924DF" w14:textId="77777777" w:rsidR="008E33F7" w:rsidRDefault="008E33F7" w:rsidP="008E33F7">
      <w:pPr>
        <w:pStyle w:val="B4"/>
        <w:rPr>
          <w:noProof/>
          <w:lang w:val="en-US" w:eastAsia="zh-CN"/>
        </w:rPr>
      </w:pPr>
      <w:r>
        <w:rPr>
          <w:noProof/>
          <w:lang w:val="en-US" w:eastAsia="zh-CN"/>
        </w:rPr>
        <w:t>-</w:t>
      </w:r>
      <w:r>
        <w:rPr>
          <w:noProof/>
          <w:lang w:val="en-US" w:eastAsia="zh-CN"/>
        </w:rPr>
        <w:tab/>
      </w:r>
      <w:r w:rsidRPr="000D3304">
        <w:rPr>
          <w:noProof/>
          <w:lang w:val="en-US" w:eastAsia="zh-CN"/>
        </w:rPr>
        <w:t>a set of packet filters; and</w:t>
      </w:r>
    </w:p>
    <w:p w14:paraId="1EE863B8" w14:textId="77777777" w:rsidR="008E33F7" w:rsidRPr="000D3304" w:rsidRDefault="008E33F7" w:rsidP="008E33F7">
      <w:pPr>
        <w:pStyle w:val="B4"/>
        <w:rPr>
          <w:noProof/>
          <w:lang w:val="en-US" w:eastAsia="zh-CN"/>
        </w:rPr>
      </w:pPr>
      <w:r>
        <w:rPr>
          <w:noProof/>
          <w:lang w:val="en-US" w:eastAsia="zh-CN"/>
        </w:rPr>
        <w:t>-</w:t>
      </w:r>
      <w:r>
        <w:rPr>
          <w:noProof/>
          <w:lang w:val="en-US" w:eastAsia="zh-CN"/>
        </w:rPr>
        <w:tab/>
      </w:r>
      <w:r w:rsidRPr="000D3304">
        <w:rPr>
          <w:noProof/>
          <w:lang w:val="en-US" w:eastAsia="zh-CN"/>
        </w:rPr>
        <w:t>a precedence value</w:t>
      </w:r>
      <w:r>
        <w:rPr>
          <w:noProof/>
          <w:lang w:val="en-US" w:eastAsia="zh-CN"/>
        </w:rPr>
        <w:t>; and</w:t>
      </w:r>
    </w:p>
    <w:p w14:paraId="5446421D" w14:textId="77777777" w:rsidR="008E33F7" w:rsidRDefault="008E33F7" w:rsidP="008E33F7">
      <w:pPr>
        <w:pStyle w:val="B3"/>
        <w:rPr>
          <w:noProof/>
          <w:lang w:val="en-US" w:eastAsia="zh-CN"/>
        </w:rPr>
      </w:pPr>
      <w:r>
        <w:rPr>
          <w:noProof/>
          <w:lang w:val="en-US" w:eastAsia="zh-CN"/>
        </w:rPr>
        <w:t>iv)</w:t>
      </w:r>
      <w:r w:rsidRPr="008D65CE">
        <w:rPr>
          <w:noProof/>
          <w:lang w:val="en-US" w:eastAsia="zh-CN"/>
        </w:rPr>
        <w:tab/>
      </w:r>
      <w:r w:rsidRPr="000D3304">
        <w:rPr>
          <w:noProof/>
          <w:lang w:val="en-US" w:eastAsia="zh-CN"/>
        </w:rPr>
        <w:t xml:space="preserve">pass the following parameters to </w:t>
      </w:r>
      <w:r>
        <w:rPr>
          <w:noProof/>
          <w:lang w:val="en-US" w:eastAsia="zh-CN"/>
        </w:rPr>
        <w:t xml:space="preserve">the </w:t>
      </w:r>
      <w:r w:rsidRPr="000D3304">
        <w:rPr>
          <w:noProof/>
          <w:lang w:val="en-US" w:eastAsia="zh-CN"/>
        </w:rPr>
        <w:t>lower layers</w:t>
      </w:r>
      <w:r>
        <w:rPr>
          <w:noProof/>
          <w:lang w:val="en-US" w:eastAsia="zh-CN"/>
        </w:rPr>
        <w:t>:</w:t>
      </w:r>
    </w:p>
    <w:p w14:paraId="26633C30" w14:textId="77777777" w:rsidR="008E33F7" w:rsidRDefault="008E33F7" w:rsidP="008E33F7">
      <w:pPr>
        <w:pStyle w:val="B4"/>
        <w:rPr>
          <w:noProof/>
          <w:lang w:val="en-US" w:eastAsia="zh-CN"/>
        </w:rPr>
      </w:pPr>
      <w:r>
        <w:rPr>
          <w:noProof/>
          <w:lang w:val="en-US" w:eastAsia="zh-CN"/>
        </w:rPr>
        <w:t>-</w:t>
      </w:r>
      <w:r>
        <w:rPr>
          <w:noProof/>
          <w:lang w:val="en-US" w:eastAsia="zh-CN"/>
        </w:rPr>
        <w:tab/>
      </w:r>
      <w:r w:rsidRPr="000D3304">
        <w:rPr>
          <w:noProof/>
          <w:lang w:val="en-US" w:eastAsia="zh-CN"/>
        </w:rPr>
        <w:t>the PQFI</w:t>
      </w:r>
      <w:r>
        <w:rPr>
          <w:noProof/>
          <w:lang w:val="en-US" w:eastAsia="zh-CN"/>
        </w:rPr>
        <w:t>;</w:t>
      </w:r>
    </w:p>
    <w:p w14:paraId="4808B542" w14:textId="6B9550CA" w:rsidR="008E33F7" w:rsidRDefault="008E33F7" w:rsidP="008E33F7">
      <w:pPr>
        <w:pStyle w:val="B4"/>
        <w:rPr>
          <w:noProof/>
          <w:lang w:val="en-US" w:eastAsia="zh-CN"/>
        </w:rPr>
      </w:pPr>
      <w:r>
        <w:rPr>
          <w:noProof/>
          <w:lang w:val="en-US" w:eastAsia="zh-CN"/>
        </w:rPr>
        <w:t>-</w:t>
      </w:r>
      <w:r>
        <w:rPr>
          <w:noProof/>
          <w:lang w:val="en-US" w:eastAsia="zh-CN"/>
        </w:rPr>
        <w:tab/>
      </w:r>
      <w:r w:rsidRPr="000D3304">
        <w:rPr>
          <w:noProof/>
          <w:lang w:val="en-US" w:eastAsia="zh-CN"/>
        </w:rPr>
        <w:t>the PC5 QoS parameters</w:t>
      </w:r>
      <w:r>
        <w:rPr>
          <w:noProof/>
          <w:lang w:val="en-US" w:eastAsia="zh-CN"/>
        </w:rPr>
        <w:t>;</w:t>
      </w:r>
    </w:p>
    <w:p w14:paraId="73D2998D" w14:textId="77777777" w:rsidR="00550B3D" w:rsidRDefault="008E33F7" w:rsidP="00E805D1">
      <w:pPr>
        <w:pStyle w:val="B4"/>
        <w:rPr>
          <w:noProof/>
          <w:lang w:val="en-US" w:eastAsia="zh-CN"/>
        </w:rPr>
      </w:pPr>
      <w:r>
        <w:rPr>
          <w:noProof/>
          <w:lang w:val="en-US" w:eastAsia="zh-CN"/>
        </w:rPr>
        <w:t>-</w:t>
      </w:r>
      <w:r>
        <w:rPr>
          <w:noProof/>
          <w:lang w:val="en-US" w:eastAsia="zh-CN"/>
        </w:rPr>
        <w:tab/>
        <w:t xml:space="preserve">the </w:t>
      </w:r>
      <w:r w:rsidRPr="000D3304">
        <w:rPr>
          <w:noProof/>
          <w:lang w:val="en-US" w:eastAsia="zh-CN"/>
        </w:rPr>
        <w:t>source</w:t>
      </w:r>
      <w:r>
        <w:rPr>
          <w:noProof/>
          <w:lang w:val="en-US" w:eastAsia="zh-CN"/>
        </w:rPr>
        <w:t xml:space="preserve"> layer-2 ID and the </w:t>
      </w:r>
      <w:r w:rsidRPr="000D3304">
        <w:rPr>
          <w:noProof/>
          <w:lang w:val="en-US" w:eastAsia="zh-CN"/>
        </w:rPr>
        <w:t>destination layer-2 ID</w:t>
      </w:r>
      <w:r>
        <w:rPr>
          <w:rFonts w:hint="eastAsia"/>
          <w:noProof/>
          <w:lang w:val="en-US" w:eastAsia="zh-CN"/>
        </w:rPr>
        <w:t>;</w:t>
      </w:r>
    </w:p>
    <w:p w14:paraId="071CA717" w14:textId="6527B1DF" w:rsidR="00E805D1" w:rsidRPr="00E805D1" w:rsidRDefault="00550B3D" w:rsidP="00E805D1">
      <w:pPr>
        <w:pStyle w:val="B4"/>
        <w:rPr>
          <w:noProof/>
          <w:lang w:val="en-US" w:eastAsia="zh-CN"/>
        </w:rPr>
      </w:pPr>
      <w:r>
        <w:rPr>
          <w:noProof/>
          <w:lang w:val="en-US" w:eastAsia="zh-CN"/>
        </w:rPr>
        <w:t>-</w:t>
      </w:r>
      <w:r>
        <w:rPr>
          <w:noProof/>
          <w:lang w:val="en-US" w:eastAsia="zh-CN"/>
        </w:rPr>
        <w:tab/>
        <w:t xml:space="preserve">the V2X frequency information </w:t>
      </w:r>
      <w:r w:rsidRPr="00281084">
        <w:rPr>
          <w:noProof/>
          <w:lang w:val="en-US" w:eastAsia="zh-CN"/>
        </w:rPr>
        <w:t>based on the configuration parameters described in clause</w:t>
      </w:r>
      <w:r>
        <w:rPr>
          <w:noProof/>
          <w:lang w:val="en-US" w:eastAsia="zh-CN"/>
        </w:rPr>
        <w:t> </w:t>
      </w:r>
      <w:r w:rsidRPr="00281084">
        <w:rPr>
          <w:noProof/>
          <w:lang w:val="en-US" w:eastAsia="zh-CN"/>
        </w:rPr>
        <w:t>5.2.3</w:t>
      </w:r>
      <w:r>
        <w:rPr>
          <w:noProof/>
          <w:lang w:val="en-US" w:eastAsia="zh-CN"/>
        </w:rPr>
        <w:t>;</w:t>
      </w:r>
      <w:r w:rsidR="00E805D1" w:rsidRPr="00E805D1">
        <w:rPr>
          <w:noProof/>
          <w:lang w:val="en-US" w:eastAsia="zh-CN"/>
        </w:rPr>
        <w:t xml:space="preserve"> and</w:t>
      </w:r>
    </w:p>
    <w:p w14:paraId="7142D600" w14:textId="72924ECF" w:rsidR="00E805D1" w:rsidRPr="00E805D1" w:rsidRDefault="00E805D1" w:rsidP="00E805D1">
      <w:pPr>
        <w:pStyle w:val="B4"/>
        <w:rPr>
          <w:noProof/>
          <w:lang w:val="en-US" w:eastAsia="zh-CN"/>
        </w:rPr>
      </w:pPr>
      <w:r w:rsidRPr="00E805D1">
        <w:rPr>
          <w:noProof/>
          <w:lang w:val="en-US" w:eastAsia="zh-CN"/>
        </w:rPr>
        <w:t>-</w:t>
      </w:r>
      <w:r w:rsidRPr="00E805D1">
        <w:rPr>
          <w:noProof/>
          <w:lang w:val="en-US" w:eastAsia="zh-CN"/>
        </w:rPr>
        <w:tab/>
        <w:t>the NR Tx Profile</w:t>
      </w:r>
      <w:r w:rsidR="00BB14AD">
        <w:rPr>
          <w:noProof/>
          <w:lang w:val="en-US" w:eastAsia="zh-CN"/>
        </w:rPr>
        <w:t xml:space="preserve"> </w:t>
      </w:r>
      <w:r w:rsidR="00BB14AD" w:rsidRPr="000A1C41">
        <w:rPr>
          <w:noProof/>
          <w:lang w:val="en-US" w:eastAsia="zh-CN"/>
        </w:rPr>
        <w:t>corresponding to the V2X service identifier</w:t>
      </w:r>
      <w:r w:rsidRPr="00E805D1">
        <w:rPr>
          <w:noProof/>
          <w:lang w:val="en-US" w:eastAsia="zh-CN"/>
        </w:rPr>
        <w:t xml:space="preserve">, if </w:t>
      </w:r>
      <w:r w:rsidR="00C0353A">
        <w:rPr>
          <w:noProof/>
          <w:lang w:val="en-US" w:eastAsia="zh-CN"/>
        </w:rPr>
        <w:t xml:space="preserve">all the V2X service identifier(s) for the given </w:t>
      </w:r>
      <w:r w:rsidR="00C0353A" w:rsidRPr="00BE5896">
        <w:rPr>
          <w:noProof/>
          <w:lang w:val="en-US" w:eastAsia="zh-CN"/>
        </w:rPr>
        <w:t>destination layer-2 ID</w:t>
      </w:r>
      <w:r w:rsidR="00C0353A">
        <w:rPr>
          <w:noProof/>
          <w:lang w:val="en-US" w:eastAsia="zh-CN"/>
        </w:rPr>
        <w:t xml:space="preserve"> have </w:t>
      </w:r>
      <w:r w:rsidR="00C0353A" w:rsidRPr="00BE5896">
        <w:rPr>
          <w:noProof/>
          <w:lang w:val="en-US" w:eastAsia="zh-CN"/>
        </w:rPr>
        <w:t xml:space="preserve">NR Tx </w:t>
      </w:r>
      <w:r w:rsidR="00C0353A">
        <w:rPr>
          <w:noProof/>
          <w:lang w:val="en-US" w:eastAsia="zh-CN"/>
        </w:rPr>
        <w:t>p</w:t>
      </w:r>
      <w:r w:rsidR="00C0353A" w:rsidRPr="00BE5896">
        <w:rPr>
          <w:noProof/>
          <w:lang w:val="en-US" w:eastAsia="zh-CN"/>
        </w:rPr>
        <w:t>rofile</w:t>
      </w:r>
      <w:r w:rsidR="00C0353A">
        <w:rPr>
          <w:noProof/>
          <w:lang w:val="en-US" w:eastAsia="zh-CN"/>
        </w:rPr>
        <w:t>s available</w:t>
      </w:r>
      <w:r w:rsidRPr="00E805D1">
        <w:rPr>
          <w:noProof/>
          <w:lang w:val="en-US" w:eastAsia="zh-CN"/>
        </w:rPr>
        <w:t>, as determined for the respective V2X service identifier based on the configuration parameters and conditions described in clause</w:t>
      </w:r>
      <w:r w:rsidR="00777863">
        <w:rPr>
          <w:noProof/>
          <w:lang w:val="en-US" w:eastAsia="zh-CN"/>
        </w:rPr>
        <w:t> </w:t>
      </w:r>
      <w:r w:rsidRPr="00E805D1">
        <w:rPr>
          <w:noProof/>
          <w:lang w:val="en-US" w:eastAsia="zh-CN"/>
        </w:rPr>
        <w:t>5.2.3;</w:t>
      </w:r>
    </w:p>
    <w:p w14:paraId="4251D982" w14:textId="77777777" w:rsidR="005D2112" w:rsidRPr="00335F93" w:rsidRDefault="005D2112" w:rsidP="005D2112">
      <w:pPr>
        <w:pStyle w:val="NO"/>
      </w:pPr>
      <w:r>
        <w:rPr>
          <w:noProof/>
        </w:rPr>
        <w:t>NOTE:</w:t>
      </w:r>
      <w:r>
        <w:rPr>
          <w:noProof/>
        </w:rPr>
        <w:tab/>
      </w:r>
      <w:r w:rsidRPr="003B0B44">
        <w:rPr>
          <w:noProof/>
        </w:rPr>
        <w:t>When the PC5 DRX operation is needed based on the</w:t>
      </w:r>
      <w:r>
        <w:rPr>
          <w:noProof/>
        </w:rPr>
        <w:t xml:space="preserve"> provided</w:t>
      </w:r>
      <w:r w:rsidRPr="003B0B44">
        <w:rPr>
          <w:noProof/>
        </w:rPr>
        <w:t xml:space="preserve"> NR Tx Profile</w:t>
      </w:r>
      <w:r>
        <w:rPr>
          <w:noProof/>
        </w:rPr>
        <w:t xml:space="preserve">, </w:t>
      </w:r>
      <w:r w:rsidRPr="00E50CCF">
        <w:rPr>
          <w:noProof/>
        </w:rPr>
        <w:t xml:space="preserve">the </w:t>
      </w:r>
      <w:r>
        <w:rPr>
          <w:noProof/>
        </w:rPr>
        <w:t>lower layers</w:t>
      </w:r>
      <w:r w:rsidRPr="00E50CCF">
        <w:rPr>
          <w:noProof/>
        </w:rPr>
        <w:t xml:space="preserve"> </w:t>
      </w:r>
      <w:r>
        <w:rPr>
          <w:noProof/>
        </w:rPr>
        <w:t>use</w:t>
      </w:r>
      <w:r w:rsidRPr="00E50CCF">
        <w:rPr>
          <w:noProof/>
        </w:rPr>
        <w:t xml:space="preserve"> PC5 QoS parameters </w:t>
      </w:r>
      <w:r>
        <w:rPr>
          <w:noProof/>
        </w:rPr>
        <w:t>to</w:t>
      </w:r>
      <w:r w:rsidRPr="00E50CCF">
        <w:rPr>
          <w:noProof/>
        </w:rPr>
        <w:t xml:space="preserve"> determine the PC5 DRX parameter values</w:t>
      </w:r>
      <w:r>
        <w:rPr>
          <w:noProof/>
        </w:rPr>
        <w:t xml:space="preserve"> (</w:t>
      </w:r>
      <w:r w:rsidRPr="00B73F5C">
        <w:rPr>
          <w:noProof/>
        </w:rPr>
        <w:t>see 3GPP TS 38.300 [</w:t>
      </w:r>
      <w:r>
        <w:rPr>
          <w:noProof/>
        </w:rPr>
        <w:t>8</w:t>
      </w:r>
      <w:r w:rsidRPr="00B73F5C">
        <w:rPr>
          <w:noProof/>
        </w:rPr>
        <w:t>]</w:t>
      </w:r>
      <w:r>
        <w:rPr>
          <w:noProof/>
        </w:rPr>
        <w:t>)</w:t>
      </w:r>
      <w:r w:rsidRPr="00E50CCF">
        <w:rPr>
          <w:noProof/>
        </w:rPr>
        <w:t xml:space="preserve"> for </w:t>
      </w:r>
      <w:r w:rsidRPr="00721570">
        <w:rPr>
          <w:noProof/>
        </w:rPr>
        <w:t>transmission</w:t>
      </w:r>
      <w:r>
        <w:rPr>
          <w:noProof/>
        </w:rPr>
        <w:t xml:space="preserve"> </w:t>
      </w:r>
      <w:r w:rsidRPr="00E50CCF">
        <w:rPr>
          <w:noProof/>
        </w:rPr>
        <w:t>operation over PC5 reference point</w:t>
      </w:r>
      <w:r>
        <w:rPr>
          <w:noProof/>
        </w:rPr>
        <w:t>.</w:t>
      </w:r>
    </w:p>
    <w:p w14:paraId="5BCE3442" w14:textId="77777777" w:rsidR="008E33F7" w:rsidRDefault="008E33F7" w:rsidP="008E33F7">
      <w:pPr>
        <w:pStyle w:val="B2"/>
        <w:rPr>
          <w:noProof/>
          <w:lang w:val="en-US" w:eastAsia="zh-CN"/>
        </w:rPr>
      </w:pPr>
      <w:r>
        <w:rPr>
          <w:noProof/>
          <w:lang w:val="en-US" w:eastAsia="zh-CN"/>
        </w:rPr>
        <w:t>2</w:t>
      </w:r>
      <w:r w:rsidRPr="008D65CE">
        <w:rPr>
          <w:noProof/>
          <w:lang w:val="en-US" w:eastAsia="zh-CN"/>
        </w:rPr>
        <w:t>)</w:t>
      </w:r>
      <w:r w:rsidRPr="008D65CE">
        <w:rPr>
          <w:noProof/>
          <w:lang w:val="en-US" w:eastAsia="zh-CN"/>
        </w:rPr>
        <w:tab/>
      </w:r>
      <w:r w:rsidRPr="000D3304">
        <w:rPr>
          <w:noProof/>
          <w:lang w:val="en-US" w:eastAsia="zh-CN"/>
        </w:rPr>
        <w:t xml:space="preserve">if there is </w:t>
      </w:r>
      <w:r w:rsidRPr="008F4570">
        <w:rPr>
          <w:noProof/>
          <w:lang w:val="en-US" w:eastAsia="zh-CN"/>
        </w:rPr>
        <w:t>an existing PC5 QoS flow that fulfils the derived PC5 QoS parameters</w:t>
      </w:r>
      <w:r w:rsidRPr="000D3304">
        <w:rPr>
          <w:noProof/>
          <w:lang w:val="en-US" w:eastAsia="zh-CN"/>
        </w:rPr>
        <w:t xml:space="preserve">, then the UE </w:t>
      </w:r>
      <w:r>
        <w:rPr>
          <w:noProof/>
          <w:lang w:val="en-US" w:eastAsia="zh-CN"/>
        </w:rPr>
        <w:t xml:space="preserve">shall </w:t>
      </w:r>
      <w:r w:rsidRPr="000D3304">
        <w:rPr>
          <w:noProof/>
          <w:lang w:val="en-US" w:eastAsia="zh-CN"/>
        </w:rPr>
        <w:t>update the PC5 packet filter set in the PC5 QoS rule of this PC5 QoS flow, e.g. add the new packet filter in the PC5 QoS rule of this existing PC5 QoS flow</w:t>
      </w:r>
      <w:r w:rsidRPr="00476850">
        <w:rPr>
          <w:noProof/>
          <w:lang w:val="en-US" w:eastAsia="zh-CN"/>
        </w:rPr>
        <w:t>; and</w:t>
      </w:r>
    </w:p>
    <w:p w14:paraId="10B7ABEF" w14:textId="77777777" w:rsidR="008E33F7" w:rsidRPr="000D3304" w:rsidRDefault="008E33F7" w:rsidP="008E33F7">
      <w:pPr>
        <w:pStyle w:val="B2"/>
        <w:rPr>
          <w:noProof/>
          <w:lang w:val="en-US" w:eastAsia="zh-CN"/>
        </w:rPr>
      </w:pPr>
      <w:r>
        <w:rPr>
          <w:noProof/>
          <w:lang w:val="en-US" w:eastAsia="zh-CN"/>
        </w:rPr>
        <w:t>3)</w:t>
      </w:r>
      <w:r>
        <w:rPr>
          <w:noProof/>
          <w:lang w:val="en-US" w:eastAsia="zh-CN"/>
        </w:rPr>
        <w:tab/>
      </w:r>
      <w:r>
        <w:rPr>
          <w:rFonts w:hint="eastAsia"/>
          <w:noProof/>
          <w:lang w:val="en-US" w:eastAsia="zh-CN"/>
        </w:rPr>
        <w:t>t</w:t>
      </w:r>
      <w:r>
        <w:rPr>
          <w:noProof/>
          <w:lang w:val="en-US" w:eastAsia="zh-CN"/>
        </w:rPr>
        <w:t xml:space="preserve">he </w:t>
      </w:r>
      <w:r w:rsidRPr="000D3304">
        <w:rPr>
          <w:noProof/>
          <w:lang w:val="en-US" w:eastAsia="zh-CN"/>
        </w:rPr>
        <w:t xml:space="preserve">UE </w:t>
      </w:r>
      <w:r>
        <w:rPr>
          <w:noProof/>
          <w:lang w:val="en-US" w:eastAsia="zh-CN"/>
        </w:rPr>
        <w:t xml:space="preserve">shall </w:t>
      </w:r>
      <w:r w:rsidRPr="000D3304">
        <w:rPr>
          <w:noProof/>
          <w:lang w:val="en-US" w:eastAsia="zh-CN"/>
        </w:rPr>
        <w:t xml:space="preserve">use the new </w:t>
      </w:r>
      <w:r w:rsidRPr="004239CA">
        <w:rPr>
          <w:noProof/>
          <w:lang w:val="en-US" w:eastAsia="zh-CN"/>
        </w:rPr>
        <w:t>PC5 QoS flow created as described in</w:t>
      </w:r>
      <w:r w:rsidRPr="000D3304">
        <w:rPr>
          <w:noProof/>
          <w:lang w:val="en-US" w:eastAsia="zh-CN"/>
        </w:rPr>
        <w:t xml:space="preserve"> bullet </w:t>
      </w:r>
      <w:r>
        <w:rPr>
          <w:noProof/>
          <w:lang w:val="en-US" w:eastAsia="zh-CN"/>
        </w:rPr>
        <w:t>1</w:t>
      </w:r>
      <w:r w:rsidRPr="000D3304">
        <w:rPr>
          <w:noProof/>
          <w:lang w:val="en-US" w:eastAsia="zh-CN"/>
        </w:rPr>
        <w:t>) or the existing PC5 QoS flow with the updated PC5 QoS rules as</w:t>
      </w:r>
      <w:r>
        <w:rPr>
          <w:noProof/>
          <w:lang w:val="en-US" w:eastAsia="zh-CN"/>
        </w:rPr>
        <w:t xml:space="preserve"> </w:t>
      </w:r>
      <w:r w:rsidRPr="004239CA">
        <w:rPr>
          <w:noProof/>
          <w:lang w:val="en-US" w:eastAsia="zh-CN"/>
        </w:rPr>
        <w:t>described in</w:t>
      </w:r>
      <w:r w:rsidRPr="000D3304">
        <w:rPr>
          <w:noProof/>
          <w:lang w:val="en-US" w:eastAsia="zh-CN"/>
        </w:rPr>
        <w:t xml:space="preserve"> bullet </w:t>
      </w:r>
      <w:r>
        <w:rPr>
          <w:noProof/>
          <w:lang w:val="en-US" w:eastAsia="zh-CN"/>
        </w:rPr>
        <w:t>2</w:t>
      </w:r>
      <w:r w:rsidRPr="000D3304">
        <w:rPr>
          <w:noProof/>
          <w:lang w:val="en-US" w:eastAsia="zh-CN"/>
        </w:rPr>
        <w:t>) to perform the transmission of V2X communication over PC5 as specified in clause</w:t>
      </w:r>
      <w:r>
        <w:t> </w:t>
      </w:r>
      <w:r w:rsidRPr="000D3304">
        <w:rPr>
          <w:noProof/>
          <w:lang w:val="en-US" w:eastAsia="zh-CN"/>
        </w:rPr>
        <w:t>6.1.</w:t>
      </w:r>
      <w:r>
        <w:rPr>
          <w:noProof/>
          <w:lang w:val="en-US" w:eastAsia="zh-CN"/>
        </w:rPr>
        <w:t>3.2.2; and</w:t>
      </w:r>
    </w:p>
    <w:p w14:paraId="714BAF23" w14:textId="77777777" w:rsidR="008E33F7" w:rsidRPr="0083309C" w:rsidRDefault="008E33F7" w:rsidP="008E33F7">
      <w:pPr>
        <w:pStyle w:val="B1"/>
        <w:rPr>
          <w:lang w:val="en-US" w:eastAsia="zh-CN"/>
        </w:rPr>
      </w:pPr>
      <w:r w:rsidRPr="008D65CE">
        <w:rPr>
          <w:noProof/>
          <w:lang w:val="en-US" w:eastAsia="zh-CN"/>
        </w:rPr>
        <w:lastRenderedPageBreak/>
        <w:t>e)</w:t>
      </w:r>
      <w:r w:rsidRPr="008D65CE">
        <w:rPr>
          <w:noProof/>
          <w:lang w:val="en-US" w:eastAsia="zh-CN"/>
        </w:rPr>
        <w:tab/>
      </w:r>
      <w:r>
        <w:rPr>
          <w:noProof/>
          <w:lang w:val="en-US" w:eastAsia="zh-CN"/>
        </w:rPr>
        <w:t>i</w:t>
      </w:r>
      <w:r w:rsidRPr="00C40E25">
        <w:rPr>
          <w:noProof/>
          <w:lang w:val="en-US" w:eastAsia="zh-CN"/>
        </w:rPr>
        <w:t>f in the context for the destination layer-2 ID</w:t>
      </w:r>
      <w:r>
        <w:rPr>
          <w:noProof/>
          <w:lang w:val="en-US" w:eastAsia="zh-CN"/>
        </w:rPr>
        <w:t xml:space="preserve">, </w:t>
      </w:r>
      <w:r w:rsidRPr="00C40E25">
        <w:rPr>
          <w:noProof/>
          <w:lang w:val="en-US" w:eastAsia="zh-CN"/>
        </w:rPr>
        <w:t xml:space="preserve">there is a PC5 QoS rule for the existing PC5 QoS flow matching the service data or request, the UE </w:t>
      </w:r>
      <w:r>
        <w:rPr>
          <w:noProof/>
          <w:lang w:val="en-US" w:eastAsia="zh-CN"/>
        </w:rPr>
        <w:t>shall</w:t>
      </w:r>
      <w:r w:rsidRPr="00C40E25">
        <w:rPr>
          <w:noProof/>
          <w:lang w:val="en-US" w:eastAsia="zh-CN"/>
        </w:rPr>
        <w:t xml:space="preserve"> use this existing PC5 QoS flow to perform transmission of V2X communication over PC5 as specified in clau</w:t>
      </w:r>
      <w:r w:rsidRPr="001C7F29">
        <w:rPr>
          <w:noProof/>
          <w:lang w:val="en-US" w:eastAsia="zh-CN"/>
        </w:rPr>
        <w:t>se</w:t>
      </w:r>
      <w:r w:rsidRPr="001C7F29">
        <w:t> </w:t>
      </w:r>
      <w:r w:rsidRPr="001C7F29">
        <w:rPr>
          <w:noProof/>
          <w:lang w:val="en-US" w:eastAsia="zh-CN"/>
        </w:rPr>
        <w:t>6.1.3.2.2</w:t>
      </w:r>
      <w:r>
        <w:rPr>
          <w:noProof/>
          <w:lang w:val="en-US" w:eastAsia="zh-CN"/>
        </w:rPr>
        <w:t>.</w:t>
      </w:r>
    </w:p>
    <w:p w14:paraId="7F8ABE35" w14:textId="77777777" w:rsidR="008E33F7" w:rsidRPr="003D7833" w:rsidRDefault="008E33F7" w:rsidP="008E33F7">
      <w:pPr>
        <w:rPr>
          <w:rFonts w:eastAsia="SimSun"/>
          <w:noProof/>
          <w:lang w:eastAsia="zh-CN"/>
        </w:rPr>
      </w:pPr>
      <w:bookmarkStart w:id="1151" w:name="_Toc533170267"/>
      <w:bookmarkStart w:id="1152" w:name="_Toc34388658"/>
      <w:bookmarkStart w:id="1153" w:name="_Toc34404429"/>
      <w:r w:rsidRPr="003D7833">
        <w:rPr>
          <w:rFonts w:eastAsia="SimSun"/>
          <w:noProof/>
          <w:lang w:eastAsia="zh-CN"/>
        </w:rPr>
        <w:t>Two types of packet filters are supported for V2X communication over PC5, i.e. the IP packet filter set and the V2X packet filter set. A PC5 QoS Rule contains either the IP packet filter set or the V2X packet filter set.</w:t>
      </w:r>
    </w:p>
    <w:p w14:paraId="08AFF80F" w14:textId="77777777" w:rsidR="008E33F7" w:rsidRPr="003D7833" w:rsidRDefault="008E33F7" w:rsidP="008E33F7">
      <w:pPr>
        <w:rPr>
          <w:rFonts w:eastAsia="SimSun"/>
          <w:noProof/>
          <w:lang w:eastAsia="zh-CN"/>
        </w:rPr>
      </w:pPr>
      <w:r w:rsidRPr="003D7833">
        <w:rPr>
          <w:rFonts w:eastAsia="SimSun"/>
          <w:noProof/>
          <w:lang w:eastAsia="zh-CN"/>
        </w:rPr>
        <w:t xml:space="preserve">The IP packet filter set is defined </w:t>
      </w:r>
      <w:r>
        <w:rPr>
          <w:rFonts w:eastAsia="SimSun"/>
          <w:noProof/>
          <w:lang w:eastAsia="zh-CN"/>
        </w:rPr>
        <w:t xml:space="preserve">as content of the packet filter contents field specified </w:t>
      </w:r>
      <w:r w:rsidRPr="003D7833">
        <w:rPr>
          <w:rFonts w:eastAsia="SimSun"/>
          <w:noProof/>
          <w:lang w:eastAsia="zh-CN"/>
        </w:rPr>
        <w:t xml:space="preserve">in </w:t>
      </w:r>
      <w:r>
        <w:t>3GPP</w:t>
      </w:r>
      <w:r>
        <w:rPr>
          <w:lang w:val="cs-CZ"/>
        </w:rPr>
        <w:t> TS 24.501 [6]</w:t>
      </w:r>
      <w:r w:rsidRPr="003D7833">
        <w:rPr>
          <w:rFonts w:eastAsia="SimSun"/>
          <w:noProof/>
          <w:lang w:eastAsia="zh-CN"/>
        </w:rPr>
        <w:t xml:space="preserve"> </w:t>
      </w:r>
      <w:r>
        <w:rPr>
          <w:rFonts w:eastAsia="SimSun"/>
          <w:noProof/>
          <w:lang w:eastAsia="zh-CN"/>
        </w:rPr>
        <w:t>figure 9.11.4.13.4 and table 9.11.4.13.1</w:t>
      </w:r>
      <w:r w:rsidRPr="003D7833">
        <w:rPr>
          <w:rFonts w:eastAsia="SimSun"/>
          <w:noProof/>
          <w:lang w:eastAsia="zh-CN"/>
        </w:rPr>
        <w:t>.</w:t>
      </w:r>
    </w:p>
    <w:p w14:paraId="61CC1437" w14:textId="77777777" w:rsidR="008E33F7" w:rsidRPr="003D7833" w:rsidRDefault="008E33F7" w:rsidP="008E33F7">
      <w:pPr>
        <w:rPr>
          <w:rFonts w:eastAsia="Malgun Gothic"/>
        </w:rPr>
      </w:pPr>
      <w:r w:rsidRPr="003D7833">
        <w:rPr>
          <w:rFonts w:eastAsia="Malgun Gothic"/>
        </w:rPr>
        <w:t>The V2X packet filter set shall support packet filters based on at least any combination of:</w:t>
      </w:r>
    </w:p>
    <w:p w14:paraId="6D3067BB" w14:textId="77777777" w:rsidR="008E33F7" w:rsidRPr="003D7833" w:rsidRDefault="008E33F7" w:rsidP="008E33F7">
      <w:pPr>
        <w:pStyle w:val="B1"/>
      </w:pPr>
      <w:r w:rsidRPr="003D7833">
        <w:t>-</w:t>
      </w:r>
      <w:r w:rsidRPr="003D7833">
        <w:tab/>
        <w:t xml:space="preserve">V2X </w:t>
      </w:r>
      <w:r>
        <w:t>s</w:t>
      </w:r>
      <w:r w:rsidRPr="003D7833">
        <w:t xml:space="preserve">ervice </w:t>
      </w:r>
      <w:r>
        <w:t>identifier</w:t>
      </w:r>
      <w:r w:rsidRPr="003D7833">
        <w:t xml:space="preserve"> (e.g. PSID or ITS-AID);</w:t>
      </w:r>
    </w:p>
    <w:p w14:paraId="75086465" w14:textId="77777777" w:rsidR="008E33F7" w:rsidRPr="003D7833" w:rsidRDefault="008E33F7" w:rsidP="008E33F7">
      <w:pPr>
        <w:pStyle w:val="B1"/>
      </w:pPr>
      <w:r w:rsidRPr="003D7833">
        <w:t>-</w:t>
      </w:r>
      <w:r w:rsidRPr="003D7833">
        <w:tab/>
        <w:t>the source layer-2 ID and the destination layer-2 ID;</w:t>
      </w:r>
      <w:r>
        <w:t xml:space="preserve"> and</w:t>
      </w:r>
    </w:p>
    <w:p w14:paraId="5E007372" w14:textId="77777777" w:rsidR="008E33F7" w:rsidRPr="003D7833" w:rsidRDefault="008E33F7" w:rsidP="008E33F7">
      <w:pPr>
        <w:pStyle w:val="B1"/>
      </w:pPr>
      <w:r w:rsidRPr="003D7833">
        <w:t>-</w:t>
      </w:r>
      <w:r w:rsidRPr="003D7833">
        <w:tab/>
        <w:t>Application Layer ID (e.g. Station ID);</w:t>
      </w:r>
    </w:p>
    <w:p w14:paraId="5259C6E3" w14:textId="77777777" w:rsidR="008E33F7" w:rsidRPr="008D65CE" w:rsidRDefault="008E33F7" w:rsidP="00CC0F60">
      <w:pPr>
        <w:pStyle w:val="Heading5"/>
      </w:pPr>
      <w:bookmarkStart w:id="1154" w:name="_CR6_1_3_2_2"/>
      <w:bookmarkStart w:id="1155" w:name="_Toc45282274"/>
      <w:bookmarkStart w:id="1156" w:name="_Toc45882660"/>
      <w:bookmarkStart w:id="1157" w:name="_Toc51951210"/>
      <w:bookmarkStart w:id="1158" w:name="_Toc59208966"/>
      <w:bookmarkStart w:id="1159" w:name="_Toc75734805"/>
      <w:bookmarkStart w:id="1160" w:name="_Toc155844186"/>
      <w:bookmarkEnd w:id="1154"/>
      <w:r w:rsidRPr="008D65CE">
        <w:t>6.1.3.2.2</w:t>
      </w:r>
      <w:r w:rsidRPr="008D65CE">
        <w:tab/>
        <w:t>Transmission</w:t>
      </w:r>
      <w:bookmarkEnd w:id="1151"/>
      <w:bookmarkEnd w:id="1152"/>
      <w:bookmarkEnd w:id="1153"/>
      <w:bookmarkEnd w:id="1155"/>
      <w:bookmarkEnd w:id="1156"/>
      <w:bookmarkEnd w:id="1157"/>
      <w:bookmarkEnd w:id="1158"/>
      <w:bookmarkEnd w:id="1159"/>
      <w:bookmarkEnd w:id="1160"/>
    </w:p>
    <w:p w14:paraId="592FD093" w14:textId="77777777" w:rsidR="008E33F7" w:rsidRPr="008D65CE" w:rsidRDefault="008E33F7" w:rsidP="008E33F7">
      <w:pPr>
        <w:rPr>
          <w:rFonts w:eastAsia="Malgun Gothic"/>
          <w:lang w:eastAsia="ko-KR"/>
        </w:rPr>
      </w:pPr>
      <w:r w:rsidRPr="008D65CE">
        <w:t>T</w:t>
      </w:r>
      <w:r w:rsidRPr="008D65CE">
        <w:rPr>
          <w:noProof/>
          <w:lang w:val="en-US"/>
        </w:rPr>
        <w:t>he UE shall include the V2X message in a protocol data unit with the following parameters</w:t>
      </w:r>
      <w:r w:rsidRPr="008D65CE">
        <w:t>:</w:t>
      </w:r>
    </w:p>
    <w:p w14:paraId="1A6176A4" w14:textId="77777777" w:rsidR="008E33F7" w:rsidRPr="008D65CE" w:rsidRDefault="008E33F7" w:rsidP="008E33F7">
      <w:pPr>
        <w:pStyle w:val="B1"/>
      </w:pPr>
      <w:r>
        <w:t>a)</w:t>
      </w:r>
      <w:r>
        <w:tab/>
        <w:t>a la</w:t>
      </w:r>
      <w:r w:rsidRPr="008D65CE">
        <w:t xml:space="preserve">yer-3 protocol data unit type (see </w:t>
      </w:r>
      <w:r>
        <w:t>3GPP TS </w:t>
      </w:r>
      <w:r w:rsidRPr="008D65CE">
        <w:t>38.323</w:t>
      </w:r>
      <w:r>
        <w:t> </w:t>
      </w:r>
      <w:r w:rsidRPr="008D65CE">
        <w:t>[</w:t>
      </w:r>
      <w:r>
        <w:t>10]</w:t>
      </w:r>
      <w:r w:rsidRPr="008D65CE">
        <w:t>) set to:</w:t>
      </w:r>
    </w:p>
    <w:p w14:paraId="28111FE3" w14:textId="77777777" w:rsidR="008E33F7" w:rsidRPr="008D65CE" w:rsidRDefault="008E33F7" w:rsidP="008E33F7">
      <w:pPr>
        <w:pStyle w:val="B2"/>
      </w:pPr>
      <w:r w:rsidRPr="008D65CE">
        <w:t>1)</w:t>
      </w:r>
      <w:r w:rsidRPr="008D65CE">
        <w:tab/>
        <w:t>IP packet, if the V2X message contains IP data; or</w:t>
      </w:r>
    </w:p>
    <w:p w14:paraId="340104AF" w14:textId="77777777" w:rsidR="008E33F7" w:rsidRPr="008D65CE" w:rsidRDefault="008E33F7" w:rsidP="008E33F7">
      <w:pPr>
        <w:pStyle w:val="B2"/>
      </w:pPr>
      <w:r w:rsidRPr="008D65CE">
        <w:t>2)</w:t>
      </w:r>
      <w:r w:rsidRPr="008D65CE">
        <w:tab/>
        <w:t>non-IP packet, if the V2X message contains non-IP data;</w:t>
      </w:r>
    </w:p>
    <w:p w14:paraId="261D706A" w14:textId="77777777" w:rsidR="008E33F7" w:rsidRPr="008D65CE" w:rsidRDefault="008E33F7" w:rsidP="008E33F7">
      <w:pPr>
        <w:pStyle w:val="B1"/>
      </w:pPr>
      <w:r>
        <w:t>b)</w:t>
      </w:r>
      <w:r>
        <w:tab/>
        <w:t>the source l</w:t>
      </w:r>
      <w:r w:rsidRPr="008D65CE">
        <w:t xml:space="preserve">ayer-2 ID set to the </w:t>
      </w:r>
      <w:r>
        <w:t>l</w:t>
      </w:r>
      <w:r w:rsidRPr="008D65CE">
        <w:t xml:space="preserve">ayer-2 ID </w:t>
      </w:r>
      <w:r w:rsidRPr="008D65CE">
        <w:rPr>
          <w:noProof/>
        </w:rPr>
        <w:t>self-</w:t>
      </w:r>
      <w:r w:rsidRPr="008D65CE">
        <w:t>assigned by the UE for V2X communication over PC5;</w:t>
      </w:r>
    </w:p>
    <w:p w14:paraId="526E46E2" w14:textId="77777777" w:rsidR="008E33F7" w:rsidRPr="008D65CE" w:rsidRDefault="008E33F7" w:rsidP="008E33F7">
      <w:pPr>
        <w:pStyle w:val="B1"/>
      </w:pPr>
      <w:r>
        <w:t>c)</w:t>
      </w:r>
      <w:r>
        <w:tab/>
        <w:t>the destination l</w:t>
      </w:r>
      <w:r w:rsidRPr="008D65CE">
        <w:t>ayer-2 ID set to:</w:t>
      </w:r>
    </w:p>
    <w:p w14:paraId="6BA224AA" w14:textId="77777777" w:rsidR="008E33F7" w:rsidRPr="008D65CE" w:rsidRDefault="008E33F7" w:rsidP="008E33F7">
      <w:pPr>
        <w:pStyle w:val="B2"/>
      </w:pPr>
      <w:r>
        <w:t>1)</w:t>
      </w:r>
      <w:r>
        <w:tab/>
        <w:t>the destination l</w:t>
      </w:r>
      <w:r w:rsidRPr="008D65CE">
        <w:t xml:space="preserve">ayer-2 ID associated with the V2X service identifier of the V2X service in this list of V2X services authorized for V2X communication over PC5 as specified in </w:t>
      </w:r>
      <w:r>
        <w:t>clause </w:t>
      </w:r>
      <w:r w:rsidRPr="008D65CE">
        <w:t xml:space="preserve">5.2.3, if the V2X service identifier of the V2X service is included in the list of V2X services authorized for V2X communication over PC5 as specified in </w:t>
      </w:r>
      <w:r>
        <w:t>clause </w:t>
      </w:r>
      <w:r w:rsidRPr="008D65CE">
        <w:t>5.2.3; or</w:t>
      </w:r>
    </w:p>
    <w:p w14:paraId="4665826C" w14:textId="77777777" w:rsidR="008E33F7" w:rsidRPr="008D65CE" w:rsidRDefault="008E33F7" w:rsidP="008E33F7">
      <w:pPr>
        <w:pStyle w:val="B2"/>
      </w:pPr>
      <w:r>
        <w:t>2)</w:t>
      </w:r>
      <w:r>
        <w:tab/>
        <w:t>the default destination l</w:t>
      </w:r>
      <w:r w:rsidRPr="008D65CE">
        <w:t xml:space="preserve">ayer-2 ID configured to the UE for V2X communication over PC5 as specified in </w:t>
      </w:r>
      <w:r>
        <w:t>clause </w:t>
      </w:r>
      <w:r w:rsidRPr="008D65CE">
        <w:t>5.2.3, if the V2X service identifier of the V2X service is not included in the list of V2X services authorized for V2X communication over PC5 and the UE is configu</w:t>
      </w:r>
      <w:r>
        <w:t>red with a default destination l</w:t>
      </w:r>
      <w:r w:rsidRPr="008D65CE">
        <w:t>ayer-2 ID for V2X communication over PC5;</w:t>
      </w:r>
    </w:p>
    <w:p w14:paraId="3F493C08" w14:textId="5A197374" w:rsidR="008E33F7" w:rsidRPr="008D65CE" w:rsidRDefault="008E33F7" w:rsidP="008E33F7">
      <w:pPr>
        <w:pStyle w:val="B1"/>
        <w:rPr>
          <w:noProof/>
          <w:lang w:val="en-US"/>
        </w:rPr>
      </w:pPr>
      <w:r w:rsidRPr="008D65CE">
        <w:t>d)</w:t>
      </w:r>
      <w:r w:rsidRPr="008D65CE">
        <w:tab/>
        <w:t xml:space="preserve">if the V2X message contains non-IP data, </w:t>
      </w:r>
      <w:r w:rsidRPr="008D65CE">
        <w:rPr>
          <w:noProof/>
          <w:lang w:val="en-US"/>
        </w:rPr>
        <w:t xml:space="preserve">an indication to set the non-IP type field of the non-IP type PDU to the value corresponding to the V2X message family (see </w:t>
      </w:r>
      <w:r>
        <w:rPr>
          <w:noProof/>
          <w:lang w:val="en-US"/>
        </w:rPr>
        <w:t>clause </w:t>
      </w:r>
      <w:r>
        <w:rPr>
          <w:rFonts w:hint="eastAsia"/>
          <w:lang w:val="en-US" w:eastAsia="zh-CN"/>
        </w:rPr>
        <w:t>9</w:t>
      </w:r>
      <w:r>
        <w:rPr>
          <w:noProof/>
          <w:lang w:val="en-US"/>
        </w:rPr>
        <w:t>.</w:t>
      </w:r>
      <w:r w:rsidR="0002074F">
        <w:rPr>
          <w:noProof/>
          <w:lang w:val="en-US"/>
        </w:rPr>
        <w:t>2</w:t>
      </w:r>
      <w:r w:rsidR="0002074F" w:rsidRPr="0002074F">
        <w:rPr>
          <w:lang w:val="en-US" w:eastAsia="zh-CN"/>
        </w:rPr>
        <w:t xml:space="preserve"> </w:t>
      </w:r>
      <w:r w:rsidR="0002074F">
        <w:rPr>
          <w:lang w:val="en-US" w:eastAsia="zh-CN"/>
        </w:rPr>
        <w:t>and clause 9.3</w:t>
      </w:r>
      <w:r w:rsidRPr="008D65CE">
        <w:rPr>
          <w:noProof/>
          <w:lang w:val="en-US"/>
        </w:rPr>
        <w:t>) used by the V2X service as indicated by upper layers;</w:t>
      </w:r>
    </w:p>
    <w:p w14:paraId="7790CDBA" w14:textId="77777777" w:rsidR="008E33F7" w:rsidRPr="008D65CE" w:rsidRDefault="008E33F7" w:rsidP="008E33F7">
      <w:pPr>
        <w:pStyle w:val="B1"/>
        <w:rPr>
          <w:noProof/>
          <w:lang w:val="en-US"/>
        </w:rPr>
      </w:pPr>
      <w:r w:rsidRPr="008D65CE">
        <w:t>e)</w:t>
      </w:r>
      <w:r w:rsidRPr="008D65CE">
        <w:tab/>
        <w:t>if the V2X message contains IP data, the source IP address set to the source IP address self-assigned by the UE for V2X communication over PC5</w:t>
      </w:r>
      <w:r w:rsidRPr="008D65CE">
        <w:rPr>
          <w:noProof/>
          <w:lang w:val="en-US"/>
        </w:rPr>
        <w:t>;</w:t>
      </w:r>
    </w:p>
    <w:p w14:paraId="09315C13" w14:textId="77777777" w:rsidR="008E33F7" w:rsidRPr="008D65CE" w:rsidRDefault="008E33F7" w:rsidP="008E33F7">
      <w:pPr>
        <w:pStyle w:val="B1"/>
        <w:rPr>
          <w:noProof/>
          <w:lang w:val="en-US" w:eastAsia="zh-CN"/>
        </w:rPr>
      </w:pPr>
      <w:r w:rsidRPr="008D65CE">
        <w:rPr>
          <w:rFonts w:hint="eastAsia"/>
          <w:noProof/>
          <w:lang w:val="en-US" w:eastAsia="zh-CN"/>
        </w:rPr>
        <w:t>f</w:t>
      </w:r>
      <w:r w:rsidRPr="008D65CE">
        <w:rPr>
          <w:noProof/>
          <w:lang w:val="en-US" w:eastAsia="zh-CN"/>
        </w:rPr>
        <w:t>)</w:t>
      </w:r>
      <w:r w:rsidRPr="008D65CE">
        <w:rPr>
          <w:noProof/>
          <w:lang w:val="en-US" w:eastAsia="zh-CN"/>
        </w:rPr>
        <w:tab/>
        <w:t>the P</w:t>
      </w:r>
      <w:r>
        <w:rPr>
          <w:noProof/>
          <w:lang w:val="en-US" w:eastAsia="zh-CN"/>
        </w:rPr>
        <w:t>Q</w:t>
      </w:r>
      <w:r w:rsidRPr="008D65CE">
        <w:rPr>
          <w:noProof/>
          <w:lang w:val="en-US" w:eastAsia="zh-CN"/>
        </w:rPr>
        <w:t xml:space="preserve">FI set to the value corresponding to the PC5 QoS Rules as specified in </w:t>
      </w:r>
      <w:r>
        <w:rPr>
          <w:noProof/>
          <w:lang w:val="en-US" w:eastAsia="zh-CN"/>
        </w:rPr>
        <w:t>clause </w:t>
      </w:r>
      <w:r w:rsidRPr="008D65CE">
        <w:rPr>
          <w:noProof/>
          <w:lang w:val="en-US" w:eastAsia="zh-CN"/>
        </w:rPr>
        <w:t>6.1.3.2.1;</w:t>
      </w:r>
    </w:p>
    <w:p w14:paraId="63CC34FF" w14:textId="65D74F98" w:rsidR="005D2112" w:rsidRDefault="005D2112" w:rsidP="005D2112">
      <w:pPr>
        <w:pStyle w:val="B1"/>
      </w:pPr>
      <w:r w:rsidRPr="008D65CE">
        <w:rPr>
          <w:lang w:val="en-US" w:eastAsia="ko-KR"/>
        </w:rPr>
        <w:t>g)</w:t>
      </w:r>
      <w:r w:rsidRPr="008D65CE">
        <w:rPr>
          <w:rFonts w:hint="eastAsia"/>
          <w:lang w:val="en-US" w:eastAsia="ko-KR"/>
        </w:rPr>
        <w:tab/>
      </w:r>
      <w:r w:rsidRPr="008D65CE">
        <w:t xml:space="preserve">if </w:t>
      </w:r>
      <w:r>
        <w:rPr>
          <w:rFonts w:hint="eastAsia"/>
          <w:lang w:eastAsia="zh-CN"/>
        </w:rPr>
        <w:t>E-UTRA-PC5</w:t>
      </w:r>
      <w:r>
        <w:rPr>
          <w:lang w:eastAsia="zh-CN"/>
        </w:rPr>
        <w:t xml:space="preserve"> </w:t>
      </w:r>
      <w:r>
        <w:rPr>
          <w:noProof/>
          <w:lang w:val="en-US"/>
        </w:rPr>
        <w:t xml:space="preserve">is </w:t>
      </w:r>
      <w:r>
        <w:rPr>
          <w:rFonts w:hint="eastAsia"/>
          <w:lang w:eastAsia="zh-CN"/>
        </w:rPr>
        <w:t>used</w:t>
      </w:r>
      <w:r>
        <w:rPr>
          <w:lang w:eastAsia="zh-CN"/>
        </w:rPr>
        <w:t xml:space="preserve"> </w:t>
      </w:r>
      <w:r>
        <w:rPr>
          <w:rFonts w:hint="eastAsia"/>
          <w:lang w:eastAsia="zh-CN"/>
        </w:rPr>
        <w:t>for V2X communication over PC5</w:t>
      </w:r>
      <w:r>
        <w:rPr>
          <w:noProof/>
          <w:lang w:val="en-US"/>
        </w:rPr>
        <w:t xml:space="preserve">, </w:t>
      </w:r>
      <w:r w:rsidRPr="008D65CE">
        <w:t xml:space="preserve">the UE is configured with </w:t>
      </w:r>
      <w:r w:rsidRPr="008D65CE">
        <w:rPr>
          <w:noProof/>
          <w:lang w:val="en-US"/>
        </w:rPr>
        <w:t xml:space="preserve">V2X service identifier to Tx Profile mapping rules </w:t>
      </w:r>
      <w:r w:rsidRPr="008D65CE">
        <w:rPr>
          <w:rFonts w:hint="eastAsia"/>
          <w:lang w:eastAsia="ko-KR"/>
        </w:rPr>
        <w:t xml:space="preserve">for </w:t>
      </w:r>
      <w:r w:rsidRPr="008D65CE">
        <w:rPr>
          <w:noProof/>
          <w:lang w:val="en-US"/>
        </w:rPr>
        <w:t xml:space="preserve">V2X communication over PC5 as specified in </w:t>
      </w:r>
      <w:r>
        <w:t>clause </w:t>
      </w:r>
      <w:r w:rsidRPr="008D65CE">
        <w:t xml:space="preserve">5.2.3, the Tx Profile associated with the </w:t>
      </w:r>
      <w:r w:rsidRPr="008D65CE">
        <w:rPr>
          <w:noProof/>
          <w:lang w:val="en-US"/>
        </w:rPr>
        <w:t>V2X service identifier</w:t>
      </w:r>
      <w:r w:rsidRPr="008D65CE">
        <w:t xml:space="preserve"> as specified in </w:t>
      </w:r>
      <w:r>
        <w:t>clause </w:t>
      </w:r>
      <w:r w:rsidRPr="008D65CE">
        <w:t>5.2.3</w:t>
      </w:r>
      <w:r>
        <w:t>; and</w:t>
      </w:r>
    </w:p>
    <w:p w14:paraId="2C1A0F27" w14:textId="54EA1DCF" w:rsidR="005D2112" w:rsidRPr="008D65CE" w:rsidRDefault="005D2112" w:rsidP="005D2112">
      <w:pPr>
        <w:pStyle w:val="B1"/>
      </w:pPr>
      <w:r>
        <w:t>h)</w:t>
      </w:r>
      <w:r>
        <w:tab/>
        <w:t xml:space="preserve">if NR-PC5 is used for </w:t>
      </w:r>
      <w:r w:rsidRPr="00330378">
        <w:rPr>
          <w:rFonts w:hint="eastAsia"/>
        </w:rPr>
        <w:t>V2X communication over PC5</w:t>
      </w:r>
      <w:r w:rsidR="0062248B">
        <w:t>,</w:t>
      </w:r>
      <w:r>
        <w:t xml:space="preserve"> the </w:t>
      </w:r>
      <w:r w:rsidRPr="00CD538A">
        <w:t xml:space="preserve">UE is configured with </w:t>
      </w:r>
      <w:r w:rsidRPr="00CD538A">
        <w:rPr>
          <w:lang w:val="en-US"/>
        </w:rPr>
        <w:t>V2X service identifier to</w:t>
      </w:r>
      <w:r>
        <w:rPr>
          <w:lang w:val="en-US"/>
        </w:rPr>
        <w:t xml:space="preserve"> NR</w:t>
      </w:r>
      <w:r w:rsidRPr="00CD538A">
        <w:rPr>
          <w:lang w:val="en-US"/>
        </w:rPr>
        <w:t xml:space="preserve"> Tx Profile mapping rules </w:t>
      </w:r>
      <w:r w:rsidRPr="00CD538A">
        <w:rPr>
          <w:rFonts w:hint="eastAsia"/>
        </w:rPr>
        <w:t xml:space="preserve">for </w:t>
      </w:r>
      <w:r w:rsidRPr="00CD538A">
        <w:rPr>
          <w:lang w:val="en-US"/>
        </w:rPr>
        <w:t xml:space="preserve">V2X communication over PC5 as specified in </w:t>
      </w:r>
      <w:r w:rsidRPr="00CD538A">
        <w:t>clause 5.2.3</w:t>
      </w:r>
      <w:r w:rsidR="00B63279">
        <w:t xml:space="preserve"> and </w:t>
      </w:r>
      <w:r w:rsidR="00B63279" w:rsidRPr="00DE0E0E">
        <w:rPr>
          <w:lang w:val="en-US"/>
        </w:rPr>
        <w:t xml:space="preserve">all the V2X service identifier(s) for the given destination layer-2 ID have NR Tx </w:t>
      </w:r>
      <w:r w:rsidR="00B63279">
        <w:rPr>
          <w:lang w:val="en-US"/>
        </w:rPr>
        <w:t>p</w:t>
      </w:r>
      <w:r w:rsidR="00B63279" w:rsidRPr="00DE0E0E">
        <w:rPr>
          <w:lang w:val="en-US"/>
        </w:rPr>
        <w:t>rofiles available</w:t>
      </w:r>
      <w:r>
        <w:t>, the NR</w:t>
      </w:r>
      <w:r w:rsidRPr="00CD538A">
        <w:t xml:space="preserve"> Tx Profile associated with the </w:t>
      </w:r>
      <w:r w:rsidRPr="00CD538A">
        <w:rPr>
          <w:lang w:val="en-US"/>
        </w:rPr>
        <w:t>V2X service identifier</w:t>
      </w:r>
      <w:r w:rsidRPr="00CD538A">
        <w:t xml:space="preserve"> as specified in clause 5.2.3</w:t>
      </w:r>
      <w:r>
        <w:t>;</w:t>
      </w:r>
    </w:p>
    <w:p w14:paraId="09F48166" w14:textId="77777777" w:rsidR="008E33F7" w:rsidRPr="008D65CE" w:rsidRDefault="008E33F7" w:rsidP="008E33F7">
      <w:pPr>
        <w:rPr>
          <w:lang w:val="en-US" w:eastAsia="zh-CN"/>
        </w:rPr>
      </w:pPr>
      <w:r w:rsidRPr="008D65CE">
        <w:rPr>
          <w:rFonts w:hint="eastAsia"/>
          <w:lang w:val="en-US" w:eastAsia="zh-CN"/>
        </w:rPr>
        <w:t>t</w:t>
      </w:r>
      <w:r w:rsidRPr="008D65CE">
        <w:rPr>
          <w:lang w:val="en-US" w:eastAsia="zh-CN"/>
        </w:rPr>
        <w:t xml:space="preserve">hen UE shall request radio resources for V2X communication over PC5 as specified in </w:t>
      </w:r>
      <w:r>
        <w:rPr>
          <w:lang w:val="en-US" w:eastAsia="zh-CN"/>
        </w:rPr>
        <w:t>3GPP TS </w:t>
      </w:r>
      <w:r w:rsidRPr="008D65CE">
        <w:rPr>
          <w:lang w:val="en-US" w:eastAsia="zh-CN"/>
        </w:rPr>
        <w:t>38.300</w:t>
      </w:r>
      <w:r>
        <w:rPr>
          <w:lang w:val="en-US" w:eastAsia="zh-CN"/>
        </w:rPr>
        <w:t> </w:t>
      </w:r>
      <w:r w:rsidRPr="008D65CE">
        <w:rPr>
          <w:lang w:val="en-US" w:eastAsia="zh-CN"/>
        </w:rPr>
        <w:t>[</w:t>
      </w:r>
      <w:r>
        <w:rPr>
          <w:lang w:val="en-US" w:eastAsia="zh-CN"/>
        </w:rPr>
        <w:t>8</w:t>
      </w:r>
      <w:r w:rsidRPr="008D65CE">
        <w:rPr>
          <w:lang w:val="en-US" w:eastAsia="zh-CN"/>
        </w:rPr>
        <w:t>], and pass the V2X message on the PC5 QoS Flow identified by the P</w:t>
      </w:r>
      <w:r>
        <w:rPr>
          <w:lang w:val="en-US" w:eastAsia="zh-CN"/>
        </w:rPr>
        <w:t>Q</w:t>
      </w:r>
      <w:r w:rsidRPr="008D65CE">
        <w:rPr>
          <w:lang w:val="en-US" w:eastAsia="zh-CN"/>
        </w:rPr>
        <w:t>FI to lower layers for transmission. The PC5 QoS Rules corresponding to the P</w:t>
      </w:r>
      <w:r>
        <w:rPr>
          <w:lang w:val="en-US" w:eastAsia="zh-CN"/>
        </w:rPr>
        <w:t>Q</w:t>
      </w:r>
      <w:r w:rsidRPr="008D65CE">
        <w:rPr>
          <w:lang w:val="en-US" w:eastAsia="zh-CN"/>
        </w:rPr>
        <w:t>FIs map V2X messages with the same V2X service identifier and with the same PC5 QoS parameters to the same PC5 QoS Flow, and apply P</w:t>
      </w:r>
      <w:r>
        <w:rPr>
          <w:lang w:val="en-US" w:eastAsia="zh-CN"/>
        </w:rPr>
        <w:t>Q</w:t>
      </w:r>
      <w:r w:rsidRPr="008D65CE">
        <w:rPr>
          <w:lang w:val="en-US" w:eastAsia="zh-CN"/>
        </w:rPr>
        <w:t>FI to V2X messages;</w:t>
      </w:r>
    </w:p>
    <w:p w14:paraId="0414DA49" w14:textId="77777777" w:rsidR="008E33F7" w:rsidRPr="008D65CE" w:rsidRDefault="008E33F7" w:rsidP="008E33F7">
      <w:pPr>
        <w:rPr>
          <w:lang w:val="en-US" w:eastAsia="zh-CN"/>
        </w:rPr>
      </w:pPr>
      <w:r w:rsidRPr="008D65CE">
        <w:rPr>
          <w:noProof/>
          <w:lang w:val="en-US"/>
        </w:rPr>
        <w:lastRenderedPageBreak/>
        <w:t xml:space="preserve">If the UE is camped on a serving cell </w:t>
      </w:r>
      <w:r w:rsidRPr="008D65CE">
        <w:t xml:space="preserve">indicating that V2X communication over PC5 is supported by the network, but </w:t>
      </w:r>
      <w:r w:rsidRPr="008D65CE">
        <w:rPr>
          <w:noProof/>
          <w:lang w:val="en-US"/>
        </w:rPr>
        <w:t xml:space="preserve">not broadcasting any carrier frequencies and radio resources for V2X communication over PC5 as specified in </w:t>
      </w:r>
      <w:r>
        <w:rPr>
          <w:noProof/>
          <w:lang w:val="en-US"/>
        </w:rPr>
        <w:t>3GPP TS </w:t>
      </w:r>
      <w:r w:rsidRPr="008D65CE">
        <w:rPr>
          <w:noProof/>
          <w:lang w:val="en-US"/>
        </w:rPr>
        <w:t>38.331</w:t>
      </w:r>
      <w:r>
        <w:rPr>
          <w:noProof/>
          <w:lang w:val="en-US"/>
        </w:rPr>
        <w:t> </w:t>
      </w:r>
      <w:r w:rsidRPr="008D65CE">
        <w:rPr>
          <w:noProof/>
          <w:lang w:val="en-US"/>
        </w:rPr>
        <w:t>[</w:t>
      </w:r>
      <w:r>
        <w:rPr>
          <w:noProof/>
          <w:lang w:val="en-US"/>
        </w:rPr>
        <w:t>11</w:t>
      </w:r>
      <w:r w:rsidRPr="008D65CE">
        <w:rPr>
          <w:noProof/>
          <w:lang w:val="en-US"/>
        </w:rPr>
        <w:t xml:space="preserve">], the UE shall request radio resources for V2X communication over PC5 as specified in </w:t>
      </w:r>
      <w:r>
        <w:rPr>
          <w:noProof/>
          <w:lang w:val="en-US"/>
        </w:rPr>
        <w:t>3GPP TS </w:t>
      </w:r>
      <w:r w:rsidRPr="008D65CE">
        <w:rPr>
          <w:noProof/>
          <w:lang w:val="en-US"/>
        </w:rPr>
        <w:t>24.501</w:t>
      </w:r>
      <w:r>
        <w:rPr>
          <w:noProof/>
          <w:lang w:val="en-US"/>
        </w:rPr>
        <w:t> </w:t>
      </w:r>
      <w:r w:rsidRPr="008D65CE">
        <w:rPr>
          <w:noProof/>
          <w:lang w:val="en-US"/>
        </w:rPr>
        <w:t>[</w:t>
      </w:r>
      <w:r>
        <w:rPr>
          <w:noProof/>
          <w:lang w:val="en-US"/>
        </w:rPr>
        <w:t>6</w:t>
      </w:r>
      <w:r w:rsidRPr="008D65CE">
        <w:rPr>
          <w:noProof/>
          <w:lang w:val="en-US"/>
        </w:rPr>
        <w:t>].</w:t>
      </w:r>
    </w:p>
    <w:p w14:paraId="2F06C6C9" w14:textId="77777777" w:rsidR="008E33F7" w:rsidRPr="008D65CE" w:rsidRDefault="008E33F7" w:rsidP="008E33F7">
      <w:pPr>
        <w:rPr>
          <w:noProof/>
          <w:lang w:val="en-US"/>
        </w:rPr>
      </w:pPr>
      <w:r w:rsidRPr="008D65CE">
        <w:rPr>
          <w:noProof/>
          <w:lang w:val="en-US"/>
        </w:rPr>
        <w:t>If the UE has an emergency PDN connection</w:t>
      </w:r>
      <w:r w:rsidRPr="008D65CE">
        <w:t>, the UE shall send an indication to the lower layers to prioritize transmission over the emergency PDN connection as compared to transmission of V2X communication over PC5.</w:t>
      </w:r>
    </w:p>
    <w:p w14:paraId="3204E390" w14:textId="77777777" w:rsidR="008E33F7" w:rsidRPr="008D65CE" w:rsidRDefault="008E33F7" w:rsidP="00CC0F60">
      <w:pPr>
        <w:pStyle w:val="Heading5"/>
      </w:pPr>
      <w:bookmarkStart w:id="1161" w:name="_CR6_1_3_2_3"/>
      <w:bookmarkStart w:id="1162" w:name="_Toc34388659"/>
      <w:bookmarkStart w:id="1163" w:name="_Toc34404430"/>
      <w:bookmarkStart w:id="1164" w:name="_Toc45282275"/>
      <w:bookmarkStart w:id="1165" w:name="_Toc45882661"/>
      <w:bookmarkStart w:id="1166" w:name="_Toc51951211"/>
      <w:bookmarkStart w:id="1167" w:name="_Toc59208967"/>
      <w:bookmarkStart w:id="1168" w:name="_Toc75734806"/>
      <w:bookmarkStart w:id="1169" w:name="_Toc155844187"/>
      <w:bookmarkStart w:id="1170" w:name="_Toc533170268"/>
      <w:bookmarkEnd w:id="1161"/>
      <w:r w:rsidRPr="008D65CE">
        <w:t>6.1.3.2.3</w:t>
      </w:r>
      <w:r w:rsidRPr="008D65CE">
        <w:tab/>
        <w:t>Procedure for UE to use provisioned radio resources for V2X communication over PC5</w:t>
      </w:r>
      <w:bookmarkEnd w:id="1162"/>
      <w:bookmarkEnd w:id="1163"/>
      <w:bookmarkEnd w:id="1164"/>
      <w:bookmarkEnd w:id="1165"/>
      <w:bookmarkEnd w:id="1166"/>
      <w:bookmarkEnd w:id="1167"/>
      <w:bookmarkEnd w:id="1168"/>
      <w:bookmarkEnd w:id="1169"/>
    </w:p>
    <w:bookmarkEnd w:id="1170"/>
    <w:p w14:paraId="009ADD4A" w14:textId="77777777" w:rsidR="008E33F7" w:rsidRPr="008D65CE" w:rsidRDefault="008E33F7" w:rsidP="008E33F7">
      <w:r w:rsidRPr="008D65CE">
        <w:t>When the UE is not served by NR and not served by E-UTRA for V2X communication</w:t>
      </w:r>
      <w:r>
        <w:rPr>
          <w:rFonts w:hint="eastAsia"/>
          <w:lang w:eastAsia="zh-CN"/>
        </w:rPr>
        <w:t xml:space="preserve"> and is authorized to use V2X communication over PC5</w:t>
      </w:r>
      <w:r>
        <w:t xml:space="preserve">, </w:t>
      </w:r>
      <w:r>
        <w:rPr>
          <w:rFonts w:hint="eastAsia"/>
          <w:lang w:eastAsia="zh-CN"/>
        </w:rPr>
        <w:t xml:space="preserve">the UE shall identify the RAT to be used for V2X communication over PC5 according to the list of RATs in which the UE is authorized to use V2X communication over PC5. If both E-UTRA-PC5 and NR-PC5 for V2X are authorized to the UE for V2X communication over PC5, the UE selects a RAT used for V2X communication over PC5 according to local policy. After identifying E-UTRA-PC5 to be used for V2X communication over PC5, the UE performs the procedure </w:t>
      </w:r>
      <w:r>
        <w:t xml:space="preserve">defined in </w:t>
      </w:r>
      <w:r>
        <w:rPr>
          <w:rFonts w:hint="eastAsia"/>
          <w:lang w:eastAsia="zh-CN"/>
        </w:rPr>
        <w:t>clause</w:t>
      </w:r>
      <w:r>
        <w:rPr>
          <w:lang w:eastAsia="zh-CN"/>
        </w:rPr>
        <w:t> </w:t>
      </w:r>
      <w:r>
        <w:rPr>
          <w:rFonts w:hint="eastAsia"/>
          <w:lang w:eastAsia="zh-CN"/>
        </w:rPr>
        <w:t xml:space="preserve">6.1.2.3 of </w:t>
      </w:r>
      <w:r>
        <w:t>3GPP TS 24.</w:t>
      </w:r>
      <w:r w:rsidRPr="00885693">
        <w:t xml:space="preserve"> </w:t>
      </w:r>
      <w:r>
        <w:t>3</w:t>
      </w:r>
      <w:r>
        <w:rPr>
          <w:rFonts w:hint="eastAsia"/>
          <w:lang w:eastAsia="zh-CN"/>
        </w:rPr>
        <w:t>86</w:t>
      </w:r>
      <w:r>
        <w:rPr>
          <w:lang w:val="en-US" w:eastAsia="zh-CN"/>
        </w:rPr>
        <w:t> </w:t>
      </w:r>
      <w:r>
        <w:rPr>
          <w:rFonts w:hint="eastAsia"/>
          <w:lang w:eastAsia="zh-CN"/>
        </w:rPr>
        <w:t xml:space="preserve"> [5]. After identifying NR-PC5 to be used for V2X communication over PC5</w:t>
      </w:r>
      <w:r w:rsidRPr="008D65CE">
        <w:t xml:space="preserve">, the UE shall select the </w:t>
      </w:r>
      <w:r>
        <w:t xml:space="preserve">corresponding </w:t>
      </w:r>
      <w:r w:rsidRPr="008D65CE">
        <w:t>radio parameters to be used for V2X communication over PC5 as follows:</w:t>
      </w:r>
    </w:p>
    <w:p w14:paraId="5028086B" w14:textId="77777777" w:rsidR="008E33F7" w:rsidRPr="008D65CE" w:rsidRDefault="008E33F7" w:rsidP="008E33F7">
      <w:pPr>
        <w:pStyle w:val="B1"/>
      </w:pPr>
      <w:r>
        <w:t>a)</w:t>
      </w:r>
      <w:r w:rsidRPr="008D65CE">
        <w:tab/>
        <w:t>if the UE can determine itself located in a geographical area, and the UE is provisioned with radio parameters for the geographical area, the UE shall select the radio parameters associated with that geographical area; or</w:t>
      </w:r>
    </w:p>
    <w:p w14:paraId="2AD7D4FA" w14:textId="77777777" w:rsidR="008E33F7" w:rsidRPr="008D65CE" w:rsidRDefault="008E33F7" w:rsidP="008E33F7">
      <w:pPr>
        <w:pStyle w:val="B1"/>
      </w:pPr>
      <w:r>
        <w:t>b)</w:t>
      </w:r>
      <w:r w:rsidRPr="008D65CE">
        <w:tab/>
        <w:t>in all other cases, the UE shall not initiate V2X communication over PC5.</w:t>
      </w:r>
    </w:p>
    <w:p w14:paraId="35125389" w14:textId="77777777" w:rsidR="008E33F7" w:rsidRPr="008D65CE" w:rsidRDefault="008E33F7" w:rsidP="008E33F7">
      <w:r w:rsidRPr="008D65CE">
        <w:t xml:space="preserve">It is out of scope of the present specification to define how the UE can locate itself in a specific geographical area. When the UE is in coverage of a </w:t>
      </w:r>
      <w:r>
        <w:t xml:space="preserve">3GPP </w:t>
      </w:r>
      <w:r w:rsidRPr="008D65CE">
        <w:t xml:space="preserve">RAT it can for example use information derived from the serving PLMN. When the UE is not in coverage of a </w:t>
      </w:r>
      <w:r>
        <w:t xml:space="preserve">3GPP </w:t>
      </w:r>
      <w:r w:rsidRPr="008D65CE">
        <w:t xml:space="preserve">RAT it </w:t>
      </w:r>
      <w:r>
        <w:t>can use other techniques, e.g. global n</w:t>
      </w:r>
      <w:r w:rsidRPr="008D65CE">
        <w:t xml:space="preserve">avigation </w:t>
      </w:r>
      <w:r>
        <w:t>s</w:t>
      </w:r>
      <w:r w:rsidRPr="008D65CE">
        <w:t xml:space="preserve">atellite </w:t>
      </w:r>
      <w:r>
        <w:t>s</w:t>
      </w:r>
      <w:r w:rsidRPr="008D65CE">
        <w:t>ystem (GNSS). The UE shall not consider user provided location as a valid input to locate itself in a specific geographical area.</w:t>
      </w:r>
    </w:p>
    <w:p w14:paraId="1B1B8B02" w14:textId="77777777" w:rsidR="008E33F7" w:rsidRPr="00C308EC" w:rsidRDefault="008E33F7" w:rsidP="008E33F7">
      <w:r w:rsidRPr="005444B2">
        <w:t xml:space="preserve">If the UE intends to use "non-operator managed" radio parameters as specified in </w:t>
      </w:r>
      <w:r w:rsidRPr="00C65060">
        <w:t>clause 5.2.3</w:t>
      </w:r>
      <w:r w:rsidRPr="005444B2">
        <w:t>, the UE shall initiate V2X communication over PC5 with the sele</w:t>
      </w:r>
      <w:r w:rsidRPr="00C308EC">
        <w:t>cted radio parameters.</w:t>
      </w:r>
    </w:p>
    <w:p w14:paraId="0AB09635" w14:textId="77777777" w:rsidR="008E33F7" w:rsidRPr="005444B2" w:rsidRDefault="008E33F7" w:rsidP="008E33F7">
      <w:r w:rsidRPr="00B526B5">
        <w:t xml:space="preserve">If the UE intends to use "operator managed" radio parameters as specified in </w:t>
      </w:r>
      <w:r w:rsidRPr="00C65060">
        <w:t>clause 5.2.3</w:t>
      </w:r>
      <w:r w:rsidRPr="005444B2">
        <w:t>, before initiating V2X communication over PC5, the UE shall check with lower layers whether the selected radio parameters can be used in the cu</w:t>
      </w:r>
      <w:r w:rsidRPr="00C308EC">
        <w:t>rrent location without causing interference to other cells as specified in 3GPP TS </w:t>
      </w:r>
      <w:r w:rsidRPr="00B526B5">
        <w:t>38.331</w:t>
      </w:r>
      <w:r w:rsidRPr="005444B2">
        <w:t> [11], and:</w:t>
      </w:r>
    </w:p>
    <w:p w14:paraId="337F37DC" w14:textId="77777777" w:rsidR="008E33F7" w:rsidRPr="008D65CE" w:rsidRDefault="008E33F7" w:rsidP="008E33F7">
      <w:pPr>
        <w:pStyle w:val="B1"/>
      </w:pPr>
      <w:r>
        <w:t>a)</w:t>
      </w:r>
      <w:r w:rsidRPr="008D65CE">
        <w:tab/>
        <w:t>if the lower layers indicate that the usage would not cause any interference, the UE shall initiate V2X communication over PC5; or</w:t>
      </w:r>
    </w:p>
    <w:p w14:paraId="328ECD23" w14:textId="77777777" w:rsidR="008E33F7" w:rsidRPr="008D65CE" w:rsidRDefault="008E33F7" w:rsidP="008E33F7">
      <w:pPr>
        <w:pStyle w:val="NO"/>
      </w:pPr>
      <w:r w:rsidRPr="008D65CE">
        <w:t>NOTE:</w:t>
      </w:r>
      <w:r w:rsidRPr="008D65CE">
        <w:tab/>
        <w:t xml:space="preserve">If the lower layers find that there exists a cell operating the provisioned radio resources (i.e., carrier frequency), and the cell belongs to the registered PLMN or a PLMN equivalent to the registered PLMN, and the UE is authorized for V2X communication over PC5 in this PLMN, the UE can use the radio parameters indicated by the cell as specified in </w:t>
      </w:r>
      <w:r>
        <w:t>3GPP TS 38.331 </w:t>
      </w:r>
      <w:r w:rsidRPr="008D65CE">
        <w:t>[</w:t>
      </w:r>
      <w:r>
        <w:t>11</w:t>
      </w:r>
      <w:r w:rsidRPr="008D65CE">
        <w:t>].</w:t>
      </w:r>
    </w:p>
    <w:p w14:paraId="2B6085DE" w14:textId="77777777" w:rsidR="008E33F7" w:rsidRPr="008D65CE" w:rsidRDefault="008E33F7" w:rsidP="008E33F7">
      <w:pPr>
        <w:pStyle w:val="B1"/>
      </w:pPr>
      <w:r>
        <w:t>b)</w:t>
      </w:r>
      <w:r w:rsidRPr="008D65CE">
        <w:tab/>
        <w:t xml:space="preserve">else if the lower layers report that one or more PLMNs operate in the provisioned radio resources (i.e. carrier frequency) </w:t>
      </w:r>
      <w:r w:rsidRPr="008D65CE">
        <w:rPr>
          <w:rFonts w:hint="eastAsia"/>
          <w:lang w:eastAsia="ko-KR"/>
        </w:rPr>
        <w:t>then:</w:t>
      </w:r>
    </w:p>
    <w:p w14:paraId="30FC5A6F" w14:textId="77777777" w:rsidR="008E33F7" w:rsidRPr="008D65CE" w:rsidRDefault="008E33F7" w:rsidP="008E33F7">
      <w:pPr>
        <w:pStyle w:val="B2"/>
      </w:pPr>
      <w:r>
        <w:t>1</w:t>
      </w:r>
      <w:r w:rsidRPr="008D65CE">
        <w:t>)</w:t>
      </w:r>
      <w:r w:rsidRPr="008D65CE">
        <w:tab/>
        <w:t>if the following conditions are met:</w:t>
      </w:r>
    </w:p>
    <w:p w14:paraId="5C26246C" w14:textId="77777777" w:rsidR="008E33F7" w:rsidRPr="008D65CE" w:rsidRDefault="008E33F7" w:rsidP="008E33F7">
      <w:pPr>
        <w:pStyle w:val="B3"/>
      </w:pPr>
      <w:r>
        <w:t>i</w:t>
      </w:r>
      <w:r w:rsidRPr="008D65CE">
        <w:t>)</w:t>
      </w:r>
      <w:r w:rsidRPr="008D65CE">
        <w:tab/>
        <w:t>none of the PLMNs reported by the lower layers is the registered PLMN or equivalent to the registered PLMN;</w:t>
      </w:r>
    </w:p>
    <w:p w14:paraId="3E5023BE" w14:textId="77777777" w:rsidR="008E33F7" w:rsidRPr="008D65CE" w:rsidRDefault="008E33F7" w:rsidP="008E33F7">
      <w:pPr>
        <w:pStyle w:val="B3"/>
      </w:pPr>
      <w:r>
        <w:t>ii</w:t>
      </w:r>
      <w:r w:rsidRPr="008D65CE">
        <w:t>)</w:t>
      </w:r>
      <w:r w:rsidRPr="008D65CE">
        <w:tab/>
        <w:t xml:space="preserve">at least one of the PLMNs reported by the lower layers </w:t>
      </w:r>
      <w:r w:rsidRPr="008D65CE">
        <w:rPr>
          <w:rFonts w:hint="eastAsia"/>
          <w:lang w:eastAsia="ko-KR"/>
        </w:rPr>
        <w:t>is in the list of authori</w:t>
      </w:r>
      <w:r w:rsidRPr="008D65CE">
        <w:rPr>
          <w:lang w:eastAsia="ko-KR"/>
        </w:rPr>
        <w:t>z</w:t>
      </w:r>
      <w:r w:rsidRPr="008D65CE">
        <w:rPr>
          <w:rFonts w:hint="eastAsia"/>
          <w:lang w:eastAsia="ko-KR"/>
        </w:rPr>
        <w:t xml:space="preserve">ed PLMNs for </w:t>
      </w:r>
      <w:r w:rsidRPr="008D65CE">
        <w:rPr>
          <w:lang w:eastAsia="ko-KR"/>
        </w:rPr>
        <w:t xml:space="preserve">V2X </w:t>
      </w:r>
      <w:r w:rsidRPr="008D65CE">
        <w:rPr>
          <w:rFonts w:hint="eastAsia"/>
          <w:lang w:eastAsia="ko-KR"/>
        </w:rPr>
        <w:t xml:space="preserve">communication </w:t>
      </w:r>
      <w:r w:rsidRPr="008D65CE">
        <w:rPr>
          <w:lang w:eastAsia="ko-KR"/>
        </w:rPr>
        <w:t xml:space="preserve">over PC5 </w:t>
      </w:r>
      <w:r w:rsidRPr="008D65CE">
        <w:rPr>
          <w:rFonts w:hint="eastAsia"/>
          <w:lang w:eastAsia="ko-KR"/>
        </w:rPr>
        <w:t xml:space="preserve">and </w:t>
      </w:r>
      <w:r w:rsidRPr="008D65CE">
        <w:t xml:space="preserve">provides radio resources for V2X communication over PC5 as specified in </w:t>
      </w:r>
      <w:r>
        <w:rPr>
          <w:lang w:val="x-none"/>
        </w:rPr>
        <w:t>3GPP TS </w:t>
      </w:r>
      <w:r w:rsidRPr="008D65CE">
        <w:rPr>
          <w:lang w:val="x-none"/>
        </w:rPr>
        <w:t>38.331</w:t>
      </w:r>
      <w:r>
        <w:t> </w:t>
      </w:r>
      <w:r w:rsidRPr="008D65CE">
        <w:rPr>
          <w:lang w:val="x-none"/>
        </w:rPr>
        <w:t>[</w:t>
      </w:r>
      <w:r>
        <w:rPr>
          <w:lang w:val="en-US"/>
        </w:rPr>
        <w:t>11</w:t>
      </w:r>
      <w:r w:rsidRPr="008D65CE">
        <w:rPr>
          <w:lang w:val="x-none"/>
        </w:rPr>
        <w:t>]</w:t>
      </w:r>
      <w:r w:rsidRPr="008D65CE">
        <w:t>; and</w:t>
      </w:r>
    </w:p>
    <w:p w14:paraId="23780811" w14:textId="77777777" w:rsidR="008E33F7" w:rsidRPr="008D65CE" w:rsidRDefault="008E33F7" w:rsidP="008E33F7">
      <w:pPr>
        <w:pStyle w:val="B3"/>
      </w:pPr>
      <w:r>
        <w:t>iii</w:t>
      </w:r>
      <w:r w:rsidRPr="008D65CE">
        <w:t>)</w:t>
      </w:r>
      <w:r w:rsidRPr="008D65CE">
        <w:tab/>
        <w:t xml:space="preserve">the UE does not have an emergency </w:t>
      </w:r>
      <w:r>
        <w:t>PDU session</w:t>
      </w:r>
      <w:r w:rsidRPr="008D65CE">
        <w:t>;</w:t>
      </w:r>
    </w:p>
    <w:p w14:paraId="4EDA380F" w14:textId="77777777" w:rsidR="008E33F7" w:rsidRPr="008D65CE" w:rsidRDefault="008E33F7" w:rsidP="008E33F7">
      <w:pPr>
        <w:pStyle w:val="B2"/>
      </w:pPr>
      <w:r w:rsidRPr="008D65CE">
        <w:tab/>
        <w:t>then the UE shall:</w:t>
      </w:r>
    </w:p>
    <w:p w14:paraId="24A58705" w14:textId="77777777" w:rsidR="008E33F7" w:rsidRPr="008D65CE" w:rsidRDefault="008E33F7" w:rsidP="008E33F7">
      <w:pPr>
        <w:pStyle w:val="B3"/>
      </w:pPr>
      <w:r>
        <w:t>i</w:t>
      </w:r>
      <w:r w:rsidRPr="008D65CE">
        <w:t>)</w:t>
      </w:r>
      <w:r w:rsidRPr="008D65CE">
        <w:tab/>
        <w:t xml:space="preserve">if in 5GMM-IDLE mode, perform PLMN selection triggered by V2X communication over PC5 as specified in </w:t>
      </w:r>
      <w:r>
        <w:t>3GPP TS </w:t>
      </w:r>
      <w:r w:rsidRPr="008D65CE">
        <w:t>23.122 [</w:t>
      </w:r>
      <w:r>
        <w:t>2</w:t>
      </w:r>
      <w:r w:rsidRPr="008D65CE">
        <w:t>]; or</w:t>
      </w:r>
    </w:p>
    <w:p w14:paraId="7D39900C" w14:textId="77777777" w:rsidR="008E33F7" w:rsidRPr="008D65CE" w:rsidRDefault="008E33F7" w:rsidP="008E33F7">
      <w:pPr>
        <w:pStyle w:val="B3"/>
      </w:pPr>
      <w:r>
        <w:t>ii</w:t>
      </w:r>
      <w:r w:rsidRPr="008D65CE">
        <w:t>)</w:t>
      </w:r>
      <w:r w:rsidRPr="008D65CE">
        <w:tab/>
        <w:t>else if in 5GMM-CONNECTED mode, either:</w:t>
      </w:r>
    </w:p>
    <w:p w14:paraId="24581645" w14:textId="77777777" w:rsidR="008E33F7" w:rsidRPr="008D65CE" w:rsidRDefault="008E33F7" w:rsidP="008E33F7">
      <w:pPr>
        <w:pStyle w:val="B4"/>
      </w:pPr>
      <w:r>
        <w:lastRenderedPageBreak/>
        <w:t>A)</w:t>
      </w:r>
      <w:r w:rsidRPr="008D65CE">
        <w:tab/>
        <w:t xml:space="preserve">perform a </w:t>
      </w:r>
      <w:r>
        <w:t>Der</w:t>
      </w:r>
      <w:r w:rsidRPr="008D65CE">
        <w:t xml:space="preserve">egistration procedure as specified in </w:t>
      </w:r>
      <w:r>
        <w:t>3GPP TS </w:t>
      </w:r>
      <w:r w:rsidRPr="008D65CE">
        <w:t>24.501</w:t>
      </w:r>
      <w:r>
        <w:t> [6</w:t>
      </w:r>
      <w:r w:rsidRPr="008D65CE">
        <w:t xml:space="preserve">] and then perform PLMN selection triggered by V2X communication over PC5 as specified in </w:t>
      </w:r>
      <w:r>
        <w:t>3GPP TS </w:t>
      </w:r>
      <w:r w:rsidRPr="008D65CE">
        <w:t>23.122 [</w:t>
      </w:r>
      <w:r>
        <w:t>2</w:t>
      </w:r>
      <w:r w:rsidRPr="008D65CE">
        <w:t>]; or</w:t>
      </w:r>
    </w:p>
    <w:p w14:paraId="625B1CEC" w14:textId="77777777" w:rsidR="008E33F7" w:rsidRPr="008D65CE" w:rsidRDefault="008E33F7" w:rsidP="008E33F7">
      <w:pPr>
        <w:pStyle w:val="B4"/>
      </w:pPr>
      <w:r>
        <w:t>B</w:t>
      </w:r>
      <w:r w:rsidRPr="008D65CE">
        <w:t>)</w:t>
      </w:r>
      <w:r w:rsidRPr="008D65CE">
        <w:tab/>
        <w:t>not initiate V2X communication over PC5.</w:t>
      </w:r>
    </w:p>
    <w:p w14:paraId="5C716AFD" w14:textId="77777777" w:rsidR="008E33F7" w:rsidRPr="008D65CE" w:rsidRDefault="008E33F7" w:rsidP="008E33F7">
      <w:pPr>
        <w:pStyle w:val="B3"/>
      </w:pPr>
      <w:r w:rsidRPr="008D65CE">
        <w:tab/>
        <w:t>Whether the UE performs i) or ii) above is left up to UE implementation; or</w:t>
      </w:r>
    </w:p>
    <w:p w14:paraId="06226346" w14:textId="77777777" w:rsidR="008E33F7" w:rsidRPr="00335F93" w:rsidRDefault="008E33F7" w:rsidP="008E33F7">
      <w:pPr>
        <w:pStyle w:val="B2"/>
      </w:pPr>
      <w:r w:rsidRPr="00335F93">
        <w:t>2)</w:t>
      </w:r>
      <w:r w:rsidRPr="00335F93">
        <w:tab/>
        <w:t>else the UE shall not initiate V2X communication over PC5.</w:t>
      </w:r>
    </w:p>
    <w:p w14:paraId="70473577" w14:textId="77777777" w:rsidR="008E33F7" w:rsidRPr="008D65CE" w:rsidRDefault="008E33F7" w:rsidP="008E33F7">
      <w:r w:rsidRPr="008D65CE">
        <w:t xml:space="preserve">If the registration to the selected PLMN is successful, the UE shall proceed with the procedure to initiate V2X communication over PC5 as specified in </w:t>
      </w:r>
      <w:r>
        <w:t>clause </w:t>
      </w:r>
      <w:r w:rsidRPr="008D65CE">
        <w:t>6.1.3.2.1.</w:t>
      </w:r>
    </w:p>
    <w:p w14:paraId="76DB098B" w14:textId="77777777" w:rsidR="008E33F7" w:rsidRPr="008D65CE" w:rsidRDefault="008E33F7" w:rsidP="008E33F7">
      <w:r w:rsidRPr="008D65CE">
        <w:t>If the UE is performing V2X communication over PC5 using radio parameters associated with a geographical area and moves out of that geographical area, the UE shall stop performing V2X communication over PC5 and then:</w:t>
      </w:r>
    </w:p>
    <w:p w14:paraId="4C0A0851" w14:textId="77777777" w:rsidR="008E33F7" w:rsidRPr="008D65CE" w:rsidRDefault="008E33F7" w:rsidP="008E33F7">
      <w:pPr>
        <w:pStyle w:val="B1"/>
      </w:pPr>
      <w:r>
        <w:t>a)</w:t>
      </w:r>
      <w:r w:rsidRPr="008D65CE">
        <w:tab/>
        <w:t xml:space="preserve">if the UE is not served by NR and not served by E-UTRA for V2X communication </w:t>
      </w:r>
      <w:r>
        <w:t xml:space="preserve">over PC5 </w:t>
      </w:r>
      <w:r w:rsidRPr="008D65CE">
        <w:t xml:space="preserve">or the UE intends to use radio resources for V2X communication over PC5 </w:t>
      </w:r>
      <w:r w:rsidRPr="008D65CE">
        <w:rPr>
          <w:noProof/>
        </w:rPr>
        <w:t>other than</w:t>
      </w:r>
      <w:r w:rsidRPr="008D65CE">
        <w:t xml:space="preserve"> those operated by the serving cell, the UE shall select appropriate radio parameters for the new geographical area as specified above; or</w:t>
      </w:r>
    </w:p>
    <w:p w14:paraId="37EDD7C7" w14:textId="77777777" w:rsidR="008E33F7" w:rsidRPr="008D65CE" w:rsidRDefault="008E33F7" w:rsidP="008E33F7">
      <w:pPr>
        <w:pStyle w:val="B1"/>
      </w:pPr>
      <w:r>
        <w:t>b)</w:t>
      </w:r>
      <w:r w:rsidRPr="008D65CE">
        <w:tab/>
        <w:t>if the UE is served by NR or served by E-UTRA</w:t>
      </w:r>
      <w:r>
        <w:t xml:space="preserve"> for </w:t>
      </w:r>
      <w:r w:rsidRPr="008D65CE">
        <w:t xml:space="preserve">V2X communication </w:t>
      </w:r>
      <w:r>
        <w:t xml:space="preserve">over PC5 </w:t>
      </w:r>
      <w:r w:rsidRPr="008D65CE">
        <w:t>and intends to use radio resources for V2X communication over PC5 operated by the serving cell, the UE shall proceed with the procedure to initiate V2X communication over PC5 when served by NR or served by E-UTRA for V2X communication</w:t>
      </w:r>
      <w:r>
        <w:t xml:space="preserve"> over PC5</w:t>
      </w:r>
      <w:r w:rsidRPr="008D65CE">
        <w:t>.</w:t>
      </w:r>
    </w:p>
    <w:p w14:paraId="3A7BCAA7" w14:textId="77777777" w:rsidR="008E33F7" w:rsidRPr="008D65CE" w:rsidRDefault="008E33F7" w:rsidP="00CC0F60">
      <w:pPr>
        <w:pStyle w:val="Heading5"/>
      </w:pPr>
      <w:bookmarkStart w:id="1171" w:name="_CR6_1_3_2_4"/>
      <w:bookmarkStart w:id="1172" w:name="_Toc533170269"/>
      <w:bookmarkStart w:id="1173" w:name="_Toc34388660"/>
      <w:bookmarkStart w:id="1174" w:name="_Toc34404431"/>
      <w:bookmarkStart w:id="1175" w:name="_Toc45282276"/>
      <w:bookmarkStart w:id="1176" w:name="_Toc45882662"/>
      <w:bookmarkStart w:id="1177" w:name="_Toc51951212"/>
      <w:bookmarkStart w:id="1178" w:name="_Toc59208968"/>
      <w:bookmarkStart w:id="1179" w:name="_Toc75734807"/>
      <w:bookmarkStart w:id="1180" w:name="_Toc155844188"/>
      <w:bookmarkEnd w:id="1171"/>
      <w:r w:rsidRPr="008D65CE">
        <w:t>6.1.3.2.4</w:t>
      </w:r>
      <w:bookmarkEnd w:id="1172"/>
      <w:r w:rsidRPr="008D65CE">
        <w:tab/>
        <w:t>Privacy of V2X transmission over PC5</w:t>
      </w:r>
      <w:bookmarkEnd w:id="1173"/>
      <w:bookmarkEnd w:id="1174"/>
      <w:bookmarkEnd w:id="1175"/>
      <w:bookmarkEnd w:id="1176"/>
      <w:bookmarkEnd w:id="1177"/>
      <w:bookmarkEnd w:id="1178"/>
      <w:bookmarkEnd w:id="1179"/>
      <w:bookmarkEnd w:id="1180"/>
    </w:p>
    <w:p w14:paraId="3A1A4EF2" w14:textId="77777777" w:rsidR="008E33F7" w:rsidRPr="008D65CE" w:rsidRDefault="008E33F7" w:rsidP="008E33F7">
      <w:pPr>
        <w:rPr>
          <w:rFonts w:eastAsia="Malgun Gothic"/>
        </w:rPr>
      </w:pPr>
      <w:r w:rsidRPr="008D65CE">
        <w:rPr>
          <w:rFonts w:eastAsia="Malgun Gothic"/>
        </w:rPr>
        <w:t>Upon initiating transmission of V2X communication over PC5, if:</w:t>
      </w:r>
    </w:p>
    <w:p w14:paraId="1E53716F" w14:textId="77777777" w:rsidR="008E33F7" w:rsidRPr="008D65CE" w:rsidRDefault="008E33F7" w:rsidP="008E33F7">
      <w:pPr>
        <w:pStyle w:val="B1"/>
      </w:pPr>
      <w:r>
        <w:t>a)</w:t>
      </w:r>
      <w:r w:rsidRPr="008D65CE">
        <w:tab/>
        <w:t xml:space="preserve">the V2X service identifier of a V2X service requesting transmission of V2X communication over PC5 is in the list of of V2X services which require privacy for V2X communication over PC5 as specified in </w:t>
      </w:r>
      <w:r>
        <w:t>clause </w:t>
      </w:r>
      <w:r w:rsidRPr="008D65CE">
        <w:t>5.2.3; and</w:t>
      </w:r>
    </w:p>
    <w:p w14:paraId="023368CC" w14:textId="77777777" w:rsidR="008E33F7" w:rsidRPr="008D65CE" w:rsidRDefault="008E33F7" w:rsidP="008E33F7">
      <w:pPr>
        <w:pStyle w:val="B1"/>
      </w:pPr>
      <w:r>
        <w:t>b)</w:t>
      </w:r>
      <w:r w:rsidRPr="008D65CE">
        <w:tab/>
        <w:t xml:space="preserve">the UE is located in a geographical area in which this V2X service requires privacy for V2X communication over PC5 as specified in </w:t>
      </w:r>
      <w:r>
        <w:t>clause </w:t>
      </w:r>
      <w:r w:rsidRPr="008D65CE">
        <w:t>5.2.3, or the UE is not provisioned any geographical areas in which this V2X services requires privacy for V2X communication over PC5,</w:t>
      </w:r>
    </w:p>
    <w:p w14:paraId="094819CD" w14:textId="77777777" w:rsidR="008E33F7" w:rsidRPr="008D65CE" w:rsidRDefault="008E33F7" w:rsidP="008E33F7">
      <w:pPr>
        <w:rPr>
          <w:rFonts w:eastAsia="Malgun Gothic"/>
        </w:rPr>
      </w:pPr>
      <w:r w:rsidRPr="008D65CE">
        <w:rPr>
          <w:rFonts w:eastAsia="Malgun Gothic"/>
        </w:rPr>
        <w:t>the</w:t>
      </w:r>
      <w:r>
        <w:rPr>
          <w:rFonts w:eastAsia="Malgun Gothic"/>
        </w:rPr>
        <w:t>n the</w:t>
      </w:r>
      <w:r w:rsidRPr="008D65CE">
        <w:rPr>
          <w:rFonts w:eastAsia="Malgun Gothic"/>
        </w:rPr>
        <w:t xml:space="preserve"> UE shall proceed as follows:</w:t>
      </w:r>
    </w:p>
    <w:p w14:paraId="2E129016" w14:textId="77777777" w:rsidR="008E33F7" w:rsidRPr="008D65CE" w:rsidRDefault="008E33F7" w:rsidP="008E33F7">
      <w:pPr>
        <w:pStyle w:val="B1"/>
      </w:pPr>
      <w:r>
        <w:t>a)</w:t>
      </w:r>
      <w:r w:rsidRPr="008D65CE">
        <w:tab/>
        <w:t>if timer T</w:t>
      </w:r>
      <w:r>
        <w:t>5020</w:t>
      </w:r>
      <w:r w:rsidRPr="008D65CE">
        <w:t xml:space="preserve"> is not running, start timer T</w:t>
      </w:r>
      <w:r>
        <w:t>5020</w:t>
      </w:r>
      <w:r w:rsidRPr="008D65CE">
        <w:t xml:space="preserve"> and set its timer value as the privacy timer value as specified in </w:t>
      </w:r>
      <w:r>
        <w:t>clause </w:t>
      </w:r>
      <w:r w:rsidRPr="008D65CE">
        <w:t>5.2.3;</w:t>
      </w:r>
    </w:p>
    <w:p w14:paraId="192E78D2" w14:textId="77777777" w:rsidR="008E33F7" w:rsidRPr="008D65CE" w:rsidRDefault="008E33F7" w:rsidP="008E33F7">
      <w:pPr>
        <w:pStyle w:val="B1"/>
      </w:pPr>
      <w:r>
        <w:t>b)</w:t>
      </w:r>
      <w:r w:rsidRPr="008D65CE">
        <w:tab/>
        <w:t>upon:</w:t>
      </w:r>
    </w:p>
    <w:p w14:paraId="26DDDCE8" w14:textId="77777777" w:rsidR="008E33F7" w:rsidRPr="008D65CE" w:rsidRDefault="008E33F7" w:rsidP="008E33F7">
      <w:pPr>
        <w:pStyle w:val="B2"/>
      </w:pPr>
      <w:r>
        <w:t>1</w:t>
      </w:r>
      <w:r w:rsidRPr="008D65CE">
        <w:t>)</w:t>
      </w:r>
      <w:r w:rsidRPr="008D65CE">
        <w:tab/>
        <w:t>getting an indication from upper layers that the application layer identifier has been changed; or</w:t>
      </w:r>
    </w:p>
    <w:p w14:paraId="28706C7D" w14:textId="77777777" w:rsidR="008E33F7" w:rsidRPr="008D65CE" w:rsidRDefault="008E33F7" w:rsidP="008E33F7">
      <w:pPr>
        <w:pStyle w:val="B2"/>
      </w:pPr>
      <w:r>
        <w:t>2</w:t>
      </w:r>
      <w:r w:rsidRPr="008D65CE">
        <w:t>)</w:t>
      </w:r>
      <w:r w:rsidRPr="008D65CE">
        <w:tab/>
        <w:t>timer T</w:t>
      </w:r>
      <w:r>
        <w:t>5020</w:t>
      </w:r>
      <w:r w:rsidRPr="008D65CE">
        <w:t xml:space="preserve"> expir</w:t>
      </w:r>
      <w:r>
        <w:t>y</w:t>
      </w:r>
      <w:r w:rsidRPr="008D65CE">
        <w:t>,</w:t>
      </w:r>
    </w:p>
    <w:p w14:paraId="7BFEBC14" w14:textId="77777777" w:rsidR="008E33F7" w:rsidRPr="008D65CE" w:rsidRDefault="008E33F7" w:rsidP="008E33F7">
      <w:pPr>
        <w:pStyle w:val="B1"/>
      </w:pPr>
      <w:r w:rsidRPr="008D65CE">
        <w:t>then:</w:t>
      </w:r>
    </w:p>
    <w:p w14:paraId="76824A74" w14:textId="77777777" w:rsidR="008E33F7" w:rsidRPr="008D65CE" w:rsidRDefault="008E33F7" w:rsidP="008E33F7">
      <w:pPr>
        <w:pStyle w:val="B2"/>
      </w:pPr>
      <w:r>
        <w:t>1</w:t>
      </w:r>
      <w:r w:rsidRPr="008D65CE">
        <w:t>)</w:t>
      </w:r>
      <w:r w:rsidRPr="008D65CE">
        <w:tab/>
      </w:r>
      <w:r>
        <w:t>change the value of the source l</w:t>
      </w:r>
      <w:r w:rsidRPr="008D65CE">
        <w:t>ayer-2 ID self-assigned by the UE for the V2X communication over PC5;</w:t>
      </w:r>
    </w:p>
    <w:p w14:paraId="7F6F3E0C" w14:textId="77777777" w:rsidR="008E33F7" w:rsidRPr="008D65CE" w:rsidRDefault="008E33F7" w:rsidP="008E33F7">
      <w:pPr>
        <w:pStyle w:val="B2"/>
      </w:pPr>
      <w:r>
        <w:t>2</w:t>
      </w:r>
      <w:r w:rsidRPr="008D65CE">
        <w:t>)</w:t>
      </w:r>
      <w:r w:rsidRPr="008D65CE">
        <w:tab/>
        <w:t xml:space="preserve">if the V2X message contains IP data, change the value of the source IP address self-assigned by the UE for V2X communication over PC5; </w:t>
      </w:r>
    </w:p>
    <w:p w14:paraId="69AC4094" w14:textId="77777777" w:rsidR="008E33F7" w:rsidRPr="008D65CE" w:rsidRDefault="008E33F7" w:rsidP="008E33F7">
      <w:pPr>
        <w:pStyle w:val="B2"/>
      </w:pPr>
      <w:r>
        <w:t>3</w:t>
      </w:r>
      <w:r w:rsidRPr="008D65CE">
        <w:t>)</w:t>
      </w:r>
      <w:r w:rsidRPr="008D65CE">
        <w:tab/>
        <w:t xml:space="preserve">provide an </w:t>
      </w:r>
      <w:r w:rsidRPr="008D65CE">
        <w:rPr>
          <w:noProof/>
          <w:lang w:val="en-US"/>
        </w:rPr>
        <w:t>indication t</w:t>
      </w:r>
      <w:r>
        <w:rPr>
          <w:noProof/>
          <w:lang w:val="en-US"/>
        </w:rPr>
        <w:t>o upper layers that the source l</w:t>
      </w:r>
      <w:r w:rsidRPr="008D65CE">
        <w:rPr>
          <w:noProof/>
          <w:lang w:val="en-US"/>
        </w:rPr>
        <w:t>ayer-2 ID and/or the source IP address are changed;</w:t>
      </w:r>
    </w:p>
    <w:p w14:paraId="10364F1A" w14:textId="77777777" w:rsidR="008E33F7" w:rsidRPr="008D65CE" w:rsidRDefault="008E33F7" w:rsidP="008E33F7">
      <w:pPr>
        <w:pStyle w:val="B2"/>
      </w:pPr>
      <w:r>
        <w:rPr>
          <w:noProof/>
          <w:lang w:val="en-US"/>
        </w:rPr>
        <w:t>4)</w:t>
      </w:r>
      <w:r>
        <w:rPr>
          <w:noProof/>
          <w:lang w:val="en-US"/>
        </w:rPr>
        <w:tab/>
        <w:t xml:space="preserve">pass the changed </w:t>
      </w:r>
      <w:r w:rsidRPr="00DD3518">
        <w:rPr>
          <w:noProof/>
          <w:lang w:val="en-US"/>
        </w:rPr>
        <w:t>source layer-2 ID</w:t>
      </w:r>
      <w:r>
        <w:rPr>
          <w:noProof/>
          <w:lang w:val="en-US"/>
        </w:rPr>
        <w:t xml:space="preserve"> </w:t>
      </w:r>
      <w:r w:rsidRPr="003B24B4">
        <w:rPr>
          <w:noProof/>
          <w:lang w:val="en-US"/>
        </w:rPr>
        <w:t>and destination layer-2 ID, along with the corresponding P</w:t>
      </w:r>
      <w:r>
        <w:rPr>
          <w:noProof/>
          <w:lang w:val="en-US"/>
        </w:rPr>
        <w:t>QFI down to the lower layer;</w:t>
      </w:r>
    </w:p>
    <w:p w14:paraId="0E854A0D" w14:textId="77777777" w:rsidR="008E33F7" w:rsidRPr="008D65CE" w:rsidRDefault="008E33F7" w:rsidP="008E33F7">
      <w:pPr>
        <w:pStyle w:val="B2"/>
      </w:pPr>
      <w:r>
        <w:t>5</w:t>
      </w:r>
      <w:r w:rsidRPr="008D65CE">
        <w:t>)</w:t>
      </w:r>
      <w:r w:rsidRPr="008D65CE">
        <w:tab/>
        <w:t>restart timer T</w:t>
      </w:r>
      <w:r>
        <w:t>5020</w:t>
      </w:r>
      <w:r w:rsidRPr="008D65CE">
        <w:t>; and</w:t>
      </w:r>
    </w:p>
    <w:p w14:paraId="2A7691A4" w14:textId="77777777" w:rsidR="008E33F7" w:rsidRPr="008D65CE" w:rsidRDefault="008E33F7" w:rsidP="008E33F7">
      <w:pPr>
        <w:pStyle w:val="B2"/>
      </w:pPr>
      <w:r>
        <w:t>6)</w:t>
      </w:r>
      <w:r w:rsidRPr="008D65CE">
        <w:tab/>
        <w:t>upon stopping transmission of the V2X communication over PC5, stop timer T</w:t>
      </w:r>
      <w:r>
        <w:t>5020</w:t>
      </w:r>
      <w:r w:rsidRPr="008D65CE">
        <w:t>.</w:t>
      </w:r>
    </w:p>
    <w:p w14:paraId="21BE0DE8" w14:textId="77777777" w:rsidR="008E33F7" w:rsidRPr="008D65CE" w:rsidRDefault="008E33F7" w:rsidP="00CC0F60">
      <w:pPr>
        <w:pStyle w:val="Heading4"/>
      </w:pPr>
      <w:bookmarkStart w:id="1181" w:name="_CR6_1_3_3"/>
      <w:bookmarkStart w:id="1182" w:name="_Toc533170270"/>
      <w:bookmarkStart w:id="1183" w:name="_Toc34388661"/>
      <w:bookmarkStart w:id="1184" w:name="_Toc34404432"/>
      <w:bookmarkStart w:id="1185" w:name="_Toc45282277"/>
      <w:bookmarkStart w:id="1186" w:name="_Toc45882663"/>
      <w:bookmarkStart w:id="1187" w:name="_Toc51951213"/>
      <w:bookmarkStart w:id="1188" w:name="_Toc59208969"/>
      <w:bookmarkStart w:id="1189" w:name="_Toc75734808"/>
      <w:bookmarkStart w:id="1190" w:name="_Toc155844189"/>
      <w:bookmarkEnd w:id="1181"/>
      <w:r w:rsidRPr="008D65CE">
        <w:lastRenderedPageBreak/>
        <w:t>6.1.3.3</w:t>
      </w:r>
      <w:bookmarkEnd w:id="1182"/>
      <w:r w:rsidRPr="008D65CE">
        <w:tab/>
        <w:t>Reception of broadcast mode V2X communication over PC5</w:t>
      </w:r>
      <w:bookmarkEnd w:id="1183"/>
      <w:bookmarkEnd w:id="1184"/>
      <w:bookmarkEnd w:id="1185"/>
      <w:bookmarkEnd w:id="1186"/>
      <w:bookmarkEnd w:id="1187"/>
      <w:bookmarkEnd w:id="1188"/>
      <w:bookmarkEnd w:id="1189"/>
      <w:bookmarkEnd w:id="1190"/>
    </w:p>
    <w:p w14:paraId="0EB43EE8" w14:textId="3486711B" w:rsidR="00C57585" w:rsidRDefault="008E33F7" w:rsidP="008E33F7">
      <w:pPr>
        <w:rPr>
          <w:lang w:val="en-US"/>
        </w:rPr>
      </w:pPr>
      <w:bookmarkStart w:id="1191" w:name="_Toc34388662"/>
      <w:bookmarkStart w:id="1192" w:name="_Toc34404433"/>
      <w:bookmarkStart w:id="1193" w:name="_Toc45282278"/>
      <w:bookmarkStart w:id="1194" w:name="_Toc45882664"/>
      <w:bookmarkStart w:id="1195" w:name="_Toc51951214"/>
      <w:bookmarkStart w:id="1196" w:name="_Toc59208970"/>
      <w:bookmarkStart w:id="1197" w:name="_Toc75734809"/>
      <w:r>
        <w:t>The UE may</w:t>
      </w:r>
      <w:r w:rsidRPr="008D65CE">
        <w:t xml:space="preserve"> be configured by upper layer</w:t>
      </w:r>
      <w:r>
        <w:t>s with one or more destination l</w:t>
      </w:r>
      <w:r w:rsidRPr="008D65CE">
        <w:t>ayer-2 ID(s) for reception of V2X messages over PC5.</w:t>
      </w:r>
      <w:r>
        <w:t xml:space="preserve"> The receiving UE shall </w:t>
      </w:r>
      <w:r w:rsidRPr="004575E7">
        <w:t xml:space="preserve">determine the PC5 QoS parameters for this broadcast V2X service </w:t>
      </w:r>
      <w:r>
        <w:t xml:space="preserve">in the same way </w:t>
      </w:r>
      <w:r w:rsidRPr="004575E7">
        <w:t>described in clause </w:t>
      </w:r>
      <w:r w:rsidRPr="004575E7">
        <w:rPr>
          <w:lang w:val="en-US"/>
        </w:rPr>
        <w:t>6.1.3.2.1.2</w:t>
      </w:r>
      <w:r w:rsidR="00E805D1" w:rsidRPr="00E805D1">
        <w:rPr>
          <w:lang w:val="en-US"/>
        </w:rPr>
        <w:t xml:space="preserve"> and shall determine the NR Tx Profile as described in clause 5.2.3,</w:t>
      </w:r>
      <w:r>
        <w:rPr>
          <w:lang w:val="en-US"/>
        </w:rPr>
        <w:t xml:space="preserve"> and shall provide</w:t>
      </w:r>
      <w:r w:rsidR="00C57585">
        <w:rPr>
          <w:lang w:val="en-US"/>
        </w:rPr>
        <w:t>:</w:t>
      </w:r>
    </w:p>
    <w:p w14:paraId="2020800E" w14:textId="24ADE9A9" w:rsidR="00C57585" w:rsidRDefault="00C57585" w:rsidP="00CB0F2A">
      <w:pPr>
        <w:pStyle w:val="B1"/>
      </w:pPr>
      <w:r>
        <w:rPr>
          <w:lang w:val="en-US"/>
        </w:rPr>
        <w:t>a)</w:t>
      </w:r>
      <w:r>
        <w:rPr>
          <w:lang w:val="en-US"/>
        </w:rPr>
        <w:tab/>
      </w:r>
      <w:r w:rsidR="008E33F7">
        <w:rPr>
          <w:lang w:val="en-US"/>
        </w:rPr>
        <w:t xml:space="preserve">the </w:t>
      </w:r>
      <w:r w:rsidR="008E33F7" w:rsidRPr="004575E7">
        <w:t>PC5 QoS parameters</w:t>
      </w:r>
      <w:r>
        <w:t>;</w:t>
      </w:r>
    </w:p>
    <w:p w14:paraId="54671D68" w14:textId="29A71A46" w:rsidR="00F73BC4" w:rsidRDefault="00C57585" w:rsidP="00CB0F2A">
      <w:pPr>
        <w:pStyle w:val="B1"/>
      </w:pPr>
      <w:r>
        <w:t>b)</w:t>
      </w:r>
      <w:r>
        <w:tab/>
      </w:r>
      <w:r w:rsidR="00E805D1" w:rsidRPr="00E805D1">
        <w:t>the NR Tx Profile</w:t>
      </w:r>
      <w:r w:rsidR="00812070">
        <w:t xml:space="preserve"> </w:t>
      </w:r>
      <w:r w:rsidR="00812070" w:rsidRPr="006171ED">
        <w:t>corresponding to the V2X service identifier</w:t>
      </w:r>
      <w:r w:rsidR="00812070">
        <w:t>,</w:t>
      </w:r>
      <w:r w:rsidR="00812070" w:rsidRPr="00E805D1">
        <w:t xml:space="preserve"> </w:t>
      </w:r>
      <w:r w:rsidR="00E805D1" w:rsidRPr="00E805D1">
        <w:t xml:space="preserve">if </w:t>
      </w:r>
      <w:r w:rsidR="00F73BC4" w:rsidRPr="008830B4">
        <w:rPr>
          <w:lang w:val="en-US"/>
        </w:rPr>
        <w:t xml:space="preserve">all the V2X service identifier(s) for the given destination layer-2 ID have NR Tx </w:t>
      </w:r>
      <w:r w:rsidR="00F73BC4">
        <w:rPr>
          <w:lang w:val="en-US"/>
        </w:rPr>
        <w:t>p</w:t>
      </w:r>
      <w:r w:rsidR="00F73BC4" w:rsidRPr="008830B4">
        <w:rPr>
          <w:lang w:val="en-US"/>
        </w:rPr>
        <w:t>rofiles available</w:t>
      </w:r>
      <w:r w:rsidR="00F73BC4">
        <w:t>;</w:t>
      </w:r>
    </w:p>
    <w:p w14:paraId="741DB587" w14:textId="0EC484B8" w:rsidR="00F73BC4" w:rsidRDefault="00F73BC4" w:rsidP="00CB0F2A">
      <w:pPr>
        <w:pStyle w:val="B1"/>
      </w:pPr>
      <w:r>
        <w:t>c)</w:t>
      </w:r>
      <w:r>
        <w:tab/>
      </w:r>
      <w:r w:rsidR="008E33F7">
        <w:t xml:space="preserve">the </w:t>
      </w:r>
      <w:r w:rsidR="008E33F7" w:rsidRPr="00481BD6">
        <w:t>destination layer-2 ID(s)</w:t>
      </w:r>
      <w:r>
        <w:t>;</w:t>
      </w:r>
      <w:r w:rsidR="00E521BB">
        <w:t xml:space="preserve"> and</w:t>
      </w:r>
    </w:p>
    <w:p w14:paraId="04A31824" w14:textId="782A792B" w:rsidR="00D829C0" w:rsidRDefault="00D829C0" w:rsidP="00D829C0">
      <w:pPr>
        <w:pStyle w:val="B1"/>
      </w:pPr>
      <w:r>
        <w:t>d)</w:t>
      </w:r>
      <w:r>
        <w:tab/>
      </w:r>
      <w:r w:rsidRPr="00CD4FA3">
        <w:rPr>
          <w:lang w:val="en-US"/>
        </w:rPr>
        <w:t xml:space="preserve">the </w:t>
      </w:r>
      <w:r>
        <w:rPr>
          <w:lang w:val="en-US"/>
        </w:rPr>
        <w:t>V2X</w:t>
      </w:r>
      <w:r w:rsidRPr="00CD4FA3">
        <w:rPr>
          <w:lang w:val="en-US"/>
        </w:rPr>
        <w:t xml:space="preserve"> frequency information based on the configuration parameters described in clause 5.2.3</w:t>
      </w:r>
      <w:r>
        <w:rPr>
          <w:lang w:val="en-US"/>
        </w:rPr>
        <w:t>;</w:t>
      </w:r>
    </w:p>
    <w:p w14:paraId="13284225" w14:textId="2B533DF2" w:rsidR="008E33F7" w:rsidRDefault="008E33F7" w:rsidP="008E33F7">
      <w:r>
        <w:t>to lower layers.</w:t>
      </w:r>
      <w:r w:rsidRPr="008D65CE">
        <w:t xml:space="preserve"> </w:t>
      </w:r>
      <w:r w:rsidR="0064293C">
        <w:t xml:space="preserve">When the UE derives new </w:t>
      </w:r>
      <w:r w:rsidR="0064293C" w:rsidRPr="007C3407">
        <w:t>PC5 QoS parameters</w:t>
      </w:r>
      <w:r w:rsidR="0064293C">
        <w:t xml:space="preserve"> for a </w:t>
      </w:r>
      <w:r w:rsidR="0064293C" w:rsidRPr="007C3407">
        <w:t>destination layer-2 ID</w:t>
      </w:r>
      <w:r w:rsidR="0064293C">
        <w:t xml:space="preserve"> that has been provided to lower layers (e.g., due to a change in a</w:t>
      </w:r>
      <w:r w:rsidR="0064293C" w:rsidRPr="005943A5">
        <w:t xml:space="preserve">pplication </w:t>
      </w:r>
      <w:r w:rsidR="0064293C">
        <w:t>r</w:t>
      </w:r>
      <w:r w:rsidR="0064293C" w:rsidRPr="005943A5">
        <w:t>equirements</w:t>
      </w:r>
      <w:r w:rsidR="0064293C">
        <w:t xml:space="preserve">), the UE shall provide the new </w:t>
      </w:r>
      <w:r w:rsidR="0064293C" w:rsidRPr="008E4062">
        <w:t xml:space="preserve">PC5 QoS parameters for </w:t>
      </w:r>
      <w:r w:rsidR="0064293C">
        <w:t>that</w:t>
      </w:r>
      <w:r w:rsidR="0064293C" w:rsidRPr="008E4062">
        <w:t xml:space="preserve"> destination layer-2 ID</w:t>
      </w:r>
      <w:r w:rsidR="0064293C">
        <w:t xml:space="preserve"> </w:t>
      </w:r>
      <w:r w:rsidR="0064293C" w:rsidRPr="008E4062">
        <w:t>to lower layers</w:t>
      </w:r>
      <w:r w:rsidR="0064293C">
        <w:t xml:space="preserve">. </w:t>
      </w:r>
      <w:r w:rsidRPr="008D65CE">
        <w:t xml:space="preserve">For each received protocol data unit over PC5, the receiving UE </w:t>
      </w:r>
      <w:r>
        <w:t>shall check if the destination l</w:t>
      </w:r>
      <w:r w:rsidRPr="008D65CE">
        <w:t xml:space="preserve">ayer-2 ID of the received protocol data unit matches one of the configured destination Layer-2 IDs. If yes, the UE shall then check whether the protocol data unit type as defined </w:t>
      </w:r>
      <w:r>
        <w:t>3GPP TS </w:t>
      </w:r>
      <w:r w:rsidRPr="008D65CE">
        <w:t>38.323 [</w:t>
      </w:r>
      <w:r>
        <w:t>10</w:t>
      </w:r>
      <w:r w:rsidRPr="008D65CE">
        <w:t>] provided by the lower layers for the received packet is set to IP packet or non-IP packet, and pass the protocol data unit to the corresponding upper layer entity.</w:t>
      </w:r>
    </w:p>
    <w:p w14:paraId="0784C31C" w14:textId="30FA31EB" w:rsidR="005D2112" w:rsidRPr="008D65CE" w:rsidRDefault="005D2112" w:rsidP="005D2112">
      <w:pPr>
        <w:pStyle w:val="NO"/>
        <w:rPr>
          <w:noProof/>
        </w:rPr>
      </w:pPr>
      <w:bookmarkStart w:id="1198" w:name="_Hlk87895976"/>
      <w:bookmarkStart w:id="1199" w:name="_Hlk86249778"/>
      <w:bookmarkStart w:id="1200" w:name="_Hlk86249757"/>
      <w:r>
        <w:rPr>
          <w:noProof/>
        </w:rPr>
        <w:t>NOTE:</w:t>
      </w:r>
      <w:r>
        <w:rPr>
          <w:noProof/>
        </w:rPr>
        <w:tab/>
      </w:r>
      <w:r w:rsidRPr="0002365E">
        <w:rPr>
          <w:noProof/>
        </w:rPr>
        <w:t>When the PC5 DRX operation is needed based on the provided NR Tx Profile</w:t>
      </w:r>
      <w:r>
        <w:rPr>
          <w:noProof/>
        </w:rPr>
        <w:t xml:space="preserve"> if any, </w:t>
      </w:r>
      <w:r w:rsidRPr="00E50CCF">
        <w:rPr>
          <w:noProof/>
        </w:rPr>
        <w:t>th</w:t>
      </w:r>
      <w:bookmarkEnd w:id="1198"/>
      <w:r w:rsidRPr="00E50CCF">
        <w:rPr>
          <w:noProof/>
        </w:rPr>
        <w:t xml:space="preserve">e </w:t>
      </w:r>
      <w:r>
        <w:rPr>
          <w:noProof/>
        </w:rPr>
        <w:t>lower layers</w:t>
      </w:r>
      <w:r w:rsidRPr="00E50CCF">
        <w:rPr>
          <w:noProof/>
        </w:rPr>
        <w:t xml:space="preserve"> </w:t>
      </w:r>
      <w:r>
        <w:rPr>
          <w:noProof/>
        </w:rPr>
        <w:t>use</w:t>
      </w:r>
      <w:r w:rsidRPr="00E50CCF">
        <w:rPr>
          <w:noProof/>
        </w:rPr>
        <w:t xml:space="preserve"> PC5 QoS parameters</w:t>
      </w:r>
      <w:r w:rsidR="00F637B9">
        <w:rPr>
          <w:noProof/>
        </w:rPr>
        <w:t xml:space="preserve"> </w:t>
      </w:r>
      <w:r w:rsidR="00F637B9" w:rsidRPr="006538B7">
        <w:rPr>
          <w:noProof/>
        </w:rPr>
        <w:t>and the destination layer-2 ID(s)</w:t>
      </w:r>
      <w:r w:rsidRPr="00E50CCF">
        <w:rPr>
          <w:noProof/>
        </w:rPr>
        <w:t xml:space="preserve"> </w:t>
      </w:r>
      <w:r>
        <w:rPr>
          <w:noProof/>
        </w:rPr>
        <w:t>to</w:t>
      </w:r>
      <w:r w:rsidRPr="00E50CCF">
        <w:rPr>
          <w:noProof/>
        </w:rPr>
        <w:t xml:space="preserve"> determine the PC5 DRX parameter values</w:t>
      </w:r>
      <w:r>
        <w:rPr>
          <w:noProof/>
        </w:rPr>
        <w:t xml:space="preserve"> (</w:t>
      </w:r>
      <w:r w:rsidRPr="0017535F">
        <w:rPr>
          <w:noProof/>
        </w:rPr>
        <w:t>see 3GPP TS 38.300 [8]</w:t>
      </w:r>
      <w:r>
        <w:rPr>
          <w:noProof/>
        </w:rPr>
        <w:t>)</w:t>
      </w:r>
      <w:r w:rsidRPr="00E50CCF">
        <w:rPr>
          <w:noProof/>
        </w:rPr>
        <w:t xml:space="preserve"> for reception operation over PC5 reference point</w:t>
      </w:r>
      <w:r>
        <w:rPr>
          <w:noProof/>
        </w:rPr>
        <w:t>.</w:t>
      </w:r>
      <w:bookmarkEnd w:id="1199"/>
    </w:p>
    <w:p w14:paraId="26F005D4" w14:textId="77777777" w:rsidR="008E33F7" w:rsidRDefault="008E33F7" w:rsidP="00CC0F60">
      <w:pPr>
        <w:pStyle w:val="Heading3"/>
      </w:pPr>
      <w:bookmarkStart w:id="1201" w:name="_CR6_1_4"/>
      <w:bookmarkStart w:id="1202" w:name="_Toc155844190"/>
      <w:bookmarkEnd w:id="1200"/>
      <w:bookmarkEnd w:id="1201"/>
      <w:r>
        <w:t>6.1.4</w:t>
      </w:r>
      <w:r w:rsidRPr="008C1B5D">
        <w:tab/>
      </w:r>
      <w:r>
        <w:t>Groupcast</w:t>
      </w:r>
      <w:r w:rsidRPr="00874C20">
        <w:t xml:space="preserve"> mode</w:t>
      </w:r>
      <w:r>
        <w:t xml:space="preserve"> </w:t>
      </w:r>
      <w:r w:rsidRPr="008C1B5D">
        <w:t>communication over PC5</w:t>
      </w:r>
      <w:bookmarkEnd w:id="1122"/>
      <w:bookmarkEnd w:id="1123"/>
      <w:bookmarkEnd w:id="1191"/>
      <w:bookmarkEnd w:id="1192"/>
      <w:bookmarkEnd w:id="1193"/>
      <w:bookmarkEnd w:id="1194"/>
      <w:bookmarkEnd w:id="1195"/>
      <w:bookmarkEnd w:id="1196"/>
      <w:bookmarkEnd w:id="1197"/>
      <w:bookmarkEnd w:id="1202"/>
    </w:p>
    <w:p w14:paraId="611C6E6E" w14:textId="77777777" w:rsidR="008E33F7" w:rsidRPr="00F1445B" w:rsidRDefault="008E33F7" w:rsidP="00CC0F60">
      <w:pPr>
        <w:pStyle w:val="Heading4"/>
        <w:rPr>
          <w:noProof/>
          <w:lang w:val="en-US"/>
        </w:rPr>
      </w:pPr>
      <w:bookmarkStart w:id="1203" w:name="_CR6_1_4_1"/>
      <w:bookmarkStart w:id="1204" w:name="_Toc22039986"/>
      <w:bookmarkStart w:id="1205" w:name="_Toc25070700"/>
      <w:bookmarkStart w:id="1206" w:name="_Toc34388663"/>
      <w:bookmarkStart w:id="1207" w:name="_Toc34404434"/>
      <w:bookmarkStart w:id="1208" w:name="_Toc45282279"/>
      <w:bookmarkStart w:id="1209" w:name="_Toc45882665"/>
      <w:bookmarkStart w:id="1210" w:name="_Toc51951215"/>
      <w:bookmarkStart w:id="1211" w:name="_Toc59208971"/>
      <w:bookmarkStart w:id="1212" w:name="_Toc75734810"/>
      <w:bookmarkStart w:id="1213" w:name="_Toc155844191"/>
      <w:bookmarkEnd w:id="1203"/>
      <w:r w:rsidRPr="001E4B21">
        <w:rPr>
          <w:noProof/>
          <w:lang w:val="en-US"/>
        </w:rPr>
        <w:t>6.1.</w:t>
      </w:r>
      <w:r>
        <w:rPr>
          <w:noProof/>
          <w:lang w:val="en-US"/>
        </w:rPr>
        <w:t>4</w:t>
      </w:r>
      <w:r w:rsidRPr="001E4B21">
        <w:rPr>
          <w:noProof/>
          <w:lang w:val="en-US"/>
        </w:rPr>
        <w:t>.1</w:t>
      </w:r>
      <w:r w:rsidRPr="001E4B21">
        <w:rPr>
          <w:noProof/>
          <w:lang w:val="en-US"/>
        </w:rPr>
        <w:tab/>
      </w:r>
      <w:r>
        <w:rPr>
          <w:noProof/>
          <w:lang w:val="en-US"/>
        </w:rPr>
        <w:t>Overview</w:t>
      </w:r>
      <w:bookmarkEnd w:id="1204"/>
      <w:bookmarkEnd w:id="1205"/>
      <w:bookmarkEnd w:id="1206"/>
      <w:bookmarkEnd w:id="1207"/>
      <w:bookmarkEnd w:id="1208"/>
      <w:bookmarkEnd w:id="1209"/>
      <w:bookmarkEnd w:id="1210"/>
      <w:bookmarkEnd w:id="1211"/>
      <w:bookmarkEnd w:id="1212"/>
      <w:bookmarkEnd w:id="1213"/>
    </w:p>
    <w:p w14:paraId="1AC558B1" w14:textId="77777777" w:rsidR="008E33F7" w:rsidRDefault="008E33F7" w:rsidP="008E33F7">
      <w:pPr>
        <w:rPr>
          <w:lang w:eastAsia="zh-CN"/>
        </w:rPr>
      </w:pPr>
      <w:r w:rsidRPr="000B60C5">
        <w:t xml:space="preserve">This clause describes the V2X communication over PC5 reference point in </w:t>
      </w:r>
      <w:r>
        <w:t>groupcast</w:t>
      </w:r>
      <w:r w:rsidRPr="000B60C5">
        <w:t xml:space="preserve"> mode operation. The UE is configured with the related information as described in clause</w:t>
      </w:r>
      <w:r w:rsidRPr="00490934">
        <w:rPr>
          <w:lang w:eastAsia="ko-KR"/>
        </w:rPr>
        <w:t> </w:t>
      </w:r>
      <w:r w:rsidRPr="000B60C5">
        <w:t>5.2.3</w:t>
      </w:r>
      <w:r>
        <w:t>.</w:t>
      </w:r>
    </w:p>
    <w:p w14:paraId="1FE832E7" w14:textId="77777777" w:rsidR="008E33F7" w:rsidRPr="008D65CE" w:rsidRDefault="008E33F7" w:rsidP="00CC0F60">
      <w:pPr>
        <w:pStyle w:val="Heading4"/>
      </w:pPr>
      <w:bookmarkStart w:id="1214" w:name="_CR6_1_4_2"/>
      <w:bookmarkStart w:id="1215" w:name="_Toc34388664"/>
      <w:bookmarkStart w:id="1216" w:name="_Toc34404435"/>
      <w:bookmarkStart w:id="1217" w:name="_Toc45282280"/>
      <w:bookmarkStart w:id="1218" w:name="_Toc45882666"/>
      <w:bookmarkStart w:id="1219" w:name="_Toc51951216"/>
      <w:bookmarkStart w:id="1220" w:name="_Toc59208972"/>
      <w:bookmarkStart w:id="1221" w:name="_Toc75734811"/>
      <w:bookmarkStart w:id="1222" w:name="_Toc155844192"/>
      <w:bookmarkStart w:id="1223" w:name="_Toc22039987"/>
      <w:bookmarkStart w:id="1224" w:name="_Toc25070701"/>
      <w:bookmarkEnd w:id="1214"/>
      <w:r w:rsidRPr="008D65CE">
        <w:t>6.1.4.2</w:t>
      </w:r>
      <w:r w:rsidRPr="008D65CE">
        <w:tab/>
        <w:t xml:space="preserve">Transmission of </w:t>
      </w:r>
      <w:r w:rsidRPr="008D65CE">
        <w:rPr>
          <w:rFonts w:hint="eastAsia"/>
          <w:lang w:eastAsia="zh-CN"/>
        </w:rPr>
        <w:t>group</w:t>
      </w:r>
      <w:r w:rsidRPr="008D65CE">
        <w:t>cast mode V2X communication over PC5</w:t>
      </w:r>
      <w:bookmarkEnd w:id="1215"/>
      <w:bookmarkEnd w:id="1216"/>
      <w:bookmarkEnd w:id="1217"/>
      <w:bookmarkEnd w:id="1218"/>
      <w:bookmarkEnd w:id="1219"/>
      <w:bookmarkEnd w:id="1220"/>
      <w:bookmarkEnd w:id="1221"/>
      <w:bookmarkEnd w:id="1222"/>
    </w:p>
    <w:p w14:paraId="29F58F07" w14:textId="77777777" w:rsidR="008E33F7" w:rsidRPr="00AE282C" w:rsidRDefault="008E33F7" w:rsidP="00CC0F60">
      <w:pPr>
        <w:pStyle w:val="Heading5"/>
      </w:pPr>
      <w:bookmarkStart w:id="1225" w:name="_CR6_1_4_2_1"/>
      <w:bookmarkStart w:id="1226" w:name="_Toc34388665"/>
      <w:bookmarkStart w:id="1227" w:name="_Toc34404436"/>
      <w:bookmarkStart w:id="1228" w:name="_Toc45282281"/>
      <w:bookmarkStart w:id="1229" w:name="_Toc45882667"/>
      <w:bookmarkStart w:id="1230" w:name="_Toc51951217"/>
      <w:bookmarkStart w:id="1231" w:name="_Toc59208973"/>
      <w:bookmarkStart w:id="1232" w:name="_Toc75734812"/>
      <w:bookmarkStart w:id="1233" w:name="_Toc155844193"/>
      <w:bookmarkEnd w:id="1225"/>
      <w:r w:rsidRPr="00AE282C">
        <w:t>6.1.4.2.1</w:t>
      </w:r>
      <w:r w:rsidRPr="00AE282C">
        <w:tab/>
        <w:t>Initiation</w:t>
      </w:r>
      <w:bookmarkEnd w:id="1226"/>
      <w:bookmarkEnd w:id="1227"/>
      <w:bookmarkEnd w:id="1228"/>
      <w:bookmarkEnd w:id="1229"/>
      <w:bookmarkEnd w:id="1230"/>
      <w:bookmarkEnd w:id="1231"/>
      <w:bookmarkEnd w:id="1232"/>
      <w:bookmarkEnd w:id="1233"/>
    </w:p>
    <w:p w14:paraId="4C7CC17B" w14:textId="77777777" w:rsidR="008E33F7" w:rsidRPr="008D65CE" w:rsidRDefault="008E33F7" w:rsidP="00CC0F60">
      <w:pPr>
        <w:pStyle w:val="Heading6"/>
        <w:numPr>
          <w:ilvl w:val="5"/>
          <w:numId w:val="0"/>
        </w:numPr>
        <w:ind w:left="1152" w:hanging="432"/>
        <w:rPr>
          <w:noProof/>
          <w:lang w:val="en-US"/>
        </w:rPr>
      </w:pPr>
      <w:bookmarkStart w:id="1234" w:name="_CR6_1_4_2_1_1"/>
      <w:bookmarkStart w:id="1235" w:name="_Toc34388666"/>
      <w:bookmarkStart w:id="1236" w:name="_Toc34404437"/>
      <w:bookmarkStart w:id="1237" w:name="_Toc45282282"/>
      <w:bookmarkStart w:id="1238" w:name="_Toc45882668"/>
      <w:bookmarkStart w:id="1239" w:name="_Toc51951218"/>
      <w:bookmarkStart w:id="1240" w:name="_Toc59208974"/>
      <w:bookmarkStart w:id="1241" w:name="_Toc75734813"/>
      <w:bookmarkStart w:id="1242" w:name="_Toc155844194"/>
      <w:bookmarkEnd w:id="1234"/>
      <w:r w:rsidRPr="008D65CE">
        <w:rPr>
          <w:noProof/>
          <w:lang w:val="en-US"/>
        </w:rPr>
        <w:t>6.1.4.2.1.1</w:t>
      </w:r>
      <w:r w:rsidRPr="008D65CE">
        <w:rPr>
          <w:noProof/>
          <w:lang w:val="en-US"/>
        </w:rPr>
        <w:tab/>
        <w:t xml:space="preserve">Requirements for </w:t>
      </w:r>
      <w:r w:rsidRPr="008D65CE">
        <w:t>V2X communication over PC5</w:t>
      </w:r>
      <w:bookmarkEnd w:id="1235"/>
      <w:bookmarkEnd w:id="1236"/>
      <w:bookmarkEnd w:id="1237"/>
      <w:bookmarkEnd w:id="1238"/>
      <w:bookmarkEnd w:id="1239"/>
      <w:bookmarkEnd w:id="1240"/>
      <w:bookmarkEnd w:id="1241"/>
      <w:bookmarkEnd w:id="1242"/>
    </w:p>
    <w:p w14:paraId="69175F87" w14:textId="77777777" w:rsidR="008E33F7" w:rsidRPr="008D65CE" w:rsidRDefault="008E33F7" w:rsidP="008E33F7">
      <w:pPr>
        <w:rPr>
          <w:lang w:eastAsia="zh-CN"/>
        </w:rPr>
      </w:pPr>
      <w:r w:rsidRPr="008D65CE">
        <w:rPr>
          <w:lang w:eastAsia="zh-CN"/>
        </w:rPr>
        <w:t xml:space="preserve">The requirements for </w:t>
      </w:r>
      <w:r w:rsidRPr="008D65CE">
        <w:rPr>
          <w:rFonts w:hint="eastAsia"/>
          <w:lang w:eastAsia="zh-CN"/>
        </w:rPr>
        <w:t>group</w:t>
      </w:r>
      <w:r w:rsidRPr="008D65CE">
        <w:rPr>
          <w:lang w:eastAsia="zh-CN"/>
        </w:rPr>
        <w:t xml:space="preserve">cast mode V2X communication over PC5 is </w:t>
      </w:r>
      <w:r>
        <w:rPr>
          <w:lang w:eastAsia="zh-CN"/>
        </w:rPr>
        <w:t xml:space="preserve">the </w:t>
      </w:r>
      <w:r w:rsidRPr="008D65CE">
        <w:rPr>
          <w:lang w:eastAsia="zh-CN"/>
        </w:rPr>
        <w:t xml:space="preserve">same as described in </w:t>
      </w:r>
      <w:r>
        <w:rPr>
          <w:lang w:eastAsia="zh-CN"/>
        </w:rPr>
        <w:t>clause </w:t>
      </w:r>
      <w:r w:rsidRPr="008D65CE">
        <w:rPr>
          <w:lang w:eastAsia="zh-CN"/>
        </w:rPr>
        <w:t>6.1.3.2.1.1, with the following additions:</w:t>
      </w:r>
    </w:p>
    <w:p w14:paraId="40B8A1B3" w14:textId="77777777" w:rsidR="008E33F7" w:rsidRPr="008D65CE" w:rsidRDefault="008E33F7" w:rsidP="008E33F7">
      <w:pPr>
        <w:pStyle w:val="B1"/>
        <w:rPr>
          <w:lang w:eastAsia="zh-CN"/>
        </w:rPr>
      </w:pPr>
      <w:r>
        <w:rPr>
          <w:lang w:eastAsia="zh-CN"/>
        </w:rPr>
        <w:t>a</w:t>
      </w:r>
      <w:r w:rsidRPr="008D65CE">
        <w:rPr>
          <w:rFonts w:hint="eastAsia"/>
          <w:lang w:eastAsia="zh-CN"/>
        </w:rPr>
        <w:t>)</w:t>
      </w:r>
      <w:r w:rsidRPr="008D65CE">
        <w:rPr>
          <w:lang w:eastAsia="zh-CN"/>
        </w:rPr>
        <w:tab/>
        <w:t>When the upper layers request the UE to send a V2X message of a V2X service identified by a V2X service identifier using V2X communication over PC5, the</w:t>
      </w:r>
      <w:r>
        <w:rPr>
          <w:lang w:eastAsia="zh-CN"/>
        </w:rPr>
        <w:t>n the</w:t>
      </w:r>
      <w:r w:rsidRPr="008D65CE">
        <w:rPr>
          <w:lang w:eastAsia="zh-CN"/>
        </w:rPr>
        <w:t xml:space="preserve"> request from the upper layers</w:t>
      </w:r>
      <w:r>
        <w:rPr>
          <w:lang w:eastAsia="zh-CN"/>
        </w:rPr>
        <w:t xml:space="preserve"> may include</w:t>
      </w:r>
      <w:r w:rsidRPr="008D65CE">
        <w:rPr>
          <w:lang w:eastAsia="zh-CN"/>
        </w:rPr>
        <w:t>:</w:t>
      </w:r>
    </w:p>
    <w:p w14:paraId="062019D6" w14:textId="77777777" w:rsidR="008E33F7" w:rsidRDefault="008E33F7" w:rsidP="008E33F7">
      <w:pPr>
        <w:pStyle w:val="B2"/>
      </w:pPr>
      <w:r>
        <w:rPr>
          <w:rFonts w:eastAsia="Malgun Gothic"/>
        </w:rPr>
        <w:t>1</w:t>
      </w:r>
      <w:r w:rsidRPr="008D65CE">
        <w:rPr>
          <w:rFonts w:eastAsia="Malgun Gothic"/>
        </w:rPr>
        <w:t>)</w:t>
      </w:r>
      <w:r w:rsidRPr="008D65CE">
        <w:tab/>
        <w:t xml:space="preserve">the group </w:t>
      </w:r>
      <w:r>
        <w:t>identifier information (i.e. an a</w:t>
      </w:r>
      <w:r w:rsidRPr="008D65CE">
        <w:t>pplication</w:t>
      </w:r>
      <w:r>
        <w:t>-layer V2X g</w:t>
      </w:r>
      <w:r w:rsidRPr="008D65CE">
        <w:t>roup identifier)</w:t>
      </w:r>
      <w:r>
        <w:t>;</w:t>
      </w:r>
    </w:p>
    <w:p w14:paraId="188BD700" w14:textId="77777777" w:rsidR="008E33F7" w:rsidRDefault="008E33F7" w:rsidP="008E33F7">
      <w:pPr>
        <w:pStyle w:val="B2"/>
      </w:pPr>
      <w:r>
        <w:t>2)</w:t>
      </w:r>
      <w:r>
        <w:tab/>
        <w:t>the group size and the member IDs;</w:t>
      </w:r>
    </w:p>
    <w:p w14:paraId="47C3CD94" w14:textId="77777777" w:rsidR="008E33F7" w:rsidRPr="008D65CE" w:rsidRDefault="008E33F7" w:rsidP="008E33F7">
      <w:pPr>
        <w:pStyle w:val="B2"/>
      </w:pPr>
      <w:r>
        <w:t>3)</w:t>
      </w:r>
      <w:r>
        <w:tab/>
        <w:t>the range requirement; or</w:t>
      </w:r>
    </w:p>
    <w:p w14:paraId="3DB2718B" w14:textId="77777777" w:rsidR="008E33F7" w:rsidRPr="00496BD3" w:rsidRDefault="008E33F7" w:rsidP="008E33F7">
      <w:pPr>
        <w:pStyle w:val="B2"/>
      </w:pPr>
      <w:bookmarkStart w:id="1243" w:name="_Toc34388667"/>
      <w:bookmarkStart w:id="1244" w:name="_Toc34404438"/>
      <w:r>
        <w:t>4)</w:t>
      </w:r>
      <w:r>
        <w:tab/>
        <w:t>the communication mode which is set to groupcast mode.</w:t>
      </w:r>
    </w:p>
    <w:p w14:paraId="01BAC5FB" w14:textId="77777777" w:rsidR="008E33F7" w:rsidRPr="008D65CE" w:rsidRDefault="008E33F7" w:rsidP="00CC0F60">
      <w:pPr>
        <w:pStyle w:val="Heading6"/>
        <w:numPr>
          <w:ilvl w:val="5"/>
          <w:numId w:val="0"/>
        </w:numPr>
        <w:ind w:left="1152" w:hanging="432"/>
        <w:rPr>
          <w:noProof/>
          <w:lang w:val="en-US" w:eastAsia="zh-CN"/>
        </w:rPr>
      </w:pPr>
      <w:bookmarkStart w:id="1245" w:name="_CR6_1_4_2_1_2"/>
      <w:bookmarkStart w:id="1246" w:name="_Toc45282283"/>
      <w:bookmarkStart w:id="1247" w:name="_Toc45882669"/>
      <w:bookmarkStart w:id="1248" w:name="_Toc51951219"/>
      <w:bookmarkStart w:id="1249" w:name="_Toc59208975"/>
      <w:bookmarkStart w:id="1250" w:name="_Toc75734814"/>
      <w:bookmarkStart w:id="1251" w:name="_Toc155844195"/>
      <w:bookmarkEnd w:id="1245"/>
      <w:r w:rsidRPr="008D65CE">
        <w:rPr>
          <w:noProof/>
          <w:lang w:val="en-US"/>
        </w:rPr>
        <w:t>6.1.4.2.1.2</w:t>
      </w:r>
      <w:r w:rsidRPr="008D65CE">
        <w:rPr>
          <w:noProof/>
          <w:lang w:val="en-US"/>
        </w:rPr>
        <w:tab/>
        <w:t>PC5 Q</w:t>
      </w:r>
      <w:r w:rsidRPr="008D65CE">
        <w:rPr>
          <w:rFonts w:hint="eastAsia"/>
          <w:noProof/>
          <w:lang w:val="en-US" w:eastAsia="zh-CN"/>
        </w:rPr>
        <w:t>oS</w:t>
      </w:r>
      <w:r>
        <w:rPr>
          <w:noProof/>
          <w:lang w:val="en-US" w:eastAsia="zh-CN"/>
        </w:rPr>
        <w:t xml:space="preserve"> fl</w:t>
      </w:r>
      <w:r w:rsidRPr="008D65CE">
        <w:rPr>
          <w:rFonts w:hint="eastAsia"/>
          <w:noProof/>
          <w:lang w:val="en-US" w:eastAsia="zh-CN"/>
        </w:rPr>
        <w:t>ow</w:t>
      </w:r>
      <w:r w:rsidRPr="008D65CE">
        <w:rPr>
          <w:noProof/>
          <w:lang w:val="en-US" w:eastAsia="zh-CN"/>
        </w:rPr>
        <w:t xml:space="preserve"> </w:t>
      </w:r>
      <w:r w:rsidRPr="008D65CE">
        <w:rPr>
          <w:rFonts w:hint="eastAsia"/>
          <w:noProof/>
          <w:lang w:val="en-US" w:eastAsia="zh-CN"/>
        </w:rPr>
        <w:t>match</w:t>
      </w:r>
      <w:r w:rsidRPr="008D65CE">
        <w:rPr>
          <w:noProof/>
          <w:lang w:val="en-US" w:eastAsia="zh-CN"/>
        </w:rPr>
        <w:t xml:space="preserve"> </w:t>
      </w:r>
      <w:r w:rsidRPr="008D65CE">
        <w:rPr>
          <w:rFonts w:hint="eastAsia"/>
          <w:noProof/>
          <w:lang w:val="en-US" w:eastAsia="zh-CN"/>
        </w:rPr>
        <w:t>a</w:t>
      </w:r>
      <w:r w:rsidRPr="008D65CE">
        <w:rPr>
          <w:noProof/>
          <w:lang w:val="en-US" w:eastAsia="zh-CN"/>
        </w:rPr>
        <w:t>nd establishment</w:t>
      </w:r>
      <w:bookmarkEnd w:id="1243"/>
      <w:bookmarkEnd w:id="1244"/>
      <w:bookmarkEnd w:id="1246"/>
      <w:bookmarkEnd w:id="1247"/>
      <w:bookmarkEnd w:id="1248"/>
      <w:bookmarkEnd w:id="1249"/>
      <w:bookmarkEnd w:id="1250"/>
      <w:bookmarkEnd w:id="1251"/>
    </w:p>
    <w:p w14:paraId="7549D18C" w14:textId="77777777" w:rsidR="008E33F7" w:rsidRPr="008D65CE" w:rsidRDefault="008E33F7" w:rsidP="008E33F7">
      <w:pPr>
        <w:rPr>
          <w:noProof/>
          <w:lang w:val="en-US" w:eastAsia="zh-CN"/>
        </w:rPr>
      </w:pPr>
      <w:r>
        <w:rPr>
          <w:lang w:eastAsia="zh-CN"/>
        </w:rPr>
        <w:t>The PC5 QoS f</w:t>
      </w:r>
      <w:r w:rsidRPr="008D65CE">
        <w:rPr>
          <w:lang w:eastAsia="zh-CN"/>
        </w:rPr>
        <w:t xml:space="preserve">low match and establishment for </w:t>
      </w:r>
      <w:r w:rsidRPr="008D65CE">
        <w:rPr>
          <w:rFonts w:hint="eastAsia"/>
          <w:lang w:eastAsia="zh-CN"/>
        </w:rPr>
        <w:t>group</w:t>
      </w:r>
      <w:r w:rsidRPr="008D65CE">
        <w:rPr>
          <w:lang w:eastAsia="zh-CN"/>
        </w:rPr>
        <w:t xml:space="preserve">cast mode V2X communication over PC5 is </w:t>
      </w:r>
      <w:r>
        <w:rPr>
          <w:lang w:eastAsia="zh-CN"/>
        </w:rPr>
        <w:t xml:space="preserve">the </w:t>
      </w:r>
      <w:r w:rsidRPr="008D65CE">
        <w:rPr>
          <w:lang w:eastAsia="zh-CN"/>
        </w:rPr>
        <w:t xml:space="preserve">same as described in </w:t>
      </w:r>
      <w:r>
        <w:rPr>
          <w:lang w:eastAsia="zh-CN"/>
        </w:rPr>
        <w:t>clause </w:t>
      </w:r>
      <w:r w:rsidRPr="008D65CE">
        <w:rPr>
          <w:lang w:eastAsia="zh-CN"/>
        </w:rPr>
        <w:t>6.1.3.2.1.2, with the following modifications:</w:t>
      </w:r>
    </w:p>
    <w:p w14:paraId="2BF8DDE0" w14:textId="77777777" w:rsidR="008E33F7" w:rsidRPr="008D65CE" w:rsidRDefault="008E33F7" w:rsidP="008E33F7">
      <w:pPr>
        <w:pStyle w:val="B1"/>
        <w:rPr>
          <w:noProof/>
          <w:lang w:val="en-US" w:eastAsia="zh-CN"/>
        </w:rPr>
      </w:pPr>
      <w:r>
        <w:rPr>
          <w:noProof/>
          <w:lang w:val="en-US" w:eastAsia="zh-CN"/>
        </w:rPr>
        <w:t>a</w:t>
      </w:r>
      <w:r w:rsidRPr="008D65CE">
        <w:rPr>
          <w:noProof/>
          <w:lang w:val="en-US" w:eastAsia="zh-CN"/>
        </w:rPr>
        <w:t>)</w:t>
      </w:r>
      <w:r w:rsidRPr="008D65CE">
        <w:rPr>
          <w:noProof/>
          <w:lang w:val="en-US" w:eastAsia="zh-CN"/>
        </w:rPr>
        <w:tab/>
      </w:r>
      <w:r>
        <w:rPr>
          <w:noProof/>
          <w:lang w:val="en-US" w:eastAsia="zh-CN"/>
        </w:rPr>
        <w:t xml:space="preserve">The </w:t>
      </w:r>
      <w:r w:rsidRPr="008D65CE">
        <w:rPr>
          <w:noProof/>
          <w:lang w:val="en-US" w:eastAsia="zh-CN"/>
        </w:rPr>
        <w:t>UE s</w:t>
      </w:r>
      <w:r>
        <w:rPr>
          <w:noProof/>
          <w:lang w:val="en-US" w:eastAsia="zh-CN"/>
        </w:rPr>
        <w:t>hall determine the destination l</w:t>
      </w:r>
      <w:r w:rsidRPr="008D65CE">
        <w:rPr>
          <w:noProof/>
          <w:lang w:val="en-US" w:eastAsia="zh-CN"/>
        </w:rPr>
        <w:t>ayer-2 ID as:</w:t>
      </w:r>
    </w:p>
    <w:p w14:paraId="0564A814" w14:textId="77777777" w:rsidR="008E33F7" w:rsidRDefault="008E33F7" w:rsidP="008E33F7">
      <w:pPr>
        <w:pStyle w:val="B2"/>
        <w:rPr>
          <w:rFonts w:eastAsia="Malgun Gothic"/>
        </w:rPr>
      </w:pPr>
      <w:r>
        <w:rPr>
          <w:rFonts w:eastAsia="Malgun Gothic"/>
        </w:rPr>
        <w:lastRenderedPageBreak/>
        <w:t>1)</w:t>
      </w:r>
      <w:r w:rsidRPr="008D65CE">
        <w:rPr>
          <w:rFonts w:eastAsia="Malgun Gothic"/>
        </w:rPr>
        <w:tab/>
      </w:r>
      <w:r w:rsidRPr="008D65CE">
        <w:rPr>
          <w:noProof/>
          <w:lang w:val="en-US" w:eastAsia="zh-CN"/>
        </w:rPr>
        <w:t>if no group identifier information is provided,</w:t>
      </w:r>
      <w:r w:rsidRPr="008D65CE">
        <w:t xml:space="preserve"> then </w:t>
      </w:r>
      <w:r w:rsidRPr="008D65CE">
        <w:rPr>
          <w:noProof/>
          <w:lang w:val="en-US" w:eastAsia="zh-CN"/>
        </w:rPr>
        <w:t xml:space="preserve">according to the mapping rules specified in </w:t>
      </w:r>
      <w:r>
        <w:rPr>
          <w:lang w:eastAsia="zh-CN"/>
        </w:rPr>
        <w:t>clause </w:t>
      </w:r>
      <w:r w:rsidRPr="008D65CE">
        <w:rPr>
          <w:noProof/>
          <w:lang w:val="en-US" w:eastAsia="zh-CN"/>
        </w:rPr>
        <w:t>5.2.3, th</w:t>
      </w:r>
      <w:r>
        <w:rPr>
          <w:noProof/>
          <w:lang w:val="en-US" w:eastAsia="zh-CN"/>
        </w:rPr>
        <w:t>e UE shall use the destination l</w:t>
      </w:r>
      <w:r w:rsidRPr="008D65CE">
        <w:rPr>
          <w:noProof/>
          <w:lang w:val="en-US" w:eastAsia="zh-CN"/>
        </w:rPr>
        <w:t>ayer-2 ID corresponding to the V2X service identifier;</w:t>
      </w:r>
    </w:p>
    <w:p w14:paraId="0190C89B" w14:textId="77777777" w:rsidR="008E33F7" w:rsidRPr="008D65CE" w:rsidRDefault="008E33F7" w:rsidP="008E33F7">
      <w:pPr>
        <w:pStyle w:val="B2"/>
        <w:rPr>
          <w:noProof/>
          <w:lang w:val="en-US" w:eastAsia="zh-CN"/>
        </w:rPr>
      </w:pPr>
      <w:r>
        <w:rPr>
          <w:rFonts w:eastAsia="Malgun Gothic"/>
        </w:rPr>
        <w:t>2)</w:t>
      </w:r>
      <w:r w:rsidRPr="008D65CE">
        <w:rPr>
          <w:rFonts w:eastAsia="Malgun Gothic"/>
        </w:rPr>
        <w:tab/>
      </w:r>
      <w:r w:rsidRPr="008D65CE">
        <w:rPr>
          <w:noProof/>
          <w:lang w:val="en-US" w:eastAsia="zh-CN"/>
        </w:rPr>
        <w:t>if group identifier information is provided and there is a context for the group identifier information,</w:t>
      </w:r>
      <w:r w:rsidRPr="008D65CE">
        <w:t xml:space="preserve"> then</w:t>
      </w:r>
      <w:r>
        <w:rPr>
          <w:noProof/>
          <w:lang w:val="en-US" w:eastAsia="zh-CN"/>
        </w:rPr>
        <w:t xml:space="preserve"> UE shall use the destination l</w:t>
      </w:r>
      <w:r w:rsidRPr="008D65CE">
        <w:rPr>
          <w:noProof/>
          <w:lang w:val="en-US" w:eastAsia="zh-CN"/>
        </w:rPr>
        <w:t>ayer-2 ID in the context for the group identifier information;</w:t>
      </w:r>
      <w:r>
        <w:rPr>
          <w:noProof/>
          <w:lang w:val="en-US" w:eastAsia="zh-CN"/>
        </w:rPr>
        <w:t xml:space="preserve"> and</w:t>
      </w:r>
    </w:p>
    <w:p w14:paraId="2A6CA4C6" w14:textId="77777777" w:rsidR="008E33F7" w:rsidRPr="00335F93" w:rsidRDefault="008E33F7" w:rsidP="008E33F7">
      <w:pPr>
        <w:pStyle w:val="B2"/>
      </w:pPr>
      <w:r>
        <w:rPr>
          <w:rFonts w:eastAsia="Malgun Gothic"/>
        </w:rPr>
        <w:t>3)</w:t>
      </w:r>
      <w:r w:rsidRPr="008D65CE">
        <w:rPr>
          <w:rFonts w:eastAsia="Malgun Gothic"/>
        </w:rPr>
        <w:tab/>
      </w:r>
      <w:r w:rsidRPr="008D65CE">
        <w:rPr>
          <w:noProof/>
          <w:lang w:val="en-US" w:eastAsia="zh-CN"/>
        </w:rPr>
        <w:t>if group identifier information is provided and there is no context for the group identifier information,</w:t>
      </w:r>
      <w:r w:rsidRPr="008D65CE">
        <w:t xml:space="preserve"> th</w:t>
      </w:r>
      <w:r>
        <w:t>en the UE shall:</w:t>
      </w:r>
    </w:p>
    <w:p w14:paraId="24F9F7D4" w14:textId="77777777" w:rsidR="008E33F7" w:rsidRDefault="008E33F7" w:rsidP="008E33F7">
      <w:pPr>
        <w:pStyle w:val="B3"/>
      </w:pPr>
      <w:r>
        <w:t>i)</w:t>
      </w:r>
      <w:r>
        <w:tab/>
      </w:r>
      <w:r>
        <w:rPr>
          <w:noProof/>
          <w:lang w:val="en-US" w:eastAsia="zh-CN"/>
        </w:rPr>
        <w:t xml:space="preserve">use the group identifier as the input to the </w:t>
      </w:r>
      <w:r w:rsidRPr="000539B3">
        <w:rPr>
          <w:noProof/>
          <w:lang w:val="en-US" w:eastAsia="zh-CN"/>
        </w:rPr>
        <w:t>SHA-256 hashing algorithm</w:t>
      </w:r>
      <w:r>
        <w:rPr>
          <w:noProof/>
          <w:lang w:val="en-US" w:eastAsia="zh-CN"/>
        </w:rPr>
        <w:t xml:space="preserve"> as specified in </w:t>
      </w:r>
      <w:r w:rsidRPr="00D94619">
        <w:t>ISO/IEC</w:t>
      </w:r>
      <w:r>
        <w:t> </w:t>
      </w:r>
      <w:r w:rsidRPr="00D94619">
        <w:t>10118-3:2018</w:t>
      </w:r>
      <w:r>
        <w:rPr>
          <w:noProof/>
          <w:lang w:val="en-US" w:eastAsia="zh-CN"/>
        </w:rPr>
        <w:t> [23]</w:t>
      </w:r>
      <w:r>
        <w:t>; and</w:t>
      </w:r>
    </w:p>
    <w:p w14:paraId="24A55254" w14:textId="77777777" w:rsidR="008E33F7" w:rsidRDefault="008E33F7" w:rsidP="008E33F7">
      <w:pPr>
        <w:pStyle w:val="B3"/>
      </w:pPr>
      <w:r>
        <w:t>ii)</w:t>
      </w:r>
      <w:r>
        <w:tab/>
      </w:r>
      <w:r>
        <w:rPr>
          <w:noProof/>
          <w:lang w:val="en-US" w:eastAsia="zh-CN"/>
        </w:rPr>
        <w:t>use the 24 least significant bits of the 256 bits of the output as destination layer-2 ID</w:t>
      </w:r>
      <w:r w:rsidRPr="00814CF9">
        <w:rPr>
          <w:noProof/>
          <w:lang w:val="en-US" w:eastAsia="zh-CN"/>
        </w:rPr>
        <w:t>;</w:t>
      </w:r>
      <w:r>
        <w:rPr>
          <w:noProof/>
          <w:lang w:val="en-US" w:eastAsia="zh-CN"/>
        </w:rPr>
        <w:t xml:space="preserve"> and</w:t>
      </w:r>
      <w:r w:rsidRPr="00814CF9">
        <w:t xml:space="preserve"> </w:t>
      </w:r>
    </w:p>
    <w:p w14:paraId="7554153A" w14:textId="77777777" w:rsidR="008E33F7" w:rsidRPr="00814CF9" w:rsidRDefault="008E33F7" w:rsidP="008E33F7">
      <w:pPr>
        <w:pStyle w:val="NO"/>
      </w:pPr>
      <w:r>
        <w:t>NOTE:</w:t>
      </w:r>
      <w:r>
        <w:tab/>
        <w:t>SHA-256 hashing algorithm is pre-configured in the ME.</w:t>
      </w:r>
    </w:p>
    <w:p w14:paraId="35BF36D0" w14:textId="77777777" w:rsidR="008E33F7" w:rsidRPr="008D65CE" w:rsidRDefault="008E33F7" w:rsidP="008E33F7">
      <w:pPr>
        <w:pStyle w:val="B1"/>
        <w:rPr>
          <w:noProof/>
          <w:lang w:val="en-US" w:eastAsia="zh-CN"/>
        </w:rPr>
      </w:pPr>
      <w:r>
        <w:rPr>
          <w:noProof/>
          <w:lang w:val="en-US" w:eastAsia="zh-CN"/>
        </w:rPr>
        <w:t>b</w:t>
      </w:r>
      <w:r w:rsidRPr="008D65CE">
        <w:rPr>
          <w:rFonts w:hint="eastAsia"/>
          <w:noProof/>
          <w:lang w:val="en-US" w:eastAsia="zh-CN"/>
        </w:rPr>
        <w:t>)</w:t>
      </w:r>
      <w:r w:rsidRPr="008D65CE">
        <w:rPr>
          <w:noProof/>
          <w:lang w:val="en-US" w:eastAsia="zh-CN"/>
        </w:rPr>
        <w:tab/>
      </w:r>
      <w:r>
        <w:rPr>
          <w:noProof/>
          <w:lang w:val="en-US" w:eastAsia="zh-CN"/>
        </w:rPr>
        <w:t>I</w:t>
      </w:r>
      <w:r w:rsidRPr="008D65CE">
        <w:rPr>
          <w:noProof/>
          <w:lang w:val="en-US" w:eastAsia="zh-CN"/>
        </w:rPr>
        <w:t>f there is no existi</w:t>
      </w:r>
      <w:r>
        <w:rPr>
          <w:noProof/>
          <w:lang w:val="en-US" w:eastAsia="zh-CN"/>
        </w:rPr>
        <w:t>ng context for the destination l</w:t>
      </w:r>
      <w:r w:rsidRPr="008D65CE">
        <w:rPr>
          <w:noProof/>
          <w:lang w:val="en-US" w:eastAsia="zh-CN"/>
        </w:rPr>
        <w:t xml:space="preserve">ayer-2 ID and optional group identifier, </w:t>
      </w:r>
      <w:r>
        <w:rPr>
          <w:noProof/>
          <w:lang w:val="en-US" w:eastAsia="zh-CN"/>
        </w:rPr>
        <w:t xml:space="preserve">the UE shall </w:t>
      </w:r>
      <w:r w:rsidRPr="008D65CE">
        <w:rPr>
          <w:noProof/>
          <w:lang w:val="en-US" w:eastAsia="zh-CN"/>
        </w:rPr>
        <w:t>proceed as:</w:t>
      </w:r>
    </w:p>
    <w:p w14:paraId="03A6989E" w14:textId="77777777" w:rsidR="008E33F7" w:rsidRPr="008D65CE" w:rsidRDefault="008E33F7" w:rsidP="008E33F7">
      <w:pPr>
        <w:pStyle w:val="B2"/>
      </w:pPr>
      <w:r w:rsidRPr="008D65CE">
        <w:rPr>
          <w:noProof/>
          <w:lang w:val="en-US" w:eastAsia="zh-CN"/>
        </w:rPr>
        <w:t>1)</w:t>
      </w:r>
      <w:r w:rsidRPr="008D65CE">
        <w:rPr>
          <w:noProof/>
          <w:lang w:val="en-US" w:eastAsia="zh-CN"/>
        </w:rPr>
        <w:tab/>
      </w:r>
      <w:r>
        <w:rPr>
          <w:noProof/>
          <w:lang w:val="en-US" w:eastAsia="zh-CN"/>
        </w:rPr>
        <w:t>to establish</w:t>
      </w:r>
      <w:r w:rsidRPr="008D65CE">
        <w:rPr>
          <w:noProof/>
          <w:lang w:val="en-US" w:eastAsia="zh-CN"/>
        </w:rPr>
        <w:t xml:space="preserve"> a new context for the </w:t>
      </w:r>
      <w:r>
        <w:rPr>
          <w:noProof/>
          <w:lang w:val="en-US" w:eastAsia="zh-CN"/>
        </w:rPr>
        <w:t>destination layer-2 ID</w:t>
      </w:r>
      <w:r w:rsidRPr="008D65CE">
        <w:rPr>
          <w:noProof/>
          <w:lang w:val="en-US" w:eastAsia="zh-CN"/>
        </w:rPr>
        <w:t xml:space="preserve"> and optional group identifier;</w:t>
      </w:r>
    </w:p>
    <w:p w14:paraId="29398AB7" w14:textId="77777777" w:rsidR="008E33F7" w:rsidRPr="008D65CE" w:rsidRDefault="008E33F7" w:rsidP="008E33F7">
      <w:pPr>
        <w:pStyle w:val="B2"/>
        <w:rPr>
          <w:noProof/>
          <w:lang w:val="en-US" w:eastAsia="zh-CN"/>
        </w:rPr>
      </w:pPr>
      <w:r>
        <w:rPr>
          <w:noProof/>
          <w:lang w:val="en-US" w:eastAsia="zh-CN"/>
        </w:rPr>
        <w:t>2)</w:t>
      </w:r>
      <w:r>
        <w:rPr>
          <w:noProof/>
          <w:lang w:val="en-US" w:eastAsia="zh-CN"/>
        </w:rPr>
        <w:tab/>
        <w:t>self-assign a new source l</w:t>
      </w:r>
      <w:r w:rsidRPr="008D65CE">
        <w:rPr>
          <w:noProof/>
          <w:lang w:val="en-US" w:eastAsia="zh-CN"/>
        </w:rPr>
        <w:t>ayer-2 ID; and</w:t>
      </w:r>
    </w:p>
    <w:p w14:paraId="1F8B537E" w14:textId="77777777" w:rsidR="008E33F7" w:rsidRPr="008D65CE" w:rsidRDefault="008E33F7" w:rsidP="008E33F7">
      <w:pPr>
        <w:pStyle w:val="B2"/>
        <w:rPr>
          <w:noProof/>
          <w:lang w:val="en-US" w:eastAsia="zh-CN"/>
        </w:rPr>
      </w:pPr>
      <w:r>
        <w:rPr>
          <w:noProof/>
          <w:lang w:val="en-US" w:eastAsia="zh-CN"/>
        </w:rPr>
        <w:t>3)</w:t>
      </w:r>
      <w:r>
        <w:rPr>
          <w:noProof/>
          <w:lang w:val="en-US" w:eastAsia="zh-CN"/>
        </w:rPr>
        <w:tab/>
        <w:t>to pass the source/destination l</w:t>
      </w:r>
      <w:r w:rsidRPr="008D65CE">
        <w:rPr>
          <w:noProof/>
          <w:lang w:val="en-US" w:eastAsia="zh-CN"/>
        </w:rPr>
        <w:t>ayer-2 IDs</w:t>
      </w:r>
      <w:r>
        <w:rPr>
          <w:noProof/>
          <w:lang w:val="en-US" w:eastAsia="zh-CN"/>
        </w:rPr>
        <w:t>, optional group size and optional member IDs</w:t>
      </w:r>
      <w:r w:rsidRPr="008D65CE">
        <w:rPr>
          <w:noProof/>
          <w:lang w:val="en-US" w:eastAsia="zh-CN"/>
        </w:rPr>
        <w:t xml:space="preserve"> to lower layers.</w:t>
      </w:r>
    </w:p>
    <w:p w14:paraId="3F0EC76A" w14:textId="77777777" w:rsidR="008E33F7" w:rsidRPr="008D65CE" w:rsidRDefault="008E33F7" w:rsidP="00CC0F60">
      <w:pPr>
        <w:pStyle w:val="Heading5"/>
      </w:pPr>
      <w:bookmarkStart w:id="1252" w:name="_CR6_1_4_2_2"/>
      <w:bookmarkStart w:id="1253" w:name="_Toc34388668"/>
      <w:bookmarkStart w:id="1254" w:name="_Toc34404439"/>
      <w:bookmarkStart w:id="1255" w:name="_Toc45282284"/>
      <w:bookmarkStart w:id="1256" w:name="_Toc45882670"/>
      <w:bookmarkStart w:id="1257" w:name="_Toc51951220"/>
      <w:bookmarkStart w:id="1258" w:name="_Toc59208976"/>
      <w:bookmarkStart w:id="1259" w:name="_Toc75734815"/>
      <w:bookmarkStart w:id="1260" w:name="_Toc155844196"/>
      <w:bookmarkEnd w:id="1252"/>
      <w:r w:rsidRPr="008D65CE">
        <w:t>6.1.4.2.2</w:t>
      </w:r>
      <w:r w:rsidRPr="008D65CE">
        <w:tab/>
        <w:t>Transmission</w:t>
      </w:r>
      <w:bookmarkEnd w:id="1253"/>
      <w:bookmarkEnd w:id="1254"/>
      <w:bookmarkEnd w:id="1255"/>
      <w:bookmarkEnd w:id="1256"/>
      <w:bookmarkEnd w:id="1257"/>
      <w:bookmarkEnd w:id="1258"/>
      <w:bookmarkEnd w:id="1259"/>
      <w:bookmarkEnd w:id="1260"/>
    </w:p>
    <w:p w14:paraId="350501A7" w14:textId="77777777" w:rsidR="008E33F7" w:rsidRPr="008D65CE" w:rsidRDefault="008E33F7" w:rsidP="008E33F7">
      <w:pPr>
        <w:rPr>
          <w:lang w:eastAsia="zh-CN"/>
        </w:rPr>
      </w:pPr>
      <w:r w:rsidRPr="008D65CE">
        <w:rPr>
          <w:lang w:eastAsia="zh-CN"/>
        </w:rPr>
        <w:t xml:space="preserve">The transmission of groupcast mode V2X communication over PC5 is same as described in </w:t>
      </w:r>
      <w:r>
        <w:rPr>
          <w:lang w:eastAsia="zh-CN"/>
        </w:rPr>
        <w:t>clause </w:t>
      </w:r>
      <w:r w:rsidRPr="008D65CE">
        <w:rPr>
          <w:lang w:eastAsia="zh-CN"/>
        </w:rPr>
        <w:t>6.1.3.2.2, with the following additions:</w:t>
      </w:r>
    </w:p>
    <w:p w14:paraId="1C1D3CD6" w14:textId="77777777" w:rsidR="008E33F7" w:rsidRPr="008D65CE" w:rsidRDefault="008E33F7" w:rsidP="008E33F7">
      <w:pPr>
        <w:pStyle w:val="B1"/>
      </w:pPr>
      <w:r>
        <w:t>a)</w:t>
      </w:r>
      <w:r>
        <w:tab/>
        <w:t>I</w:t>
      </w:r>
      <w:r w:rsidRPr="008D65CE">
        <w:rPr>
          <w:rFonts w:eastAsia="Malgun Gothic"/>
        </w:rPr>
        <w:t xml:space="preserve">f group identifier is </w:t>
      </w:r>
      <w:r>
        <w:rPr>
          <w:rFonts w:eastAsia="Malgun Gothic"/>
        </w:rPr>
        <w:t>provided, then the destination l</w:t>
      </w:r>
      <w:r w:rsidRPr="008D65CE">
        <w:rPr>
          <w:rFonts w:eastAsia="Malgun Gothic"/>
        </w:rPr>
        <w:t xml:space="preserve">ayer-2 ID </w:t>
      </w:r>
      <w:r>
        <w:rPr>
          <w:rFonts w:eastAsia="Malgun Gothic"/>
        </w:rPr>
        <w:t xml:space="preserve">shall be </w:t>
      </w:r>
      <w:r w:rsidRPr="008D65CE">
        <w:rPr>
          <w:rFonts w:eastAsia="Malgun Gothic"/>
        </w:rPr>
        <w:t xml:space="preserve">set to </w:t>
      </w:r>
      <w:r>
        <w:t>the destination l</w:t>
      </w:r>
      <w:r w:rsidRPr="008D65CE">
        <w:t xml:space="preserve">ayer-2 ID in the context for the group identifier as specified in </w:t>
      </w:r>
      <w:r>
        <w:t>clause </w:t>
      </w:r>
      <w:r w:rsidRPr="008D65CE">
        <w:t>6.1.4.2.1.2.</w:t>
      </w:r>
    </w:p>
    <w:p w14:paraId="28B39710" w14:textId="77777777" w:rsidR="008E33F7" w:rsidRPr="008D65CE" w:rsidRDefault="008E33F7" w:rsidP="00CC0F60">
      <w:pPr>
        <w:pStyle w:val="Heading5"/>
      </w:pPr>
      <w:bookmarkStart w:id="1261" w:name="_CR6_1_4_2_3"/>
      <w:bookmarkStart w:id="1262" w:name="_Toc34388669"/>
      <w:bookmarkStart w:id="1263" w:name="_Toc34404440"/>
      <w:bookmarkStart w:id="1264" w:name="_Toc45282285"/>
      <w:bookmarkStart w:id="1265" w:name="_Toc45882671"/>
      <w:bookmarkStart w:id="1266" w:name="_Toc51951221"/>
      <w:bookmarkStart w:id="1267" w:name="_Toc59208977"/>
      <w:bookmarkStart w:id="1268" w:name="_Toc75734816"/>
      <w:bookmarkStart w:id="1269" w:name="_Toc155844197"/>
      <w:bookmarkEnd w:id="1261"/>
      <w:r w:rsidRPr="008D65CE">
        <w:t>6.1.4.2.3</w:t>
      </w:r>
      <w:r w:rsidRPr="008D65CE">
        <w:tab/>
        <w:t>Procedure for UE to use provisioned radio resources for V2X communication over PC5</w:t>
      </w:r>
      <w:bookmarkEnd w:id="1262"/>
      <w:bookmarkEnd w:id="1263"/>
      <w:bookmarkEnd w:id="1264"/>
      <w:bookmarkEnd w:id="1265"/>
      <w:bookmarkEnd w:id="1266"/>
      <w:bookmarkEnd w:id="1267"/>
      <w:bookmarkEnd w:id="1268"/>
      <w:bookmarkEnd w:id="1269"/>
    </w:p>
    <w:p w14:paraId="0CB718EE" w14:textId="77777777" w:rsidR="008E33F7" w:rsidRPr="008D65CE" w:rsidRDefault="008E33F7" w:rsidP="008E33F7">
      <w:pPr>
        <w:rPr>
          <w:lang w:eastAsia="zh-CN"/>
        </w:rPr>
      </w:pPr>
      <w:r w:rsidRPr="008D65CE">
        <w:rPr>
          <w:lang w:eastAsia="zh-CN"/>
        </w:rPr>
        <w:t>The procedures described</w:t>
      </w:r>
      <w:r>
        <w:rPr>
          <w:lang w:eastAsia="zh-CN"/>
        </w:rPr>
        <w:t xml:space="preserve"> for using NR-PC5</w:t>
      </w:r>
      <w:r w:rsidRPr="008D65CE">
        <w:rPr>
          <w:lang w:eastAsia="zh-CN"/>
        </w:rPr>
        <w:t xml:space="preserve"> in </w:t>
      </w:r>
      <w:r>
        <w:rPr>
          <w:lang w:eastAsia="zh-CN"/>
        </w:rPr>
        <w:t xml:space="preserve">clause 6.1.3.2.3 </w:t>
      </w:r>
      <w:r w:rsidRPr="008D65CE">
        <w:rPr>
          <w:lang w:eastAsia="zh-CN"/>
        </w:rPr>
        <w:t>appl</w:t>
      </w:r>
      <w:r>
        <w:rPr>
          <w:lang w:eastAsia="zh-CN"/>
        </w:rPr>
        <w:t>y</w:t>
      </w:r>
      <w:r w:rsidRPr="008D65CE">
        <w:rPr>
          <w:lang w:eastAsia="zh-CN"/>
        </w:rPr>
        <w:t>.</w:t>
      </w:r>
    </w:p>
    <w:p w14:paraId="67442D50" w14:textId="77777777" w:rsidR="008E33F7" w:rsidRPr="008D65CE" w:rsidRDefault="008E33F7" w:rsidP="00CC0F60">
      <w:pPr>
        <w:pStyle w:val="Heading5"/>
        <w:rPr>
          <w:lang w:eastAsia="ko-KR"/>
        </w:rPr>
      </w:pPr>
      <w:bookmarkStart w:id="1270" w:name="_CR6_1_4_2_4"/>
      <w:bookmarkStart w:id="1271" w:name="_Toc34388670"/>
      <w:bookmarkStart w:id="1272" w:name="_Toc34404441"/>
      <w:bookmarkStart w:id="1273" w:name="_Toc45282286"/>
      <w:bookmarkStart w:id="1274" w:name="_Toc45882672"/>
      <w:bookmarkStart w:id="1275" w:name="_Toc51951222"/>
      <w:bookmarkStart w:id="1276" w:name="_Toc59208978"/>
      <w:bookmarkStart w:id="1277" w:name="_Toc75734817"/>
      <w:bookmarkStart w:id="1278" w:name="_Toc155844198"/>
      <w:bookmarkEnd w:id="1270"/>
      <w:r w:rsidRPr="008D65CE">
        <w:rPr>
          <w:lang w:eastAsia="ko-KR"/>
        </w:rPr>
        <w:t>6.1.4.2.4</w:t>
      </w:r>
      <w:r w:rsidRPr="008D65CE">
        <w:rPr>
          <w:lang w:eastAsia="ko-KR"/>
        </w:rPr>
        <w:tab/>
        <w:t>Privacy of V2X transmission over PC5</w:t>
      </w:r>
      <w:bookmarkEnd w:id="1271"/>
      <w:bookmarkEnd w:id="1272"/>
      <w:bookmarkEnd w:id="1273"/>
      <w:bookmarkEnd w:id="1274"/>
      <w:bookmarkEnd w:id="1275"/>
      <w:bookmarkEnd w:id="1276"/>
      <w:bookmarkEnd w:id="1277"/>
      <w:bookmarkEnd w:id="1278"/>
    </w:p>
    <w:p w14:paraId="3D8B4183" w14:textId="77777777" w:rsidR="008E33F7" w:rsidRPr="008D65CE" w:rsidRDefault="008E33F7" w:rsidP="008E33F7">
      <w:pPr>
        <w:rPr>
          <w:rFonts w:eastAsia="Malgun Gothic"/>
          <w:lang w:eastAsia="ko-KR"/>
        </w:rPr>
      </w:pPr>
      <w:r w:rsidRPr="008D65CE">
        <w:rPr>
          <w:lang w:eastAsia="zh-CN"/>
        </w:rPr>
        <w:t xml:space="preserve">The procedures described in </w:t>
      </w:r>
      <w:r>
        <w:rPr>
          <w:lang w:eastAsia="zh-CN"/>
        </w:rPr>
        <w:t xml:space="preserve">clause 6.1.3.2.4 </w:t>
      </w:r>
      <w:r w:rsidRPr="008D65CE">
        <w:rPr>
          <w:lang w:eastAsia="zh-CN"/>
        </w:rPr>
        <w:t>appl</w:t>
      </w:r>
      <w:r>
        <w:rPr>
          <w:lang w:eastAsia="zh-CN"/>
        </w:rPr>
        <w:t>y</w:t>
      </w:r>
      <w:r w:rsidRPr="00DE356F">
        <w:rPr>
          <w:lang w:eastAsia="zh-CN"/>
        </w:rPr>
        <w:t xml:space="preserve"> with using the privacy timer T5</w:t>
      </w:r>
      <w:r>
        <w:rPr>
          <w:lang w:eastAsia="zh-CN"/>
        </w:rPr>
        <w:t>030</w:t>
      </w:r>
      <w:r w:rsidRPr="00DE356F">
        <w:rPr>
          <w:lang w:eastAsia="zh-CN"/>
        </w:rPr>
        <w:t xml:space="preserve"> for groupcast</w:t>
      </w:r>
      <w:r w:rsidRPr="008D65CE">
        <w:rPr>
          <w:lang w:eastAsia="zh-CN"/>
        </w:rPr>
        <w:t>.</w:t>
      </w:r>
    </w:p>
    <w:p w14:paraId="225D0433" w14:textId="77777777" w:rsidR="008E33F7" w:rsidRPr="008D65CE" w:rsidRDefault="008E33F7" w:rsidP="00CC0F60">
      <w:pPr>
        <w:pStyle w:val="Heading4"/>
      </w:pPr>
      <w:bookmarkStart w:id="1279" w:name="_CR6_1_4_3"/>
      <w:bookmarkStart w:id="1280" w:name="_Toc34388671"/>
      <w:bookmarkStart w:id="1281" w:name="_Toc34404442"/>
      <w:bookmarkStart w:id="1282" w:name="_Toc45282287"/>
      <w:bookmarkStart w:id="1283" w:name="_Toc45882673"/>
      <w:bookmarkStart w:id="1284" w:name="_Toc51951223"/>
      <w:bookmarkStart w:id="1285" w:name="_Toc59208979"/>
      <w:bookmarkStart w:id="1286" w:name="_Toc75734818"/>
      <w:bookmarkStart w:id="1287" w:name="_Toc155844199"/>
      <w:bookmarkEnd w:id="1279"/>
      <w:r w:rsidRPr="008D65CE">
        <w:t>6.1.4.3</w:t>
      </w:r>
      <w:r w:rsidRPr="008D65CE">
        <w:tab/>
        <w:t>Reception of groupcast mode V2X communication over PC5</w:t>
      </w:r>
      <w:bookmarkEnd w:id="1280"/>
      <w:bookmarkEnd w:id="1281"/>
      <w:bookmarkEnd w:id="1282"/>
      <w:bookmarkEnd w:id="1283"/>
      <w:bookmarkEnd w:id="1284"/>
      <w:bookmarkEnd w:id="1285"/>
      <w:bookmarkEnd w:id="1286"/>
      <w:bookmarkEnd w:id="1287"/>
    </w:p>
    <w:p w14:paraId="6576E88C" w14:textId="77777777" w:rsidR="008E33F7" w:rsidRPr="008D65CE" w:rsidRDefault="008E33F7" w:rsidP="008E33F7">
      <w:pPr>
        <w:rPr>
          <w:lang w:eastAsia="zh-CN"/>
        </w:rPr>
      </w:pPr>
      <w:r w:rsidRPr="008D65CE">
        <w:rPr>
          <w:lang w:eastAsia="zh-CN"/>
        </w:rPr>
        <w:t xml:space="preserve">The reception of groupcast mode V2X communication over PC5 is </w:t>
      </w:r>
      <w:r>
        <w:rPr>
          <w:lang w:eastAsia="zh-CN"/>
        </w:rPr>
        <w:t xml:space="preserve">the </w:t>
      </w:r>
      <w:r w:rsidRPr="008D65CE">
        <w:rPr>
          <w:lang w:eastAsia="zh-CN"/>
        </w:rPr>
        <w:t xml:space="preserve">same as described in </w:t>
      </w:r>
      <w:r>
        <w:rPr>
          <w:lang w:eastAsia="zh-CN"/>
        </w:rPr>
        <w:t>clause </w:t>
      </w:r>
      <w:r w:rsidRPr="008D65CE">
        <w:rPr>
          <w:lang w:eastAsia="zh-CN"/>
        </w:rPr>
        <w:t>6.1.3.3, with the following additions:</w:t>
      </w:r>
    </w:p>
    <w:p w14:paraId="1DC442C4" w14:textId="77777777" w:rsidR="008E33F7" w:rsidRPr="008D65CE" w:rsidRDefault="008E33F7" w:rsidP="008E33F7">
      <w:pPr>
        <w:pStyle w:val="B1"/>
        <w:rPr>
          <w:lang w:eastAsia="zh-CN"/>
        </w:rPr>
      </w:pPr>
      <w:r>
        <w:t>a)</w:t>
      </w:r>
      <w:r w:rsidRPr="008D65CE">
        <w:tab/>
        <w:t xml:space="preserve">Besides the configured </w:t>
      </w:r>
      <w:r>
        <w:t>destination l</w:t>
      </w:r>
      <w:r w:rsidRPr="008D65CE">
        <w:t>ayer-2 ID(s) for reception of V2X messages over PC5, t</w:t>
      </w:r>
      <w:r>
        <w:t>he UE shall also derive the destination layer-</w:t>
      </w:r>
      <w:r w:rsidRPr="008D65CE">
        <w:t xml:space="preserve">2 ID(s) based on group identifier(s) if provided by upper layers as specified in </w:t>
      </w:r>
      <w:r>
        <w:rPr>
          <w:lang w:eastAsia="zh-CN"/>
        </w:rPr>
        <w:t>clause </w:t>
      </w:r>
      <w:r w:rsidRPr="008D65CE">
        <w:t>6.1.4.2.</w:t>
      </w:r>
      <w:r>
        <w:t>1</w:t>
      </w:r>
      <w:r w:rsidRPr="008D65CE">
        <w:t>.</w:t>
      </w:r>
    </w:p>
    <w:p w14:paraId="0D420F01" w14:textId="77777777" w:rsidR="008E33F7" w:rsidRDefault="008E33F7" w:rsidP="00CC0F60">
      <w:pPr>
        <w:pStyle w:val="Heading2"/>
        <w:rPr>
          <w:noProof/>
          <w:lang w:val="en-US"/>
        </w:rPr>
      </w:pPr>
      <w:bookmarkStart w:id="1288" w:name="_CR6_2"/>
      <w:bookmarkStart w:id="1289" w:name="_Toc34388672"/>
      <w:bookmarkStart w:id="1290" w:name="_Toc34404443"/>
      <w:bookmarkStart w:id="1291" w:name="_Toc45282288"/>
      <w:bookmarkStart w:id="1292" w:name="_Toc45882674"/>
      <w:bookmarkStart w:id="1293" w:name="_Toc51951224"/>
      <w:bookmarkStart w:id="1294" w:name="_Toc59208980"/>
      <w:bookmarkStart w:id="1295" w:name="_Toc75734819"/>
      <w:bookmarkStart w:id="1296" w:name="_Toc155844200"/>
      <w:bookmarkEnd w:id="1288"/>
      <w:r>
        <w:rPr>
          <w:noProof/>
          <w:lang w:val="en-US"/>
        </w:rPr>
        <w:t>6</w:t>
      </w:r>
      <w:r w:rsidRPr="00F1445B">
        <w:rPr>
          <w:noProof/>
          <w:lang w:val="en-US"/>
        </w:rPr>
        <w:t>.</w:t>
      </w:r>
      <w:r>
        <w:rPr>
          <w:noProof/>
          <w:lang w:val="en-US"/>
        </w:rPr>
        <w:t>2</w:t>
      </w:r>
      <w:r w:rsidRPr="00F1445B">
        <w:rPr>
          <w:noProof/>
          <w:lang w:val="en-US"/>
        </w:rPr>
        <w:tab/>
      </w:r>
      <w:r>
        <w:rPr>
          <w:noProof/>
          <w:lang w:val="en-US"/>
        </w:rPr>
        <w:t>V2X communication over Uu</w:t>
      </w:r>
      <w:bookmarkEnd w:id="395"/>
      <w:bookmarkEnd w:id="1223"/>
      <w:bookmarkEnd w:id="1224"/>
      <w:bookmarkEnd w:id="1289"/>
      <w:bookmarkEnd w:id="1290"/>
      <w:bookmarkEnd w:id="1291"/>
      <w:bookmarkEnd w:id="1292"/>
      <w:bookmarkEnd w:id="1293"/>
      <w:bookmarkEnd w:id="1294"/>
      <w:bookmarkEnd w:id="1295"/>
      <w:bookmarkEnd w:id="1296"/>
    </w:p>
    <w:p w14:paraId="3A465CE0" w14:textId="77777777" w:rsidR="008E33F7" w:rsidRPr="00F1445B" w:rsidRDefault="008E33F7" w:rsidP="00CC0F60">
      <w:pPr>
        <w:pStyle w:val="Heading3"/>
        <w:rPr>
          <w:noProof/>
          <w:lang w:val="en-US"/>
        </w:rPr>
      </w:pPr>
      <w:bookmarkStart w:id="1297" w:name="_CR6_2_1"/>
      <w:bookmarkStart w:id="1298" w:name="_Toc22039988"/>
      <w:bookmarkStart w:id="1299" w:name="_Toc25070702"/>
      <w:bookmarkStart w:id="1300" w:name="_Toc34388673"/>
      <w:bookmarkStart w:id="1301" w:name="_Toc34404444"/>
      <w:bookmarkStart w:id="1302" w:name="_Toc45282289"/>
      <w:bookmarkStart w:id="1303" w:name="_Toc45882675"/>
      <w:bookmarkStart w:id="1304" w:name="_Toc51951225"/>
      <w:bookmarkStart w:id="1305" w:name="_Toc59208981"/>
      <w:bookmarkStart w:id="1306" w:name="_Toc75734820"/>
      <w:bookmarkStart w:id="1307" w:name="_Toc155844201"/>
      <w:bookmarkEnd w:id="1297"/>
      <w:r>
        <w:rPr>
          <w:noProof/>
          <w:lang w:val="en-US"/>
        </w:rPr>
        <w:t>6</w:t>
      </w:r>
      <w:r w:rsidRPr="00F1445B">
        <w:rPr>
          <w:noProof/>
          <w:lang w:val="en-US"/>
        </w:rPr>
        <w:t>.</w:t>
      </w:r>
      <w:r>
        <w:rPr>
          <w:noProof/>
          <w:lang w:val="en-US"/>
        </w:rPr>
        <w:t>2.1</w:t>
      </w:r>
      <w:r w:rsidRPr="00F1445B">
        <w:rPr>
          <w:noProof/>
          <w:lang w:val="en-US"/>
        </w:rPr>
        <w:tab/>
      </w:r>
      <w:r>
        <w:rPr>
          <w:noProof/>
          <w:lang w:val="en-US"/>
        </w:rPr>
        <w:t>General</w:t>
      </w:r>
      <w:bookmarkEnd w:id="1298"/>
      <w:bookmarkEnd w:id="1299"/>
      <w:bookmarkEnd w:id="1300"/>
      <w:bookmarkEnd w:id="1301"/>
      <w:bookmarkEnd w:id="1302"/>
      <w:bookmarkEnd w:id="1303"/>
      <w:bookmarkEnd w:id="1304"/>
      <w:bookmarkEnd w:id="1305"/>
      <w:bookmarkEnd w:id="1306"/>
      <w:bookmarkEnd w:id="1307"/>
    </w:p>
    <w:p w14:paraId="3865CA1A" w14:textId="77777777" w:rsidR="008E33F7" w:rsidRDefault="008E33F7" w:rsidP="008E33F7">
      <w:pPr>
        <w:numPr>
          <w:ilvl w:val="12"/>
          <w:numId w:val="0"/>
        </w:numPr>
      </w:pPr>
      <w:r>
        <w:t>This clause describes the procedures at the UE and the V2X application server, for V2X communication over Uu.</w:t>
      </w:r>
    </w:p>
    <w:p w14:paraId="34072149" w14:textId="77777777" w:rsidR="008E33F7" w:rsidRPr="00CC62F0" w:rsidRDefault="008E33F7" w:rsidP="008E33F7">
      <w:r w:rsidRPr="00CC62F0">
        <w:t xml:space="preserve">There are no additional security or privacy procedures of </w:t>
      </w:r>
      <w:r w:rsidRPr="00265395">
        <w:rPr>
          <w:noProof/>
          <w:lang w:val="en-US"/>
        </w:rPr>
        <w:t xml:space="preserve">V2X communication over </w:t>
      </w:r>
      <w:r>
        <w:rPr>
          <w:noProof/>
          <w:lang w:val="en-US"/>
        </w:rPr>
        <w:t xml:space="preserve">Uu </w:t>
      </w:r>
      <w:r w:rsidRPr="00CC62F0">
        <w:t xml:space="preserve">beyond those </w:t>
      </w:r>
      <w:r>
        <w:t>specified</w:t>
      </w:r>
      <w:r w:rsidRPr="00CC62F0">
        <w:t xml:space="preserve"> in </w:t>
      </w:r>
      <w:r>
        <w:t>3GPP </w:t>
      </w:r>
      <w:r w:rsidRPr="00CC62F0">
        <w:t>TS 33.501</w:t>
      </w:r>
      <w:r>
        <w:t> </w:t>
      </w:r>
      <w:r w:rsidRPr="00CC62F0">
        <w:t>[</w:t>
      </w:r>
      <w:r>
        <w:rPr>
          <w:rFonts w:eastAsia="DengXian"/>
        </w:rPr>
        <w:t>21</w:t>
      </w:r>
      <w:r w:rsidRPr="00CC62F0">
        <w:t xml:space="preserve">] for Uu connectivity with </w:t>
      </w:r>
      <w:r>
        <w:t>5GCN</w:t>
      </w:r>
      <w:r w:rsidRPr="00CC62F0">
        <w:t>.</w:t>
      </w:r>
    </w:p>
    <w:p w14:paraId="1094BF32" w14:textId="77777777" w:rsidR="008E33F7" w:rsidRDefault="008E33F7" w:rsidP="008E33F7">
      <w:r>
        <w:t>Both IP based and non-IP based V2X communication over Uu are supported.</w:t>
      </w:r>
    </w:p>
    <w:p w14:paraId="35779431" w14:textId="53A59C71" w:rsidR="008E33F7" w:rsidRPr="00AF7A46" w:rsidRDefault="008E33F7" w:rsidP="008E33F7">
      <w:pPr>
        <w:rPr>
          <w:rFonts w:cs="Arial"/>
        </w:rPr>
      </w:pPr>
      <w:r>
        <w:lastRenderedPageBreak/>
        <w:t xml:space="preserve">V2X messages carried over Uu are sent or received over unicast only </w:t>
      </w:r>
      <w:ins w:id="1308" w:author="24.587_CR0297R1_(Rel-18)_TEI18_MBS4V2X" w:date="2024-04-01T17:22:00Z">
        <w:r w:rsidR="00E94D78">
          <w:t>in uplink, and sent or received over unicast or MBS transport in downlink</w:t>
        </w:r>
        <w:r w:rsidR="00E94D78">
          <w:t xml:space="preserve"> </w:t>
        </w:r>
      </w:ins>
      <w:r>
        <w:t>in this release of the specification</w:t>
      </w:r>
      <w:r>
        <w:rPr>
          <w:rFonts w:cs="Arial"/>
        </w:rPr>
        <w:t xml:space="preserve">. Furthermore, </w:t>
      </w:r>
      <w:r>
        <w:t>V2X messages are carried over Uu using user data over user plane. For this, t</w:t>
      </w:r>
      <w:r>
        <w:rPr>
          <w:lang w:eastAsia="zh-CN"/>
        </w:rPr>
        <w:t xml:space="preserve">he </w:t>
      </w:r>
      <w:r w:rsidRPr="00E0500E">
        <w:rPr>
          <w:rFonts w:eastAsia="MS Mincho"/>
        </w:rPr>
        <w:t xml:space="preserve">UE </w:t>
      </w:r>
      <w:r>
        <w:rPr>
          <w:rFonts w:eastAsia="MS Mincho"/>
        </w:rPr>
        <w:t>first performs</w:t>
      </w:r>
      <w:r>
        <w:t xml:space="preserve"> the UE-</w:t>
      </w:r>
      <w:r w:rsidRPr="00440029">
        <w:t>requested PDU session establishment procedure</w:t>
      </w:r>
      <w:r>
        <w:rPr>
          <w:noProof/>
        </w:rPr>
        <w:t xml:space="preserve"> to establish user-plane resouces </w:t>
      </w:r>
      <w:r>
        <w:t xml:space="preserve">as specified in </w:t>
      </w:r>
      <w:r>
        <w:rPr>
          <w:noProof/>
          <w:lang w:val="en-US" w:eastAsia="zh-CN"/>
        </w:rPr>
        <w:t>3GPP TS 24.501 [6].</w:t>
      </w:r>
    </w:p>
    <w:p w14:paraId="477CEA07" w14:textId="77777777" w:rsidR="008E33F7" w:rsidRDefault="008E33F7" w:rsidP="008E33F7">
      <w:pPr>
        <w:rPr>
          <w:lang w:val="en-US"/>
        </w:rPr>
      </w:pPr>
      <w:r>
        <w:br w:type="page"/>
      </w:r>
      <w:bookmarkStart w:id="1309" w:name="_Toc25070703"/>
      <w:bookmarkStart w:id="1310" w:name="_Toc22039989"/>
      <w:bookmarkStart w:id="1311" w:name="_Toc1063787"/>
      <w:r>
        <w:rPr>
          <w:lang w:val="en-US"/>
        </w:rPr>
        <w:lastRenderedPageBreak/>
        <w:t xml:space="preserve">Procedures for V2X communication over Uu for V2X services not identified by a V2X service identifier are out of scope of the </w:t>
      </w:r>
      <w:r w:rsidRPr="007113ED">
        <w:t>present</w:t>
      </w:r>
      <w:r>
        <w:rPr>
          <w:lang w:val="en-US"/>
        </w:rPr>
        <w:t xml:space="preserve"> version of the present specification.</w:t>
      </w:r>
    </w:p>
    <w:p w14:paraId="1E2ADA4C" w14:textId="77777777" w:rsidR="008E33F7" w:rsidRPr="00782BC9" w:rsidRDefault="008E33F7" w:rsidP="008E33F7">
      <w:pPr>
        <w:pStyle w:val="NO"/>
      </w:pPr>
      <w:bookmarkStart w:id="1312" w:name="_Toc34388674"/>
      <w:bookmarkStart w:id="1313" w:name="_Toc34404445"/>
      <w:bookmarkStart w:id="1314" w:name="_Toc45282290"/>
      <w:bookmarkStart w:id="1315" w:name="_Toc45882676"/>
      <w:r>
        <w:t>NOTE:</w:t>
      </w:r>
      <w:r>
        <w:tab/>
        <w:t>The upper layers are responsible for re-assembly of V2X messages and that is out of scope of 3GPP.</w:t>
      </w:r>
    </w:p>
    <w:p w14:paraId="6D056196" w14:textId="77777777" w:rsidR="008E33F7" w:rsidRPr="00F1445B" w:rsidRDefault="008E33F7" w:rsidP="00CC0F60">
      <w:pPr>
        <w:pStyle w:val="Heading3"/>
        <w:rPr>
          <w:noProof/>
          <w:lang w:val="en-US"/>
        </w:rPr>
      </w:pPr>
      <w:bookmarkStart w:id="1316" w:name="_CR6_2_2"/>
      <w:bookmarkStart w:id="1317" w:name="_Toc51951226"/>
      <w:bookmarkStart w:id="1318" w:name="_Toc59208982"/>
      <w:bookmarkStart w:id="1319" w:name="_Toc75734821"/>
      <w:bookmarkStart w:id="1320" w:name="_Toc155844202"/>
      <w:bookmarkEnd w:id="1316"/>
      <w:r>
        <w:rPr>
          <w:noProof/>
          <w:lang w:val="en-US"/>
        </w:rPr>
        <w:t>6</w:t>
      </w:r>
      <w:r w:rsidRPr="00F1445B">
        <w:rPr>
          <w:noProof/>
          <w:lang w:val="en-US"/>
        </w:rPr>
        <w:t>.</w:t>
      </w:r>
      <w:r>
        <w:rPr>
          <w:noProof/>
          <w:lang w:val="en-US"/>
        </w:rPr>
        <w:t>2.2</w:t>
      </w:r>
      <w:r w:rsidRPr="00F1445B">
        <w:rPr>
          <w:noProof/>
          <w:lang w:val="en-US"/>
        </w:rPr>
        <w:tab/>
      </w:r>
      <w:r w:rsidRPr="00265395">
        <w:rPr>
          <w:noProof/>
          <w:lang w:val="en-US"/>
        </w:rPr>
        <w:t xml:space="preserve">Transmission of V2X communication over </w:t>
      </w:r>
      <w:r>
        <w:rPr>
          <w:noProof/>
          <w:lang w:val="en-US"/>
        </w:rPr>
        <w:t>Uu from UE to V2X application server</w:t>
      </w:r>
      <w:bookmarkEnd w:id="1312"/>
      <w:bookmarkEnd w:id="1313"/>
      <w:bookmarkEnd w:id="1314"/>
      <w:bookmarkEnd w:id="1315"/>
      <w:bookmarkEnd w:id="1317"/>
      <w:bookmarkEnd w:id="1318"/>
      <w:bookmarkEnd w:id="1319"/>
      <w:bookmarkEnd w:id="1320"/>
    </w:p>
    <w:p w14:paraId="027D9861" w14:textId="77777777" w:rsidR="008E33F7" w:rsidRDefault="008E33F7" w:rsidP="008E33F7">
      <w:pPr>
        <w:rPr>
          <w:noProof/>
          <w:lang w:val="en-US"/>
        </w:rPr>
      </w:pPr>
      <w:r>
        <w:t>The upper layers can</w:t>
      </w:r>
      <w:r w:rsidRPr="00234A5F">
        <w:t xml:space="preserve"> </w:t>
      </w:r>
      <w:r>
        <w:t xml:space="preserve">request the UE to send a </w:t>
      </w:r>
      <w:r>
        <w:rPr>
          <w:noProof/>
          <w:lang w:val="en-US"/>
        </w:rPr>
        <w:t>V2X message of a V2X service identified by a V2X service identifier using V2X communication over Uu. The request from the upper layers includes:</w:t>
      </w:r>
    </w:p>
    <w:p w14:paraId="274B6F79" w14:textId="77777777" w:rsidR="008E33F7" w:rsidRDefault="008E33F7" w:rsidP="008E33F7">
      <w:pPr>
        <w:pStyle w:val="B1"/>
      </w:pPr>
      <w:r>
        <w:t>a)</w:t>
      </w:r>
      <w:r>
        <w:tab/>
        <w:t>the V2X message;</w:t>
      </w:r>
    </w:p>
    <w:p w14:paraId="14002B36" w14:textId="77777777" w:rsidR="008E33F7" w:rsidRDefault="008E33F7" w:rsidP="008E33F7">
      <w:pPr>
        <w:pStyle w:val="B1"/>
      </w:pPr>
      <w:r>
        <w:t>b)</w:t>
      </w:r>
      <w:r>
        <w:tab/>
        <w:t>the V2X service identifier of the V2X service for the V2X message;</w:t>
      </w:r>
    </w:p>
    <w:p w14:paraId="65866E36" w14:textId="77777777" w:rsidR="008E33F7" w:rsidRDefault="008E33F7" w:rsidP="008E33F7">
      <w:pPr>
        <w:pStyle w:val="B1"/>
      </w:pPr>
      <w:r>
        <w:t>c)</w:t>
      </w:r>
      <w:r>
        <w:tab/>
        <w:t>the type of data in the V2X message (IP or non-IP); and</w:t>
      </w:r>
    </w:p>
    <w:p w14:paraId="713F0546" w14:textId="5B4F2FAD" w:rsidR="008E33F7" w:rsidRDefault="008E33F7" w:rsidP="008E33F7">
      <w:pPr>
        <w:pStyle w:val="B1"/>
      </w:pPr>
      <w:r>
        <w:t>d)</w:t>
      </w:r>
      <w:r>
        <w:tab/>
        <w:t xml:space="preserve">if the V2X message contains non-IP data, </w:t>
      </w:r>
      <w:r>
        <w:rPr>
          <w:noProof/>
          <w:lang w:val="en-US"/>
        </w:rPr>
        <w:t>the V2X message family (see clause </w:t>
      </w:r>
      <w:r>
        <w:rPr>
          <w:rFonts w:hint="eastAsia"/>
          <w:lang w:val="en-US" w:eastAsia="zh-CN"/>
        </w:rPr>
        <w:t>9</w:t>
      </w:r>
      <w:r>
        <w:rPr>
          <w:noProof/>
          <w:lang w:val="en-US"/>
        </w:rPr>
        <w:t>.</w:t>
      </w:r>
      <w:r w:rsidR="0002074F">
        <w:rPr>
          <w:lang w:val="en-US" w:eastAsia="zh-CN"/>
        </w:rPr>
        <w:t>2</w:t>
      </w:r>
      <w:r>
        <w:rPr>
          <w:noProof/>
          <w:lang w:val="en-US"/>
        </w:rPr>
        <w:t xml:space="preserve">) </w:t>
      </w:r>
      <w:r>
        <w:t>of data in the V2X message.</w:t>
      </w:r>
    </w:p>
    <w:p w14:paraId="19BA51B5" w14:textId="77777777" w:rsidR="008E33F7" w:rsidRPr="00C955FA" w:rsidRDefault="008E33F7" w:rsidP="008E33F7">
      <w:pPr>
        <w:rPr>
          <w:lang w:eastAsia="ko-KR"/>
        </w:rPr>
      </w:pPr>
      <w:r>
        <w:t xml:space="preserve">Upon a request from upper layers to send a </w:t>
      </w:r>
      <w:r>
        <w:rPr>
          <w:noProof/>
          <w:lang w:val="en-US"/>
        </w:rPr>
        <w:t>V2X message of a V2X service identified by a V2X service identifier using V2X communication over Uu:</w:t>
      </w:r>
    </w:p>
    <w:p w14:paraId="1BDD4939" w14:textId="77777777" w:rsidR="008E33F7" w:rsidRDefault="008E33F7" w:rsidP="008E33F7">
      <w:pPr>
        <w:pStyle w:val="B1"/>
        <w:rPr>
          <w:noProof/>
        </w:rPr>
      </w:pPr>
      <w:r>
        <w:t>a)</w:t>
      </w:r>
      <w:r>
        <w:tab/>
        <w:t xml:space="preserve">if the registered PLMN of the UE is not in the </w:t>
      </w:r>
      <w:r w:rsidRPr="00F1445B">
        <w:rPr>
          <w:noProof/>
          <w:lang w:val="en-US"/>
        </w:rPr>
        <w:t xml:space="preserve">list of PLMNs in which the UE is </w:t>
      </w:r>
      <w:r>
        <w:rPr>
          <w:noProof/>
          <w:lang w:val="en-US"/>
        </w:rPr>
        <w:t xml:space="preserve">configured to use V2X communication </w:t>
      </w:r>
      <w:r w:rsidRPr="00F1445B">
        <w:rPr>
          <w:noProof/>
          <w:lang w:val="en-US"/>
        </w:rPr>
        <w:t>over Uu</w:t>
      </w:r>
      <w:r>
        <w:t xml:space="preserve"> as specified in clause 5.2.4, the UE shall determine that the </w:t>
      </w:r>
      <w:r>
        <w:rPr>
          <w:noProof/>
          <w:lang w:val="en-US"/>
        </w:rPr>
        <w:t>t</w:t>
      </w:r>
      <w:r w:rsidRPr="00265395">
        <w:rPr>
          <w:noProof/>
          <w:lang w:val="en-US"/>
        </w:rPr>
        <w:t xml:space="preserve">ransmission of V2X communication over </w:t>
      </w:r>
      <w:r>
        <w:rPr>
          <w:noProof/>
          <w:lang w:val="en-US"/>
        </w:rPr>
        <w:t xml:space="preserve">Uu from UE to V2X application server is not configured and </w:t>
      </w:r>
      <w:r>
        <w:t>shall not continue with the rest of the steps</w:t>
      </w:r>
      <w:r>
        <w:rPr>
          <w:noProof/>
        </w:rPr>
        <w:t>; and</w:t>
      </w:r>
    </w:p>
    <w:p w14:paraId="134ED997" w14:textId="77777777" w:rsidR="008E33F7" w:rsidRDefault="008E33F7" w:rsidP="008E33F7">
      <w:pPr>
        <w:pStyle w:val="B1"/>
      </w:pPr>
      <w:r>
        <w:t>b)</w:t>
      </w:r>
      <w:r>
        <w:tab/>
        <w:t>if the V2X service identifier is included in the</w:t>
      </w:r>
      <w:r>
        <w:rPr>
          <w:noProof/>
          <w:lang w:val="en-US"/>
        </w:rPr>
        <w:t xml:space="preserve"> </w:t>
      </w:r>
      <w:r w:rsidRPr="003330DA">
        <w:rPr>
          <w:noProof/>
          <w:lang w:val="en-US"/>
        </w:rPr>
        <w:t xml:space="preserve">list of V2X service identifier to </w:t>
      </w:r>
      <w:r>
        <w:rPr>
          <w:noProof/>
          <w:lang w:val="en-US"/>
        </w:rPr>
        <w:t>PDU session parameters mapping rules specified in clause 5.2.4;</w:t>
      </w:r>
    </w:p>
    <w:p w14:paraId="52FE2D14" w14:textId="77777777" w:rsidR="008E33F7" w:rsidRDefault="008E33F7" w:rsidP="008E33F7">
      <w:pPr>
        <w:pStyle w:val="B1"/>
        <w:rPr>
          <w:lang w:val="en-US"/>
        </w:rPr>
      </w:pPr>
      <w:r>
        <w:tab/>
        <w:t>then</w:t>
      </w:r>
      <w:r>
        <w:rPr>
          <w:lang w:val="en-US"/>
        </w:rPr>
        <w:t>:</w:t>
      </w:r>
    </w:p>
    <w:p w14:paraId="7C142D15" w14:textId="77777777" w:rsidR="008E33F7" w:rsidRDefault="008E33F7" w:rsidP="008E33F7">
      <w:pPr>
        <w:pStyle w:val="B2"/>
        <w:rPr>
          <w:noProof/>
          <w:lang w:val="en-US"/>
        </w:rPr>
      </w:pPr>
      <w:r>
        <w:t>1)</w:t>
      </w:r>
      <w:r>
        <w:tab/>
        <w:t xml:space="preserve">the UE shall determine the </w:t>
      </w:r>
      <w:r>
        <w:rPr>
          <w:noProof/>
          <w:lang w:val="en-US"/>
        </w:rPr>
        <w:t xml:space="preserve">mapping rule in the </w:t>
      </w:r>
      <w:r w:rsidRPr="003330DA">
        <w:rPr>
          <w:noProof/>
          <w:lang w:val="en-US"/>
        </w:rPr>
        <w:t xml:space="preserve">list of V2X service identifier to </w:t>
      </w:r>
      <w:r>
        <w:rPr>
          <w:noProof/>
          <w:lang w:val="en-US"/>
        </w:rPr>
        <w:t xml:space="preserve">PDU session parameters mapping rules specified in clause 5.2.4, such that the mapping rule contains the </w:t>
      </w:r>
      <w:r w:rsidRPr="001120A7">
        <w:rPr>
          <w:noProof/>
          <w:lang w:val="en-US"/>
        </w:rPr>
        <w:t>V2X service identifier</w:t>
      </w:r>
      <w:r>
        <w:rPr>
          <w:noProof/>
          <w:lang w:val="en-US"/>
        </w:rPr>
        <w:t xml:space="preserve"> provided by upper layers;</w:t>
      </w:r>
    </w:p>
    <w:p w14:paraId="2D127026" w14:textId="77777777" w:rsidR="008E33F7" w:rsidRPr="00A70C92" w:rsidRDefault="008E33F7" w:rsidP="008E33F7">
      <w:pPr>
        <w:pStyle w:val="B2"/>
      </w:pPr>
      <w:r>
        <w:rPr>
          <w:noProof/>
          <w:lang w:val="en-US"/>
        </w:rPr>
        <w:t>2)</w:t>
      </w:r>
      <w:r>
        <w:rPr>
          <w:noProof/>
          <w:lang w:val="en-US"/>
        </w:rPr>
        <w:tab/>
      </w:r>
      <w:r>
        <w:t xml:space="preserve">the UE shall consider the PDU session type, the SSC mode (if indicated in </w:t>
      </w:r>
      <w:r>
        <w:rPr>
          <w:noProof/>
          <w:lang w:val="en-US"/>
        </w:rPr>
        <w:t>determined mapping rule</w:t>
      </w:r>
      <w:r>
        <w:t xml:space="preserve">), an S-NSSAI (if indicated in </w:t>
      </w:r>
      <w:r>
        <w:rPr>
          <w:noProof/>
          <w:lang w:val="en-US"/>
        </w:rPr>
        <w:t>determined mapping rule</w:t>
      </w:r>
      <w:r>
        <w:t xml:space="preserve">) and a DNN (if indicated in </w:t>
      </w:r>
      <w:r>
        <w:rPr>
          <w:noProof/>
          <w:lang w:val="en-US"/>
        </w:rPr>
        <w:t>determined mapping rule</w:t>
      </w:r>
      <w:r>
        <w:t xml:space="preserve">) indicated in the </w:t>
      </w:r>
      <w:r>
        <w:rPr>
          <w:noProof/>
          <w:lang w:val="en-US"/>
        </w:rPr>
        <w:t xml:space="preserve">determined mapping rule as the </w:t>
      </w:r>
      <w:r w:rsidRPr="00DE7DDC">
        <w:t>UE local configuration</w:t>
      </w:r>
      <w:r>
        <w:t xml:space="preserve"> and request </w:t>
      </w:r>
      <w:r w:rsidRPr="00A70C92">
        <w:t xml:space="preserve">information of the PDU session via which to send a PDU </w:t>
      </w:r>
      <w:r>
        <w:t>according to 3GPP TS 24.526 [22]. The UE shall use the transport layer protocol, if indicated in the determined mapping rule, to transport the V2X message;</w:t>
      </w:r>
    </w:p>
    <w:p w14:paraId="37651C79" w14:textId="77777777" w:rsidR="008E33F7" w:rsidRDefault="008E33F7" w:rsidP="008E33F7">
      <w:pPr>
        <w:pStyle w:val="B2"/>
        <w:rPr>
          <w:lang w:val="en-US"/>
        </w:rPr>
      </w:pPr>
      <w:r>
        <w:t>3)</w:t>
      </w:r>
      <w:r>
        <w:tab/>
        <w:t>if the PDU session is of "IPv4", "IPv6" or "IPv4v6" PDU session type</w:t>
      </w:r>
      <w:r>
        <w:rPr>
          <w:lang w:val="en-US"/>
        </w:rPr>
        <w:t>:</w:t>
      </w:r>
    </w:p>
    <w:p w14:paraId="3D02306A" w14:textId="77777777" w:rsidR="008E33F7" w:rsidRDefault="008E33F7" w:rsidP="008E33F7">
      <w:pPr>
        <w:pStyle w:val="B3"/>
        <w:rPr>
          <w:noProof/>
          <w:lang w:val="en-US"/>
        </w:rPr>
      </w:pPr>
      <w:r>
        <w:rPr>
          <w:noProof/>
          <w:lang w:val="en-US"/>
        </w:rPr>
        <w:t>i)</w:t>
      </w:r>
      <w:r>
        <w:rPr>
          <w:noProof/>
          <w:lang w:val="en-US"/>
        </w:rPr>
        <w:tab/>
        <w:t xml:space="preserve">if the V2X service identifier is included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 as specified in clause 5.2.4, then:</w:t>
      </w:r>
    </w:p>
    <w:p w14:paraId="18081FE9" w14:textId="77777777" w:rsidR="008E33F7" w:rsidRDefault="008E33F7" w:rsidP="008E33F7">
      <w:pPr>
        <w:pStyle w:val="B4"/>
      </w:pPr>
      <w:r>
        <w:rPr>
          <w:noProof/>
          <w:lang w:val="en-US"/>
        </w:rPr>
        <w:t>A)</w:t>
      </w:r>
      <w:r>
        <w:rPr>
          <w:noProof/>
          <w:lang w:val="en-US"/>
        </w:rPr>
        <w:tab/>
        <w:t>the UE shall discover</w:t>
      </w:r>
      <w:r>
        <w:t xml:space="preserve"> </w:t>
      </w:r>
      <w:r>
        <w:rPr>
          <w:noProof/>
          <w:lang w:val="en-US"/>
        </w:rPr>
        <w:t xml:space="preserve">the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for uplink transport as described in clause 6.2.6. If the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cannot be discovered, </w:t>
      </w:r>
      <w:r>
        <w:t xml:space="preserve">the UE shall determine that the </w:t>
      </w:r>
      <w:r>
        <w:rPr>
          <w:noProof/>
          <w:lang w:val="en-US"/>
        </w:rPr>
        <w:t>t</w:t>
      </w:r>
      <w:r w:rsidRPr="00265395">
        <w:rPr>
          <w:noProof/>
          <w:lang w:val="en-US"/>
        </w:rPr>
        <w:t xml:space="preserve">ransmission of V2X communication over </w:t>
      </w:r>
      <w:r>
        <w:rPr>
          <w:noProof/>
          <w:lang w:val="en-US"/>
        </w:rPr>
        <w:t xml:space="preserve">Uu from UE to V2X application server is not possible and </w:t>
      </w:r>
      <w:r>
        <w:t>shall not continue with the rest of the steps;</w:t>
      </w:r>
    </w:p>
    <w:p w14:paraId="0ABCF97A" w14:textId="77777777" w:rsidR="008E33F7" w:rsidRDefault="008E33F7" w:rsidP="008E33F7">
      <w:pPr>
        <w:pStyle w:val="B4"/>
      </w:pPr>
      <w:r>
        <w:t>B)</w:t>
      </w:r>
      <w:r>
        <w:tab/>
        <w:t xml:space="preserve">if UDP is to be used for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w:t>
      </w:r>
      <w:r>
        <w:t xml:space="preserve">the UE shall generate a UDP message as described in IETF RFC 768 [14]. In the UDP message, the UE shall include the V2X message provided by upper layers in the data octets field. The UE shall send the UDP message to the 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noProof/>
          <w:lang w:val="en-US"/>
        </w:rPr>
        <w:t>; and</w:t>
      </w:r>
    </w:p>
    <w:p w14:paraId="0EBB69E8" w14:textId="77777777" w:rsidR="008E33F7" w:rsidRDefault="008E33F7" w:rsidP="008E33F7">
      <w:pPr>
        <w:pStyle w:val="B4"/>
        <w:rPr>
          <w:lang w:val="en-US" w:eastAsia="ko-KR"/>
        </w:rPr>
      </w:pPr>
      <w:r>
        <w:t>C)</w:t>
      </w:r>
      <w:r>
        <w:tab/>
        <w:t xml:space="preserve">if TCP is to be used for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p>
    <w:p w14:paraId="46DA9FAE" w14:textId="77777777" w:rsidR="008E33F7" w:rsidRDefault="008E33F7" w:rsidP="008E33F7">
      <w:pPr>
        <w:pStyle w:val="B5"/>
        <w:rPr>
          <w:lang w:val="en-US" w:eastAsia="ko-KR"/>
        </w:rPr>
      </w:pPr>
      <w:r>
        <w:rPr>
          <w:lang w:val="en-US" w:eastAsia="ko-KR"/>
        </w:rPr>
        <w:t>1)</w:t>
      </w:r>
      <w:r>
        <w:rPr>
          <w:lang w:val="en-US" w:eastAsia="ko-KR"/>
        </w:rPr>
        <w:tab/>
        <w:t xml:space="preserve">if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 xml:space="preserve">server address is not established yet, the UE shall establish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 and</w:t>
      </w:r>
    </w:p>
    <w:p w14:paraId="4C2CAB1B" w14:textId="77777777" w:rsidR="008E33F7" w:rsidRDefault="008E33F7" w:rsidP="008E33F7">
      <w:pPr>
        <w:pStyle w:val="B5"/>
        <w:rPr>
          <w:lang w:val="en-US" w:eastAsia="ko-KR"/>
        </w:rPr>
      </w:pPr>
      <w:r>
        <w:rPr>
          <w:lang w:val="en-US" w:eastAsia="ko-KR"/>
        </w:rPr>
        <w:t>2)</w:t>
      </w:r>
      <w:r>
        <w:rPr>
          <w:lang w:val="en-US" w:eastAsia="ko-KR"/>
        </w:rPr>
        <w:tab/>
        <w:t>the UE shall generate one or more TCP message(s) as described in IETF RFC 793 [25</w:t>
      </w:r>
      <w:r w:rsidRPr="00C82B92">
        <w:rPr>
          <w:lang w:val="en-US" w:eastAsia="ko-KR"/>
        </w:rPr>
        <w:t>]</w:t>
      </w:r>
      <w:r>
        <w:rPr>
          <w:lang w:val="en-US" w:eastAsia="ko-KR"/>
        </w:rPr>
        <w:t xml:space="preserve">. In the one or more TCP message(s), the UE shall include the V2X message provided by upper layers in the </w:t>
      </w:r>
      <w:r>
        <w:rPr>
          <w:lang w:val="en-US" w:eastAsia="ko-KR"/>
        </w:rPr>
        <w:lastRenderedPageBreak/>
        <w:t xml:space="preserve">data octets filed. </w:t>
      </w:r>
      <w:r w:rsidRPr="00C82B92">
        <w:rPr>
          <w:lang w:val="en-US" w:eastAsia="ko-KR"/>
        </w:rPr>
        <w:t xml:space="preserve">The UE shall send the </w:t>
      </w:r>
      <w:r>
        <w:rPr>
          <w:lang w:val="en-US" w:eastAsia="ko-KR"/>
        </w:rPr>
        <w:t>one or more TCP</w:t>
      </w:r>
      <w:r w:rsidRPr="00C82B92">
        <w:rPr>
          <w:lang w:val="en-US" w:eastAsia="ko-KR"/>
        </w:rPr>
        <w:t xml:space="preserve"> message</w:t>
      </w:r>
      <w:r>
        <w:rPr>
          <w:lang w:val="en-US" w:eastAsia="ko-KR"/>
        </w:rPr>
        <w:t>(s)</w:t>
      </w:r>
      <w:r w:rsidRPr="00C82B92">
        <w:rPr>
          <w:lang w:val="en-US" w:eastAsia="ko-KR"/>
        </w:rPr>
        <w:t xml:space="preserve"> to the determined V2X application server address</w:t>
      </w:r>
      <w:r>
        <w:rPr>
          <w:lang w:val="en-US" w:eastAsia="ko-KR"/>
        </w:rPr>
        <w:t xml:space="preserve"> via the TCP connection; and</w:t>
      </w:r>
    </w:p>
    <w:p w14:paraId="68ACFCEE" w14:textId="77777777" w:rsidR="008E33F7" w:rsidRDefault="008E33F7" w:rsidP="008E33F7">
      <w:pPr>
        <w:pStyle w:val="B2"/>
        <w:rPr>
          <w:lang w:val="en-US"/>
        </w:rPr>
      </w:pPr>
      <w:r>
        <w:t>4)</w:t>
      </w:r>
      <w:r>
        <w:tab/>
        <w:t>if the PDU session is of "Unstructured" PDU session type and the type of data in the V2X message is non-IP</w:t>
      </w:r>
      <w:r>
        <w:rPr>
          <w:lang w:val="en-US"/>
        </w:rPr>
        <w:t xml:space="preserve">, the UE shall </w:t>
      </w:r>
      <w:r w:rsidRPr="008562F1">
        <w:rPr>
          <w:lang w:val="en-US"/>
        </w:rPr>
        <w:t>generate a U</w:t>
      </w:r>
      <w:r>
        <w:rPr>
          <w:lang w:val="en-US"/>
        </w:rPr>
        <w:t>DP message as described in IETF RFC 768 </w:t>
      </w:r>
      <w:r w:rsidRPr="008562F1">
        <w:rPr>
          <w:lang w:val="en-US"/>
        </w:rPr>
        <w:t xml:space="preserve">[14]. In the UDP message, the UE shall </w:t>
      </w:r>
      <w:r>
        <w:rPr>
          <w:lang w:val="en-US"/>
        </w:rPr>
        <w:t>encapsulate</w:t>
      </w:r>
      <w:r w:rsidRPr="008562F1">
        <w:rPr>
          <w:lang w:val="en-US"/>
        </w:rPr>
        <w:t xml:space="preserve"> the V2X message provided by upper layers in the data octets field. The UE shall send the UDP message to the determined V2X application server address</w:t>
      </w:r>
      <w:r>
        <w:rPr>
          <w:lang w:val="en-US"/>
        </w:rPr>
        <w:t>.</w:t>
      </w:r>
    </w:p>
    <w:p w14:paraId="4F70134C" w14:textId="77777777" w:rsidR="008E33F7" w:rsidRPr="00F1445B" w:rsidRDefault="008E33F7" w:rsidP="00CC0F60">
      <w:pPr>
        <w:pStyle w:val="Heading3"/>
        <w:rPr>
          <w:noProof/>
          <w:lang w:val="en-US"/>
        </w:rPr>
      </w:pPr>
      <w:bookmarkStart w:id="1321" w:name="_CR6_2_3"/>
      <w:bookmarkStart w:id="1322" w:name="_Toc34388675"/>
      <w:bookmarkStart w:id="1323" w:name="_Toc34404446"/>
      <w:bookmarkStart w:id="1324" w:name="_Toc45282291"/>
      <w:bookmarkStart w:id="1325" w:name="_Toc45882677"/>
      <w:bookmarkStart w:id="1326" w:name="_Toc51951227"/>
      <w:bookmarkStart w:id="1327" w:name="_Toc59208983"/>
      <w:bookmarkStart w:id="1328" w:name="_Toc75734822"/>
      <w:bookmarkStart w:id="1329" w:name="_Toc155844203"/>
      <w:bookmarkEnd w:id="1321"/>
      <w:r>
        <w:rPr>
          <w:noProof/>
          <w:lang w:val="en-US"/>
        </w:rPr>
        <w:t>6</w:t>
      </w:r>
      <w:r w:rsidRPr="00F1445B">
        <w:rPr>
          <w:noProof/>
          <w:lang w:val="en-US"/>
        </w:rPr>
        <w:t>.</w:t>
      </w:r>
      <w:r>
        <w:rPr>
          <w:noProof/>
          <w:lang w:val="en-US"/>
        </w:rPr>
        <w:t>2.3</w:t>
      </w:r>
      <w:r w:rsidRPr="00F1445B">
        <w:rPr>
          <w:noProof/>
          <w:lang w:val="en-US"/>
        </w:rPr>
        <w:tab/>
      </w:r>
      <w:r>
        <w:rPr>
          <w:noProof/>
          <w:lang w:val="en-US"/>
        </w:rPr>
        <w:t xml:space="preserve">Reception </w:t>
      </w:r>
      <w:r w:rsidRPr="00265395">
        <w:rPr>
          <w:noProof/>
          <w:lang w:val="en-US"/>
        </w:rPr>
        <w:t xml:space="preserve">of V2X communication over </w:t>
      </w:r>
      <w:r>
        <w:rPr>
          <w:noProof/>
          <w:lang w:val="en-US"/>
        </w:rPr>
        <w:t>Uu from UE to V2X application server</w:t>
      </w:r>
      <w:bookmarkEnd w:id="1322"/>
      <w:bookmarkEnd w:id="1323"/>
      <w:bookmarkEnd w:id="1324"/>
      <w:bookmarkEnd w:id="1325"/>
      <w:bookmarkEnd w:id="1326"/>
      <w:bookmarkEnd w:id="1327"/>
      <w:bookmarkEnd w:id="1328"/>
      <w:bookmarkEnd w:id="1329"/>
    </w:p>
    <w:p w14:paraId="19A12679" w14:textId="77777777" w:rsidR="008E33F7" w:rsidRDefault="008E33F7" w:rsidP="008E33F7">
      <w:r>
        <w:t xml:space="preserve">If the V2X application server is configured with one or more UDP ports for uplink transport or one or more TCP ports for bidirectional transport, of </w:t>
      </w:r>
      <w:r>
        <w:rPr>
          <w:noProof/>
          <w:lang w:val="en-US"/>
        </w:rPr>
        <w:t>V2X message(s) of V2X service(s) identified by V2X service identifier(s) using the</w:t>
      </w:r>
      <w:r>
        <w:t xml:space="preserve"> </w:t>
      </w:r>
      <w:r w:rsidRPr="00265395">
        <w:rPr>
          <w:noProof/>
          <w:lang w:val="en-US"/>
        </w:rPr>
        <w:t xml:space="preserve">V2X communication over </w:t>
      </w:r>
      <w:r>
        <w:rPr>
          <w:noProof/>
          <w:lang w:val="en-US"/>
        </w:rPr>
        <w:t>Uu as specified in clause 6.2.7</w:t>
      </w:r>
      <w:r>
        <w:t>:</w:t>
      </w:r>
    </w:p>
    <w:p w14:paraId="564DBDF5" w14:textId="77777777" w:rsidR="008E33F7" w:rsidRDefault="008E33F7" w:rsidP="008E33F7">
      <w:pPr>
        <w:pStyle w:val="B1"/>
      </w:pPr>
      <w:r>
        <w:t>1)</w:t>
      </w:r>
      <w:r>
        <w:tab/>
        <w:t>if the V2X application server is configured with a UDP port for uplink transport, the V2X application server shall extract a V2X message of the V2X service from a UDP message received on a local IP address and a UDP port; and</w:t>
      </w:r>
    </w:p>
    <w:p w14:paraId="7F7D3D36" w14:textId="77777777" w:rsidR="008E33F7" w:rsidRDefault="008E33F7" w:rsidP="008E33F7">
      <w:pPr>
        <w:pStyle w:val="B1"/>
      </w:pPr>
      <w:r>
        <w:t>2)</w:t>
      </w:r>
      <w:r>
        <w:tab/>
        <w:t>if the V2X application server is configured with a TCP port for bidirectional transport, the V2X application server shall listen for incoming TCP connection(s) on a local IP address and the TCP port, shall accept the incoming TCP connection(s), shall receive one or more TCP message(s)</w:t>
      </w:r>
      <w:r>
        <w:rPr>
          <w:lang w:val="en-US" w:eastAsia="ko-KR"/>
        </w:rPr>
        <w:t xml:space="preserve">via the accepted TCP connection(s) and </w:t>
      </w:r>
      <w:r>
        <w:t>shall extract a V2X message of the V2X service from the received one or more TCP message(s).</w:t>
      </w:r>
    </w:p>
    <w:p w14:paraId="02A23F53" w14:textId="77777777" w:rsidR="008E33F7" w:rsidRPr="00860909" w:rsidRDefault="008E33F7" w:rsidP="008E33F7">
      <w:pPr>
        <w:rPr>
          <w:noProof/>
          <w:lang w:val="en-US"/>
        </w:rPr>
      </w:pPr>
      <w:r>
        <w:t xml:space="preserve">If the V2X application server is configured </w:t>
      </w:r>
      <w:r>
        <w:rPr>
          <w:noProof/>
          <w:lang w:val="en-US"/>
        </w:rPr>
        <w:t xml:space="preserve">to handle </w:t>
      </w:r>
      <w:r w:rsidRPr="00CD346B">
        <w:rPr>
          <w:lang w:val="en-US"/>
        </w:rPr>
        <w:t xml:space="preserve">data of </w:t>
      </w:r>
      <w:r>
        <w:rPr>
          <w:lang w:val="en-US"/>
        </w:rPr>
        <w:t>"U</w:t>
      </w:r>
      <w:r w:rsidRPr="00CD346B">
        <w:rPr>
          <w:lang w:val="en-US"/>
        </w:rPr>
        <w:t>nstructured</w:t>
      </w:r>
      <w:r>
        <w:rPr>
          <w:lang w:val="en-US"/>
        </w:rPr>
        <w:t>"</w:t>
      </w:r>
      <w:r w:rsidRPr="00CD346B">
        <w:rPr>
          <w:lang w:val="en-US"/>
        </w:rPr>
        <w:t xml:space="preserve"> PDU Session type</w:t>
      </w:r>
      <w:r>
        <w:rPr>
          <w:lang w:val="en-US"/>
        </w:rPr>
        <w:t xml:space="preserve"> </w:t>
      </w:r>
      <w:r>
        <w:t xml:space="preserve">for transport of </w:t>
      </w:r>
      <w:r>
        <w:rPr>
          <w:noProof/>
          <w:lang w:val="en-US"/>
        </w:rPr>
        <w:t xml:space="preserve">V2X message(s) of V2X service(s) identified by V2X service identifier(s) using V2X communication over Uu as specified in clause 6.2.7, </w:t>
      </w:r>
      <w:r>
        <w:t>the V2X application server shall receive one or more UDP message(s)</w:t>
      </w:r>
      <w:r>
        <w:rPr>
          <w:lang w:val="en-US" w:eastAsia="ko-KR"/>
        </w:rPr>
        <w:t xml:space="preserve"> as </w:t>
      </w:r>
      <w:r w:rsidRPr="00CD346B">
        <w:rPr>
          <w:lang w:val="en-US"/>
        </w:rPr>
        <w:t xml:space="preserve">data of </w:t>
      </w:r>
      <w:r>
        <w:t>a p</w:t>
      </w:r>
      <w:r w:rsidRPr="009E0DE1">
        <w:t>oint-to-</w:t>
      </w:r>
      <w:r>
        <w:t>p</w:t>
      </w:r>
      <w:r w:rsidRPr="009E0DE1">
        <w:t>oint tunnel</w:t>
      </w:r>
      <w:r>
        <w:t xml:space="preserve"> established over N6 and shall extract a V2X message and </w:t>
      </w:r>
      <w:r>
        <w:rPr>
          <w:noProof/>
          <w:lang w:val="en-US"/>
        </w:rPr>
        <w:t>a V2X message family (</w:t>
      </w:r>
      <w:r>
        <w:t>if the V2X message is non-IP based</w:t>
      </w:r>
      <w:r>
        <w:rPr>
          <w:noProof/>
          <w:lang w:val="en-US"/>
        </w:rPr>
        <w:t xml:space="preserve">) </w:t>
      </w:r>
      <w:r>
        <w:t xml:space="preserve">from the received </w:t>
      </w:r>
      <w:r>
        <w:rPr>
          <w:lang w:val="en-US" w:eastAsia="ko-KR"/>
        </w:rPr>
        <w:t>UDP message</w:t>
      </w:r>
      <w:r>
        <w:rPr>
          <w:lang w:val="en-US"/>
        </w:rPr>
        <w:t>.</w:t>
      </w:r>
    </w:p>
    <w:p w14:paraId="25640CA0" w14:textId="77777777" w:rsidR="008E33F7" w:rsidRDefault="008E33F7" w:rsidP="00CC0F60">
      <w:pPr>
        <w:pStyle w:val="Heading3"/>
        <w:rPr>
          <w:noProof/>
          <w:lang w:val="en-US"/>
        </w:rPr>
      </w:pPr>
      <w:bookmarkStart w:id="1330" w:name="_CR6_2_4"/>
      <w:bookmarkStart w:id="1331" w:name="_Toc34388676"/>
      <w:bookmarkStart w:id="1332" w:name="_Toc34404447"/>
      <w:bookmarkStart w:id="1333" w:name="_Toc45282292"/>
      <w:bookmarkStart w:id="1334" w:name="_Toc45882678"/>
      <w:bookmarkStart w:id="1335" w:name="_Toc51951228"/>
      <w:bookmarkStart w:id="1336" w:name="_Toc59208984"/>
      <w:bookmarkStart w:id="1337" w:name="_Toc75734823"/>
      <w:bookmarkStart w:id="1338" w:name="_Toc155844204"/>
      <w:bookmarkEnd w:id="1330"/>
      <w:r>
        <w:rPr>
          <w:noProof/>
          <w:lang w:val="en-US"/>
        </w:rPr>
        <w:t>6</w:t>
      </w:r>
      <w:r w:rsidRPr="00F1445B">
        <w:rPr>
          <w:noProof/>
          <w:lang w:val="en-US"/>
        </w:rPr>
        <w:t>.</w:t>
      </w:r>
      <w:r>
        <w:rPr>
          <w:noProof/>
          <w:lang w:val="en-US"/>
        </w:rPr>
        <w:t>2.4</w:t>
      </w:r>
      <w:r w:rsidRPr="00F1445B">
        <w:rPr>
          <w:noProof/>
          <w:lang w:val="en-US"/>
        </w:rPr>
        <w:tab/>
      </w:r>
      <w:r w:rsidRPr="00265395">
        <w:rPr>
          <w:noProof/>
          <w:lang w:val="en-US"/>
        </w:rPr>
        <w:t xml:space="preserve">Transmission of V2X communication over </w:t>
      </w:r>
      <w:r>
        <w:rPr>
          <w:noProof/>
          <w:lang w:val="en-US"/>
        </w:rPr>
        <w:t>Uu from V2X application server to UE</w:t>
      </w:r>
      <w:bookmarkEnd w:id="1331"/>
      <w:bookmarkEnd w:id="1332"/>
      <w:bookmarkEnd w:id="1333"/>
      <w:bookmarkEnd w:id="1334"/>
      <w:bookmarkEnd w:id="1335"/>
      <w:bookmarkEnd w:id="1336"/>
      <w:bookmarkEnd w:id="1337"/>
      <w:bookmarkEnd w:id="1338"/>
    </w:p>
    <w:p w14:paraId="0A4515D2" w14:textId="77777777" w:rsidR="008E33F7" w:rsidRDefault="008E33F7" w:rsidP="008E33F7">
      <w:r w:rsidRPr="00CE6340">
        <w:t>The V2X application server shall be configured with UDP port</w:t>
      </w:r>
      <w:r>
        <w:t>(</w:t>
      </w:r>
      <w:r w:rsidRPr="00CE6340">
        <w:t>s</w:t>
      </w:r>
      <w:r>
        <w:t>), TCP port(s) or any combination of them</w:t>
      </w:r>
      <w:r w:rsidRPr="00CE6340">
        <w:t xml:space="preserve"> for transport of the V2X communication over Uu to the UE.</w:t>
      </w:r>
    </w:p>
    <w:p w14:paraId="1762CC8B" w14:textId="77777777" w:rsidR="008E33F7" w:rsidRDefault="008E33F7" w:rsidP="008E33F7">
      <w:r>
        <w:t>If the V2X application server supports V2X messages of IP type of data and of non-IP type of data, then the V2X application server shall be configured with different UDP ports or TCP ports for V2X messages of different types of data.</w:t>
      </w:r>
    </w:p>
    <w:p w14:paraId="444DAD43" w14:textId="77777777" w:rsidR="008E33F7" w:rsidRDefault="008E33F7" w:rsidP="008E33F7">
      <w:r>
        <w:t>If the V2X application server supports V2X messages of several V2X message families, then the V2X application server shall be configured with different UDP ports or TCP ports for V2X messages of different V2X message families.</w:t>
      </w:r>
    </w:p>
    <w:p w14:paraId="3919EB6B" w14:textId="77777777" w:rsidR="008E2260" w:rsidRDefault="008E33F7" w:rsidP="008E33F7">
      <w:pPr>
        <w:rPr>
          <w:noProof/>
          <w:lang w:val="en-US"/>
        </w:rPr>
      </w:pPr>
      <w:r>
        <w:t>If the V2X application server determines to use UDP for transmission of the V2X message</w:t>
      </w:r>
      <w:r>
        <w:rPr>
          <w:noProof/>
          <w:lang w:val="en-US"/>
        </w:rPr>
        <w:t xml:space="preserve"> identified by a V2X service identifier, the V2X application server shall generate a UDP message.</w:t>
      </w:r>
    </w:p>
    <w:p w14:paraId="240F3623" w14:textId="0A1A0DA4" w:rsidR="008E2260" w:rsidRDefault="008E2260" w:rsidP="008E2260">
      <w:pPr>
        <w:rPr>
          <w:noProof/>
          <w:lang w:val="en-US"/>
        </w:rPr>
      </w:pPr>
      <w:r>
        <w:rPr>
          <w:noProof/>
          <w:lang w:val="en-US"/>
        </w:rPr>
        <w:t>In order to tranport a V2X message of a V2X service identified by a V2X service identifier via unicast, if the V2X message</w:t>
      </w:r>
      <w:r w:rsidRPr="00853D07">
        <w:rPr>
          <w:noProof/>
          <w:lang w:val="en-US"/>
        </w:rPr>
        <w:t xml:space="preserve"> </w:t>
      </w:r>
      <w:r>
        <w:rPr>
          <w:noProof/>
          <w:lang w:val="en-US"/>
        </w:rPr>
        <w:t>is of</w:t>
      </w:r>
      <w:r w:rsidRPr="00853D07">
        <w:rPr>
          <w:noProof/>
          <w:lang w:val="en-US"/>
        </w:rPr>
        <w:t xml:space="preserve"> "Unstructured" PDU Session type</w:t>
      </w:r>
      <w:r>
        <w:rPr>
          <w:noProof/>
          <w:lang w:val="en-US"/>
        </w:rPr>
        <w:t xml:space="preserve">, then the V2X application server shall encapsulate the V2X message into IP type data. </w:t>
      </w:r>
      <w:r>
        <w:t xml:space="preserve">In the UDP message, the </w:t>
      </w:r>
      <w:r>
        <w:rPr>
          <w:noProof/>
          <w:lang w:val="en-US"/>
        </w:rPr>
        <w:t>V2X application server:</w:t>
      </w:r>
    </w:p>
    <w:p w14:paraId="66BB6AD1" w14:textId="77777777" w:rsidR="008E33F7" w:rsidRDefault="008E33F7" w:rsidP="008E33F7">
      <w:pPr>
        <w:pStyle w:val="B1"/>
      </w:pPr>
      <w:r>
        <w:rPr>
          <w:noProof/>
          <w:lang w:val="en-US"/>
        </w:rPr>
        <w:t>a)</w:t>
      </w:r>
      <w:r>
        <w:rPr>
          <w:noProof/>
          <w:lang w:val="en-US"/>
        </w:rPr>
        <w:tab/>
      </w:r>
      <w:r>
        <w:t xml:space="preserve">shall set data octets field to the V2X message if the V2X message is of IP type; </w:t>
      </w:r>
    </w:p>
    <w:p w14:paraId="3EFDD0AF" w14:textId="77777777" w:rsidR="008E33F7" w:rsidRDefault="008E33F7" w:rsidP="008E33F7">
      <w:pPr>
        <w:pStyle w:val="B1"/>
      </w:pPr>
      <w:r>
        <w:rPr>
          <w:noProof/>
          <w:lang w:val="en-US"/>
        </w:rPr>
        <w:t>a)</w:t>
      </w:r>
      <w:r>
        <w:rPr>
          <w:noProof/>
          <w:lang w:val="en-US"/>
        </w:rPr>
        <w:tab/>
        <w:t xml:space="preserve">shall set data octets field to the encapsulated IP type data if the V2X message is of </w:t>
      </w:r>
      <w:r w:rsidRPr="00853D07">
        <w:rPr>
          <w:noProof/>
          <w:lang w:val="en-US"/>
        </w:rPr>
        <w:t>"Unstructured" PDU Session type</w:t>
      </w:r>
      <w:r>
        <w:rPr>
          <w:noProof/>
          <w:lang w:val="en-US"/>
        </w:rPr>
        <w:t xml:space="preserve">; </w:t>
      </w:r>
      <w:r>
        <w:t>and</w:t>
      </w:r>
    </w:p>
    <w:p w14:paraId="73CC5830" w14:textId="3B565FF1" w:rsidR="008E2260" w:rsidRDefault="008E33F7" w:rsidP="008E2260">
      <w:pPr>
        <w:pStyle w:val="B1"/>
      </w:pPr>
      <w:r>
        <w:t>c)</w:t>
      </w:r>
      <w:r>
        <w:tab/>
        <w:t xml:space="preserve">shall set the destination IP address and the destination UDP port to the UE's IP address and the configured UDP port associated the </w:t>
      </w:r>
      <w:r>
        <w:rPr>
          <w:noProof/>
          <w:lang w:val="en-US"/>
        </w:rPr>
        <w:t xml:space="preserve">type of data of the V2X message and the </w:t>
      </w:r>
      <w:r>
        <w:t xml:space="preserve">V2X message family of the </w:t>
      </w:r>
      <w:r>
        <w:rPr>
          <w:noProof/>
          <w:lang w:val="en-US"/>
        </w:rPr>
        <w:t>data of the V2X message (in case of non-IP)</w:t>
      </w:r>
      <w:r>
        <w:t>.</w:t>
      </w:r>
    </w:p>
    <w:p w14:paraId="2E4F1096" w14:textId="77777777" w:rsidR="008E2260" w:rsidRDefault="008E2260" w:rsidP="008E2260">
      <w:pPr>
        <w:rPr>
          <w:noProof/>
          <w:lang w:val="en-US"/>
        </w:rPr>
      </w:pPr>
      <w:r>
        <w:t xml:space="preserve">In order to transport a </w:t>
      </w:r>
      <w:r>
        <w:rPr>
          <w:noProof/>
          <w:lang w:val="en-US"/>
        </w:rPr>
        <w:t xml:space="preserve">V2X message of a V2X service identified </w:t>
      </w:r>
      <w:r>
        <w:t>by a V2X service identifier</w:t>
      </w:r>
      <w:r>
        <w:rPr>
          <w:noProof/>
          <w:lang w:val="en-US"/>
        </w:rPr>
        <w:t xml:space="preserve"> via MBS, i</w:t>
      </w:r>
      <w:r>
        <w:t xml:space="preserve">n the UDP message, the </w:t>
      </w:r>
      <w:r>
        <w:rPr>
          <w:noProof/>
          <w:lang w:val="en-US"/>
        </w:rPr>
        <w:t>V2X application server:</w:t>
      </w:r>
    </w:p>
    <w:p w14:paraId="2A3C1606" w14:textId="77777777" w:rsidR="008E2260" w:rsidRDefault="008E2260" w:rsidP="008E2260">
      <w:pPr>
        <w:pStyle w:val="B1"/>
      </w:pPr>
      <w:r>
        <w:rPr>
          <w:noProof/>
          <w:lang w:val="en-US"/>
        </w:rPr>
        <w:t>a)</w:t>
      </w:r>
      <w:r>
        <w:rPr>
          <w:noProof/>
          <w:lang w:val="en-US"/>
        </w:rPr>
        <w:tab/>
      </w:r>
      <w:r>
        <w:t>shall set data octets field to the V2X message if the V2X message is of IP type;</w:t>
      </w:r>
    </w:p>
    <w:p w14:paraId="49B470D0" w14:textId="4DA4C937" w:rsidR="008E33F7" w:rsidRPr="0095702E" w:rsidRDefault="008E2260" w:rsidP="0095702E">
      <w:pPr>
        <w:pStyle w:val="B1"/>
      </w:pPr>
      <w:r>
        <w:lastRenderedPageBreak/>
        <w:t>b)</w:t>
      </w:r>
      <w:r>
        <w:tab/>
        <w:t xml:space="preserve">shall set the destination IP address and the destination UDP port to the configured </w:t>
      </w:r>
      <w:r w:rsidRPr="008F05F5">
        <w:t xml:space="preserve">multicast IP address </w:t>
      </w:r>
      <w:r>
        <w:t xml:space="preserve">and the configured UDP port associated the </w:t>
      </w:r>
      <w:r>
        <w:rPr>
          <w:noProof/>
          <w:lang w:val="en-US"/>
        </w:rPr>
        <w:t xml:space="preserve">type of data of the V2X message and the </w:t>
      </w:r>
      <w:r>
        <w:t xml:space="preserve">V2X message family of the </w:t>
      </w:r>
      <w:r>
        <w:rPr>
          <w:noProof/>
          <w:lang w:val="en-US"/>
        </w:rPr>
        <w:t>data of the V2X message (in case of non-IP)</w:t>
      </w:r>
      <w:r>
        <w:t>.</w:t>
      </w:r>
      <w:r w:rsidR="008E33F7">
        <w:rPr>
          <w:noProof/>
          <w:lang w:val="en-US"/>
        </w:rPr>
        <w:t xml:space="preserve">The V2X application server sends the UDP message </w:t>
      </w:r>
      <w:r w:rsidR="008E33F7" w:rsidRPr="0034372B">
        <w:rPr>
          <w:noProof/>
          <w:lang w:val="en-US"/>
        </w:rPr>
        <w:t xml:space="preserve">as the user plane data </w:t>
      </w:r>
      <w:r w:rsidR="008E33F7">
        <w:rPr>
          <w:rFonts w:eastAsia="Malgun Gothic"/>
        </w:rPr>
        <w:t>to the UE.</w:t>
      </w:r>
    </w:p>
    <w:p w14:paraId="2A58BEEB" w14:textId="77777777" w:rsidR="008E33F7" w:rsidRDefault="008E33F7" w:rsidP="008E33F7">
      <w:pPr>
        <w:rPr>
          <w:noProof/>
          <w:lang w:val="en-US"/>
        </w:rPr>
      </w:pPr>
      <w:r>
        <w:t>If the V2X application server determines to use TCP for transmission of the V2X message</w:t>
      </w:r>
      <w:r>
        <w:rPr>
          <w:noProof/>
          <w:lang w:val="en-US"/>
        </w:rPr>
        <w:t xml:space="preserve"> identified by a V2X service identifier, the V2X application server </w:t>
      </w:r>
      <w:r w:rsidRPr="009F35FC">
        <w:rPr>
          <w:noProof/>
          <w:lang w:val="en-US"/>
        </w:rPr>
        <w:t>establish</w:t>
      </w:r>
      <w:r>
        <w:rPr>
          <w:noProof/>
          <w:lang w:val="en-US"/>
        </w:rPr>
        <w:t>es</w:t>
      </w:r>
      <w:r w:rsidRPr="009F35FC">
        <w:rPr>
          <w:noProof/>
          <w:lang w:val="en-US"/>
        </w:rPr>
        <w:t xml:space="preserve"> a TCP connection with the</w:t>
      </w:r>
      <w:r>
        <w:rPr>
          <w:noProof/>
          <w:lang w:val="en-US"/>
        </w:rPr>
        <w:t xml:space="preserve"> UE if no TCP connection exists, then the V2X application server shall generate</w:t>
      </w:r>
      <w:r w:rsidRPr="003C481A">
        <w:rPr>
          <w:noProof/>
          <w:lang w:val="en-US"/>
        </w:rPr>
        <w:t xml:space="preserve"> </w:t>
      </w:r>
      <w:r>
        <w:rPr>
          <w:noProof/>
          <w:lang w:val="en-US"/>
        </w:rPr>
        <w:t xml:space="preserve">one or more TCP message(s). </w:t>
      </w:r>
      <w:r>
        <w:t xml:space="preserve">In the </w:t>
      </w:r>
      <w:r>
        <w:rPr>
          <w:noProof/>
          <w:lang w:val="en-US"/>
        </w:rPr>
        <w:t xml:space="preserve">one or more </w:t>
      </w:r>
      <w:r>
        <w:t xml:space="preserve">TCP message(s), the </w:t>
      </w:r>
      <w:r>
        <w:rPr>
          <w:noProof/>
          <w:lang w:val="en-US"/>
        </w:rPr>
        <w:t>V2X application server:</w:t>
      </w:r>
    </w:p>
    <w:p w14:paraId="29A111AB" w14:textId="77777777" w:rsidR="008E33F7" w:rsidRDefault="008E33F7" w:rsidP="008E33F7">
      <w:pPr>
        <w:pStyle w:val="B1"/>
      </w:pPr>
      <w:r>
        <w:rPr>
          <w:noProof/>
          <w:lang w:val="en-US"/>
        </w:rPr>
        <w:t>a)</w:t>
      </w:r>
      <w:r>
        <w:rPr>
          <w:noProof/>
          <w:lang w:val="en-US"/>
        </w:rPr>
        <w:tab/>
      </w:r>
      <w:r>
        <w:t>shall set data octets field to the V2X message; and</w:t>
      </w:r>
    </w:p>
    <w:p w14:paraId="232F8DDC" w14:textId="77777777" w:rsidR="008E33F7" w:rsidRPr="001C3B27" w:rsidRDefault="008E33F7" w:rsidP="008E33F7">
      <w:pPr>
        <w:pStyle w:val="B1"/>
      </w:pPr>
      <w:r>
        <w:t>b)</w:t>
      </w:r>
      <w:r>
        <w:tab/>
        <w:t xml:space="preserve">shall set the destination IP address and the destination TCP port to the UE's IP address and the configured TCP port associated the </w:t>
      </w:r>
      <w:r>
        <w:rPr>
          <w:noProof/>
          <w:lang w:val="en-US"/>
        </w:rPr>
        <w:t xml:space="preserve">type of data of the V2X message and the </w:t>
      </w:r>
      <w:r>
        <w:t xml:space="preserve">V2X message family of the </w:t>
      </w:r>
      <w:r>
        <w:rPr>
          <w:noProof/>
          <w:lang w:val="en-US"/>
        </w:rPr>
        <w:t>data of the V2X message (in case of non-IP)</w:t>
      </w:r>
      <w:r>
        <w:t>.</w:t>
      </w:r>
    </w:p>
    <w:p w14:paraId="7262085C" w14:textId="77777777" w:rsidR="008E33F7" w:rsidRPr="008D7EFE" w:rsidRDefault="008E33F7" w:rsidP="008E33F7">
      <w:pPr>
        <w:rPr>
          <w:rFonts w:eastAsia="Malgun Gothic"/>
        </w:rPr>
      </w:pPr>
      <w:r>
        <w:rPr>
          <w:noProof/>
          <w:lang w:val="en-US"/>
        </w:rPr>
        <w:t xml:space="preserve">The V2X application server sends the one or more TCP message(s) </w:t>
      </w:r>
      <w:r w:rsidRPr="0034372B">
        <w:rPr>
          <w:noProof/>
          <w:lang w:val="en-US"/>
        </w:rPr>
        <w:t xml:space="preserve">as the user plane data </w:t>
      </w:r>
      <w:r>
        <w:rPr>
          <w:rFonts w:eastAsia="Malgun Gothic"/>
        </w:rPr>
        <w:t>to the UE.</w:t>
      </w:r>
    </w:p>
    <w:p w14:paraId="35E7B0A7" w14:textId="77777777" w:rsidR="008E33F7" w:rsidRDefault="008E33F7" w:rsidP="00CC0F60">
      <w:pPr>
        <w:pStyle w:val="Heading3"/>
        <w:rPr>
          <w:noProof/>
          <w:lang w:val="en-US"/>
        </w:rPr>
      </w:pPr>
      <w:bookmarkStart w:id="1339" w:name="_CR6_2_5"/>
      <w:bookmarkStart w:id="1340" w:name="_Toc34388677"/>
      <w:bookmarkStart w:id="1341" w:name="_Toc34404448"/>
      <w:bookmarkStart w:id="1342" w:name="_Toc45282293"/>
      <w:bookmarkStart w:id="1343" w:name="_Toc45882679"/>
      <w:bookmarkStart w:id="1344" w:name="_Toc51951229"/>
      <w:bookmarkStart w:id="1345" w:name="_Toc59208985"/>
      <w:bookmarkStart w:id="1346" w:name="_Toc75734824"/>
      <w:bookmarkStart w:id="1347" w:name="_Toc155844205"/>
      <w:bookmarkEnd w:id="1339"/>
      <w:r>
        <w:rPr>
          <w:noProof/>
          <w:lang w:val="en-US"/>
        </w:rPr>
        <w:t>6</w:t>
      </w:r>
      <w:r w:rsidRPr="00F1445B">
        <w:rPr>
          <w:noProof/>
          <w:lang w:val="en-US"/>
        </w:rPr>
        <w:t>.</w:t>
      </w:r>
      <w:r>
        <w:rPr>
          <w:noProof/>
          <w:lang w:val="en-US"/>
        </w:rPr>
        <w:t>2.5</w:t>
      </w:r>
      <w:r w:rsidRPr="00F1445B">
        <w:rPr>
          <w:noProof/>
          <w:lang w:val="en-US"/>
        </w:rPr>
        <w:tab/>
      </w:r>
      <w:r>
        <w:rPr>
          <w:noProof/>
          <w:lang w:val="en-US"/>
        </w:rPr>
        <w:t xml:space="preserve">Reception </w:t>
      </w:r>
      <w:r w:rsidRPr="00265395">
        <w:rPr>
          <w:noProof/>
          <w:lang w:val="en-US"/>
        </w:rPr>
        <w:t xml:space="preserve">of V2X communication over </w:t>
      </w:r>
      <w:r>
        <w:rPr>
          <w:noProof/>
          <w:lang w:val="en-US"/>
        </w:rPr>
        <w:t>Uu from V2X application server to UE</w:t>
      </w:r>
      <w:bookmarkEnd w:id="1340"/>
      <w:bookmarkEnd w:id="1341"/>
      <w:bookmarkEnd w:id="1342"/>
      <w:bookmarkEnd w:id="1343"/>
      <w:bookmarkEnd w:id="1344"/>
      <w:bookmarkEnd w:id="1345"/>
      <w:bookmarkEnd w:id="1346"/>
      <w:bookmarkEnd w:id="1347"/>
    </w:p>
    <w:p w14:paraId="1470BAA2" w14:textId="77777777" w:rsidR="008E33F7" w:rsidRDefault="008E33F7" w:rsidP="008E33F7">
      <w:pPr>
        <w:rPr>
          <w:noProof/>
          <w:lang w:val="en-US"/>
        </w:rPr>
      </w:pPr>
      <w:r>
        <w:t>The upper layers can</w:t>
      </w:r>
      <w:r w:rsidRPr="00234A5F">
        <w:t xml:space="preserve"> </w:t>
      </w:r>
      <w:r>
        <w:t xml:space="preserve">request the UE to receive a </w:t>
      </w:r>
      <w:r>
        <w:rPr>
          <w:noProof/>
          <w:lang w:val="en-US"/>
        </w:rPr>
        <w:t>V2X message of a V2X service identified by a V2X service identifier using V2X communication over Uu. The request from the upper layers includes:</w:t>
      </w:r>
    </w:p>
    <w:p w14:paraId="43B482A9" w14:textId="77777777" w:rsidR="008E33F7" w:rsidRDefault="008E33F7" w:rsidP="008E33F7">
      <w:pPr>
        <w:pStyle w:val="B1"/>
      </w:pPr>
      <w:r>
        <w:t>a)</w:t>
      </w:r>
      <w:r>
        <w:tab/>
        <w:t>the V2X service identifier of the V2X service for the V2X message to be received;</w:t>
      </w:r>
    </w:p>
    <w:p w14:paraId="7F0574DE" w14:textId="77777777" w:rsidR="008E33F7" w:rsidRDefault="008E33F7" w:rsidP="008E33F7">
      <w:pPr>
        <w:pStyle w:val="B1"/>
      </w:pPr>
      <w:r>
        <w:t>b)</w:t>
      </w:r>
      <w:r>
        <w:tab/>
        <w:t>the type of data in the V2X message to be received (IP or non-IP); and</w:t>
      </w:r>
    </w:p>
    <w:p w14:paraId="0F6162EF" w14:textId="2EFAB1CC" w:rsidR="008E33F7" w:rsidRDefault="008E33F7" w:rsidP="008E33F7">
      <w:pPr>
        <w:pStyle w:val="B1"/>
      </w:pPr>
      <w:r>
        <w:t>c)</w:t>
      </w:r>
      <w:r>
        <w:tab/>
        <w:t xml:space="preserve">if the V2X message to be received contains non-IP data, </w:t>
      </w:r>
      <w:r>
        <w:rPr>
          <w:noProof/>
          <w:lang w:val="en-US"/>
        </w:rPr>
        <w:t>the V2X message family (see clause 9.</w:t>
      </w:r>
      <w:r w:rsidR="0002074F">
        <w:rPr>
          <w:noProof/>
          <w:lang w:val="en-US"/>
        </w:rPr>
        <w:t>2</w:t>
      </w:r>
      <w:r>
        <w:rPr>
          <w:noProof/>
          <w:lang w:val="en-US"/>
        </w:rPr>
        <w:t xml:space="preserve">) </w:t>
      </w:r>
      <w:r>
        <w:t>of data in the V2X message to be received.</w:t>
      </w:r>
    </w:p>
    <w:p w14:paraId="483DF511" w14:textId="7BAB7B36" w:rsidR="00F6784A" w:rsidRPr="00C955FA" w:rsidRDefault="00F6784A" w:rsidP="00F6784A">
      <w:pPr>
        <w:rPr>
          <w:lang w:eastAsia="ko-KR"/>
        </w:rPr>
      </w:pPr>
      <w:r>
        <w:rPr>
          <w:noProof/>
          <w:lang w:val="en-US"/>
        </w:rPr>
        <w:t xml:space="preserve">In order to tranport a V2X message </w:t>
      </w:r>
      <w:r>
        <w:t xml:space="preserve">of a V2X service </w:t>
      </w:r>
      <w:r>
        <w:rPr>
          <w:noProof/>
          <w:lang w:val="en-US"/>
        </w:rPr>
        <w:t>identified by a V2X service identifier via unicast, u</w:t>
      </w:r>
      <w:r>
        <w:t xml:space="preserve">pon a request from upper layers to receive a </w:t>
      </w:r>
      <w:r>
        <w:rPr>
          <w:noProof/>
          <w:lang w:val="en-US"/>
        </w:rPr>
        <w:t>V2X message of a V2X service identified by a V2X service identifier using V2X communication over Uu:</w:t>
      </w:r>
    </w:p>
    <w:p w14:paraId="48A424AD" w14:textId="77777777" w:rsidR="008E33F7" w:rsidRDefault="008E33F7" w:rsidP="008E33F7">
      <w:pPr>
        <w:pStyle w:val="B1"/>
        <w:rPr>
          <w:noProof/>
        </w:rPr>
      </w:pPr>
      <w:r>
        <w:t>a)</w:t>
      </w:r>
      <w:r>
        <w:tab/>
        <w:t xml:space="preserve">if the registered PLMN of the UE is not in the </w:t>
      </w:r>
      <w:r w:rsidRPr="00F1445B">
        <w:rPr>
          <w:noProof/>
          <w:lang w:val="en-US"/>
        </w:rPr>
        <w:t xml:space="preserve">list of PLMNs in which the UE is </w:t>
      </w:r>
      <w:r>
        <w:rPr>
          <w:noProof/>
          <w:lang w:val="en-US"/>
        </w:rPr>
        <w:t xml:space="preserve">configured to use V2X communication </w:t>
      </w:r>
      <w:r w:rsidRPr="00F1445B">
        <w:rPr>
          <w:noProof/>
          <w:lang w:val="en-US"/>
        </w:rPr>
        <w:t>over Uu</w:t>
      </w:r>
      <w:r>
        <w:t xml:space="preserve"> as specified in clause 5.2.4, the UE shall determine that the </w:t>
      </w:r>
      <w:r>
        <w:rPr>
          <w:noProof/>
          <w:lang w:val="en-US"/>
        </w:rPr>
        <w:t>t</w:t>
      </w:r>
      <w:r w:rsidRPr="00265395">
        <w:rPr>
          <w:noProof/>
          <w:lang w:val="en-US"/>
        </w:rPr>
        <w:t xml:space="preserve">ransmission of V2X communication over </w:t>
      </w:r>
      <w:r>
        <w:rPr>
          <w:noProof/>
          <w:lang w:val="en-US"/>
        </w:rPr>
        <w:t xml:space="preserve">Uu from V2X application server to UE is not configured and </w:t>
      </w:r>
      <w:r>
        <w:t>shall not continue with the rest of the steps</w:t>
      </w:r>
      <w:r>
        <w:rPr>
          <w:noProof/>
        </w:rPr>
        <w:t>; and</w:t>
      </w:r>
    </w:p>
    <w:p w14:paraId="5C1FD7D7" w14:textId="77777777" w:rsidR="008E33F7" w:rsidRDefault="008E33F7" w:rsidP="008E33F7">
      <w:pPr>
        <w:pStyle w:val="B1"/>
      </w:pPr>
      <w:r>
        <w:t>b)</w:t>
      </w:r>
      <w:r>
        <w:tab/>
        <w:t>if the V2X service identifier is included in the</w:t>
      </w:r>
      <w:r>
        <w:rPr>
          <w:noProof/>
          <w:lang w:val="en-US"/>
        </w:rPr>
        <w:t xml:space="preserve"> </w:t>
      </w:r>
      <w:r w:rsidRPr="003330DA">
        <w:rPr>
          <w:noProof/>
          <w:lang w:val="en-US"/>
        </w:rPr>
        <w:t xml:space="preserve">list of V2X service identifier to </w:t>
      </w:r>
      <w:r>
        <w:rPr>
          <w:noProof/>
          <w:lang w:val="en-US"/>
        </w:rPr>
        <w:t>PDU session parameters mapping rules specified in clause 5.2.4;</w:t>
      </w:r>
    </w:p>
    <w:p w14:paraId="4CA82886" w14:textId="77777777" w:rsidR="008E33F7" w:rsidRDefault="008E33F7" w:rsidP="008E33F7">
      <w:pPr>
        <w:pStyle w:val="B1"/>
        <w:rPr>
          <w:lang w:val="en-US"/>
        </w:rPr>
      </w:pPr>
      <w:r>
        <w:tab/>
        <w:t>then</w:t>
      </w:r>
      <w:r>
        <w:rPr>
          <w:lang w:val="en-US"/>
        </w:rPr>
        <w:t>:</w:t>
      </w:r>
    </w:p>
    <w:p w14:paraId="6A277937" w14:textId="77777777" w:rsidR="008E33F7" w:rsidRDefault="008E33F7" w:rsidP="008E33F7">
      <w:pPr>
        <w:pStyle w:val="B2"/>
        <w:rPr>
          <w:noProof/>
          <w:lang w:val="en-US"/>
        </w:rPr>
      </w:pPr>
      <w:r>
        <w:t>1)</w:t>
      </w:r>
      <w:r>
        <w:tab/>
        <w:t xml:space="preserve">the UE shall determine the </w:t>
      </w:r>
      <w:r>
        <w:rPr>
          <w:noProof/>
          <w:lang w:val="en-US"/>
        </w:rPr>
        <w:t xml:space="preserve">mapping rule in the </w:t>
      </w:r>
      <w:r w:rsidRPr="003330DA">
        <w:rPr>
          <w:noProof/>
          <w:lang w:val="en-US"/>
        </w:rPr>
        <w:t xml:space="preserve">list of V2X service identifier to </w:t>
      </w:r>
      <w:r>
        <w:rPr>
          <w:noProof/>
          <w:lang w:val="en-US"/>
        </w:rPr>
        <w:t xml:space="preserve">PDU session parameters mapping rules specified in clause 5.2.4, such that the mapping rule contains the </w:t>
      </w:r>
      <w:r w:rsidRPr="001120A7">
        <w:rPr>
          <w:noProof/>
          <w:lang w:val="en-US"/>
        </w:rPr>
        <w:t>V2X service identifier</w:t>
      </w:r>
      <w:r>
        <w:rPr>
          <w:noProof/>
          <w:lang w:val="en-US"/>
        </w:rPr>
        <w:t xml:space="preserve"> provided by upper layers;</w:t>
      </w:r>
    </w:p>
    <w:p w14:paraId="07621956" w14:textId="77777777" w:rsidR="008E33F7" w:rsidRDefault="008E33F7" w:rsidP="008E33F7">
      <w:pPr>
        <w:pStyle w:val="B2"/>
      </w:pPr>
      <w:r>
        <w:rPr>
          <w:noProof/>
          <w:lang w:val="en-US"/>
        </w:rPr>
        <w:t>2)</w:t>
      </w:r>
      <w:r>
        <w:rPr>
          <w:noProof/>
          <w:lang w:val="en-US"/>
        </w:rPr>
        <w:tab/>
      </w:r>
      <w:r>
        <w:t xml:space="preserve">the UE shall establish a PDU session with the PDU session type, the SSC mode (if indicated in </w:t>
      </w:r>
      <w:r>
        <w:rPr>
          <w:noProof/>
          <w:lang w:val="en-US"/>
        </w:rPr>
        <w:t>determined mapping rule</w:t>
      </w:r>
      <w:r>
        <w:t xml:space="preserve">), an S-NSSAI (if indicated in </w:t>
      </w:r>
      <w:r>
        <w:rPr>
          <w:noProof/>
          <w:lang w:val="en-US"/>
        </w:rPr>
        <w:t>determined mapping rule</w:t>
      </w:r>
      <w:r>
        <w:t xml:space="preserve">) and a DNN (if indicated in </w:t>
      </w:r>
      <w:r>
        <w:rPr>
          <w:noProof/>
          <w:lang w:val="en-US"/>
        </w:rPr>
        <w:t>determined mapping rule</w:t>
      </w:r>
      <w:r>
        <w:t xml:space="preserve">) indicated in the </w:t>
      </w:r>
      <w:r>
        <w:rPr>
          <w:noProof/>
          <w:lang w:val="en-US"/>
        </w:rPr>
        <w:t>determined mapping rule, if such PDU session does not exist yet</w:t>
      </w:r>
      <w:r>
        <w:t>. The UE shall use the transport layer protocol, if indicated in the determined mapping rule, to receive the V2X message;</w:t>
      </w:r>
    </w:p>
    <w:p w14:paraId="5972B05D" w14:textId="77777777" w:rsidR="008E33F7" w:rsidRDefault="008E33F7" w:rsidP="008E33F7">
      <w:pPr>
        <w:pStyle w:val="B2"/>
        <w:rPr>
          <w:lang w:val="en-US"/>
        </w:rPr>
      </w:pPr>
      <w:r>
        <w:t>3)</w:t>
      </w:r>
      <w:r>
        <w:tab/>
        <w:t>if the PDU session is of "IPv4", "IPv6" or "IPv4v6" PDU session type</w:t>
      </w:r>
      <w:r>
        <w:rPr>
          <w:lang w:val="en-US"/>
        </w:rPr>
        <w:t>:</w:t>
      </w:r>
    </w:p>
    <w:p w14:paraId="1FE4BB80" w14:textId="77777777" w:rsidR="008E33F7" w:rsidRDefault="008E33F7" w:rsidP="008E33F7">
      <w:pPr>
        <w:pStyle w:val="B3"/>
        <w:rPr>
          <w:noProof/>
          <w:lang w:val="en-US"/>
        </w:rPr>
      </w:pPr>
      <w:r>
        <w:rPr>
          <w:noProof/>
          <w:lang w:val="en-US"/>
        </w:rPr>
        <w:t>i)</w:t>
      </w:r>
      <w:r>
        <w:rPr>
          <w:noProof/>
          <w:lang w:val="en-US"/>
        </w:rPr>
        <w:tab/>
        <w:t xml:space="preserve">if the V2X service identifier is included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 as specified in clause 5.2.4, then:</w:t>
      </w:r>
    </w:p>
    <w:p w14:paraId="24F9DD91" w14:textId="77777777" w:rsidR="008E33F7" w:rsidRDefault="008E33F7" w:rsidP="008E33F7">
      <w:pPr>
        <w:pStyle w:val="B4"/>
      </w:pPr>
      <w:r>
        <w:rPr>
          <w:noProof/>
          <w:lang w:val="en-US"/>
        </w:rPr>
        <w:t>A)</w:t>
      </w:r>
      <w:r>
        <w:rPr>
          <w:noProof/>
          <w:lang w:val="en-US"/>
        </w:rPr>
        <w:tab/>
        <w:t>the UE shall discover</w:t>
      </w:r>
      <w:r>
        <w:t xml:space="preserve"> </w:t>
      </w:r>
      <w:r>
        <w:rPr>
          <w:noProof/>
          <w:lang w:val="en-US"/>
        </w:rPr>
        <w:t xml:space="preserve">the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for downlink transport as described in clause 6.2.6. If the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cannot be discovered, </w:t>
      </w:r>
      <w:r>
        <w:t xml:space="preserve">the UE shall determine that the </w:t>
      </w:r>
      <w:r>
        <w:rPr>
          <w:noProof/>
          <w:lang w:val="en-US"/>
        </w:rPr>
        <w:t>t</w:t>
      </w:r>
      <w:r w:rsidRPr="00265395">
        <w:rPr>
          <w:noProof/>
          <w:lang w:val="en-US"/>
        </w:rPr>
        <w:t xml:space="preserve">ransmission of V2X communication over </w:t>
      </w:r>
      <w:r>
        <w:rPr>
          <w:noProof/>
          <w:lang w:val="en-US"/>
        </w:rPr>
        <w:t xml:space="preserve">Uu from V2X application server to UE is not possible and </w:t>
      </w:r>
      <w:r>
        <w:t xml:space="preserve">shall not continue with the rest of the steps. If </w:t>
      </w:r>
      <w:r>
        <w:rPr>
          <w:noProof/>
          <w:lang w:val="en-US"/>
        </w:rPr>
        <w:t xml:space="preserve">the V2X service identifier is not included in the </w:t>
      </w:r>
      <w:r w:rsidRPr="003330DA">
        <w:rPr>
          <w:noProof/>
          <w:lang w:val="en-US"/>
        </w:rPr>
        <w:t xml:space="preserve">list </w:t>
      </w:r>
      <w:r w:rsidRPr="003330DA">
        <w:rPr>
          <w:noProof/>
          <w:lang w:val="en-US"/>
        </w:rPr>
        <w:lastRenderedPageBreak/>
        <w:t xml:space="preserve">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 as specified in clause 5.2.4,</w:t>
      </w:r>
      <w:r>
        <w:t xml:space="preserve"> the UE shall continue with the rest of the steps; and</w:t>
      </w:r>
    </w:p>
    <w:p w14:paraId="20B5C2C5" w14:textId="77777777" w:rsidR="008E33F7" w:rsidRDefault="008E33F7" w:rsidP="008E33F7">
      <w:pPr>
        <w:pStyle w:val="B4"/>
        <w:rPr>
          <w:lang w:val="en-US" w:eastAsia="ko-KR"/>
        </w:rPr>
      </w:pPr>
      <w:r>
        <w:t>B)</w:t>
      </w:r>
      <w:r>
        <w:tab/>
        <w:t xml:space="preserve">if UDP is to be used for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p>
    <w:p w14:paraId="77FDB0CB" w14:textId="77777777" w:rsidR="008E33F7" w:rsidRDefault="008E33F7" w:rsidP="008E33F7">
      <w:pPr>
        <w:pStyle w:val="B5"/>
        <w:rPr>
          <w:lang w:val="en-US" w:eastAsia="ko-KR"/>
        </w:rPr>
      </w:pPr>
      <w:r>
        <w:rPr>
          <w:lang w:val="en-US" w:eastAsia="ko-KR"/>
        </w:rPr>
        <w:t>1)</w:t>
      </w:r>
      <w:r>
        <w:rPr>
          <w:lang w:val="en-US" w:eastAsia="ko-KR"/>
        </w:rPr>
        <w:tab/>
        <w:t xml:space="preserve">the UE shall </w:t>
      </w:r>
      <w:r w:rsidRPr="00F475D7">
        <w:rPr>
          <w:lang w:val="en-US" w:eastAsia="ko-KR"/>
        </w:rPr>
        <w:t xml:space="preserve"> </w:t>
      </w:r>
      <w:r>
        <w:rPr>
          <w:lang w:val="en-US" w:eastAsia="ko-KR"/>
        </w:rPr>
        <w:t>select the UDP port for downlink transport based on configuration parameters for V2X communication as defined in clause 5.2.4; and</w:t>
      </w:r>
    </w:p>
    <w:p w14:paraId="5A74428C" w14:textId="77777777" w:rsidR="008E33F7" w:rsidRDefault="008E33F7" w:rsidP="008E33F7">
      <w:pPr>
        <w:pStyle w:val="B4"/>
        <w:rPr>
          <w:lang w:val="en-US" w:eastAsia="ko-KR"/>
        </w:rPr>
      </w:pPr>
      <w:r>
        <w:rPr>
          <w:lang w:val="en-US" w:eastAsia="ko-KR"/>
        </w:rPr>
        <w:t>2)</w:t>
      </w:r>
      <w:r>
        <w:rPr>
          <w:lang w:val="en-US" w:eastAsia="ko-KR"/>
        </w:rPr>
        <w:tab/>
        <w:t xml:space="preserve">the UE shall </w:t>
      </w:r>
      <w:r w:rsidRPr="00AF143B">
        <w:rPr>
          <w:lang w:val="en-US" w:eastAsia="ko-KR"/>
        </w:rPr>
        <w:t xml:space="preserve">listen for </w:t>
      </w:r>
      <w:r>
        <w:rPr>
          <w:lang w:val="en-US" w:eastAsia="ko-KR"/>
        </w:rPr>
        <w:t>UDP</w:t>
      </w:r>
      <w:r w:rsidRPr="00AF143B">
        <w:rPr>
          <w:lang w:val="en-US" w:eastAsia="ko-KR"/>
        </w:rPr>
        <w:t xml:space="preserve"> packets over the </w:t>
      </w:r>
      <w:r>
        <w:rPr>
          <w:lang w:val="en-US" w:eastAsia="ko-KR"/>
        </w:rPr>
        <w:t>determined UDP port</w:t>
      </w:r>
      <w:r w:rsidRPr="00AF143B">
        <w:rPr>
          <w:lang w:val="en-US" w:eastAsia="ko-KR"/>
        </w:rPr>
        <w:t xml:space="preserve">, and provide the </w:t>
      </w:r>
      <w:r>
        <w:rPr>
          <w:lang w:val="en-US" w:eastAsia="ko-KR"/>
        </w:rPr>
        <w:t>UDP</w:t>
      </w:r>
      <w:r w:rsidRPr="00AF143B">
        <w:rPr>
          <w:lang w:val="en-US" w:eastAsia="ko-KR"/>
        </w:rPr>
        <w:t xml:space="preserve"> packets to the upper layers</w:t>
      </w:r>
      <w:r>
        <w:rPr>
          <w:lang w:val="en-US" w:eastAsia="ko-KR"/>
        </w:rPr>
        <w:t xml:space="preserve"> if received; and</w:t>
      </w:r>
    </w:p>
    <w:p w14:paraId="3929D6CB" w14:textId="77777777" w:rsidR="008E33F7" w:rsidRDefault="008E33F7" w:rsidP="008E33F7">
      <w:pPr>
        <w:pStyle w:val="B4"/>
        <w:rPr>
          <w:lang w:val="en-US" w:eastAsia="ko-KR"/>
        </w:rPr>
      </w:pPr>
      <w:r>
        <w:t>C)</w:t>
      </w:r>
      <w:r>
        <w:tab/>
        <w:t xml:space="preserve">if TCP is to be used for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p>
    <w:p w14:paraId="1521ECBC" w14:textId="77777777" w:rsidR="008E33F7" w:rsidRDefault="008E33F7" w:rsidP="008E33F7">
      <w:pPr>
        <w:pStyle w:val="B5"/>
        <w:rPr>
          <w:lang w:val="en-US" w:eastAsia="ko-KR"/>
        </w:rPr>
      </w:pPr>
      <w:r>
        <w:rPr>
          <w:lang w:val="en-US" w:eastAsia="ko-KR"/>
        </w:rPr>
        <w:t>1)</w:t>
      </w:r>
      <w:r>
        <w:rPr>
          <w:lang w:val="en-US" w:eastAsia="ko-KR"/>
        </w:rPr>
        <w:tab/>
        <w:t xml:space="preserve">if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 xml:space="preserve">server address is not established yet, the UE shall establish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 and</w:t>
      </w:r>
    </w:p>
    <w:p w14:paraId="5183AA9C" w14:textId="77777777" w:rsidR="008E33F7" w:rsidRPr="00C369D0" w:rsidRDefault="008E33F7" w:rsidP="008E33F7">
      <w:pPr>
        <w:pStyle w:val="B4"/>
        <w:rPr>
          <w:lang w:val="en-US" w:eastAsia="ko-KR"/>
        </w:rPr>
      </w:pPr>
      <w:r>
        <w:rPr>
          <w:lang w:val="en-US" w:eastAsia="ko-KR"/>
        </w:rPr>
        <w:t>2)</w:t>
      </w:r>
      <w:r>
        <w:rPr>
          <w:lang w:val="en-US" w:eastAsia="ko-KR"/>
        </w:rPr>
        <w:tab/>
        <w:t xml:space="preserve">the UE shall </w:t>
      </w:r>
      <w:r w:rsidRPr="00AF143B">
        <w:rPr>
          <w:lang w:val="en-US" w:eastAsia="ko-KR"/>
        </w:rPr>
        <w:t xml:space="preserve">listen for </w:t>
      </w:r>
      <w:r>
        <w:rPr>
          <w:lang w:val="en-US" w:eastAsia="ko-KR"/>
        </w:rPr>
        <w:t>TCP packets over the established TCP connection, and provide the TCP packets to the upper layers if received; and</w:t>
      </w:r>
    </w:p>
    <w:p w14:paraId="4334F2FF" w14:textId="2CA3545B" w:rsidR="008E33F7" w:rsidRDefault="008E33F7" w:rsidP="008E33F7">
      <w:pPr>
        <w:pStyle w:val="B2"/>
        <w:rPr>
          <w:lang w:val="en-US"/>
        </w:rPr>
      </w:pPr>
      <w:r>
        <w:t>4)</w:t>
      </w:r>
      <w:r>
        <w:tab/>
        <w:t>if the PDU session is of "Unstructured" PDU session type and the type of data in the V2X message is non-IP, the UE shall proceed</w:t>
      </w:r>
      <w:r>
        <w:rPr>
          <w:lang w:val="en-US"/>
        </w:rPr>
        <w:t xml:space="preserve"> as </w:t>
      </w:r>
      <w:r w:rsidRPr="009A789D">
        <w:rPr>
          <w:lang w:val="en-US"/>
        </w:rPr>
        <w:t>UDP is to be used for the determined V2X application server address</w:t>
      </w:r>
      <w:r>
        <w:rPr>
          <w:lang w:val="en-US"/>
        </w:rPr>
        <w:t xml:space="preserve"> with the ex</w:t>
      </w:r>
      <w:ins w:id="1348" w:author="24.587_CR0290R1_(Rel-18)_TEI18_MBS4V2X" w:date="2024-04-01T17:12:00Z">
        <w:r w:rsidR="005D4BC8">
          <w:rPr>
            <w:lang w:val="en-US"/>
          </w:rPr>
          <w:t>c</w:t>
        </w:r>
      </w:ins>
      <w:r>
        <w:rPr>
          <w:lang w:val="en-US"/>
        </w:rPr>
        <w:t>eption that the V2X message is encapsulated as IP type data packets.</w:t>
      </w:r>
    </w:p>
    <w:p w14:paraId="52DA7D55" w14:textId="77777777" w:rsidR="00F6784A" w:rsidRPr="00C955FA" w:rsidRDefault="00F6784A" w:rsidP="00F6784A">
      <w:pPr>
        <w:rPr>
          <w:lang w:eastAsia="ko-KR"/>
        </w:rPr>
      </w:pPr>
      <w:r>
        <w:rPr>
          <w:noProof/>
          <w:lang w:val="en-US"/>
        </w:rPr>
        <w:t xml:space="preserve">In order to tranport a V2X message </w:t>
      </w:r>
      <w:r>
        <w:t xml:space="preserve">of a V2X service </w:t>
      </w:r>
      <w:r>
        <w:rPr>
          <w:noProof/>
          <w:lang w:val="en-US"/>
        </w:rPr>
        <w:t>identified by a V2X service identifier via MBS, u</w:t>
      </w:r>
      <w:r>
        <w:t xml:space="preserve">pon a request from upper layers to receive a </w:t>
      </w:r>
      <w:r>
        <w:rPr>
          <w:noProof/>
          <w:lang w:val="en-US"/>
        </w:rPr>
        <w:t>V2X message of a V2X service identified by a V2X service identifier using V2X communication over Uu:</w:t>
      </w:r>
    </w:p>
    <w:p w14:paraId="2307197F" w14:textId="77777777" w:rsidR="00F6784A" w:rsidRDefault="00F6784A" w:rsidP="00F6784A">
      <w:pPr>
        <w:pStyle w:val="B1"/>
        <w:rPr>
          <w:noProof/>
        </w:rPr>
      </w:pPr>
      <w:r>
        <w:t>a)</w:t>
      </w:r>
      <w:r>
        <w:tab/>
        <w:t xml:space="preserve">if the registered PLMN of the UE is not in the </w:t>
      </w:r>
      <w:r w:rsidRPr="00F1445B">
        <w:rPr>
          <w:noProof/>
          <w:lang w:val="en-US"/>
        </w:rPr>
        <w:t xml:space="preserve">list of PLMNs in which the UE is </w:t>
      </w:r>
      <w:r>
        <w:rPr>
          <w:noProof/>
          <w:lang w:val="en-US"/>
        </w:rPr>
        <w:t xml:space="preserve">configured to use V2X communication </w:t>
      </w:r>
      <w:r w:rsidRPr="00F1445B">
        <w:rPr>
          <w:noProof/>
          <w:lang w:val="en-US"/>
        </w:rPr>
        <w:t>over Uu</w:t>
      </w:r>
      <w:r>
        <w:t xml:space="preserve"> as specified in clause 5.2.4, the UE shall determine that the </w:t>
      </w:r>
      <w:r>
        <w:rPr>
          <w:noProof/>
          <w:lang w:val="en-US"/>
        </w:rPr>
        <w:t>t</w:t>
      </w:r>
      <w:r w:rsidRPr="00265395">
        <w:rPr>
          <w:noProof/>
          <w:lang w:val="en-US"/>
        </w:rPr>
        <w:t xml:space="preserve">ransmission of V2X communication over </w:t>
      </w:r>
      <w:r>
        <w:rPr>
          <w:noProof/>
          <w:lang w:val="en-US"/>
        </w:rPr>
        <w:t xml:space="preserve">Uu from V2X application server to UE is not configured and </w:t>
      </w:r>
      <w:r>
        <w:t>shall not continue with the rest of the steps</w:t>
      </w:r>
      <w:r>
        <w:rPr>
          <w:noProof/>
        </w:rPr>
        <w:t>; and</w:t>
      </w:r>
    </w:p>
    <w:p w14:paraId="6269DB07" w14:textId="77777777" w:rsidR="00F6784A" w:rsidRDefault="00F6784A" w:rsidP="00F6784A">
      <w:pPr>
        <w:pStyle w:val="B1"/>
      </w:pPr>
      <w:r>
        <w:t>b)</w:t>
      </w:r>
      <w:r>
        <w:tab/>
        <w:t>if the V2X service identifier is included in the</w:t>
      </w:r>
      <w:r>
        <w:rPr>
          <w:noProof/>
          <w:lang w:val="en-US"/>
        </w:rPr>
        <w:t xml:space="preserve"> </w:t>
      </w:r>
      <w:r w:rsidRPr="003330DA">
        <w:rPr>
          <w:noProof/>
          <w:lang w:val="en-US"/>
        </w:rPr>
        <w:t xml:space="preserve">list of V2X service identifier to </w:t>
      </w:r>
      <w:r>
        <w:rPr>
          <w:noProof/>
          <w:lang w:val="en-US"/>
        </w:rPr>
        <w:t>PDU session parameters mapping rules specified in clause 5.2.4;</w:t>
      </w:r>
    </w:p>
    <w:p w14:paraId="120476BC" w14:textId="77777777" w:rsidR="00F6784A" w:rsidRDefault="00F6784A" w:rsidP="00F6784A">
      <w:pPr>
        <w:pStyle w:val="B1"/>
        <w:rPr>
          <w:lang w:val="en-US"/>
        </w:rPr>
      </w:pPr>
      <w:r>
        <w:tab/>
        <w:t>then</w:t>
      </w:r>
      <w:r>
        <w:rPr>
          <w:lang w:val="en-US"/>
        </w:rPr>
        <w:t>:</w:t>
      </w:r>
    </w:p>
    <w:p w14:paraId="504BBFF2" w14:textId="77777777" w:rsidR="00F6784A" w:rsidRDefault="00F6784A" w:rsidP="00F6784A">
      <w:pPr>
        <w:pStyle w:val="B2"/>
        <w:rPr>
          <w:noProof/>
        </w:rPr>
      </w:pPr>
      <w:r>
        <w:t>1)</w:t>
      </w:r>
      <w:r>
        <w:tab/>
        <w:t xml:space="preserve">the UE shall </w:t>
      </w:r>
      <w:r>
        <w:rPr>
          <w:noProof/>
          <w:lang w:val="en-US"/>
        </w:rPr>
        <w:t>discover</w:t>
      </w:r>
      <w:r>
        <w:t xml:space="preserve"> one or more </w:t>
      </w:r>
      <w:r>
        <w:rPr>
          <w:noProof/>
          <w:lang w:val="en-US"/>
        </w:rPr>
        <w:t>V2X MBS configuration(s)</w:t>
      </w:r>
      <w:r w:rsidRPr="00F1445B">
        <w:rPr>
          <w:noProof/>
          <w:lang w:val="en-US"/>
        </w:rPr>
        <w:t xml:space="preserve"> </w:t>
      </w:r>
      <w:r>
        <w:rPr>
          <w:noProof/>
          <w:lang w:val="en-US"/>
        </w:rPr>
        <w:t xml:space="preserve">for receiving V2X communication over </w:t>
      </w:r>
      <w:r w:rsidRPr="00F1445B">
        <w:rPr>
          <w:noProof/>
          <w:lang w:val="en-US"/>
        </w:rPr>
        <w:t>Uu</w:t>
      </w:r>
      <w:r>
        <w:rPr>
          <w:noProof/>
          <w:lang w:val="en-US"/>
        </w:rPr>
        <w:t xml:space="preserve"> via MBS as described in subclause 6.2</w:t>
      </w:r>
      <w:r>
        <w:rPr>
          <w:noProof/>
        </w:rPr>
        <w:t>;</w:t>
      </w:r>
    </w:p>
    <w:p w14:paraId="050F82DB" w14:textId="77777777" w:rsidR="00F6784A" w:rsidRDefault="00F6784A" w:rsidP="00F6784A">
      <w:pPr>
        <w:pStyle w:val="B2"/>
        <w:rPr>
          <w:noProof/>
          <w:lang w:val="en-US"/>
        </w:rPr>
      </w:pPr>
      <w:r>
        <w:rPr>
          <w:lang w:val="en-US"/>
        </w:rPr>
        <w:t>2)</w:t>
      </w:r>
      <w:r>
        <w:rPr>
          <w:lang w:val="en-US"/>
        </w:rPr>
        <w:tab/>
        <w:t>i</w:t>
      </w:r>
      <w:r>
        <w:t xml:space="preserve">f 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Uu</w:t>
      </w:r>
      <w:r>
        <w:rPr>
          <w:noProof/>
          <w:lang w:val="en-US"/>
        </w:rPr>
        <w:t xml:space="preserve"> via MBS is discovered:</w:t>
      </w:r>
    </w:p>
    <w:p w14:paraId="3F1BBA2A" w14:textId="77777777" w:rsidR="00F6784A" w:rsidRDefault="00F6784A" w:rsidP="00F6784A">
      <w:pPr>
        <w:pStyle w:val="B3"/>
        <w:rPr>
          <w:ins w:id="1349" w:author="24.587_CR0290R1_(Rel-18)_TEI18_MBS4V2X" w:date="2024-04-01T17:12:00Z"/>
          <w:lang w:val="en-US"/>
        </w:rPr>
      </w:pPr>
      <w:r w:rsidRPr="00CE1A0E">
        <w:t>A</w:t>
      </w:r>
      <w:r>
        <w:rPr>
          <w:lang w:val="en-US"/>
        </w:rPr>
        <w:t>)</w:t>
      </w:r>
      <w:r>
        <w:rPr>
          <w:lang w:val="en-US"/>
        </w:rPr>
        <w:tab/>
        <w:t xml:space="preserve">if </w:t>
      </w:r>
      <w:r>
        <w:t xml:space="preserve">the type of data in the V2X message is IP, </w:t>
      </w:r>
      <w:r>
        <w:rPr>
          <w:lang w:val="en-US"/>
        </w:rPr>
        <w:t>the UE shall listen for a UDP packet:</w:t>
      </w:r>
    </w:p>
    <w:p w14:paraId="1B1CAA43" w14:textId="77777777" w:rsidR="005D4BC8" w:rsidRPr="005D4BC8" w:rsidRDefault="005D4BC8" w:rsidP="005D4BC8">
      <w:pPr>
        <w:overflowPunct/>
        <w:autoSpaceDE/>
        <w:autoSpaceDN/>
        <w:adjustRightInd/>
        <w:ind w:left="1418" w:hanging="284"/>
        <w:textAlignment w:val="auto"/>
        <w:rPr>
          <w:ins w:id="1350" w:author="24.587_CR0290R1_(Rel-18)_TEI18_MBS4V2X" w:date="2024-04-01T17:12:00Z"/>
          <w:lang w:eastAsia="en-US"/>
        </w:rPr>
      </w:pPr>
      <w:ins w:id="1351" w:author="24.587_CR0290R1_(Rel-18)_TEI18_MBS4V2X" w:date="2024-04-01T17:12:00Z">
        <w:r w:rsidRPr="005D4BC8">
          <w:rPr>
            <w:lang w:eastAsia="en-US"/>
          </w:rPr>
          <w:t>i)</w:t>
        </w:r>
        <w:r w:rsidRPr="005D4BC8">
          <w:rPr>
            <w:lang w:eastAsia="en-US"/>
          </w:rPr>
          <w:tab/>
        </w:r>
        <w:r w:rsidRPr="005D4BC8">
          <w:rPr>
            <w:lang w:val="en-US" w:eastAsia="en-US"/>
          </w:rPr>
          <w:t xml:space="preserve">with the destination IP address set to the </w:t>
        </w:r>
        <w:r w:rsidRPr="005D4BC8">
          <w:rPr>
            <w:lang w:eastAsia="en-US"/>
          </w:rPr>
          <w:t xml:space="preserve">IP address indicated in the "c=" line applicable for the "m=" line with the application/vnd.3gpp.5gsv2x media type with the type parameter indicating IP in the SDP body of the </w:t>
        </w:r>
        <w:r w:rsidRPr="005D4BC8">
          <w:rPr>
            <w:noProof/>
            <w:lang w:val="en-US" w:eastAsia="en-US"/>
          </w:rPr>
          <w:t>V2X MBS configuration for receiving V2X communication over Uu using MBS</w:t>
        </w:r>
        <w:r w:rsidRPr="005D4BC8">
          <w:rPr>
            <w:lang w:eastAsia="en-US"/>
          </w:rPr>
          <w:t>; and</w:t>
        </w:r>
      </w:ins>
    </w:p>
    <w:p w14:paraId="35BC82AA" w14:textId="77777777" w:rsidR="005D4BC8" w:rsidRPr="005D4BC8" w:rsidRDefault="005D4BC8" w:rsidP="005D4BC8">
      <w:pPr>
        <w:overflowPunct/>
        <w:autoSpaceDE/>
        <w:autoSpaceDN/>
        <w:adjustRightInd/>
        <w:ind w:left="1418" w:hanging="284"/>
        <w:textAlignment w:val="auto"/>
        <w:rPr>
          <w:ins w:id="1352" w:author="24.587_CR0290R1_(Rel-18)_TEI18_MBS4V2X" w:date="2024-04-01T17:12:00Z"/>
          <w:lang w:eastAsia="en-US"/>
        </w:rPr>
      </w:pPr>
      <w:ins w:id="1353" w:author="24.587_CR0290R1_(Rel-18)_TEI18_MBS4V2X" w:date="2024-04-01T17:12:00Z">
        <w:r w:rsidRPr="005D4BC8">
          <w:rPr>
            <w:lang w:eastAsia="en-US"/>
          </w:rPr>
          <w:t>ii)</w:t>
        </w:r>
        <w:r w:rsidRPr="005D4BC8">
          <w:rPr>
            <w:lang w:eastAsia="en-US"/>
          </w:rPr>
          <w:tab/>
        </w:r>
        <w:r w:rsidRPr="005D4BC8">
          <w:rPr>
            <w:lang w:val="en-US" w:eastAsia="en-US"/>
          </w:rPr>
          <w:t xml:space="preserve">with the destination UDP port set to the </w:t>
        </w:r>
        <w:r w:rsidRPr="005D4BC8">
          <w:rPr>
            <w:lang w:eastAsia="en-US"/>
          </w:rPr>
          <w:t xml:space="preserve">port indicated in the "m=" line with the application/vnd.3gpp.5gsv2x media type with the type parameter indicating IP in the SDP body of the </w:t>
        </w:r>
        <w:r w:rsidRPr="005D4BC8">
          <w:rPr>
            <w:noProof/>
            <w:lang w:val="en-US" w:eastAsia="en-US"/>
          </w:rPr>
          <w:t>V2X MBS configuration for receiving V2X communication over Uu using MBS</w:t>
        </w:r>
        <w:r w:rsidRPr="005D4BC8">
          <w:rPr>
            <w:lang w:eastAsia="en-US"/>
          </w:rPr>
          <w:t>;</w:t>
        </w:r>
      </w:ins>
    </w:p>
    <w:p w14:paraId="39B19ECC" w14:textId="2EF2FE38" w:rsidR="005D4BC8" w:rsidRDefault="005D4BC8" w:rsidP="005D4BC8">
      <w:pPr>
        <w:overflowPunct/>
        <w:autoSpaceDE/>
        <w:autoSpaceDN/>
        <w:adjustRightInd/>
        <w:ind w:left="1135" w:hanging="284"/>
        <w:textAlignment w:val="auto"/>
        <w:rPr>
          <w:lang w:eastAsia="en-US"/>
        </w:rPr>
      </w:pPr>
      <w:ins w:id="1354" w:author="24.587_CR0290R1_(Rel-18)_TEI18_MBS4V2X" w:date="2024-04-01T17:12:00Z">
        <w:r w:rsidRPr="005D4BC8">
          <w:rPr>
            <w:lang w:eastAsia="en-US"/>
          </w:rPr>
          <w:tab/>
        </w:r>
        <w:r w:rsidRPr="005D4BC8">
          <w:rPr>
            <w:lang w:val="en-US" w:eastAsia="en-US"/>
          </w:rPr>
          <w:t xml:space="preserve">received via an MBS radio bearer corresponding to the TMGI and its associated parameters in </w:t>
        </w:r>
        <w:r w:rsidRPr="005D4BC8">
          <w:rPr>
            <w:lang w:eastAsia="en-US"/>
          </w:rPr>
          <w:t xml:space="preserve">the </w:t>
        </w:r>
        <w:r w:rsidRPr="005D4BC8">
          <w:rPr>
            <w:noProof/>
            <w:lang w:val="en-US" w:eastAsia="en-US"/>
          </w:rPr>
          <w:t>V2X MBS configuration for receiving V2X communication over Uu using MBS. If several V2X MBS configurations for receiving V2X communication over Uu using MBS were discovered, the UE shall perform this action once per each discovered V2X MBS configurations for receiving V2X communication over Uu using MBS</w:t>
        </w:r>
        <w:r w:rsidRPr="005D4BC8">
          <w:rPr>
            <w:lang w:val="en-US" w:eastAsia="en-US"/>
          </w:rPr>
          <w:t>;</w:t>
        </w:r>
      </w:ins>
    </w:p>
    <w:p w14:paraId="25C1B659" w14:textId="09132E54" w:rsidR="00F6784A" w:rsidDel="005D4BC8" w:rsidRDefault="00F6784A" w:rsidP="00F6784A">
      <w:pPr>
        <w:pStyle w:val="EditorsNote"/>
        <w:rPr>
          <w:del w:id="1355" w:author="24.587_CR0290R1_(Rel-18)_TEI18_MBS4V2X" w:date="2024-04-01T17:12:00Z"/>
          <w:noProof/>
          <w:lang w:val="en-US"/>
        </w:rPr>
      </w:pPr>
      <w:del w:id="1356" w:author="24.587_CR0290R1_(Rel-18)_TEI18_MBS4V2X" w:date="2024-04-01T17:12:00Z">
        <w:r w:rsidDel="005D4BC8">
          <w:rPr>
            <w:noProof/>
            <w:lang w:val="en-US"/>
          </w:rPr>
          <w:delText>Editor’s note (WI: TEI18_MBS4V2X, CR: 0274):</w:delText>
        </w:r>
        <w:r w:rsidDel="005D4BC8">
          <w:rPr>
            <w:noProof/>
            <w:lang w:val="en-US"/>
          </w:rPr>
          <w:tab/>
          <w:delText>The details of the</w:delText>
        </w:r>
        <w:r w:rsidDel="005D4BC8">
          <w:delText xml:space="preserve"> </w:delText>
        </w:r>
        <w:r w:rsidDel="005D4BC8">
          <w:rPr>
            <w:noProof/>
            <w:lang w:val="en-US"/>
          </w:rPr>
          <w:delText>V2X MBS configuration</w:delText>
        </w:r>
        <w:r w:rsidRPr="00F1445B" w:rsidDel="005D4BC8">
          <w:rPr>
            <w:noProof/>
            <w:lang w:val="en-US"/>
          </w:rPr>
          <w:delText xml:space="preserve"> </w:delText>
        </w:r>
        <w:r w:rsidDel="005D4BC8">
          <w:rPr>
            <w:noProof/>
            <w:lang w:val="en-US"/>
          </w:rPr>
          <w:delText xml:space="preserve">for receiving V2X communication over </w:delText>
        </w:r>
        <w:r w:rsidRPr="00F1445B" w:rsidDel="005D4BC8">
          <w:rPr>
            <w:noProof/>
            <w:lang w:val="en-US"/>
          </w:rPr>
          <w:delText>Uu</w:delText>
        </w:r>
        <w:r w:rsidDel="005D4BC8">
          <w:rPr>
            <w:noProof/>
            <w:lang w:val="en-US"/>
          </w:rPr>
          <w:delText xml:space="preserve"> using MBS is discovered and </w:delText>
        </w:r>
        <w:r w:rsidDel="005D4BC8">
          <w:delText xml:space="preserve">the type of data in the V2X message is IP </w:delText>
        </w:r>
        <w:r w:rsidDel="005D4BC8">
          <w:rPr>
            <w:noProof/>
            <w:lang w:val="en-US"/>
          </w:rPr>
          <w:delText>are FFS.</w:delText>
        </w:r>
      </w:del>
    </w:p>
    <w:p w14:paraId="137D4D0D" w14:textId="77777777" w:rsidR="00F6784A" w:rsidRDefault="00F6784A" w:rsidP="00F6784A">
      <w:pPr>
        <w:pStyle w:val="B3"/>
        <w:rPr>
          <w:ins w:id="1357" w:author="24.587_CR0290R1_(Rel-18)_TEI18_MBS4V2X" w:date="2024-04-01T17:12:00Z"/>
          <w:lang w:val="en-US"/>
        </w:rPr>
      </w:pPr>
      <w:r>
        <w:rPr>
          <w:lang w:val="en-US"/>
        </w:rPr>
        <w:t>B)</w:t>
      </w:r>
      <w:r>
        <w:rPr>
          <w:lang w:val="en-US"/>
        </w:rPr>
        <w:tab/>
      </w:r>
      <w:r>
        <w:t xml:space="preserve">if the type of data in the V2X message is non-IP,, </w:t>
      </w:r>
      <w:r>
        <w:rPr>
          <w:lang w:val="en-US"/>
        </w:rPr>
        <w:t>the UE shall listen for a UDP packet:</w:t>
      </w:r>
    </w:p>
    <w:p w14:paraId="76CD5AE6" w14:textId="77777777" w:rsidR="005D4BC8" w:rsidRPr="005D4BC8" w:rsidRDefault="005D4BC8" w:rsidP="005D4BC8">
      <w:pPr>
        <w:overflowPunct/>
        <w:autoSpaceDE/>
        <w:autoSpaceDN/>
        <w:adjustRightInd/>
        <w:ind w:left="1418" w:hanging="284"/>
        <w:textAlignment w:val="auto"/>
        <w:rPr>
          <w:ins w:id="1358" w:author="24.587_CR0290R1_(Rel-18)_TEI18_MBS4V2X" w:date="2024-04-01T17:12:00Z"/>
          <w:lang w:eastAsia="en-US"/>
        </w:rPr>
      </w:pPr>
      <w:ins w:id="1359" w:author="24.587_CR0290R1_(Rel-18)_TEI18_MBS4V2X" w:date="2024-04-01T17:12:00Z">
        <w:r w:rsidRPr="005D4BC8">
          <w:rPr>
            <w:lang w:eastAsia="en-US"/>
          </w:rPr>
          <w:t>i)</w:t>
        </w:r>
        <w:r w:rsidRPr="005D4BC8">
          <w:rPr>
            <w:lang w:eastAsia="en-US"/>
          </w:rPr>
          <w:tab/>
        </w:r>
        <w:r w:rsidRPr="005D4BC8">
          <w:rPr>
            <w:lang w:val="en-US" w:eastAsia="en-US"/>
          </w:rPr>
          <w:t xml:space="preserve">with the destination IP address set to the </w:t>
        </w:r>
        <w:r w:rsidRPr="005D4BC8">
          <w:rPr>
            <w:lang w:eastAsia="en-US"/>
          </w:rPr>
          <w:t>IP address indicated in the "c=" line applicable for the "m=" line with the application/vnd.3gpp.5gsv2x media type with:</w:t>
        </w:r>
      </w:ins>
    </w:p>
    <w:p w14:paraId="3F253406" w14:textId="77777777" w:rsidR="005D4BC8" w:rsidRPr="005D4BC8" w:rsidRDefault="005D4BC8" w:rsidP="005D4BC8">
      <w:pPr>
        <w:overflowPunct/>
        <w:autoSpaceDE/>
        <w:autoSpaceDN/>
        <w:adjustRightInd/>
        <w:ind w:left="1702" w:hanging="284"/>
        <w:textAlignment w:val="auto"/>
        <w:rPr>
          <w:ins w:id="1360" w:author="24.587_CR0290R1_(Rel-18)_TEI18_MBS4V2X" w:date="2024-04-01T17:12:00Z"/>
          <w:noProof/>
          <w:lang w:val="en-US" w:eastAsia="en-US"/>
        </w:rPr>
      </w:pPr>
      <w:ins w:id="1361" w:author="24.587_CR0290R1_(Rel-18)_TEI18_MBS4V2X" w:date="2024-04-01T17:12:00Z">
        <w:r w:rsidRPr="005D4BC8">
          <w:rPr>
            <w:lang w:eastAsia="en-US"/>
          </w:rPr>
          <w:lastRenderedPageBreak/>
          <w:t>-</w:t>
        </w:r>
        <w:r w:rsidRPr="005D4BC8">
          <w:rPr>
            <w:lang w:eastAsia="en-US"/>
          </w:rPr>
          <w:tab/>
          <w:t>the type parameter indicating non-IP</w:t>
        </w:r>
        <w:r w:rsidRPr="005D4BC8">
          <w:rPr>
            <w:noProof/>
            <w:lang w:val="en-US" w:eastAsia="en-US"/>
          </w:rPr>
          <w:t>; and</w:t>
        </w:r>
      </w:ins>
    </w:p>
    <w:p w14:paraId="1149976F" w14:textId="77777777" w:rsidR="005D4BC8" w:rsidRPr="005D4BC8" w:rsidRDefault="005D4BC8" w:rsidP="005D4BC8">
      <w:pPr>
        <w:overflowPunct/>
        <w:autoSpaceDE/>
        <w:autoSpaceDN/>
        <w:adjustRightInd/>
        <w:ind w:left="1702" w:hanging="284"/>
        <w:textAlignment w:val="auto"/>
        <w:rPr>
          <w:ins w:id="1362" w:author="24.587_CR0290R1_(Rel-18)_TEI18_MBS4V2X" w:date="2024-04-01T17:12:00Z"/>
          <w:noProof/>
          <w:lang w:val="en-US" w:eastAsia="en-US"/>
        </w:rPr>
      </w:pPr>
      <w:ins w:id="1363" w:author="24.587_CR0290R1_(Rel-18)_TEI18_MBS4V2X" w:date="2024-04-01T17:12:00Z">
        <w:r w:rsidRPr="005D4BC8">
          <w:rPr>
            <w:lang w:eastAsia="en-US"/>
          </w:rPr>
          <w:t>-</w:t>
        </w:r>
        <w:r w:rsidRPr="005D4BC8">
          <w:rPr>
            <w:lang w:eastAsia="en-US"/>
          </w:rPr>
          <w:tab/>
          <w:t xml:space="preserve">the v2x-message-family parameter indicating the </w:t>
        </w:r>
        <w:r w:rsidRPr="005D4BC8">
          <w:rPr>
            <w:noProof/>
            <w:lang w:val="en-US" w:eastAsia="en-US"/>
          </w:rPr>
          <w:t>V2X message family;</w:t>
        </w:r>
      </w:ins>
    </w:p>
    <w:p w14:paraId="4F433B37" w14:textId="77777777" w:rsidR="005D4BC8" w:rsidRPr="005D4BC8" w:rsidRDefault="005D4BC8" w:rsidP="005D4BC8">
      <w:pPr>
        <w:overflowPunct/>
        <w:autoSpaceDE/>
        <w:autoSpaceDN/>
        <w:adjustRightInd/>
        <w:ind w:left="1418" w:hanging="284"/>
        <w:textAlignment w:val="auto"/>
        <w:rPr>
          <w:ins w:id="1364" w:author="24.587_CR0290R1_(Rel-18)_TEI18_MBS4V2X" w:date="2024-04-01T17:12:00Z"/>
          <w:lang w:eastAsia="en-US"/>
        </w:rPr>
      </w:pPr>
      <w:ins w:id="1365" w:author="24.587_CR0290R1_(Rel-18)_TEI18_MBS4V2X" w:date="2024-04-01T17:12:00Z">
        <w:r w:rsidRPr="005D4BC8">
          <w:rPr>
            <w:lang w:eastAsia="en-US"/>
          </w:rPr>
          <w:tab/>
          <w:t xml:space="preserve">in the SDP body of the </w:t>
        </w:r>
        <w:r w:rsidRPr="005D4BC8">
          <w:rPr>
            <w:noProof/>
            <w:lang w:val="en-US" w:eastAsia="en-US"/>
          </w:rPr>
          <w:t>V2X MBS configuration for receiving V2X communication over Uu using MBS</w:t>
        </w:r>
        <w:r w:rsidRPr="005D4BC8">
          <w:rPr>
            <w:lang w:eastAsia="en-US"/>
          </w:rPr>
          <w:t>; and</w:t>
        </w:r>
      </w:ins>
    </w:p>
    <w:p w14:paraId="6143882B" w14:textId="77777777" w:rsidR="005D4BC8" w:rsidRPr="005D4BC8" w:rsidRDefault="005D4BC8" w:rsidP="005D4BC8">
      <w:pPr>
        <w:overflowPunct/>
        <w:autoSpaceDE/>
        <w:autoSpaceDN/>
        <w:adjustRightInd/>
        <w:ind w:left="1418" w:hanging="284"/>
        <w:textAlignment w:val="auto"/>
        <w:rPr>
          <w:ins w:id="1366" w:author="24.587_CR0290R1_(Rel-18)_TEI18_MBS4V2X" w:date="2024-04-01T17:12:00Z"/>
          <w:lang w:eastAsia="en-US"/>
        </w:rPr>
      </w:pPr>
      <w:ins w:id="1367" w:author="24.587_CR0290R1_(Rel-18)_TEI18_MBS4V2X" w:date="2024-04-01T17:12:00Z">
        <w:r w:rsidRPr="005D4BC8">
          <w:rPr>
            <w:lang w:eastAsia="en-US"/>
          </w:rPr>
          <w:t>ii)</w:t>
        </w:r>
        <w:r w:rsidRPr="005D4BC8">
          <w:rPr>
            <w:lang w:eastAsia="en-US"/>
          </w:rPr>
          <w:tab/>
        </w:r>
        <w:r w:rsidRPr="005D4BC8">
          <w:rPr>
            <w:lang w:val="en-US" w:eastAsia="en-US"/>
          </w:rPr>
          <w:t xml:space="preserve">with the destination UDP port set to the </w:t>
        </w:r>
        <w:r w:rsidRPr="005D4BC8">
          <w:rPr>
            <w:lang w:eastAsia="en-US"/>
          </w:rPr>
          <w:t>port indicated in the "m=" line with the application/vnd.3gpp.5gsv2x media type with:</w:t>
        </w:r>
      </w:ins>
    </w:p>
    <w:p w14:paraId="76CBB5A1" w14:textId="77777777" w:rsidR="005D4BC8" w:rsidRPr="005D4BC8" w:rsidRDefault="005D4BC8" w:rsidP="005D4BC8">
      <w:pPr>
        <w:overflowPunct/>
        <w:autoSpaceDE/>
        <w:autoSpaceDN/>
        <w:adjustRightInd/>
        <w:ind w:left="1702" w:hanging="284"/>
        <w:textAlignment w:val="auto"/>
        <w:rPr>
          <w:ins w:id="1368" w:author="24.587_CR0290R1_(Rel-18)_TEI18_MBS4V2X" w:date="2024-04-01T17:12:00Z"/>
          <w:noProof/>
          <w:lang w:val="en-US" w:eastAsia="en-US"/>
        </w:rPr>
      </w:pPr>
      <w:ins w:id="1369" w:author="24.587_CR0290R1_(Rel-18)_TEI18_MBS4V2X" w:date="2024-04-01T17:12:00Z">
        <w:r w:rsidRPr="005D4BC8">
          <w:rPr>
            <w:lang w:eastAsia="en-US"/>
          </w:rPr>
          <w:t>-</w:t>
        </w:r>
        <w:r w:rsidRPr="005D4BC8">
          <w:rPr>
            <w:lang w:eastAsia="en-US"/>
          </w:rPr>
          <w:tab/>
          <w:t>the type parameter indicating non-IP</w:t>
        </w:r>
        <w:r w:rsidRPr="005D4BC8">
          <w:rPr>
            <w:noProof/>
            <w:lang w:val="en-US" w:eastAsia="en-US"/>
          </w:rPr>
          <w:t>; and</w:t>
        </w:r>
      </w:ins>
    </w:p>
    <w:p w14:paraId="0003E3CB" w14:textId="77777777" w:rsidR="005D4BC8" w:rsidRPr="005D4BC8" w:rsidRDefault="005D4BC8" w:rsidP="005D4BC8">
      <w:pPr>
        <w:overflowPunct/>
        <w:autoSpaceDE/>
        <w:autoSpaceDN/>
        <w:adjustRightInd/>
        <w:ind w:left="1702" w:hanging="284"/>
        <w:textAlignment w:val="auto"/>
        <w:rPr>
          <w:ins w:id="1370" w:author="24.587_CR0290R1_(Rel-18)_TEI18_MBS4V2X" w:date="2024-04-01T17:12:00Z"/>
          <w:noProof/>
          <w:lang w:val="en-US" w:eastAsia="en-US"/>
        </w:rPr>
      </w:pPr>
      <w:ins w:id="1371" w:author="24.587_CR0290R1_(Rel-18)_TEI18_MBS4V2X" w:date="2024-04-01T17:12:00Z">
        <w:r w:rsidRPr="005D4BC8">
          <w:rPr>
            <w:lang w:eastAsia="en-US"/>
          </w:rPr>
          <w:t>-</w:t>
        </w:r>
        <w:r w:rsidRPr="005D4BC8">
          <w:rPr>
            <w:lang w:eastAsia="en-US"/>
          </w:rPr>
          <w:tab/>
          <w:t xml:space="preserve">the v2x-message-family parameter indicating the </w:t>
        </w:r>
        <w:r w:rsidRPr="005D4BC8">
          <w:rPr>
            <w:noProof/>
            <w:lang w:val="en-US" w:eastAsia="en-US"/>
          </w:rPr>
          <w:t>V2X message family;</w:t>
        </w:r>
      </w:ins>
    </w:p>
    <w:p w14:paraId="3046916D" w14:textId="77777777" w:rsidR="005D4BC8" w:rsidRPr="005D4BC8" w:rsidRDefault="005D4BC8" w:rsidP="005D4BC8">
      <w:pPr>
        <w:overflowPunct/>
        <w:autoSpaceDE/>
        <w:autoSpaceDN/>
        <w:adjustRightInd/>
        <w:ind w:left="1418" w:hanging="284"/>
        <w:textAlignment w:val="auto"/>
        <w:rPr>
          <w:ins w:id="1372" w:author="24.587_CR0290R1_(Rel-18)_TEI18_MBS4V2X" w:date="2024-04-01T17:12:00Z"/>
          <w:lang w:eastAsia="en-US"/>
        </w:rPr>
      </w:pPr>
      <w:ins w:id="1373" w:author="24.587_CR0290R1_(Rel-18)_TEI18_MBS4V2X" w:date="2024-04-01T17:12:00Z">
        <w:r w:rsidRPr="005D4BC8">
          <w:rPr>
            <w:lang w:eastAsia="en-US"/>
          </w:rPr>
          <w:tab/>
          <w:t xml:space="preserve">in the SDP body of the </w:t>
        </w:r>
        <w:r w:rsidRPr="005D4BC8">
          <w:rPr>
            <w:noProof/>
            <w:lang w:val="en-US" w:eastAsia="en-US"/>
          </w:rPr>
          <w:t>V2X MBS configuration for receiving V2X communication over Uu using MBS</w:t>
        </w:r>
        <w:r w:rsidRPr="005D4BC8">
          <w:rPr>
            <w:lang w:eastAsia="en-US"/>
          </w:rPr>
          <w:t>;</w:t>
        </w:r>
      </w:ins>
    </w:p>
    <w:p w14:paraId="7C670DBD" w14:textId="1E45E2A9" w:rsidR="005D4BC8" w:rsidDel="005D4BC8" w:rsidRDefault="005D4BC8" w:rsidP="005D4BC8">
      <w:pPr>
        <w:pStyle w:val="B3"/>
        <w:rPr>
          <w:del w:id="1374" w:author="24.587_CR0290R1_(Rel-18)_TEI18_MBS4V2X" w:date="2024-04-01T17:13:00Z"/>
        </w:rPr>
      </w:pPr>
      <w:ins w:id="1375" w:author="24.587_CR0290R1_(Rel-18)_TEI18_MBS4V2X" w:date="2024-04-01T17:12:00Z">
        <w:r w:rsidRPr="005D4BC8">
          <w:rPr>
            <w:lang w:eastAsia="en-US"/>
          </w:rPr>
          <w:tab/>
        </w:r>
        <w:r w:rsidRPr="005D4BC8">
          <w:rPr>
            <w:lang w:val="en-US" w:eastAsia="en-US"/>
          </w:rPr>
          <w:t xml:space="preserve">received via an MBS radio bearer corresponding to the TMGI and its associated parameters in </w:t>
        </w:r>
        <w:r w:rsidRPr="005D4BC8">
          <w:rPr>
            <w:lang w:eastAsia="en-US"/>
          </w:rPr>
          <w:t xml:space="preserve">the </w:t>
        </w:r>
        <w:r w:rsidRPr="005D4BC8">
          <w:rPr>
            <w:noProof/>
            <w:lang w:val="en-US" w:eastAsia="en-US"/>
          </w:rPr>
          <w:t>V2X MBS configuration for receiving V2X communication over Uu using MBS. If several V2X MBS configurations for receiving V2X communication over LTE-Uu using MBS were discovered, the UE shall perform this action once per each discovered V2X MBS configurations for receiving V2X communication over Uu using MBS</w:t>
        </w:r>
        <w:r w:rsidRPr="005D4BC8">
          <w:rPr>
            <w:lang w:val="en-US" w:eastAsia="en-US"/>
          </w:rPr>
          <w:t>; and</w:t>
        </w:r>
      </w:ins>
    </w:p>
    <w:p w14:paraId="4901A199" w14:textId="05C90531" w:rsidR="00F6784A" w:rsidRDefault="00F6784A" w:rsidP="005D4BC8">
      <w:pPr>
        <w:pStyle w:val="B3"/>
        <w:rPr>
          <w:noProof/>
          <w:lang w:val="en-US"/>
        </w:rPr>
      </w:pPr>
      <w:del w:id="1376" w:author="24.587_CR0290R1_(Rel-18)_TEI18_MBS4V2X" w:date="2024-04-01T17:13:00Z">
        <w:r w:rsidDel="005D4BC8">
          <w:rPr>
            <w:noProof/>
            <w:lang w:val="en-US"/>
          </w:rPr>
          <w:delText>Editor’s note (WI: TEI18_MBS4V2X, CR: 0274):</w:delText>
        </w:r>
        <w:r w:rsidDel="005D4BC8">
          <w:rPr>
            <w:noProof/>
            <w:lang w:val="en-US"/>
          </w:rPr>
          <w:tab/>
          <w:delText>The details of the</w:delText>
        </w:r>
        <w:r w:rsidDel="005D4BC8">
          <w:delText xml:space="preserve"> </w:delText>
        </w:r>
        <w:r w:rsidDel="005D4BC8">
          <w:rPr>
            <w:noProof/>
            <w:lang w:val="en-US"/>
          </w:rPr>
          <w:delText>V2X MBS configuration</w:delText>
        </w:r>
        <w:r w:rsidRPr="00F1445B" w:rsidDel="005D4BC8">
          <w:rPr>
            <w:noProof/>
            <w:lang w:val="en-US"/>
          </w:rPr>
          <w:delText xml:space="preserve"> </w:delText>
        </w:r>
        <w:r w:rsidDel="005D4BC8">
          <w:rPr>
            <w:noProof/>
            <w:lang w:val="en-US"/>
          </w:rPr>
          <w:delText xml:space="preserve">for receiving V2X communication over </w:delText>
        </w:r>
        <w:r w:rsidRPr="00F1445B" w:rsidDel="005D4BC8">
          <w:rPr>
            <w:noProof/>
            <w:lang w:val="en-US"/>
          </w:rPr>
          <w:delText>Uu</w:delText>
        </w:r>
        <w:r w:rsidDel="005D4BC8">
          <w:rPr>
            <w:noProof/>
            <w:lang w:val="en-US"/>
          </w:rPr>
          <w:delText xml:space="preserve"> using MBS is discovered and </w:delText>
        </w:r>
        <w:r w:rsidDel="005D4BC8">
          <w:delText xml:space="preserve">the type of data in the V2X message is non-IP </w:delText>
        </w:r>
        <w:r w:rsidDel="005D4BC8">
          <w:rPr>
            <w:noProof/>
            <w:lang w:val="en-US"/>
          </w:rPr>
          <w:delText>are FFS.</w:delText>
        </w:r>
      </w:del>
    </w:p>
    <w:p w14:paraId="5EA1350F" w14:textId="77777777" w:rsidR="00F6784A" w:rsidRDefault="00F6784A" w:rsidP="00F6784A">
      <w:pPr>
        <w:pStyle w:val="B3"/>
      </w:pPr>
      <w:r>
        <w:t>C)</w:t>
      </w:r>
      <w:r>
        <w:tab/>
        <w:t>the UE shall extract the V2X message from the data octets field of the received UDP message as described in IETF RFC 768 [14] and pass the V2X message to upper layers; and</w:t>
      </w:r>
    </w:p>
    <w:p w14:paraId="697D6F6A" w14:textId="77777777" w:rsidR="00F6784A" w:rsidRDefault="00F6784A" w:rsidP="00F6784A">
      <w:pPr>
        <w:pStyle w:val="B2"/>
      </w:pPr>
      <w:bookmarkStart w:id="1377" w:name="_Hlk39748171"/>
      <w:r>
        <w:rPr>
          <w:lang w:val="en-US"/>
        </w:rPr>
        <w:t>3)</w:t>
      </w:r>
      <w:r>
        <w:rPr>
          <w:lang w:val="en-US"/>
        </w:rPr>
        <w:tab/>
        <w:t>i</w:t>
      </w:r>
      <w:r>
        <w:t xml:space="preserve">f the </w:t>
      </w:r>
      <w:r>
        <w:rPr>
          <w:noProof/>
          <w:lang w:val="en-US"/>
        </w:rPr>
        <w:t>V2X MBS configuration</w:t>
      </w:r>
      <w:r w:rsidRPr="00F1445B">
        <w:rPr>
          <w:noProof/>
          <w:lang w:val="en-US"/>
        </w:rPr>
        <w:t xml:space="preserve"> </w:t>
      </w:r>
      <w:r>
        <w:rPr>
          <w:noProof/>
          <w:lang w:val="en-US"/>
        </w:rPr>
        <w:t xml:space="preserve">for receiving V2X communication over </w:t>
      </w:r>
      <w:r w:rsidRPr="00F1445B">
        <w:rPr>
          <w:noProof/>
          <w:lang w:val="en-US"/>
        </w:rPr>
        <w:t>Uu</w:t>
      </w:r>
      <w:r>
        <w:rPr>
          <w:noProof/>
          <w:lang w:val="en-US"/>
        </w:rPr>
        <w:t xml:space="preserve"> using MBS is not discovered:</w:t>
      </w:r>
    </w:p>
    <w:bookmarkEnd w:id="1377"/>
    <w:p w14:paraId="6C92B299" w14:textId="3CFDA61B" w:rsidR="00F6784A" w:rsidRPr="00F6784A" w:rsidRDefault="00F6784A" w:rsidP="00F6784A">
      <w:pPr>
        <w:pStyle w:val="B3"/>
      </w:pPr>
      <w:r>
        <w:rPr>
          <w:noProof/>
          <w:lang w:val="en-US"/>
        </w:rPr>
        <w:t>A</w:t>
      </w:r>
      <w:r>
        <w:rPr>
          <w:noProof/>
        </w:rPr>
        <w:t>)</w:t>
      </w:r>
      <w:r>
        <w:rPr>
          <w:noProof/>
        </w:rPr>
        <w:tab/>
        <w:t>the UE shall discover</w:t>
      </w:r>
      <w:r>
        <w:t xml:space="preserve"> </w:t>
      </w:r>
      <w:r>
        <w:rPr>
          <w:noProof/>
        </w:rPr>
        <w:t xml:space="preserve">the </w:t>
      </w:r>
      <w:r w:rsidRPr="008B7702">
        <w:rPr>
          <w:lang w:eastAsia="ko-KR"/>
        </w:rPr>
        <w:t xml:space="preserve">V2X </w:t>
      </w:r>
      <w:r>
        <w:rPr>
          <w:lang w:eastAsia="ko-KR"/>
        </w:rPr>
        <w:t>a</w:t>
      </w:r>
      <w:r w:rsidRPr="008B7702">
        <w:rPr>
          <w:lang w:eastAsia="ko-KR"/>
        </w:rPr>
        <w:t xml:space="preserve">pplication </w:t>
      </w:r>
      <w:r>
        <w:rPr>
          <w:lang w:eastAsia="ko-KR"/>
        </w:rPr>
        <w:t>server address</w:t>
      </w:r>
      <w:r>
        <w:rPr>
          <w:noProof/>
        </w:rPr>
        <w:t xml:space="preserve"> for downlink transport as described in subclause </w:t>
      </w:r>
      <w:r w:rsidRPr="00CE1A0E">
        <w:rPr>
          <w:noProof/>
        </w:rPr>
        <w:t>6.2.6</w:t>
      </w:r>
      <w:r>
        <w:rPr>
          <w:noProof/>
        </w:rPr>
        <w:t xml:space="preserve">. If the </w:t>
      </w:r>
      <w:r w:rsidRPr="008B7702">
        <w:rPr>
          <w:lang w:eastAsia="ko-KR"/>
        </w:rPr>
        <w:t xml:space="preserve">V2X </w:t>
      </w:r>
      <w:r>
        <w:rPr>
          <w:lang w:eastAsia="ko-KR"/>
        </w:rPr>
        <w:t>a</w:t>
      </w:r>
      <w:r w:rsidRPr="008B7702">
        <w:rPr>
          <w:lang w:eastAsia="ko-KR"/>
        </w:rPr>
        <w:t xml:space="preserve">pplication </w:t>
      </w:r>
      <w:r>
        <w:rPr>
          <w:lang w:eastAsia="ko-KR"/>
        </w:rPr>
        <w:t>server address</w:t>
      </w:r>
      <w:r>
        <w:rPr>
          <w:noProof/>
        </w:rPr>
        <w:t xml:space="preserve"> cannot be discovered, </w:t>
      </w:r>
      <w:r>
        <w:t xml:space="preserve">the UE shall determine that the </w:t>
      </w:r>
      <w:r>
        <w:rPr>
          <w:noProof/>
        </w:rPr>
        <w:t>t</w:t>
      </w:r>
      <w:r w:rsidRPr="00265395">
        <w:rPr>
          <w:noProof/>
        </w:rPr>
        <w:t xml:space="preserve">ransmission of </w:t>
      </w:r>
      <w:r>
        <w:rPr>
          <w:noProof/>
        </w:rPr>
        <w:t xml:space="preserve">V2X communication over Uu from V2X application server to UE is not possible and </w:t>
      </w:r>
      <w:r>
        <w:t>shall not continue with the rest of the steps.</w:t>
      </w:r>
    </w:p>
    <w:p w14:paraId="615AEFAF" w14:textId="77777777" w:rsidR="008E33F7" w:rsidRDefault="008E33F7" w:rsidP="00CC0F60">
      <w:pPr>
        <w:pStyle w:val="Heading3"/>
        <w:rPr>
          <w:noProof/>
          <w:lang w:val="en-US"/>
        </w:rPr>
      </w:pPr>
      <w:bookmarkStart w:id="1378" w:name="_CR6_2_6"/>
      <w:bookmarkStart w:id="1379" w:name="_Toc34388678"/>
      <w:bookmarkStart w:id="1380" w:name="_Toc34404449"/>
      <w:bookmarkStart w:id="1381" w:name="_Toc45282294"/>
      <w:bookmarkStart w:id="1382" w:name="_Toc45882680"/>
      <w:bookmarkStart w:id="1383" w:name="_Toc51951230"/>
      <w:bookmarkStart w:id="1384" w:name="_Toc59208986"/>
      <w:bookmarkStart w:id="1385" w:name="_Toc75734825"/>
      <w:bookmarkStart w:id="1386" w:name="_Toc155844206"/>
      <w:bookmarkEnd w:id="1378"/>
      <w:r>
        <w:rPr>
          <w:noProof/>
          <w:lang w:val="en-US"/>
        </w:rPr>
        <w:t>6.2.6</w:t>
      </w:r>
      <w:r>
        <w:rPr>
          <w:noProof/>
          <w:lang w:val="en-US"/>
        </w:rPr>
        <w:tab/>
        <w:t>V2X application server discovery</w:t>
      </w:r>
      <w:bookmarkEnd w:id="1379"/>
      <w:bookmarkEnd w:id="1380"/>
      <w:bookmarkEnd w:id="1381"/>
      <w:bookmarkEnd w:id="1382"/>
      <w:bookmarkEnd w:id="1383"/>
      <w:bookmarkEnd w:id="1384"/>
      <w:bookmarkEnd w:id="1385"/>
      <w:bookmarkEnd w:id="1386"/>
    </w:p>
    <w:p w14:paraId="4E46954A" w14:textId="642EC14D" w:rsidR="00F6784A" w:rsidRDefault="00F6784A" w:rsidP="0095702E">
      <w:pPr>
        <w:pStyle w:val="Heading4"/>
        <w:rPr>
          <w:noProof/>
          <w:lang w:val="en-US"/>
        </w:rPr>
      </w:pPr>
      <w:bookmarkStart w:id="1387" w:name="_CR6_2_6_1"/>
      <w:bookmarkStart w:id="1388" w:name="_Toc533170278"/>
      <w:bookmarkStart w:id="1389" w:name="_Toc45198893"/>
      <w:bookmarkStart w:id="1390" w:name="_Toc51869491"/>
      <w:bookmarkStart w:id="1391" w:name="_Toc58572519"/>
      <w:bookmarkStart w:id="1392" w:name="_Toc58572639"/>
      <w:bookmarkStart w:id="1393" w:name="_Toc58572718"/>
      <w:bookmarkStart w:id="1394" w:name="_Toc58572797"/>
      <w:bookmarkStart w:id="1395" w:name="_Toc58572877"/>
      <w:bookmarkStart w:id="1396" w:name="_Toc58572956"/>
      <w:bookmarkStart w:id="1397" w:name="_Toc58573036"/>
      <w:bookmarkStart w:id="1398" w:name="_Toc58573114"/>
      <w:bookmarkStart w:id="1399" w:name="_Toc58573193"/>
      <w:bookmarkStart w:id="1400" w:name="_Toc58573272"/>
      <w:bookmarkStart w:id="1401" w:name="_Toc58573351"/>
      <w:bookmarkStart w:id="1402" w:name="_Toc123578772"/>
      <w:bookmarkStart w:id="1403" w:name="_Toc155844207"/>
      <w:bookmarkEnd w:id="1387"/>
      <w:r>
        <w:rPr>
          <w:noProof/>
          <w:lang w:val="en-US"/>
        </w:rPr>
        <w:t>6.2.6.1</w:t>
      </w:r>
      <w:r>
        <w:rPr>
          <w:noProof/>
          <w:lang w:val="en-US"/>
        </w:rPr>
        <w:tab/>
        <w:t>General</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14:paraId="78A9FE9D" w14:textId="6E304EA9" w:rsidR="008E33F7" w:rsidRDefault="008E33F7" w:rsidP="008E33F7">
      <w:pPr>
        <w:rPr>
          <w:ins w:id="1404" w:author="24.587_CR0288R1_(Rel-18)_TEI18_MBS4V2X" w:date="2024-04-01T17:05:00Z"/>
          <w:lang w:val="en-US"/>
        </w:rPr>
      </w:pPr>
      <w:r>
        <w:rPr>
          <w:lang w:val="en-US"/>
        </w:rPr>
        <w:t>Before initiating V2X communication over Uu, the UE needs to discover the V2X application server to which the V2X messages shall be sent or received.</w:t>
      </w:r>
    </w:p>
    <w:p w14:paraId="695B4C34" w14:textId="020FDABF" w:rsidR="00081B6D" w:rsidRDefault="00081B6D" w:rsidP="008E33F7">
      <w:pPr>
        <w:rPr>
          <w:lang w:val="en-US"/>
        </w:rPr>
      </w:pPr>
      <w:ins w:id="1405" w:author="24.587_CR0288R1_(Rel-18)_TEI18_MBS4V2X" w:date="2024-04-01T17:05:00Z">
        <w:r w:rsidRPr="00081B6D">
          <w:rPr>
            <w:lang w:eastAsia="en-US"/>
          </w:rPr>
          <w:t xml:space="preserve">If the </w:t>
        </w:r>
        <w:r w:rsidRPr="00081B6D">
          <w:rPr>
            <w:lang w:val="en-US" w:eastAsia="en-US"/>
          </w:rPr>
          <w:t xml:space="preserve">registered </w:t>
        </w:r>
        <w:r w:rsidRPr="00081B6D">
          <w:rPr>
            <w:lang w:eastAsia="en-US"/>
          </w:rPr>
          <w:t>PLMN is associated with a V2X AS MBS configuration f</w:t>
        </w:r>
        <w:r w:rsidRPr="00081B6D">
          <w:rPr>
            <w:lang w:val="en-US" w:eastAsia="en-US"/>
          </w:rPr>
          <w:t>or receiving V2X application server information using MBS in the configuration parameters for V2X communication over Uu as specified in clause</w:t>
        </w:r>
        <w:r w:rsidRPr="00081B6D">
          <w:rPr>
            <w:lang w:eastAsia="en-US"/>
          </w:rPr>
          <w:t> </w:t>
        </w:r>
        <w:r w:rsidRPr="00081B6D">
          <w:rPr>
            <w:lang w:val="en-US" w:eastAsia="en-US"/>
          </w:rPr>
          <w:t>5.2.4, the UE shall perform the procedure in clause</w:t>
        </w:r>
        <w:r w:rsidRPr="00081B6D">
          <w:rPr>
            <w:lang w:eastAsia="en-US"/>
          </w:rPr>
          <w:t> </w:t>
        </w:r>
        <w:r w:rsidRPr="00081B6D" w:rsidDel="00B4281B">
          <w:rPr>
            <w:lang w:val="en-US" w:eastAsia="en-US"/>
          </w:rPr>
          <w:t xml:space="preserve"> </w:t>
        </w:r>
        <w:r w:rsidRPr="00081B6D">
          <w:rPr>
            <w:lang w:val="en-US" w:eastAsia="en-US"/>
          </w:rPr>
          <w:t>6.2.6.2 to discover the V2X application server. Otherwise, the UE shall proceed as specified in this clause.</w:t>
        </w:r>
      </w:ins>
    </w:p>
    <w:p w14:paraId="2C99B869" w14:textId="77777777" w:rsidR="008E33F7" w:rsidRDefault="008E33F7" w:rsidP="008E33F7">
      <w:pPr>
        <w:rPr>
          <w:lang w:val="en-US"/>
        </w:rPr>
      </w:pPr>
      <w:r>
        <w:rPr>
          <w:lang w:val="en-US"/>
        </w:rPr>
        <w:t>To discover the V2X application server address for uplink transport, the UE shall proceed as follows, in priority order:</w:t>
      </w:r>
    </w:p>
    <w:p w14:paraId="204452DD" w14:textId="77777777" w:rsidR="008E33F7" w:rsidRDefault="008E33F7" w:rsidP="008E33F7">
      <w:pPr>
        <w:pStyle w:val="B1"/>
      </w:pPr>
      <w:r>
        <w:t>a)</w:t>
      </w:r>
      <w:r>
        <w:tab/>
        <w:t>i</w:t>
      </w:r>
      <w:r w:rsidRPr="00F97463">
        <w:t>f</w:t>
      </w:r>
      <w:r>
        <w:t xml:space="preserve"> the V2X service of the V2X message is identified by a V2X service identifier and this V2X service identifier is associated with a V2X application server IP address and a UDP port for uplink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and the geographical area in which the UE is located as specified in clause 5.2.4, the UE shall use this IP address and the UDP or TCP port for V2X communication over Uu;</w:t>
      </w:r>
    </w:p>
    <w:p w14:paraId="782B9D08" w14:textId="77777777" w:rsidR="008E33F7" w:rsidRDefault="008E33F7" w:rsidP="008E33F7">
      <w:pPr>
        <w:pStyle w:val="B1"/>
      </w:pPr>
      <w:r>
        <w:t>b)</w:t>
      </w:r>
      <w:r>
        <w:tab/>
        <w:t xml:space="preserve">else if the V2X service of the V2X message is identified by a V2X service identifier and this V2X service identifier is associated with a V2X application server FQDN and a UDP port for uplink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and the geographical area in which the UE is located as specified in clause 5.2.4, the UE shall perform DNS lookup as specified in IETF RFC 1035 [19</w:t>
      </w:r>
      <w:r w:rsidRPr="0017782D">
        <w:t>]</w:t>
      </w:r>
      <w:r>
        <w:t>, then use the resulting IP address and the UDP or TCP port for V2X communication over Uu;</w:t>
      </w:r>
    </w:p>
    <w:p w14:paraId="3C343750" w14:textId="77777777" w:rsidR="008E33F7" w:rsidRDefault="008E33F7" w:rsidP="008E33F7">
      <w:pPr>
        <w:pStyle w:val="B1"/>
      </w:pPr>
      <w:r>
        <w:lastRenderedPageBreak/>
        <w:t>c)</w:t>
      </w:r>
      <w:r>
        <w:tab/>
        <w:t>else i</w:t>
      </w:r>
      <w:r w:rsidRPr="00F97463">
        <w:t>f</w:t>
      </w:r>
      <w:r>
        <w:t xml:space="preserve"> the V2X service of the V2X message is identified by a V2X service identifier and this V2X service identifier is associated with a V2X application server IP address and a UDP port for uplink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as specified in clause 5.2.4, the UE shall use this IP address and the UDP or TCP port for V2X communication over Uu;</w:t>
      </w:r>
    </w:p>
    <w:p w14:paraId="3A3AD832" w14:textId="77777777" w:rsidR="008E33F7" w:rsidRDefault="008E33F7" w:rsidP="008E33F7">
      <w:pPr>
        <w:pStyle w:val="B1"/>
      </w:pPr>
      <w:r>
        <w:t>d)</w:t>
      </w:r>
      <w:r>
        <w:tab/>
        <w:t xml:space="preserve">else if the V2X service of the V2X message is identified by a V2X service identifier and this V2X service identifier is associated with a V2X application server FQDN and a UDP port for uplink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as specified inclause 5.2.4, the UE shall perform DNS lookup as specified in IETF RFC 1035 [19</w:t>
      </w:r>
      <w:r w:rsidRPr="0017782D">
        <w:t>]</w:t>
      </w:r>
      <w:r>
        <w:t>, then use the resulting IP address and the UDP or TCP port for V2X communication over Uu;</w:t>
      </w:r>
    </w:p>
    <w:p w14:paraId="7E84D1B9" w14:textId="77777777" w:rsidR="008E33F7" w:rsidRDefault="008E33F7" w:rsidP="008E33F7">
      <w:pPr>
        <w:pStyle w:val="B1"/>
      </w:pPr>
      <w:r>
        <w:t>e)</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IP type of data as specified in clause 5.2.4 </w:t>
      </w:r>
      <w:r>
        <w:rPr>
          <w:lang w:val="en-US" w:eastAsia="ko-KR"/>
        </w:rPr>
        <w:t xml:space="preserve">is configured and contains an IP address and </w:t>
      </w:r>
      <w:r>
        <w:t>a UDP port for uplink transport or a TCP port for bidirectional transport</w:t>
      </w:r>
      <w:r>
        <w:rPr>
          <w:lang w:val="en-US" w:eastAsia="ko-KR"/>
        </w:rPr>
        <w:t xml:space="preserve">, </w:t>
      </w:r>
      <w:r>
        <w:t xml:space="preserve">then the UE shall use the IP address and the UDP </w:t>
      </w:r>
      <w:r>
        <w:rPr>
          <w:lang w:val="en-US" w:eastAsia="ko-KR"/>
        </w:rPr>
        <w:t xml:space="preserve">or TCP </w:t>
      </w:r>
      <w:r>
        <w:t>port for V2X communication over Uu;</w:t>
      </w:r>
    </w:p>
    <w:p w14:paraId="486EA50F" w14:textId="77777777" w:rsidR="008E33F7" w:rsidRDefault="008E33F7" w:rsidP="008E33F7">
      <w:pPr>
        <w:pStyle w:val="B1"/>
      </w:pPr>
      <w:r>
        <w:t>f)</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IP type of data as specified in clause 5.2.4 </w:t>
      </w:r>
      <w:r>
        <w:rPr>
          <w:lang w:val="en-US" w:eastAsia="ko-KR"/>
        </w:rPr>
        <w:t xml:space="preserve">is configured and contains an FQDN and </w:t>
      </w:r>
      <w:r>
        <w:t>a UDP port for uplink transport or a TCP port for bidirectional transport</w:t>
      </w:r>
      <w:r>
        <w:rPr>
          <w:lang w:val="en-US" w:eastAsia="ko-KR"/>
        </w:rPr>
        <w:t xml:space="preserve">, </w:t>
      </w:r>
      <w:r>
        <w:t>then the UE shall perform DNS lookup of the FQDN as specified in IETF RFC 1035 [19</w:t>
      </w:r>
      <w:r w:rsidRPr="0017782D">
        <w:t>]</w:t>
      </w:r>
      <w:r>
        <w:t xml:space="preserve">, and shall use the resulting IP address and the UDP </w:t>
      </w:r>
      <w:r>
        <w:rPr>
          <w:lang w:val="en-US" w:eastAsia="ko-KR"/>
        </w:rPr>
        <w:t xml:space="preserve">or TCP </w:t>
      </w:r>
      <w:r>
        <w:t>port for V2X communication over Uu;</w:t>
      </w:r>
    </w:p>
    <w:p w14:paraId="57BF1E38" w14:textId="77777777" w:rsidR="008E33F7" w:rsidRDefault="008E33F7" w:rsidP="008E33F7">
      <w:pPr>
        <w:pStyle w:val="B1"/>
      </w:pPr>
      <w:r>
        <w:t>g)</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IP type of data as specified in clause 5.2.4 </w:t>
      </w:r>
      <w:r>
        <w:rPr>
          <w:lang w:val="en-US" w:eastAsia="ko-KR"/>
        </w:rPr>
        <w:t xml:space="preserve">is configured and contains an IP address and </w:t>
      </w:r>
      <w:r>
        <w:t>a UDP port for uplink transport or a TCP port for bidirectional transport</w:t>
      </w:r>
      <w:r>
        <w:rPr>
          <w:lang w:val="en-US" w:eastAsia="ko-KR"/>
        </w:rPr>
        <w:t xml:space="preserve">, </w:t>
      </w:r>
      <w:r>
        <w:t xml:space="preserve">then the UE shall use the IP address and the UDP </w:t>
      </w:r>
      <w:r>
        <w:rPr>
          <w:lang w:val="en-US" w:eastAsia="ko-KR"/>
        </w:rPr>
        <w:t xml:space="preserve">or TCP </w:t>
      </w:r>
      <w:r>
        <w:t>port for V2X communication over Uu;</w:t>
      </w:r>
    </w:p>
    <w:p w14:paraId="59F72827" w14:textId="77777777" w:rsidR="008E33F7" w:rsidRDefault="008E33F7" w:rsidP="008E33F7">
      <w:pPr>
        <w:pStyle w:val="B1"/>
      </w:pPr>
      <w:r>
        <w:t>h)</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IP type of data as specified in clause 5.2.4 </w:t>
      </w:r>
      <w:r>
        <w:rPr>
          <w:lang w:val="en-US" w:eastAsia="ko-KR"/>
        </w:rPr>
        <w:t xml:space="preserve">is configured and contains an FQDN and </w:t>
      </w:r>
      <w:r>
        <w:t>a UDP port for uplink transport or a TCP port for bidirectional transport</w:t>
      </w:r>
      <w:r>
        <w:rPr>
          <w:lang w:val="en-US" w:eastAsia="ko-KR"/>
        </w:rPr>
        <w:t xml:space="preserve">, </w:t>
      </w:r>
      <w:r>
        <w:t>then the UE shall perform DNS lookup of the FQDN as specified in IETF RFC 1035 [19</w:t>
      </w:r>
      <w:r w:rsidRPr="0017782D">
        <w:t>]</w:t>
      </w:r>
      <w:r>
        <w:t xml:space="preserve">, and shall use the resulting IP address and the UDP </w:t>
      </w:r>
      <w:r>
        <w:rPr>
          <w:lang w:val="en-US" w:eastAsia="ko-KR"/>
        </w:rPr>
        <w:t xml:space="preserve">or TCP </w:t>
      </w:r>
      <w:r>
        <w:t>port for V2X communication over Uu;</w:t>
      </w:r>
    </w:p>
    <w:p w14:paraId="79CC49E3" w14:textId="77777777" w:rsidR="008E33F7" w:rsidRDefault="008E33F7" w:rsidP="008E33F7">
      <w:pPr>
        <w:pStyle w:val="B1"/>
      </w:pPr>
      <w:r>
        <w:t>i)</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V2X message family of the non-IP data as specified in clause 5.2.4 </w:t>
      </w:r>
      <w:r>
        <w:rPr>
          <w:lang w:val="en-US" w:eastAsia="ko-KR"/>
        </w:rPr>
        <w:t xml:space="preserve">is configured and contains an IP address and </w:t>
      </w:r>
      <w:r>
        <w:t>a UDP port for uplink transport or a TCP port for bidirectional transport</w:t>
      </w:r>
      <w:r>
        <w:rPr>
          <w:lang w:val="en-US" w:eastAsia="ko-KR"/>
        </w:rPr>
        <w:t xml:space="preserve">, </w:t>
      </w:r>
      <w:r>
        <w:t>then the UE shall use the IP address and the UDP or TCP port for V2X communication over Uu;</w:t>
      </w:r>
    </w:p>
    <w:p w14:paraId="2D3B94FC" w14:textId="77777777" w:rsidR="008E33F7" w:rsidRDefault="008E33F7" w:rsidP="008E33F7">
      <w:pPr>
        <w:pStyle w:val="B1"/>
      </w:pPr>
      <w:r>
        <w:t>j)</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V2X message family of the non-IP data as specified in clause 5.2.4 </w:t>
      </w:r>
      <w:r>
        <w:rPr>
          <w:lang w:val="en-US" w:eastAsia="ko-KR"/>
        </w:rPr>
        <w:t xml:space="preserve">is configured and contains an FQDN and </w:t>
      </w:r>
      <w:r>
        <w:t>a UDP port for uplink transport or a TCP port for bidirectional transport</w:t>
      </w:r>
      <w:r>
        <w:rPr>
          <w:lang w:val="en-US" w:eastAsia="ko-KR"/>
        </w:rPr>
        <w:t xml:space="preserve">, </w:t>
      </w:r>
      <w:r>
        <w:t>then the UE shall perform DNS lookup of the FQDN as specified in IETF RFC 1035 [19</w:t>
      </w:r>
      <w:r w:rsidRPr="0017782D">
        <w:t>]</w:t>
      </w:r>
      <w:r>
        <w:t>, and shall use the resulting IP address and the UDP or TCP port for V2X communication over Uu;</w:t>
      </w:r>
    </w:p>
    <w:p w14:paraId="61CF436A" w14:textId="77777777" w:rsidR="008E33F7" w:rsidRDefault="008E33F7" w:rsidP="008E33F7">
      <w:pPr>
        <w:pStyle w:val="B1"/>
      </w:pPr>
      <w:r>
        <w:t>k)</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V2X message family of the non-IP data as specified in clause 5.2.4 </w:t>
      </w:r>
      <w:r>
        <w:rPr>
          <w:lang w:val="en-US" w:eastAsia="ko-KR"/>
        </w:rPr>
        <w:t xml:space="preserve">is configured and contains an IP address and </w:t>
      </w:r>
      <w:r>
        <w:t>a UDP port for uplink transport or a TCP port for bidirectional transport</w:t>
      </w:r>
      <w:r>
        <w:rPr>
          <w:lang w:val="en-US" w:eastAsia="ko-KR"/>
        </w:rPr>
        <w:t xml:space="preserve">, </w:t>
      </w:r>
      <w:r>
        <w:t>then the UE shall use the IP address and the UDP or TCP port for V2X communication over Uu;</w:t>
      </w:r>
    </w:p>
    <w:p w14:paraId="675A185D" w14:textId="77777777" w:rsidR="008E33F7" w:rsidRDefault="008E33F7" w:rsidP="008E33F7">
      <w:pPr>
        <w:pStyle w:val="B1"/>
      </w:pPr>
      <w:r>
        <w:t>l)</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V2X message family of the non-IP data as specified in clause 5.2.4 </w:t>
      </w:r>
      <w:r>
        <w:rPr>
          <w:lang w:val="en-US" w:eastAsia="ko-KR"/>
        </w:rPr>
        <w:t xml:space="preserve">is configured and contains an FQDN and </w:t>
      </w:r>
      <w:r>
        <w:t>a UDP port for uplink transport or a TCP port for bidirectional transport</w:t>
      </w:r>
      <w:r>
        <w:rPr>
          <w:lang w:val="en-US" w:eastAsia="ko-KR"/>
        </w:rPr>
        <w:t xml:space="preserve">, </w:t>
      </w:r>
      <w:r>
        <w:t>then the UE shall perform DNS lookup of the FQDN as specified in IETF RFC 1035 [19</w:t>
      </w:r>
      <w:r w:rsidRPr="0017782D">
        <w:t>]</w:t>
      </w:r>
      <w:r>
        <w:t>, and shall use the resulting IP address and the UDP or TCP port for V2X communication over Uu;</w:t>
      </w:r>
    </w:p>
    <w:p w14:paraId="0665A658" w14:textId="77777777" w:rsidR="008E33F7" w:rsidRDefault="008E33F7" w:rsidP="008E33F7">
      <w:pPr>
        <w:pStyle w:val="B1"/>
      </w:pPr>
      <w:r>
        <w:lastRenderedPageBreak/>
        <w:t>m)</w:t>
      </w:r>
      <w:r>
        <w:tab/>
        <w:t>else i</w:t>
      </w:r>
      <w:r w:rsidRPr="00F97463">
        <w:t>f</w:t>
      </w:r>
      <w:r>
        <w:t xml:space="preserve"> the V2X service of the V2X message is not identified by a V2X service identifier and the UE is configured with a V2X application server IP address for the serving PLMN</w:t>
      </w:r>
      <w:r w:rsidRPr="004E08E0">
        <w:t xml:space="preserve"> </w:t>
      </w:r>
      <w:r>
        <w:t>and the geographical area in which the UE is located as specified in clause 5.2.4, the UE shall use this IP address for V2X communication over Uu;</w:t>
      </w:r>
    </w:p>
    <w:p w14:paraId="04AB296E" w14:textId="77777777" w:rsidR="008E33F7" w:rsidRPr="00FA69FC" w:rsidRDefault="008E33F7" w:rsidP="008E33F7">
      <w:pPr>
        <w:pStyle w:val="B1"/>
      </w:pPr>
      <w:r>
        <w:t>n)</w:t>
      </w:r>
      <w:r>
        <w:tab/>
        <w:t>else if the V2X service of the V2X message is not identified by a V2X service identifier and the UE is configured with a V2X application server FQDN for the serving PLMN</w:t>
      </w:r>
      <w:r w:rsidRPr="004E08E0">
        <w:t xml:space="preserve"> </w:t>
      </w:r>
      <w:r>
        <w:t>and the geographical area in which the UE is located as specified in clause 5.2.4, the UE shall perform DNS lookup as specified in IETF RFC 1035 [19</w:t>
      </w:r>
      <w:r w:rsidRPr="0017782D">
        <w:t>]</w:t>
      </w:r>
      <w:r>
        <w:t>, then use the resulting IP address for V2X communication over Uu;</w:t>
      </w:r>
    </w:p>
    <w:p w14:paraId="356121ED" w14:textId="77777777" w:rsidR="008E33F7" w:rsidRDefault="008E33F7" w:rsidP="008E33F7">
      <w:pPr>
        <w:pStyle w:val="B1"/>
      </w:pPr>
      <w:r>
        <w:t>o)</w:t>
      </w:r>
      <w:r>
        <w:tab/>
        <w:t>else i</w:t>
      </w:r>
      <w:r w:rsidRPr="00F97463">
        <w:t>f</w:t>
      </w:r>
      <w:r>
        <w:t xml:space="preserve"> the V2X service of the V2X message is not identified by a V2X service identifier and the UE is configured with a V2X application server IP address for the serving PLMN</w:t>
      </w:r>
      <w:r w:rsidRPr="004E08E0">
        <w:t xml:space="preserve"> </w:t>
      </w:r>
      <w:r>
        <w:t>as specified in clause 5.2.4, the UE shall use this IP address for V2X communication over Uu; and</w:t>
      </w:r>
    </w:p>
    <w:p w14:paraId="6A5F4714" w14:textId="77777777" w:rsidR="008E33F7" w:rsidRPr="00FA69FC" w:rsidRDefault="008E33F7" w:rsidP="008E33F7">
      <w:pPr>
        <w:pStyle w:val="B1"/>
      </w:pPr>
      <w:r>
        <w:t>p)</w:t>
      </w:r>
      <w:r>
        <w:tab/>
        <w:t>else if the V2X service of the V2X message is not identified by a V2X service identifier and the UE is configured with a V2X application server FQDN for the serving PLMN</w:t>
      </w:r>
      <w:r w:rsidRPr="004E08E0">
        <w:t xml:space="preserve"> </w:t>
      </w:r>
      <w:r>
        <w:t>as specified in clause 5.2.4, the UE shall perform DNS lookup as specified in IETF RFC 1035 [19</w:t>
      </w:r>
      <w:r w:rsidRPr="0017782D">
        <w:t>]</w:t>
      </w:r>
      <w:r>
        <w:t>, then use the resulting IP address for V2X communication over Uu.</w:t>
      </w:r>
    </w:p>
    <w:p w14:paraId="6436BD21" w14:textId="77777777" w:rsidR="008E33F7" w:rsidRDefault="008E33F7" w:rsidP="008E33F7">
      <w:pPr>
        <w:pStyle w:val="NO"/>
      </w:pPr>
      <w:r>
        <w:t>NOTE:</w:t>
      </w:r>
      <w:r>
        <w:tab/>
        <w:t>It is out of scope of the present specification to define how the UE can locate itself in a specific geographical area. When the UE is in coverage of a 3GPP RAT it can for example use information derived from the serving PLMN. When the UE is not in coverage of a 3GPP RAT it can use other techniques.</w:t>
      </w:r>
    </w:p>
    <w:p w14:paraId="2302864A" w14:textId="77777777" w:rsidR="008E33F7" w:rsidRDefault="008E33F7" w:rsidP="008E33F7">
      <w:pPr>
        <w:rPr>
          <w:lang w:val="en-US"/>
        </w:rPr>
      </w:pPr>
      <w:r>
        <w:rPr>
          <w:lang w:val="en-US"/>
        </w:rPr>
        <w:t>To discover the V2X application server address for downlink transport, the UE shall proceed as follows, in priority order:</w:t>
      </w:r>
    </w:p>
    <w:p w14:paraId="32E67C8E" w14:textId="77777777" w:rsidR="008E33F7" w:rsidRDefault="008E33F7" w:rsidP="008E33F7">
      <w:pPr>
        <w:pStyle w:val="B1"/>
      </w:pPr>
      <w:r>
        <w:t>a)</w:t>
      </w:r>
      <w:r>
        <w:tab/>
        <w:t>i</w:t>
      </w:r>
      <w:r w:rsidRPr="00F97463">
        <w:t>f</w:t>
      </w:r>
      <w:r>
        <w:t xml:space="preserve"> the V2X service of the V2X message is identified by a V2X service identifier and this V2X service identifier is associated with a V2X application server IP address and a UDP port for downlink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and the geographical area in which the UE is located as specified in clause 5.2.4, the UE shall use this IP address and the UDP or TCP port for V2X communication over Uu;</w:t>
      </w:r>
    </w:p>
    <w:p w14:paraId="4F452BDA" w14:textId="77777777" w:rsidR="008E33F7" w:rsidRDefault="008E33F7" w:rsidP="008E33F7">
      <w:pPr>
        <w:pStyle w:val="B1"/>
      </w:pPr>
      <w:r>
        <w:t>b)</w:t>
      </w:r>
      <w:r>
        <w:tab/>
        <w:t xml:space="preserve">else if the V2X service of the V2X message is identified by a V2X service identifier and this V2X service identifier is associated with a V2X application server FQDN and a UDP port for downlink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and the geographical area in which the UE is located as specified in clause 5.2.4, the UE shall perform DNS lookup as specified in IETF RFC 1035 [19</w:t>
      </w:r>
      <w:r w:rsidRPr="0017782D">
        <w:t>]</w:t>
      </w:r>
      <w:r>
        <w:t>, then use the resulting IP address and the UDP or TCP port for V2X communication over Uu;</w:t>
      </w:r>
    </w:p>
    <w:p w14:paraId="2BB022FD" w14:textId="77777777" w:rsidR="008E33F7" w:rsidRDefault="008E33F7" w:rsidP="008E33F7">
      <w:pPr>
        <w:pStyle w:val="B1"/>
      </w:pPr>
      <w:r>
        <w:t>c)</w:t>
      </w:r>
      <w:r>
        <w:tab/>
        <w:t>else i</w:t>
      </w:r>
      <w:r w:rsidRPr="00F97463">
        <w:t>f</w:t>
      </w:r>
      <w:r>
        <w:t xml:space="preserve"> the V2X service of the V2X message is identified by a V2X service identifier and this V2X service identifier is associated with a V2X application server IP address and a UDP port for downlink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as specified in clause 5.2.4, the UE shall use this IP address and the UDP or TCP port for V2X communication over Uu;</w:t>
      </w:r>
    </w:p>
    <w:p w14:paraId="1F3B00C1" w14:textId="77777777" w:rsidR="008E33F7" w:rsidRDefault="008E33F7" w:rsidP="008E33F7">
      <w:pPr>
        <w:pStyle w:val="B1"/>
      </w:pPr>
      <w:r>
        <w:t>d)</w:t>
      </w:r>
      <w:r>
        <w:tab/>
        <w:t xml:space="preserve">else if the V2X service of the V2X message is identified by a V2X service identifier and this V2X service identifier is associated with a V2X application server FQDN and a UDP port for downlink transport or a TCP port for bidirectional transport in the </w:t>
      </w:r>
      <w:r w:rsidRPr="003330DA">
        <w:rPr>
          <w:noProof/>
          <w:lang w:val="en-US"/>
        </w:rPr>
        <w:t xml:space="preserve">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as specified in clause 5.2.4, the UE shall perform DNS lookup as specified in IETF RFC 1035 [19</w:t>
      </w:r>
      <w:r w:rsidRPr="0017782D">
        <w:t>]</w:t>
      </w:r>
      <w:r>
        <w:t>, then use the resulting IP address and the UDP or TCP port for V2X communication over Uu;</w:t>
      </w:r>
    </w:p>
    <w:p w14:paraId="3598B279" w14:textId="77777777" w:rsidR="008E33F7" w:rsidRDefault="008E33F7" w:rsidP="008E33F7">
      <w:pPr>
        <w:pStyle w:val="B1"/>
      </w:pPr>
      <w:r>
        <w:t>e)</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IP type of data as specified in clause 5.2.4 </w:t>
      </w:r>
      <w:r>
        <w:rPr>
          <w:lang w:val="en-US" w:eastAsia="ko-KR"/>
        </w:rPr>
        <w:t xml:space="preserve">is configured and contains an IP address and </w:t>
      </w:r>
      <w:r>
        <w:t>a UDP port for downlink transport or a TCP port for bidirectional transport</w:t>
      </w:r>
      <w:r>
        <w:rPr>
          <w:lang w:val="en-US" w:eastAsia="ko-KR"/>
        </w:rPr>
        <w:t xml:space="preserve">, </w:t>
      </w:r>
      <w:r>
        <w:t xml:space="preserve">then the UE shall use the IP address and the UDP </w:t>
      </w:r>
      <w:r>
        <w:rPr>
          <w:lang w:val="en-US" w:eastAsia="ko-KR"/>
        </w:rPr>
        <w:t xml:space="preserve">or TCP </w:t>
      </w:r>
      <w:r>
        <w:t>port for V2X communication over Uu;</w:t>
      </w:r>
    </w:p>
    <w:p w14:paraId="3E0394F0" w14:textId="77777777" w:rsidR="008E33F7" w:rsidRDefault="008E33F7" w:rsidP="008E33F7">
      <w:pPr>
        <w:pStyle w:val="B1"/>
      </w:pPr>
      <w:r>
        <w:t>f)</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IP type of data as specified in clause 5.2.4 </w:t>
      </w:r>
      <w:r>
        <w:rPr>
          <w:lang w:val="en-US" w:eastAsia="ko-KR"/>
        </w:rPr>
        <w:t xml:space="preserve">is configured and contains an FQDN and </w:t>
      </w:r>
      <w:r>
        <w:t>a UDP port for downlink transport or a TCP port for bidirectional transport</w:t>
      </w:r>
      <w:r>
        <w:rPr>
          <w:lang w:val="en-US" w:eastAsia="ko-KR"/>
        </w:rPr>
        <w:t xml:space="preserve">, </w:t>
      </w:r>
      <w:r>
        <w:t>then the UE shall perform DNS lookup of the FQDN as specified in IETF RFC 1035 [19</w:t>
      </w:r>
      <w:r w:rsidRPr="0017782D">
        <w:t>]</w:t>
      </w:r>
      <w:r>
        <w:t xml:space="preserve">, and shall use the resulting IP address and the UDP </w:t>
      </w:r>
      <w:r>
        <w:rPr>
          <w:lang w:val="en-US" w:eastAsia="ko-KR"/>
        </w:rPr>
        <w:t xml:space="preserve">or TCP </w:t>
      </w:r>
      <w:r>
        <w:t>port for V2X communication over Uu;</w:t>
      </w:r>
    </w:p>
    <w:p w14:paraId="2A7591E2" w14:textId="77777777" w:rsidR="008E33F7" w:rsidRDefault="008E33F7" w:rsidP="008E33F7">
      <w:pPr>
        <w:pStyle w:val="B1"/>
      </w:pPr>
      <w:r>
        <w:lastRenderedPageBreak/>
        <w:t>g)</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the serving PLMN and the IP type of data as specified in clause 5.2.4 </w:t>
      </w:r>
      <w:r>
        <w:rPr>
          <w:lang w:val="en-US" w:eastAsia="ko-KR"/>
        </w:rPr>
        <w:t xml:space="preserve">is configured and contains an IP address and </w:t>
      </w:r>
      <w:r>
        <w:t>a UDP port for downlink transport or a TCP port for bidirectional transport</w:t>
      </w:r>
      <w:r>
        <w:rPr>
          <w:lang w:val="en-US" w:eastAsia="ko-KR"/>
        </w:rPr>
        <w:t xml:space="preserve">, </w:t>
      </w:r>
      <w:r>
        <w:t xml:space="preserve">then the UE shall use the IP address and the UDP </w:t>
      </w:r>
      <w:r>
        <w:rPr>
          <w:lang w:val="en-US" w:eastAsia="ko-KR"/>
        </w:rPr>
        <w:t xml:space="preserve">or TCP </w:t>
      </w:r>
      <w:r>
        <w:t>port for V2X communication over Uu;</w:t>
      </w:r>
    </w:p>
    <w:p w14:paraId="7B6A44A5" w14:textId="77777777" w:rsidR="008E33F7" w:rsidRDefault="008E33F7" w:rsidP="008E33F7">
      <w:pPr>
        <w:pStyle w:val="B1"/>
      </w:pPr>
      <w:r>
        <w:t>h)</w:t>
      </w:r>
      <w:r>
        <w:tab/>
        <w:t xml:space="preserve">else if the V2X service of the V2X message is identified by a V2X service identifier, the V2X message contains 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IP type of data as specified in clause 5.2.4 </w:t>
      </w:r>
      <w:r>
        <w:rPr>
          <w:lang w:val="en-US" w:eastAsia="ko-KR"/>
        </w:rPr>
        <w:t xml:space="preserve">is configured and contains an FQDN and </w:t>
      </w:r>
      <w:r>
        <w:t>a UDP port for downlink transport or a TCP port for bidirectional transport</w:t>
      </w:r>
      <w:r>
        <w:rPr>
          <w:lang w:val="en-US" w:eastAsia="ko-KR"/>
        </w:rPr>
        <w:t xml:space="preserve">, </w:t>
      </w:r>
      <w:r>
        <w:t>then the UE shall perform DNS lookup of the FQDN as specified in IETF RFC 1035 [19</w:t>
      </w:r>
      <w:r w:rsidRPr="0017782D">
        <w:t>]</w:t>
      </w:r>
      <w:r>
        <w:t xml:space="preserve">, and shall use the resulting IP address and the UDP </w:t>
      </w:r>
      <w:r>
        <w:rPr>
          <w:lang w:val="en-US" w:eastAsia="ko-KR"/>
        </w:rPr>
        <w:t xml:space="preserve">or TCP </w:t>
      </w:r>
      <w:r>
        <w:t>port for V2X communication over Uu;</w:t>
      </w:r>
    </w:p>
    <w:p w14:paraId="36D85AF7" w14:textId="77777777" w:rsidR="008E33F7" w:rsidRDefault="008E33F7" w:rsidP="008E33F7">
      <w:pPr>
        <w:pStyle w:val="B1"/>
      </w:pPr>
      <w:r>
        <w:t>i)</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V2X message family of the non-IP data as specified in clause 5.2.4 </w:t>
      </w:r>
      <w:r>
        <w:rPr>
          <w:lang w:val="en-US" w:eastAsia="ko-KR"/>
        </w:rPr>
        <w:t xml:space="preserve">is configured and contains an IP address and </w:t>
      </w:r>
      <w:r>
        <w:t>a UDP port for downlink transport or a TCP port for bidirectional transport</w:t>
      </w:r>
      <w:r>
        <w:rPr>
          <w:lang w:val="en-US" w:eastAsia="ko-KR"/>
        </w:rPr>
        <w:t xml:space="preserve">, </w:t>
      </w:r>
      <w:r>
        <w:t>then the UE shall use the IP address and the UDP or TCP port for V2X communication over Uu;</w:t>
      </w:r>
    </w:p>
    <w:p w14:paraId="2526744C" w14:textId="77777777" w:rsidR="008E33F7" w:rsidRDefault="008E33F7" w:rsidP="008E33F7">
      <w:pPr>
        <w:pStyle w:val="B1"/>
      </w:pPr>
      <w:r>
        <w:t>j)</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the geographical area in which the UE is located and the V2X message family of the non-IP data as specified in clause 5.2.4 </w:t>
      </w:r>
      <w:r>
        <w:rPr>
          <w:lang w:val="en-US" w:eastAsia="ko-KR"/>
        </w:rPr>
        <w:t xml:space="preserve">is configured and contains an FQDN and </w:t>
      </w:r>
      <w:r>
        <w:t>a UDP port for downlink transport or a TCP port for bidirectional transport</w:t>
      </w:r>
      <w:r>
        <w:rPr>
          <w:lang w:val="en-US" w:eastAsia="ko-KR"/>
        </w:rPr>
        <w:t xml:space="preserve">, </w:t>
      </w:r>
      <w:r>
        <w:t>then the UE shall perform DNS lookup of the FQDN as specified in IETF RFC 1035 [19</w:t>
      </w:r>
      <w:r w:rsidRPr="0017782D">
        <w:t>]</w:t>
      </w:r>
      <w:r>
        <w:t>, and shall use the resulting IP address and the UDP or TCP port for V2X communication over Uu;</w:t>
      </w:r>
    </w:p>
    <w:p w14:paraId="4F4854C9" w14:textId="77777777" w:rsidR="008E33F7" w:rsidRDefault="008E33F7" w:rsidP="008E33F7">
      <w:pPr>
        <w:pStyle w:val="B1"/>
      </w:pPr>
      <w:r>
        <w:t>k)</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V2X message family of the non-IP data as specified in clause 5.2.4 </w:t>
      </w:r>
      <w:r>
        <w:rPr>
          <w:lang w:val="en-US" w:eastAsia="ko-KR"/>
        </w:rPr>
        <w:t xml:space="preserve">is configured and contains an IP address and </w:t>
      </w:r>
      <w:r>
        <w:t>a UDP port for downlink transport or a TCP port for bidirectional transport</w:t>
      </w:r>
      <w:r>
        <w:rPr>
          <w:lang w:val="en-US" w:eastAsia="ko-KR"/>
        </w:rPr>
        <w:t xml:space="preserve">, </w:t>
      </w:r>
      <w:r>
        <w:t>then the UE shall use the IP address and the UDP or TCP port for V2X communication over Uu; and</w:t>
      </w:r>
    </w:p>
    <w:p w14:paraId="24E9804F" w14:textId="77777777" w:rsidR="008E33F7" w:rsidRDefault="008E33F7" w:rsidP="008E33F7">
      <w:pPr>
        <w:pStyle w:val="B1"/>
      </w:pPr>
      <w:r>
        <w:t>l)</w:t>
      </w:r>
      <w:r>
        <w:tab/>
        <w:t xml:space="preserve">else if the V2X service of the V2X message is identified by a V2X service identifier, the V2X message contains non-IP data, and the </w:t>
      </w:r>
      <w:r>
        <w:rPr>
          <w:noProof/>
          <w:lang w:val="en-US"/>
        </w:rPr>
        <w:t xml:space="preserve">default </w:t>
      </w:r>
      <w:r w:rsidRPr="008B7702">
        <w:rPr>
          <w:lang w:val="en-US" w:eastAsia="ko-KR"/>
        </w:rPr>
        <w:t xml:space="preserve">V2X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 xml:space="preserve">the serving PLMN and the V2X message family of the non-IP data as specified in clause 5.2.4 </w:t>
      </w:r>
      <w:r>
        <w:rPr>
          <w:lang w:val="en-US" w:eastAsia="ko-KR"/>
        </w:rPr>
        <w:t xml:space="preserve">is configured and contains an FQDN and </w:t>
      </w:r>
      <w:r>
        <w:t>a UDP port for downlink transport or a TCP port for bidirectional transport</w:t>
      </w:r>
      <w:r>
        <w:rPr>
          <w:lang w:val="en-US" w:eastAsia="ko-KR"/>
        </w:rPr>
        <w:t xml:space="preserve">, </w:t>
      </w:r>
      <w:r>
        <w:t>then the UE shall perform DNS lookup of the FQDN as specified in IETF RFC 1035 [19</w:t>
      </w:r>
      <w:r w:rsidRPr="0017782D">
        <w:t>]</w:t>
      </w:r>
      <w:r>
        <w:t>, and shall use the resulting IP address and the UDP or TCP port for V2X communication over Uu.</w:t>
      </w:r>
    </w:p>
    <w:p w14:paraId="2CEC0FA5" w14:textId="77777777" w:rsidR="008E33F7" w:rsidRPr="005B1CD7" w:rsidRDefault="008E33F7" w:rsidP="008E33F7">
      <w:r>
        <w:rPr>
          <w:lang w:val="en-US"/>
        </w:rPr>
        <w:t>If multiple V2X application servers are discovered, the V2X application server to be used is selected by the V2X application layer.</w:t>
      </w:r>
    </w:p>
    <w:p w14:paraId="77210893" w14:textId="77777777" w:rsidR="008E33F7" w:rsidRDefault="008E33F7" w:rsidP="008E33F7">
      <w:pPr>
        <w:rPr>
          <w:lang w:val="en-US"/>
        </w:rPr>
      </w:pPr>
      <w:r>
        <w:rPr>
          <w:lang w:val="en-US"/>
        </w:rPr>
        <w:t>The UE shall perform V2X application server discovery again when the UE changes its registered PLMN.</w:t>
      </w:r>
    </w:p>
    <w:p w14:paraId="4952F539" w14:textId="77777777" w:rsidR="008E33F7" w:rsidRDefault="008E33F7" w:rsidP="008E33F7">
      <w:pPr>
        <w:rPr>
          <w:lang w:val="en-US"/>
        </w:rPr>
      </w:pPr>
      <w:r>
        <w:rPr>
          <w:lang w:val="en-US"/>
        </w:rPr>
        <w:t>If the V2X application server used by the UE is associated with a particular geographical area, the UE shall perform V2X application server discovery again when the UE moves out of that geographical area.</w:t>
      </w:r>
    </w:p>
    <w:p w14:paraId="5EDA3CE1" w14:textId="77777777" w:rsidR="00F6784A" w:rsidRDefault="00F6784A" w:rsidP="00F6784A">
      <w:pPr>
        <w:pStyle w:val="Heading4"/>
        <w:rPr>
          <w:noProof/>
          <w:lang w:val="en-US"/>
        </w:rPr>
      </w:pPr>
      <w:bookmarkStart w:id="1406" w:name="_CR6_2_6_2"/>
      <w:bookmarkStart w:id="1407" w:name="_Toc155844208"/>
      <w:bookmarkEnd w:id="1406"/>
      <w:r>
        <w:rPr>
          <w:noProof/>
          <w:lang w:val="en-US"/>
        </w:rPr>
        <w:t>6.2.6.2</w:t>
      </w:r>
      <w:r>
        <w:rPr>
          <w:noProof/>
          <w:lang w:val="en-US"/>
        </w:rPr>
        <w:tab/>
        <w:t>V2X application server discovery using MBS</w:t>
      </w:r>
      <w:bookmarkEnd w:id="1407"/>
    </w:p>
    <w:p w14:paraId="755E6FC8" w14:textId="77777777" w:rsidR="00F6784A" w:rsidRDefault="00F6784A" w:rsidP="00F6784A">
      <w:pPr>
        <w:pStyle w:val="Heading5"/>
        <w:rPr>
          <w:noProof/>
          <w:lang w:val="en-US"/>
        </w:rPr>
      </w:pPr>
      <w:bookmarkStart w:id="1408" w:name="_CR6_2_6_2_1"/>
      <w:bookmarkStart w:id="1409" w:name="_Toc533170280"/>
      <w:bookmarkStart w:id="1410" w:name="_Toc45198895"/>
      <w:bookmarkStart w:id="1411" w:name="_Toc51869493"/>
      <w:bookmarkStart w:id="1412" w:name="_Toc58572521"/>
      <w:bookmarkStart w:id="1413" w:name="_Toc58572641"/>
      <w:bookmarkStart w:id="1414" w:name="_Toc58572720"/>
      <w:bookmarkStart w:id="1415" w:name="_Toc58572799"/>
      <w:bookmarkStart w:id="1416" w:name="_Toc58572879"/>
      <w:bookmarkStart w:id="1417" w:name="_Toc58572958"/>
      <w:bookmarkStart w:id="1418" w:name="_Toc58573038"/>
      <w:bookmarkStart w:id="1419" w:name="_Toc58573116"/>
      <w:bookmarkStart w:id="1420" w:name="_Toc58573195"/>
      <w:bookmarkStart w:id="1421" w:name="_Toc58573274"/>
      <w:bookmarkStart w:id="1422" w:name="_Toc58573353"/>
      <w:bookmarkStart w:id="1423" w:name="_Toc123578774"/>
      <w:bookmarkStart w:id="1424" w:name="_Toc155844209"/>
      <w:bookmarkEnd w:id="1408"/>
      <w:r>
        <w:rPr>
          <w:noProof/>
          <w:lang w:val="en-US"/>
        </w:rPr>
        <w:t>6.2.6.2.1</w:t>
      </w:r>
      <w:r>
        <w:rPr>
          <w:noProof/>
          <w:lang w:val="en-US"/>
        </w:rPr>
        <w:tab/>
        <w:t>General</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14:paraId="42F34903" w14:textId="77777777" w:rsidR="00F6784A" w:rsidRDefault="00F6784A" w:rsidP="00F6784A">
      <w:r w:rsidRPr="00DB4910">
        <w:t xml:space="preserve">The purpose of the </w:t>
      </w:r>
      <w:r>
        <w:rPr>
          <w:noProof/>
          <w:lang w:val="en-US"/>
        </w:rPr>
        <w:t>V2X application server discovery using MBS</w:t>
      </w:r>
      <w:r w:rsidRPr="00DB4910">
        <w:t xml:space="preserve"> procedure is to allow </w:t>
      </w:r>
      <w:r>
        <w:t>the</w:t>
      </w:r>
      <w:r w:rsidRPr="00DB4910">
        <w:t xml:space="preserve"> UE to</w:t>
      </w:r>
      <w:r>
        <w:t xml:space="preserve"> receive the V2X application server information via</w:t>
      </w:r>
      <w:del w:id="1425" w:author="24.587_CR0288R1_(Rel-18)_TEI18_MBS4V2X" w:date="2024-04-01T17:06:00Z">
        <w:r w:rsidDel="00081B6D">
          <w:delText>r</w:delText>
        </w:r>
      </w:del>
      <w:r>
        <w:t xml:space="preserve"> MBS.</w:t>
      </w:r>
    </w:p>
    <w:p w14:paraId="0A44CD96" w14:textId="77777777" w:rsidR="00F6784A" w:rsidRDefault="00F6784A" w:rsidP="00F6784A">
      <w:r w:rsidRPr="00442825">
        <w:t xml:space="preserve">The UE shall only initiate the </w:t>
      </w:r>
      <w:r>
        <w:rPr>
          <w:noProof/>
          <w:lang w:val="en-US"/>
        </w:rPr>
        <w:t>V2X application server discovery using MBS</w:t>
      </w:r>
      <w:r w:rsidRPr="00DB4910">
        <w:t xml:space="preserve"> procedure </w:t>
      </w:r>
      <w:r w:rsidRPr="00442825">
        <w:t>if</w:t>
      </w:r>
      <w:r>
        <w:t>:</w:t>
      </w:r>
    </w:p>
    <w:p w14:paraId="0C8FB0A3" w14:textId="77777777" w:rsidR="00F6784A" w:rsidRDefault="00F6784A" w:rsidP="00F6784A">
      <w:pPr>
        <w:pStyle w:val="B1"/>
      </w:pPr>
      <w:r>
        <w:t>a)</w:t>
      </w:r>
      <w:r>
        <w:tab/>
        <w:t>the UE</w:t>
      </w:r>
      <w:r w:rsidRPr="00442825">
        <w:t xml:space="preserve"> </w:t>
      </w:r>
      <w:r w:rsidRPr="00F1445B">
        <w:rPr>
          <w:noProof/>
          <w:lang w:val="en-US"/>
        </w:rPr>
        <w:t xml:space="preserve">is </w:t>
      </w:r>
      <w:r>
        <w:rPr>
          <w:noProof/>
          <w:lang w:val="en-US"/>
        </w:rPr>
        <w:t xml:space="preserve">configured to use V2X communication </w:t>
      </w:r>
      <w:r w:rsidRPr="00F1445B">
        <w:rPr>
          <w:noProof/>
          <w:lang w:val="en-US"/>
        </w:rPr>
        <w:t>over Uu</w:t>
      </w:r>
      <w:r>
        <w:t xml:space="preserve"> in the serving PLMN</w:t>
      </w:r>
      <w:r w:rsidRPr="00F33685">
        <w:rPr>
          <w:noProof/>
          <w:lang w:val="en-US"/>
        </w:rPr>
        <w:t xml:space="preserve"> </w:t>
      </w:r>
      <w:r>
        <w:t>as specified in clause 5.2.4; and</w:t>
      </w:r>
    </w:p>
    <w:p w14:paraId="7F781914" w14:textId="2676C610" w:rsidR="00F6784A" w:rsidRDefault="00F6784A" w:rsidP="00F6784A">
      <w:pPr>
        <w:pStyle w:val="B1"/>
        <w:rPr>
          <w:noProof/>
          <w:lang w:val="en-US"/>
        </w:rPr>
      </w:pPr>
      <w:r>
        <w:t>b)</w:t>
      </w:r>
      <w:r>
        <w:tab/>
        <w:t xml:space="preserve">the serving PLMN is associated with a V2X </w:t>
      </w:r>
      <w:ins w:id="1426" w:author="24.587_CR0288R1_(Rel-18)_TEI18_MBS4V2X" w:date="2024-04-01T17:06:00Z">
        <w:r w:rsidR="00081B6D">
          <w:t>AS</w:t>
        </w:r>
        <w:r w:rsidR="00081B6D">
          <w:t xml:space="preserve"> </w:t>
        </w:r>
      </w:ins>
      <w:r>
        <w:t>MBS configuration f</w:t>
      </w:r>
      <w:r>
        <w:rPr>
          <w:noProof/>
          <w:lang w:val="en-US"/>
        </w:rPr>
        <w:t xml:space="preserve">or receiving V2X application server information via MBS in the configuration parameters for V2X communication over Uu </w:t>
      </w:r>
      <w:del w:id="1427" w:author="24.587_CR0288R1_(Rel-18)_TEI18_MBS4V2X" w:date="2024-04-01T17:06:00Z">
        <w:r w:rsidDel="00081B6D">
          <w:rPr>
            <w:noProof/>
            <w:lang w:val="en-US"/>
          </w:rPr>
          <w:delText xml:space="preserve">provisioned to the UE </w:delText>
        </w:r>
      </w:del>
      <w:r>
        <w:rPr>
          <w:noProof/>
          <w:lang w:val="en-US"/>
        </w:rPr>
        <w:t xml:space="preserve">as specified in </w:t>
      </w:r>
      <w:del w:id="1428" w:author="24.587_CR0288R1_(Rel-18)_TEI18_MBS4V2X" w:date="2024-04-01T17:06:00Z">
        <w:r w:rsidDel="00081B6D">
          <w:rPr>
            <w:noProof/>
            <w:lang w:val="en-US"/>
          </w:rPr>
          <w:delText>sub</w:delText>
        </w:r>
      </w:del>
      <w:r>
        <w:rPr>
          <w:noProof/>
          <w:lang w:val="en-US"/>
        </w:rPr>
        <w:t>clause</w:t>
      </w:r>
      <w:r>
        <w:t> </w:t>
      </w:r>
      <w:r>
        <w:rPr>
          <w:noProof/>
          <w:lang w:val="en-US"/>
        </w:rPr>
        <w:t>5.2.4.</w:t>
      </w:r>
    </w:p>
    <w:p w14:paraId="3D67197D" w14:textId="77777777" w:rsidR="00F6784A" w:rsidRPr="00290263" w:rsidRDefault="00F6784A" w:rsidP="00F6784A">
      <w:r>
        <w:lastRenderedPageBreak/>
        <w:t>The UE should use the V2X application server information received via MBS for transmission of V2X communication over Uu via unicast only when the UE is registered in the PLMN from which this V2X application server information was received.</w:t>
      </w:r>
      <w:r w:rsidRPr="008B070C">
        <w:t xml:space="preserve"> </w:t>
      </w:r>
    </w:p>
    <w:p w14:paraId="3749A8C0" w14:textId="77777777" w:rsidR="00F6784A" w:rsidRDefault="00F6784A" w:rsidP="00F6784A">
      <w:pPr>
        <w:pStyle w:val="Heading5"/>
        <w:rPr>
          <w:noProof/>
          <w:lang w:val="en-US"/>
        </w:rPr>
      </w:pPr>
      <w:bookmarkStart w:id="1429" w:name="_CR6_2_6_2_2"/>
      <w:bookmarkStart w:id="1430" w:name="_Toc533170281"/>
      <w:bookmarkStart w:id="1431" w:name="_Toc45198896"/>
      <w:bookmarkStart w:id="1432" w:name="_Toc51869494"/>
      <w:bookmarkStart w:id="1433" w:name="_Toc58572522"/>
      <w:bookmarkStart w:id="1434" w:name="_Toc58572642"/>
      <w:bookmarkStart w:id="1435" w:name="_Toc58572721"/>
      <w:bookmarkStart w:id="1436" w:name="_Toc58572800"/>
      <w:bookmarkStart w:id="1437" w:name="_Toc58572880"/>
      <w:bookmarkStart w:id="1438" w:name="_Toc58572959"/>
      <w:bookmarkStart w:id="1439" w:name="_Toc58573039"/>
      <w:bookmarkStart w:id="1440" w:name="_Toc58573117"/>
      <w:bookmarkStart w:id="1441" w:name="_Toc58573196"/>
      <w:bookmarkStart w:id="1442" w:name="_Toc58573275"/>
      <w:bookmarkStart w:id="1443" w:name="_Toc58573354"/>
      <w:bookmarkStart w:id="1444" w:name="_Toc123578775"/>
      <w:bookmarkStart w:id="1445" w:name="_Toc155844210"/>
      <w:bookmarkEnd w:id="1429"/>
      <w:r>
        <w:rPr>
          <w:noProof/>
          <w:lang w:val="en-US"/>
        </w:rPr>
        <w:t>6.2.6.2.2</w:t>
      </w:r>
      <w:r>
        <w:rPr>
          <w:noProof/>
          <w:lang w:val="en-US"/>
        </w:rPr>
        <w:tab/>
        <w:t>Procedure for V2X application server discovery using MBS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14:paraId="1FDBAD83" w14:textId="77777777" w:rsidR="00F6784A" w:rsidRDefault="00F6784A" w:rsidP="00F6784A">
      <w:pPr>
        <w:rPr>
          <w:lang w:val="en-US"/>
        </w:rPr>
      </w:pPr>
      <w:r>
        <w:rPr>
          <w:lang w:val="en-US"/>
        </w:rPr>
        <w:t>The UE shall proceed as follows:</w:t>
      </w:r>
    </w:p>
    <w:p w14:paraId="499C334F" w14:textId="78FF1BD3" w:rsidR="00F6784A" w:rsidRDefault="00BE571C" w:rsidP="00F6784A">
      <w:pPr>
        <w:pStyle w:val="B1"/>
        <w:rPr>
          <w:lang w:val="en-US"/>
        </w:rPr>
      </w:pPr>
      <w:ins w:id="1446" w:author="24.587_CR0285R5_(Rel-18)_TEI18_MBS4V2X" w:date="2024-04-01T17:35:00Z">
        <w:r>
          <w:rPr>
            <w:lang w:val="en-US"/>
          </w:rPr>
          <w:t>a)</w:t>
        </w:r>
        <w:r>
          <w:rPr>
            <w:lang w:val="en-US"/>
          </w:rPr>
          <w:tab/>
          <w:t xml:space="preserve">the UE shall start listening to the </w:t>
        </w:r>
        <w:r w:rsidRPr="008B1B69">
          <w:rPr>
            <w:lang w:val="en-US"/>
          </w:rPr>
          <w:t xml:space="preserve">MBS </w:t>
        </w:r>
        <w:r>
          <w:rPr>
            <w:lang w:val="en-US"/>
          </w:rPr>
          <w:t>radio b</w:t>
        </w:r>
        <w:r w:rsidRPr="008B1B69">
          <w:rPr>
            <w:lang w:val="en-US"/>
          </w:rPr>
          <w:t xml:space="preserve">earer </w:t>
        </w:r>
        <w:r>
          <w:rPr>
            <w:lang w:val="en-US"/>
          </w:rPr>
          <w:t>of a broadcast MBS session corresponding to the TMGI, NID</w:t>
        </w:r>
        <w:r>
          <w:rPr>
            <w:noProof/>
            <w:lang w:val="en-US"/>
          </w:rPr>
          <w:t xml:space="preserve">, if the </w:t>
        </w:r>
        <w:r w:rsidRPr="004906B0">
          <w:rPr>
            <w:rFonts w:eastAsia="DengXian"/>
          </w:rPr>
          <w:t xml:space="preserve">MBS session is provided </w:t>
        </w:r>
        <w:r>
          <w:rPr>
            <w:rFonts w:eastAsia="DengXian"/>
          </w:rPr>
          <w:t>by</w:t>
        </w:r>
        <w:r w:rsidRPr="004906B0">
          <w:rPr>
            <w:rFonts w:eastAsia="DengXian"/>
          </w:rPr>
          <w:t xml:space="preserve"> an SNPN</w:t>
        </w:r>
        <w:r>
          <w:rPr>
            <w:lang w:val="en-US"/>
          </w:rPr>
          <w:t xml:space="preserve">, </w:t>
        </w:r>
        <w:del w:id="1447" w:author="Author" w:date="2024-01-12T11:45:00Z">
          <w:r w:rsidDel="00AF7B48">
            <w:rPr>
              <w:lang w:val="en-US"/>
            </w:rPr>
            <w:delText>list of SAIs</w:delText>
          </w:r>
        </w:del>
        <w:r>
          <w:rPr>
            <w:lang w:val="en-US"/>
          </w:rPr>
          <w:t xml:space="preserve">MBS service area, </w:t>
        </w:r>
        <w:del w:id="1448" w:author="Author" w:date="2024-01-12T11:46:00Z">
          <w:r w:rsidDel="00AF7B48">
            <w:rPr>
              <w:lang w:val="en-US"/>
            </w:rPr>
            <w:delText xml:space="preserve">and </w:delText>
          </w:r>
        </w:del>
        <w:r>
          <w:rPr>
            <w:lang w:val="en-US"/>
          </w:rPr>
          <w:t xml:space="preserve">frequency, if any, and list of MBS </w:t>
        </w:r>
        <w:r>
          <w:t>FSA IDs</w:t>
        </w:r>
        <w:r>
          <w:rPr>
            <w:lang w:val="en-US"/>
          </w:rPr>
          <w:t>, if any, included in the V2X AS MBS configuration (</w:t>
        </w:r>
        <w:r w:rsidRPr="00433214">
          <w:t>see 3GPP TS 38.331 [1</w:t>
        </w:r>
        <w:r>
          <w:t>1</w:t>
        </w:r>
        <w:r w:rsidRPr="00433214">
          <w:t>]</w:t>
        </w:r>
        <w:r>
          <w:t xml:space="preserve"> clause</w:t>
        </w:r>
        <w:r w:rsidRPr="00433214">
          <w:t> </w:t>
        </w:r>
        <w:r>
          <w:t xml:space="preserve">5.9) </w:t>
        </w:r>
        <w:r>
          <w:rPr>
            <w:lang w:val="en-US"/>
          </w:rPr>
          <w:t>associated with the serving PLMN</w:t>
        </w:r>
        <w:r w:rsidRPr="001E75D5">
          <w:rPr>
            <w:noProof/>
            <w:lang w:val="en-US"/>
          </w:rPr>
          <w:t xml:space="preserve"> </w:t>
        </w:r>
        <w:r>
          <w:rPr>
            <w:noProof/>
            <w:lang w:val="en-US"/>
          </w:rPr>
          <w:t>in the configuration parameters for V2X communication over Uu provisioned to the UE as specified in subclause</w:t>
        </w:r>
        <w:r>
          <w:t> </w:t>
        </w:r>
        <w:r>
          <w:rPr>
            <w:noProof/>
            <w:lang w:val="en-US"/>
          </w:rPr>
          <w:t>5.2.4</w:t>
        </w:r>
      </w:ins>
      <w:del w:id="1449" w:author="24.587_CR0285R5_(Rel-18)_TEI18_MBS4V2X" w:date="2024-04-01T17:35:00Z">
        <w:r w:rsidR="00F6784A" w:rsidDel="00BE571C">
          <w:rPr>
            <w:lang w:val="en-US"/>
          </w:rPr>
          <w:delText>a)</w:delText>
        </w:r>
        <w:r w:rsidR="00F6784A" w:rsidDel="00BE571C">
          <w:rPr>
            <w:lang w:val="en-US"/>
          </w:rPr>
          <w:tab/>
          <w:delText xml:space="preserve">the UE shall start listening to the </w:delText>
        </w:r>
        <w:r w:rsidR="00F6784A" w:rsidRPr="008B1B69" w:rsidDel="00BE571C">
          <w:rPr>
            <w:lang w:val="en-US"/>
          </w:rPr>
          <w:delText xml:space="preserve">MBS </w:delText>
        </w:r>
        <w:r w:rsidR="00F6784A" w:rsidDel="00BE571C">
          <w:rPr>
            <w:lang w:val="en-US"/>
          </w:rPr>
          <w:delText>radio b</w:delText>
        </w:r>
        <w:r w:rsidR="00F6784A" w:rsidRPr="008B1B69" w:rsidDel="00BE571C">
          <w:rPr>
            <w:lang w:val="en-US"/>
          </w:rPr>
          <w:delText xml:space="preserve">earer </w:delText>
        </w:r>
        <w:r w:rsidR="00F6784A" w:rsidDel="00BE571C">
          <w:rPr>
            <w:lang w:val="en-US"/>
          </w:rPr>
          <w:delText xml:space="preserve">corresponding to the TMGI, </w:delText>
        </w:r>
      </w:del>
      <w:del w:id="1450" w:author="24.587_CR0285R5_(Rel-18)_TEI18_MBS4V2X" w:date="2024-04-01T17:34:00Z">
        <w:r w:rsidR="00F6784A" w:rsidDel="00BE571C">
          <w:rPr>
            <w:lang w:val="en-US"/>
          </w:rPr>
          <w:delText>list of SAIs and</w:delText>
        </w:r>
      </w:del>
      <w:del w:id="1451" w:author="24.587_CR0285R5_(Rel-18)_TEI18_MBS4V2X" w:date="2024-04-01T17:35:00Z">
        <w:r w:rsidR="00F6784A" w:rsidDel="00BE571C">
          <w:rPr>
            <w:lang w:val="en-US"/>
          </w:rPr>
          <w:delText xml:space="preserve"> frequency included in the V2X AS MBS configuration (</w:delText>
        </w:r>
        <w:r w:rsidR="00F6784A" w:rsidRPr="00433214" w:rsidDel="00BE571C">
          <w:delText>see 3GPP TS 38.331 [1</w:delText>
        </w:r>
        <w:r w:rsidR="00F6784A" w:rsidDel="00BE571C">
          <w:delText>1</w:delText>
        </w:r>
        <w:r w:rsidR="00F6784A" w:rsidRPr="00433214" w:rsidDel="00BE571C">
          <w:delText>]</w:delText>
        </w:r>
        <w:r w:rsidR="00F6784A" w:rsidDel="00BE571C">
          <w:delText xml:space="preserve"> clause</w:delText>
        </w:r>
        <w:r w:rsidR="00F6784A" w:rsidRPr="00433214" w:rsidDel="00BE571C">
          <w:delText> </w:delText>
        </w:r>
        <w:r w:rsidR="00F6784A" w:rsidDel="00BE571C">
          <w:delText xml:space="preserve">5.9) </w:delText>
        </w:r>
        <w:r w:rsidR="00F6784A" w:rsidDel="00BE571C">
          <w:rPr>
            <w:lang w:val="en-US"/>
          </w:rPr>
          <w:delText>associated with the serving PLMN</w:delText>
        </w:r>
        <w:r w:rsidR="00F6784A" w:rsidRPr="001E75D5" w:rsidDel="00BE571C">
          <w:rPr>
            <w:noProof/>
            <w:lang w:val="en-US"/>
          </w:rPr>
          <w:delText xml:space="preserve"> </w:delText>
        </w:r>
        <w:r w:rsidR="00F6784A" w:rsidDel="00BE571C">
          <w:rPr>
            <w:noProof/>
            <w:lang w:val="en-US"/>
          </w:rPr>
          <w:delText>in the configuration parameters for V2X communication over Uu provisioned to the UE as specified in subclause</w:delText>
        </w:r>
        <w:r w:rsidR="00F6784A" w:rsidDel="00BE571C">
          <w:delText> </w:delText>
        </w:r>
        <w:r w:rsidR="00F6784A" w:rsidDel="00BE571C">
          <w:rPr>
            <w:noProof/>
            <w:lang w:val="en-US"/>
          </w:rPr>
          <w:delText>5.2.4</w:delText>
        </w:r>
      </w:del>
    </w:p>
    <w:p w14:paraId="08694ACC" w14:textId="77777777" w:rsidR="00F6784A" w:rsidDel="00254A0A" w:rsidRDefault="00F6784A" w:rsidP="00F6784A">
      <w:pPr>
        <w:pStyle w:val="B1"/>
        <w:rPr>
          <w:del w:id="1452" w:author="24.587_CR0286R3_(Rel-18)_TEI18_MBS4V2X" w:date="2024-04-01T17:37:00Z"/>
          <w:lang w:val="en-US"/>
        </w:rPr>
      </w:pPr>
      <w:r>
        <w:rPr>
          <w:lang w:val="en-US"/>
        </w:rPr>
        <w:t>b)</w:t>
      </w:r>
      <w:r>
        <w:rPr>
          <w:lang w:val="en-US"/>
        </w:rPr>
        <w:tab/>
        <w:t>the UE shall use the IP multicast address and port included in the V2X AS MBS configuration</w:t>
      </w:r>
      <w:r w:rsidRPr="001E75D5">
        <w:rPr>
          <w:lang w:val="en-US"/>
        </w:rPr>
        <w:t xml:space="preserve"> </w:t>
      </w:r>
      <w:r>
        <w:rPr>
          <w:lang w:val="en-US"/>
        </w:rPr>
        <w:t>associated with the serving PLMN</w:t>
      </w:r>
      <w:r w:rsidRPr="001E75D5">
        <w:rPr>
          <w:noProof/>
          <w:lang w:val="en-US"/>
        </w:rPr>
        <w:t xml:space="preserve"> </w:t>
      </w:r>
      <w:r>
        <w:rPr>
          <w:noProof/>
          <w:lang w:val="en-US"/>
        </w:rPr>
        <w:t>in the configuration parameters for V2X communication over Uu provisioned to the UE as specified in subclause</w:t>
      </w:r>
      <w:r>
        <w:t> </w:t>
      </w:r>
      <w:r>
        <w:rPr>
          <w:noProof/>
          <w:lang w:val="en-US"/>
        </w:rPr>
        <w:t>5.2.4</w:t>
      </w:r>
      <w:r>
        <w:rPr>
          <w:lang w:val="en-US"/>
        </w:rPr>
        <w:t xml:space="preserve"> to receive the V2X local service information; and</w:t>
      </w:r>
    </w:p>
    <w:p w14:paraId="4A673991" w14:textId="6DD15DD6" w:rsidR="00F6784A" w:rsidRDefault="00F6784A" w:rsidP="00254A0A">
      <w:pPr>
        <w:pStyle w:val="B1"/>
        <w:rPr>
          <w:noProof/>
          <w:lang w:val="en-US"/>
        </w:rPr>
      </w:pPr>
      <w:del w:id="1453" w:author="24.587_CR0286R3_(Rel-18)_TEI18_MBS4V2X" w:date="2024-04-01T17:37:00Z">
        <w:r w:rsidDel="00254A0A">
          <w:rPr>
            <w:noProof/>
            <w:lang w:val="en-US"/>
          </w:rPr>
          <w:delText>Editor’s note (WI: TEI18_MBS4V2X, CR: 0275):</w:delText>
        </w:r>
        <w:r w:rsidDel="00254A0A">
          <w:rPr>
            <w:noProof/>
            <w:lang w:val="en-US"/>
          </w:rPr>
          <w:tab/>
          <w:delText xml:space="preserve">The details of the </w:delText>
        </w:r>
        <w:r w:rsidDel="00254A0A">
          <w:delText>encoding of V2X local service information</w:delText>
        </w:r>
        <w:r w:rsidDel="00254A0A">
          <w:rPr>
            <w:noProof/>
            <w:lang w:val="en-US"/>
          </w:rPr>
          <w:delText xml:space="preserve"> are FFS.</w:delText>
        </w:r>
      </w:del>
    </w:p>
    <w:p w14:paraId="0F8D8CA7" w14:textId="603BD44A" w:rsidR="00F6784A" w:rsidRDefault="00F6784A" w:rsidP="0095702E">
      <w:pPr>
        <w:pStyle w:val="B1"/>
        <w:rPr>
          <w:lang w:val="en-US"/>
        </w:rPr>
      </w:pPr>
      <w:r>
        <w:rPr>
          <w:lang w:val="en-US"/>
        </w:rPr>
        <w:t>c)</w:t>
      </w:r>
      <w:r>
        <w:rPr>
          <w:lang w:val="en-US"/>
        </w:rPr>
        <w:tab/>
        <w:t xml:space="preserve">If the V2X service identifier of the V2X service requesting V2X communication over Uu maps to a V2X application server FQDN in the V2X application server information obtained at step 2, the UE shall perform </w:t>
      </w:r>
      <w:r>
        <w:t>DNS lookup as specified in IETF RFC 1035 [19</w:t>
      </w:r>
      <w:r w:rsidRPr="0017782D">
        <w:t>]</w:t>
      </w:r>
      <w:r>
        <w:rPr>
          <w:lang w:val="en-US"/>
        </w:rPr>
        <w:t xml:space="preserve"> to resolve the IP address(es) of the V2X application server.</w:t>
      </w:r>
    </w:p>
    <w:p w14:paraId="0E96756F" w14:textId="77777777" w:rsidR="008E33F7" w:rsidRPr="00F1445B" w:rsidRDefault="008E33F7" w:rsidP="00CC0F60">
      <w:pPr>
        <w:pStyle w:val="Heading3"/>
        <w:rPr>
          <w:noProof/>
          <w:lang w:val="en-US"/>
        </w:rPr>
      </w:pPr>
      <w:bookmarkStart w:id="1454" w:name="_CR6_2_7"/>
      <w:bookmarkStart w:id="1455" w:name="_Toc34388679"/>
      <w:bookmarkStart w:id="1456" w:name="_Toc34404450"/>
      <w:bookmarkStart w:id="1457" w:name="_Toc45282295"/>
      <w:bookmarkStart w:id="1458" w:name="_Toc45882681"/>
      <w:bookmarkStart w:id="1459" w:name="_Toc51951231"/>
      <w:bookmarkStart w:id="1460" w:name="_Toc59208987"/>
      <w:bookmarkStart w:id="1461" w:name="_Toc75734826"/>
      <w:bookmarkStart w:id="1462" w:name="_Toc155844211"/>
      <w:bookmarkEnd w:id="1454"/>
      <w:r>
        <w:rPr>
          <w:noProof/>
          <w:lang w:val="en-US"/>
        </w:rPr>
        <w:t>6.2.7</w:t>
      </w:r>
      <w:r w:rsidRPr="00F1445B">
        <w:rPr>
          <w:noProof/>
          <w:lang w:val="en-US"/>
        </w:rPr>
        <w:tab/>
      </w:r>
      <w:r>
        <w:rPr>
          <w:noProof/>
          <w:lang w:val="en-US"/>
        </w:rPr>
        <w:t>V2X application server configuration</w:t>
      </w:r>
      <w:bookmarkEnd w:id="1455"/>
      <w:bookmarkEnd w:id="1456"/>
      <w:bookmarkEnd w:id="1457"/>
      <w:bookmarkEnd w:id="1458"/>
      <w:bookmarkEnd w:id="1459"/>
      <w:bookmarkEnd w:id="1460"/>
      <w:bookmarkEnd w:id="1461"/>
      <w:bookmarkEnd w:id="1462"/>
    </w:p>
    <w:p w14:paraId="3D23E21D" w14:textId="77777777" w:rsidR="008E33F7" w:rsidRDefault="008E33F7" w:rsidP="008E33F7">
      <w:r>
        <w:t xml:space="preserve">For transport of </w:t>
      </w:r>
      <w:r>
        <w:rPr>
          <w:noProof/>
          <w:lang w:val="en-US"/>
        </w:rPr>
        <w:t>V2X message(s) of V2X service(s) identified by V2X service identifier(s) using V2X communication over Uu, t</w:t>
      </w:r>
      <w:r>
        <w:t>he V2X application server shall be configured:</w:t>
      </w:r>
    </w:p>
    <w:p w14:paraId="24A6549E" w14:textId="77777777" w:rsidR="008E33F7" w:rsidRDefault="008E33F7" w:rsidP="008E33F7">
      <w:pPr>
        <w:pStyle w:val="B1"/>
      </w:pPr>
      <w:r>
        <w:t>a)</w:t>
      </w:r>
      <w:r>
        <w:tab/>
        <w:t>with one or more UDP ports for uplink transport;</w:t>
      </w:r>
    </w:p>
    <w:p w14:paraId="1C090253" w14:textId="77777777" w:rsidR="008E33F7" w:rsidRDefault="008E33F7" w:rsidP="008E33F7">
      <w:pPr>
        <w:pStyle w:val="B1"/>
        <w:rPr>
          <w:noProof/>
          <w:lang w:val="en-US"/>
        </w:rPr>
      </w:pPr>
      <w:r>
        <w:t>b)</w:t>
      </w:r>
      <w:r>
        <w:tab/>
        <w:t>with one or more UDP ports for downlink transport</w:t>
      </w:r>
      <w:r>
        <w:rPr>
          <w:noProof/>
          <w:lang w:val="en-US"/>
        </w:rPr>
        <w:t>;</w:t>
      </w:r>
    </w:p>
    <w:p w14:paraId="20AAE439" w14:textId="77777777" w:rsidR="008E33F7" w:rsidRDefault="008E33F7" w:rsidP="008E33F7">
      <w:pPr>
        <w:pStyle w:val="B1"/>
        <w:rPr>
          <w:noProof/>
          <w:lang w:val="en-US"/>
        </w:rPr>
      </w:pPr>
      <w:r>
        <w:t>c)</w:t>
      </w:r>
      <w:r>
        <w:tab/>
        <w:t>with one or more TCP ports for bidirectional transport</w:t>
      </w:r>
      <w:r>
        <w:rPr>
          <w:noProof/>
          <w:lang w:val="en-US"/>
        </w:rPr>
        <w:t>;</w:t>
      </w:r>
    </w:p>
    <w:p w14:paraId="57022FC7" w14:textId="77777777" w:rsidR="008E33F7" w:rsidRDefault="008E33F7" w:rsidP="008E33F7">
      <w:pPr>
        <w:pStyle w:val="B1"/>
      </w:pPr>
      <w:r>
        <w:rPr>
          <w:noProof/>
          <w:lang w:val="en-US"/>
        </w:rPr>
        <w:t>d)</w:t>
      </w:r>
      <w:r>
        <w:rPr>
          <w:noProof/>
          <w:lang w:val="en-US"/>
        </w:rPr>
        <w:tab/>
        <w:t xml:space="preserve">to handle </w:t>
      </w:r>
      <w:r w:rsidRPr="00CD346B">
        <w:rPr>
          <w:lang w:val="en-US"/>
        </w:rPr>
        <w:t xml:space="preserve">data of </w:t>
      </w:r>
      <w:r>
        <w:rPr>
          <w:lang w:val="en-US"/>
        </w:rPr>
        <w:t>"U</w:t>
      </w:r>
      <w:r w:rsidRPr="00CD346B">
        <w:rPr>
          <w:lang w:val="en-US"/>
        </w:rPr>
        <w:t>nstructured</w:t>
      </w:r>
      <w:r>
        <w:rPr>
          <w:lang w:val="en-US"/>
        </w:rPr>
        <w:t>"</w:t>
      </w:r>
      <w:r w:rsidRPr="00CD346B">
        <w:rPr>
          <w:lang w:val="en-US"/>
        </w:rPr>
        <w:t xml:space="preserve"> PDU Session type</w:t>
      </w:r>
      <w:r>
        <w:t>; or</w:t>
      </w:r>
    </w:p>
    <w:p w14:paraId="09EFD3AA" w14:textId="77777777" w:rsidR="008E33F7" w:rsidRDefault="008E33F7" w:rsidP="008E33F7">
      <w:pPr>
        <w:pStyle w:val="B1"/>
      </w:pPr>
      <w:r>
        <w:t>e)</w:t>
      </w:r>
      <w:r>
        <w:tab/>
        <w:t>any combination of the above.</w:t>
      </w:r>
    </w:p>
    <w:p w14:paraId="5097E996" w14:textId="77777777" w:rsidR="008E33F7" w:rsidRPr="00357440" w:rsidRDefault="008E33F7" w:rsidP="008E33F7">
      <w:r>
        <w:t xml:space="preserve">If the V2X application server is configured with one or more UDP ports for uplink transport of </w:t>
      </w:r>
      <w:r>
        <w:rPr>
          <w:noProof/>
          <w:lang w:val="en-US"/>
        </w:rPr>
        <w:t>V2X message(s) of a V2X service(s) identified by V2X service identifier(s) using V2X communication over Uu:</w:t>
      </w:r>
    </w:p>
    <w:p w14:paraId="6EE90E9C" w14:textId="77777777" w:rsidR="008E33F7" w:rsidRPr="00357440" w:rsidRDefault="008E33F7" w:rsidP="008E33F7">
      <w:pPr>
        <w:pStyle w:val="B1"/>
      </w:pPr>
      <w:r>
        <w:t>1)</w:t>
      </w:r>
      <w:r>
        <w:tab/>
        <w:t>i</w:t>
      </w:r>
      <w:r w:rsidRPr="00357440">
        <w:t>f the V2X application server supports V2X messages of IP type of data and of non-IP type of data, then the V2X application server shall be configured with different UDP ports for V2X messages of different types of data</w:t>
      </w:r>
      <w:r>
        <w:t>; and</w:t>
      </w:r>
    </w:p>
    <w:p w14:paraId="7DE25ED2" w14:textId="77777777" w:rsidR="008E33F7" w:rsidRDefault="008E33F7" w:rsidP="008E33F7">
      <w:pPr>
        <w:pStyle w:val="B1"/>
      </w:pPr>
      <w:r>
        <w:t>2)</w:t>
      </w:r>
      <w:r>
        <w:tab/>
        <w:t>i</w:t>
      </w:r>
      <w:r w:rsidRPr="00357440">
        <w:t>f the V2X application server supports V2X messages of several V2X message families, then the V2X application server shall be configured with different UDP ports for V2X messages of different V2X message families.</w:t>
      </w:r>
    </w:p>
    <w:p w14:paraId="0478AD2A" w14:textId="0B61F5DE" w:rsidR="00932DA6" w:rsidRPr="009315A3" w:rsidRDefault="00932DA6" w:rsidP="00081B6D">
      <w:pPr>
        <w:pStyle w:val="Heading3"/>
        <w:overflowPunct/>
        <w:autoSpaceDE/>
        <w:autoSpaceDN/>
        <w:adjustRightInd/>
        <w:textAlignment w:val="auto"/>
        <w:rPr>
          <w:noProof/>
          <w:lang w:val="en-US"/>
        </w:rPr>
      </w:pPr>
      <w:r w:rsidRPr="009315A3">
        <w:rPr>
          <w:noProof/>
          <w:lang w:val="en-US" w:eastAsia="en-US"/>
        </w:rPr>
        <w:t>6.2.</w:t>
      </w:r>
      <w:r>
        <w:rPr>
          <w:noProof/>
          <w:lang w:val="en-US" w:eastAsia="en-US"/>
        </w:rPr>
        <w:t>8</w:t>
      </w:r>
      <w:r w:rsidRPr="009315A3">
        <w:rPr>
          <w:noProof/>
          <w:lang w:val="en-US" w:eastAsia="en-US"/>
        </w:rPr>
        <w:tab/>
      </w:r>
      <w:r>
        <w:rPr>
          <w:noProof/>
          <w:lang w:val="en-US" w:eastAsia="en-US"/>
        </w:rPr>
        <w:t>V2X MBS parameter discovery</w:t>
      </w:r>
    </w:p>
    <w:p w14:paraId="2497D4BD" w14:textId="290FF7F0" w:rsidR="00932DA6" w:rsidRDefault="00932DA6" w:rsidP="00932DA6">
      <w:r w:rsidRPr="009C088A">
        <w:rPr>
          <w:lang w:val="en-US"/>
        </w:rPr>
        <w:t xml:space="preserve">Before </w:t>
      </w:r>
      <w:r w:rsidRPr="00CC4865">
        <w:rPr>
          <w:lang w:val="en-US"/>
        </w:rPr>
        <w:t xml:space="preserve">receiving a </w:t>
      </w:r>
      <w:r w:rsidRPr="009C088A">
        <w:rPr>
          <w:lang w:val="en-US"/>
        </w:rPr>
        <w:t>V2X communication over Uu</w:t>
      </w:r>
      <w:r w:rsidRPr="00CC4865">
        <w:rPr>
          <w:lang w:val="en-US"/>
        </w:rPr>
        <w:t xml:space="preserve"> using </w:t>
      </w:r>
      <w:r>
        <w:rPr>
          <w:lang w:val="en-US"/>
        </w:rPr>
        <w:t>MBS</w:t>
      </w:r>
      <w:r w:rsidRPr="00CC4865">
        <w:rPr>
          <w:lang w:val="en-US"/>
        </w:rPr>
        <w:t xml:space="preserve"> </w:t>
      </w:r>
      <w:ins w:id="1463" w:author="24.587_CR0296R1_(Rel-18)_TEI18_MBS4V2X" w:date="2024-04-01T17:21:00Z">
        <w:r w:rsidR="00F94244">
          <w:rPr>
            <w:lang w:val="en-US"/>
          </w:rPr>
          <w:t xml:space="preserve">radio </w:t>
        </w:r>
      </w:ins>
      <w:r w:rsidRPr="00CC4865">
        <w:rPr>
          <w:lang w:val="en-US"/>
        </w:rPr>
        <w:t>bearer</w:t>
      </w:r>
      <w:r w:rsidRPr="009C088A">
        <w:rPr>
          <w:lang w:val="en-US"/>
        </w:rPr>
        <w:t xml:space="preserve">, the UE needs to discover the </w:t>
      </w:r>
      <w:r w:rsidRPr="009C088A">
        <w:t xml:space="preserve">V2X </w:t>
      </w:r>
      <w:r>
        <w:t>MBS</w:t>
      </w:r>
      <w:r w:rsidRPr="009C088A">
        <w:t xml:space="preserve"> parameters via which the V2X communication is t</w:t>
      </w:r>
      <w:r w:rsidRPr="00EC5006">
        <w:t>o be received.</w:t>
      </w:r>
    </w:p>
    <w:p w14:paraId="6FC91E24" w14:textId="77777777" w:rsidR="00932DA6" w:rsidRPr="009C088A" w:rsidRDefault="00932DA6" w:rsidP="00932DA6">
      <w:pPr>
        <w:rPr>
          <w:lang w:val="en-US"/>
        </w:rPr>
      </w:pPr>
      <w:r w:rsidRPr="009C088A">
        <w:rPr>
          <w:lang w:val="en-US"/>
        </w:rPr>
        <w:t>The UE shall proceed as follows, in priority order:</w:t>
      </w:r>
    </w:p>
    <w:p w14:paraId="11962FDC" w14:textId="6715213D" w:rsidR="00932DA6" w:rsidRPr="00E52AF4" w:rsidRDefault="00932DA6" w:rsidP="00932DA6">
      <w:pPr>
        <w:pStyle w:val="B1"/>
      </w:pPr>
      <w:r>
        <w:t>a</w:t>
      </w:r>
      <w:r w:rsidRPr="00E52AF4">
        <w:t>)</w:t>
      </w:r>
      <w:r w:rsidRPr="00E52AF4">
        <w:tab/>
        <w:t xml:space="preserve">if the V2X message </w:t>
      </w:r>
      <w:r>
        <w:t>to be received is of IP type of data,</w:t>
      </w:r>
      <w:r w:rsidRPr="00E52AF4">
        <w:t xml:space="preserve"> the V2X service of the V2X message </w:t>
      </w:r>
      <w:r>
        <w:t xml:space="preserve">to be received </w:t>
      </w:r>
      <w:r w:rsidRPr="00E52AF4">
        <w:t>is identified by a V2X service identifier</w:t>
      </w:r>
      <w:r>
        <w:t xml:space="preserve">, </w:t>
      </w:r>
      <w:r w:rsidRPr="00E52AF4">
        <w:t xml:space="preserve">and this V2X service identifier is associated with a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w:t>
      </w:r>
      <w:r w:rsidRPr="00E52AF4">
        <w:t xml:space="preserve"> in the list of V2X services authorized for V2X communication over </w:t>
      </w:r>
      <w:r>
        <w:t>Uu</w:t>
      </w:r>
      <w:r w:rsidRPr="00E52AF4">
        <w:t xml:space="preserve"> </w:t>
      </w:r>
      <w:r>
        <w:rPr>
          <w:lang w:val="en-US" w:eastAsia="ko-KR"/>
        </w:rPr>
        <w:t xml:space="preserve">for </w:t>
      </w:r>
      <w:r>
        <w:t xml:space="preserve">the registered PLMN of the UE and the SDP body of the </w:t>
      </w:r>
      <w:r>
        <w:rPr>
          <w:noProof/>
          <w:lang w:val="en-US"/>
        </w:rPr>
        <w:t xml:space="preserve">V2X MBS </w:t>
      </w:r>
      <w:r>
        <w:rPr>
          <w:noProof/>
          <w:lang w:val="en-US"/>
        </w:rPr>
        <w:lastRenderedPageBreak/>
        <w:t>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 xml:space="preserve">Uu using MBS contains a "m=" line of </w:t>
      </w:r>
      <w:r>
        <w:t>the application/vnd.3gpp.</w:t>
      </w:r>
      <w:ins w:id="1464" w:author="24.587_CR0288R1_(Rel-18)_TEI18_MBS4V2X" w:date="2024-04-01T17:07:00Z">
        <w:r w:rsidR="00081B6D" w:rsidRPr="00081B6D">
          <w:t xml:space="preserve"> </w:t>
        </w:r>
        <w:r w:rsidR="00081B6D" w:rsidRPr="00124F5C">
          <w:t>5gsv2x</w:t>
        </w:r>
      </w:ins>
      <w:del w:id="1465" w:author="24.587_CR0288R1_(Rel-18)_TEI18_MBS4V2X" w:date="2024-04-01T17:07:00Z">
        <w:r w:rsidDel="00081B6D">
          <w:delText>v2x</w:delText>
        </w:r>
      </w:del>
      <w:r>
        <w:t xml:space="preserve"> media type with the type parameter indicating IP, </w:t>
      </w:r>
      <w:r w:rsidRPr="00E52AF4">
        <w:t xml:space="preserve">the UE shall use </w:t>
      </w:r>
      <w:r>
        <w:t xml:space="preserve">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 If several such V2X MBS configurations are configured, the UE shall use all such V2X MBS configurations</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w:t>
      </w:r>
      <w:r w:rsidRPr="00E52AF4">
        <w:t>;</w:t>
      </w:r>
    </w:p>
    <w:p w14:paraId="49B6CA3C" w14:textId="0A744937" w:rsidR="00932DA6" w:rsidRDefault="00932DA6" w:rsidP="00932DA6">
      <w:pPr>
        <w:pStyle w:val="B1"/>
      </w:pPr>
      <w:r>
        <w:t>b</w:t>
      </w:r>
      <w:r w:rsidRPr="00E52AF4">
        <w:t>)</w:t>
      </w:r>
      <w:r w:rsidRPr="00E52AF4">
        <w:tab/>
      </w:r>
      <w:r>
        <w:t xml:space="preserve">else </w:t>
      </w:r>
      <w:r w:rsidRPr="00E52AF4">
        <w:t xml:space="preserve">if the V2X message </w:t>
      </w:r>
      <w:r>
        <w:t>to be received is of non-IP type of data,</w:t>
      </w:r>
      <w:r w:rsidRPr="00E52AF4">
        <w:t xml:space="preserve"> the V2X message </w:t>
      </w:r>
      <w:r>
        <w:t>to be received is of V2X message family,</w:t>
      </w:r>
      <w:r w:rsidRPr="00E52AF4">
        <w:t xml:space="preserve"> the V2X service of the V2X message </w:t>
      </w:r>
      <w:r>
        <w:t xml:space="preserve">to be received </w:t>
      </w:r>
      <w:r w:rsidRPr="00E52AF4">
        <w:t>is identified by a V2X service identifier</w:t>
      </w:r>
      <w:r>
        <w:t xml:space="preserve">, </w:t>
      </w:r>
      <w:r w:rsidRPr="00E52AF4">
        <w:t xml:space="preserve">and this V2X service identifier is associated with a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w:t>
      </w:r>
      <w:r w:rsidRPr="00E52AF4">
        <w:t xml:space="preserve"> in the list of V2X services authorized for V2X communication over </w:t>
      </w:r>
      <w:r>
        <w:t>Uu</w:t>
      </w:r>
      <w:r w:rsidRPr="00E52AF4">
        <w:t xml:space="preserve"> </w:t>
      </w:r>
      <w:r>
        <w:rPr>
          <w:lang w:val="en-US" w:eastAsia="ko-KR"/>
        </w:rPr>
        <w:t xml:space="preserve">for </w:t>
      </w:r>
      <w:r>
        <w:t xml:space="preserve">the registered PLMN of the UE and the SDP body of 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 xml:space="preserve">Uu using MBS contains a "m=" line of </w:t>
      </w:r>
      <w:r>
        <w:t>the application/vnd.3gpp.</w:t>
      </w:r>
      <w:ins w:id="1466" w:author="24.587_CR0288R1_(Rel-18)_TEI18_MBS4V2X" w:date="2024-04-01T17:07:00Z">
        <w:r w:rsidR="00081B6D" w:rsidRPr="00124F5C">
          <w:t>5gsv2x</w:t>
        </w:r>
      </w:ins>
      <w:del w:id="1467" w:author="24.587_CR0288R1_(Rel-18)_TEI18_MBS4V2X" w:date="2024-04-01T17:07:00Z">
        <w:r w:rsidDel="00081B6D">
          <w:delText>v2x</w:delText>
        </w:r>
      </w:del>
      <w:r>
        <w:t xml:space="preserve"> media type with:</w:t>
      </w:r>
    </w:p>
    <w:p w14:paraId="04794C4C" w14:textId="77777777" w:rsidR="00932DA6" w:rsidRDefault="00932DA6" w:rsidP="00932DA6">
      <w:pPr>
        <w:pStyle w:val="B2"/>
        <w:rPr>
          <w:noProof/>
          <w:lang w:val="en-US"/>
        </w:rPr>
      </w:pPr>
      <w:r>
        <w:t>1)</w:t>
      </w:r>
      <w:r>
        <w:tab/>
        <w:t>the type parameter indicating non-IP</w:t>
      </w:r>
      <w:r>
        <w:rPr>
          <w:noProof/>
          <w:lang w:val="en-US"/>
        </w:rPr>
        <w:t>; and</w:t>
      </w:r>
    </w:p>
    <w:p w14:paraId="3C70B3AF" w14:textId="77777777" w:rsidR="00932DA6" w:rsidRDefault="00932DA6" w:rsidP="00932DA6">
      <w:pPr>
        <w:pStyle w:val="B2"/>
        <w:rPr>
          <w:noProof/>
          <w:lang w:val="en-US"/>
        </w:rPr>
      </w:pPr>
      <w:r>
        <w:t>2)</w:t>
      </w:r>
      <w:r>
        <w:tab/>
        <w:t xml:space="preserve">the v2x-message-family parameter indicating the </w:t>
      </w:r>
      <w:r>
        <w:rPr>
          <w:noProof/>
          <w:lang w:val="en-US"/>
        </w:rPr>
        <w:t>V2X message family;</w:t>
      </w:r>
    </w:p>
    <w:p w14:paraId="4AAA23A1" w14:textId="77777777" w:rsidR="00932DA6" w:rsidRPr="00E52AF4" w:rsidRDefault="00932DA6" w:rsidP="00932DA6">
      <w:pPr>
        <w:pStyle w:val="B1"/>
      </w:pPr>
      <w:r>
        <w:tab/>
      </w:r>
      <w:r w:rsidRPr="00E52AF4">
        <w:t xml:space="preserve">the UE shall use </w:t>
      </w:r>
      <w:r>
        <w:t xml:space="preserve">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 If several such V2X MBS configurations are configured, the UE shall use all such V2X MBS configurations</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w:t>
      </w:r>
      <w:r w:rsidRPr="00E52AF4">
        <w:t>;</w:t>
      </w:r>
    </w:p>
    <w:p w14:paraId="7C25B645" w14:textId="79DA1D64" w:rsidR="00932DA6" w:rsidRDefault="00932DA6" w:rsidP="00932DA6">
      <w:pPr>
        <w:pStyle w:val="B1"/>
        <w:rPr>
          <w:lang w:val="en-US" w:eastAsia="ko-KR"/>
        </w:rPr>
      </w:pPr>
      <w:r>
        <w:t>c)</w:t>
      </w:r>
      <w:r>
        <w:tab/>
        <w:t xml:space="preserve">else if </w:t>
      </w:r>
      <w:r w:rsidRPr="00E52AF4">
        <w:t xml:space="preserve">the V2X message </w:t>
      </w:r>
      <w:r>
        <w:t>to be received is of IP type of data,</w:t>
      </w:r>
      <w:r w:rsidRPr="00E52AF4">
        <w:t xml:space="preserve"> </w:t>
      </w:r>
      <w:r>
        <w:t xml:space="preserve">the V2X service of the V2X message to be received is identified by a V2X service identifier, and the default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 xml:space="preserve">Uu using MBS </w:t>
      </w:r>
      <w:r>
        <w:t xml:space="preserve">as specified in clause 5.2.4 </w:t>
      </w:r>
      <w:r>
        <w:rPr>
          <w:lang w:val="en-US" w:eastAsia="ko-KR"/>
        </w:rPr>
        <w:t xml:space="preserve">is configured </w:t>
      </w:r>
      <w:r>
        <w:t xml:space="preserve">and the SDP body of 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 xml:space="preserve">Uu using MBS contains a "m=" line of </w:t>
      </w:r>
      <w:r>
        <w:t>the application/vnd.3gpp.</w:t>
      </w:r>
      <w:ins w:id="1468" w:author="24.587_CR0288R1_(Rel-18)_TEI18_MBS4V2X" w:date="2024-04-01T17:08:00Z">
        <w:r w:rsidR="00081B6D" w:rsidRPr="00124F5C">
          <w:t>5gsv2x</w:t>
        </w:r>
      </w:ins>
      <w:del w:id="1469" w:author="24.587_CR0288R1_(Rel-18)_TEI18_MBS4V2X" w:date="2024-04-01T17:08:00Z">
        <w:r w:rsidDel="00081B6D">
          <w:delText>v2x</w:delText>
        </w:r>
      </w:del>
      <w:r>
        <w:t xml:space="preserve"> media type with the type parameter indicating IP</w:t>
      </w:r>
      <w:r>
        <w:rPr>
          <w:lang w:val="en-US" w:eastAsia="ko-KR"/>
        </w:rPr>
        <w:t xml:space="preserve">, </w:t>
      </w:r>
      <w:r w:rsidRPr="00E52AF4">
        <w:t xml:space="preserve">the UE shall use </w:t>
      </w:r>
      <w:r>
        <w:t xml:space="preserve">the default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 If several such V2X MBS configurations are configured, the UE shall use all such V2X MBS configurations</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w:t>
      </w:r>
      <w:r>
        <w:t>;</w:t>
      </w:r>
    </w:p>
    <w:p w14:paraId="4DCE6CA7" w14:textId="2292A6A5" w:rsidR="00932DA6" w:rsidRDefault="00932DA6" w:rsidP="00932DA6">
      <w:pPr>
        <w:pStyle w:val="B1"/>
      </w:pPr>
      <w:r>
        <w:t>d)</w:t>
      </w:r>
      <w:r>
        <w:tab/>
        <w:t xml:space="preserve">else if </w:t>
      </w:r>
      <w:r w:rsidRPr="00E52AF4">
        <w:t xml:space="preserve">the V2X message </w:t>
      </w:r>
      <w:r>
        <w:t>to be received is of non-IP type of data,</w:t>
      </w:r>
      <w:r w:rsidRPr="00E52AF4">
        <w:t xml:space="preserve"> the V2X message </w:t>
      </w:r>
      <w:r>
        <w:t>to be received is of V2X message family,</w:t>
      </w:r>
      <w:r w:rsidRPr="00E52AF4">
        <w:t xml:space="preserve"> </w:t>
      </w:r>
      <w:r>
        <w:t xml:space="preserve">the V2X service of the V2X message to be received is identified by a V2X service identifier, and the default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 xml:space="preserve">Uu using MBS </w:t>
      </w:r>
      <w:r>
        <w:t xml:space="preserve">as specified in clause 5.2.4 </w:t>
      </w:r>
      <w:r>
        <w:rPr>
          <w:lang w:val="en-US" w:eastAsia="ko-KR"/>
        </w:rPr>
        <w:t xml:space="preserve">is configured </w:t>
      </w:r>
      <w:r>
        <w:t xml:space="preserve">and the SDP body of 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 xml:space="preserve">Uu using MBS contains a "m=" line of </w:t>
      </w:r>
      <w:r>
        <w:t>the application/vnd.3gpp.</w:t>
      </w:r>
      <w:ins w:id="1470" w:author="24.587_CR0288R1_(Rel-18)_TEI18_MBS4V2X" w:date="2024-04-01T17:08:00Z">
        <w:r w:rsidR="00081B6D" w:rsidRPr="00124F5C">
          <w:t>5gsv2x</w:t>
        </w:r>
      </w:ins>
      <w:del w:id="1471" w:author="24.587_CR0288R1_(Rel-18)_TEI18_MBS4V2X" w:date="2024-04-01T17:08:00Z">
        <w:r w:rsidDel="00081B6D">
          <w:delText>v2x</w:delText>
        </w:r>
      </w:del>
      <w:r>
        <w:t xml:space="preserve"> media type with:</w:t>
      </w:r>
    </w:p>
    <w:p w14:paraId="032B189D" w14:textId="77777777" w:rsidR="00932DA6" w:rsidRDefault="00932DA6" w:rsidP="00932DA6">
      <w:pPr>
        <w:pStyle w:val="B2"/>
        <w:rPr>
          <w:noProof/>
          <w:lang w:val="en-US"/>
        </w:rPr>
      </w:pPr>
      <w:r>
        <w:t>1)</w:t>
      </w:r>
      <w:r>
        <w:tab/>
        <w:t>the type parameter indicating non-IP</w:t>
      </w:r>
      <w:r>
        <w:rPr>
          <w:noProof/>
          <w:lang w:val="en-US"/>
        </w:rPr>
        <w:t>; and</w:t>
      </w:r>
    </w:p>
    <w:p w14:paraId="275BFFA0" w14:textId="77777777" w:rsidR="00932DA6" w:rsidRDefault="00932DA6" w:rsidP="00932DA6">
      <w:pPr>
        <w:pStyle w:val="B2"/>
        <w:rPr>
          <w:noProof/>
          <w:lang w:val="en-US"/>
        </w:rPr>
      </w:pPr>
      <w:r>
        <w:t>2)</w:t>
      </w:r>
      <w:r>
        <w:tab/>
        <w:t xml:space="preserve">the v2x-message-family parameter indicating the </w:t>
      </w:r>
      <w:r>
        <w:rPr>
          <w:noProof/>
          <w:lang w:val="en-US"/>
        </w:rPr>
        <w:t>V2X message family;</w:t>
      </w:r>
    </w:p>
    <w:p w14:paraId="0F6A66A3" w14:textId="77777777" w:rsidR="00932DA6" w:rsidRDefault="00932DA6" w:rsidP="00932DA6">
      <w:pPr>
        <w:pStyle w:val="B1"/>
        <w:rPr>
          <w:lang w:val="en-US" w:eastAsia="ko-KR"/>
        </w:rPr>
      </w:pPr>
      <w:r>
        <w:rPr>
          <w:lang w:val="en-US" w:eastAsia="ko-KR"/>
        </w:rPr>
        <w:tab/>
      </w:r>
      <w:r w:rsidRPr="00E52AF4">
        <w:t xml:space="preserve">the UE shall use </w:t>
      </w:r>
      <w:r>
        <w:t xml:space="preserve">the default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 If several such V2X MBS configurations are configured, the UE shall use all such V2X MBS configurations</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w:t>
      </w:r>
      <w:r>
        <w:t>; and</w:t>
      </w:r>
    </w:p>
    <w:p w14:paraId="213C1DBF" w14:textId="0548B2B3" w:rsidR="00932DA6" w:rsidRDefault="00932DA6" w:rsidP="00932DA6">
      <w:pPr>
        <w:pStyle w:val="B1"/>
      </w:pPr>
      <w:r>
        <w:t>e)</w:t>
      </w:r>
      <w:r>
        <w:tab/>
        <w:t xml:space="preserve">else if the V2X service of the V2X message to be received is not identified by a V2X service identifier, and 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 xml:space="preserve">Uu using MBS </w:t>
      </w:r>
      <w:r>
        <w:t xml:space="preserve">as specified in clause 5.2.4 </w:t>
      </w:r>
      <w:r>
        <w:rPr>
          <w:lang w:val="en-US" w:eastAsia="ko-KR"/>
        </w:rPr>
        <w:t xml:space="preserve">is configured, </w:t>
      </w:r>
      <w:r w:rsidRPr="00E52AF4">
        <w:t xml:space="preserve">the UE shall use </w:t>
      </w:r>
      <w:r>
        <w:t xml:space="preserve">the </w:t>
      </w:r>
      <w:r>
        <w:rPr>
          <w:noProof/>
          <w:lang w:val="en-US"/>
        </w:rPr>
        <w:t>V2X MBS configuration</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 If several such V2X MBS configurations are configured, the UE shall use all such V2X MBS configurations</w:t>
      </w:r>
      <w:r w:rsidRPr="00F1445B">
        <w:rPr>
          <w:noProof/>
          <w:lang w:val="en-US"/>
        </w:rPr>
        <w:t xml:space="preserve"> </w:t>
      </w:r>
      <w:r>
        <w:rPr>
          <w:noProof/>
          <w:lang w:val="en-US"/>
        </w:rPr>
        <w:t>for receiving V2X communication</w:t>
      </w:r>
      <w:r w:rsidRPr="00F1445B">
        <w:rPr>
          <w:noProof/>
          <w:lang w:val="en-US"/>
        </w:rPr>
        <w:t xml:space="preserve"> over </w:t>
      </w:r>
      <w:r>
        <w:rPr>
          <w:noProof/>
          <w:lang w:val="en-US"/>
        </w:rPr>
        <w:t>Uu using MBS</w:t>
      </w:r>
      <w:r>
        <w:t>.</w:t>
      </w:r>
    </w:p>
    <w:p w14:paraId="705C8AB5" w14:textId="77777777" w:rsidR="008E33F7" w:rsidRPr="00972C99" w:rsidRDefault="008E33F7" w:rsidP="00CC0F60">
      <w:pPr>
        <w:pStyle w:val="Heading1"/>
      </w:pPr>
      <w:bookmarkStart w:id="1472" w:name="_CR6A"/>
      <w:bookmarkStart w:id="1473" w:name="_Toc59208988"/>
      <w:bookmarkStart w:id="1474" w:name="_Toc75734827"/>
      <w:bookmarkStart w:id="1475" w:name="_Toc155844212"/>
      <w:bookmarkStart w:id="1476" w:name="_Toc33963258"/>
      <w:bookmarkStart w:id="1477" w:name="_Toc34393328"/>
      <w:bookmarkStart w:id="1478" w:name="_Toc45216144"/>
      <w:bookmarkStart w:id="1479" w:name="_Toc51931713"/>
      <w:bookmarkStart w:id="1480" w:name="_Toc34388680"/>
      <w:bookmarkStart w:id="1481" w:name="_Toc34404451"/>
      <w:bookmarkStart w:id="1482" w:name="_Toc45282296"/>
      <w:bookmarkStart w:id="1483" w:name="_Toc45882682"/>
      <w:bookmarkStart w:id="1484" w:name="_Toc51951232"/>
      <w:bookmarkEnd w:id="1472"/>
      <w:r>
        <w:t>6A</w:t>
      </w:r>
      <w:r w:rsidRPr="00972C99">
        <w:tab/>
        <w:t xml:space="preserve">Handling of unknown, unforeseen, and erroneous </w:t>
      </w:r>
      <w:r>
        <w:t xml:space="preserve">PC5 signalling protocol </w:t>
      </w:r>
      <w:r w:rsidRPr="00972C99">
        <w:t>data</w:t>
      </w:r>
      <w:bookmarkEnd w:id="1473"/>
      <w:bookmarkEnd w:id="1474"/>
      <w:bookmarkEnd w:id="1475"/>
    </w:p>
    <w:p w14:paraId="29423BAA" w14:textId="77777777" w:rsidR="008E33F7" w:rsidRPr="00972C99" w:rsidRDefault="008E33F7" w:rsidP="00CC0F60">
      <w:pPr>
        <w:pStyle w:val="Heading2"/>
      </w:pPr>
      <w:bookmarkStart w:id="1485" w:name="_CR6A_1"/>
      <w:bookmarkStart w:id="1486" w:name="_Toc59208989"/>
      <w:bookmarkStart w:id="1487" w:name="_Toc75734828"/>
      <w:bookmarkStart w:id="1488" w:name="_Toc155844213"/>
      <w:bookmarkEnd w:id="1485"/>
      <w:r>
        <w:t>6A</w:t>
      </w:r>
      <w:r w:rsidRPr="00972C99">
        <w:t>.1</w:t>
      </w:r>
      <w:r w:rsidRPr="00972C99">
        <w:tab/>
        <w:t>General</w:t>
      </w:r>
      <w:bookmarkEnd w:id="1476"/>
      <w:bookmarkEnd w:id="1477"/>
      <w:bookmarkEnd w:id="1478"/>
      <w:bookmarkEnd w:id="1479"/>
      <w:bookmarkEnd w:id="1486"/>
      <w:bookmarkEnd w:id="1487"/>
      <w:bookmarkEnd w:id="1488"/>
    </w:p>
    <w:p w14:paraId="6CF7B09D" w14:textId="77777777" w:rsidR="008E33F7" w:rsidRPr="00972C99" w:rsidRDefault="008E33F7" w:rsidP="008E33F7">
      <w:r w:rsidRPr="00972C99">
        <w:t>The procedures specified in clause 6</w:t>
      </w:r>
      <w:r>
        <w:t>.1</w:t>
      </w:r>
      <w:r w:rsidRPr="00972C99">
        <w:t xml:space="preserve"> apply to those messages which pass the checks described in clause </w:t>
      </w:r>
      <w:r>
        <w:t>6A</w:t>
      </w:r>
      <w:r w:rsidRPr="00972C99">
        <w:t>.</w:t>
      </w:r>
    </w:p>
    <w:p w14:paraId="753F584A" w14:textId="77777777" w:rsidR="008E33F7" w:rsidRPr="00972C99" w:rsidRDefault="008E33F7" w:rsidP="008E33F7">
      <w:r>
        <w:t>Clause 6A</w:t>
      </w:r>
      <w:r w:rsidRPr="00972C99">
        <w:t xml:space="preserve"> also specifies procedures for the handling of unknown, unforeseen, and erroneous </w:t>
      </w:r>
      <w:r>
        <w:t xml:space="preserve">PC5 signalling protocol </w:t>
      </w:r>
      <w:r w:rsidRPr="00972C99">
        <w:t xml:space="preserve">data by the receiving entity. These procedures are called "error handling procedures", but in addition to providing </w:t>
      </w:r>
      <w:r w:rsidRPr="00972C99">
        <w:lastRenderedPageBreak/>
        <w:t xml:space="preserve">recovery mechanisms for error situations they define a compatibility mechanism for future extensions of the </w:t>
      </w:r>
      <w:r>
        <w:t>PC5 signalling protocol</w:t>
      </w:r>
      <w:r w:rsidRPr="00972C99">
        <w:t>.</w:t>
      </w:r>
    </w:p>
    <w:p w14:paraId="1A2B0665" w14:textId="77777777" w:rsidR="008E33F7" w:rsidRPr="00972C99" w:rsidRDefault="008E33F7" w:rsidP="008E33F7">
      <w:r w:rsidRPr="00972C99">
        <w:t>Clauses </w:t>
      </w:r>
      <w:r>
        <w:t>6A</w:t>
      </w:r>
      <w:r w:rsidRPr="00972C99">
        <w:t xml:space="preserve">.1 to </w:t>
      </w:r>
      <w:r>
        <w:t>6A</w:t>
      </w:r>
      <w:r w:rsidRPr="00972C99">
        <w:t>.7 shall be applied in order of precedence.</w:t>
      </w:r>
    </w:p>
    <w:p w14:paraId="7FA11FBD" w14:textId="77777777" w:rsidR="008E33F7" w:rsidRPr="00972C99" w:rsidRDefault="008E33F7" w:rsidP="008E33F7">
      <w:r w:rsidRPr="00972C99">
        <w:t xml:space="preserve">Detailed error handling procedures in the </w:t>
      </w:r>
      <w:r>
        <w:t>peer UE</w:t>
      </w:r>
      <w:r w:rsidRPr="00972C99">
        <w:t xml:space="preserve"> are i</w:t>
      </w:r>
      <w:r>
        <w:t>mplementation dependent and may vary</w:t>
      </w:r>
      <w:r w:rsidRPr="00972C99">
        <w:t xml:space="preserve">. However, when extensions of </w:t>
      </w:r>
      <w:r>
        <w:t>PC5 signalling protocol</w:t>
      </w:r>
      <w:r w:rsidRPr="00972C99">
        <w:t xml:space="preserve"> are developed, </w:t>
      </w:r>
      <w:r>
        <w:t>the peer UE</w:t>
      </w:r>
      <w:r w:rsidRPr="00972C99">
        <w:t xml:space="preserve"> are assumed to have the error handling which is indicated in this clause as mandatory ("shall") and that is indicated as strongly recommended ("should").</w:t>
      </w:r>
    </w:p>
    <w:p w14:paraId="634B87B3" w14:textId="77777777" w:rsidR="008E33F7" w:rsidRPr="00972C99" w:rsidRDefault="008E33F7" w:rsidP="008E33F7">
      <w:r w:rsidRPr="00972C99">
        <w:t xml:space="preserve">Also, the error handling of the </w:t>
      </w:r>
      <w:r>
        <w:t>peer UE</w:t>
      </w:r>
      <w:r w:rsidRPr="00972C99">
        <w:t xml:space="preserve"> is only considered as mandatory or strongly recommended when certain thresholds for errors are not reached during a dedicated connection.</w:t>
      </w:r>
    </w:p>
    <w:p w14:paraId="63A1C98C" w14:textId="0C41CDAC" w:rsidR="008E33F7" w:rsidRPr="00972C99" w:rsidRDefault="008E33F7" w:rsidP="008E33F7">
      <w:r w:rsidRPr="00972C99">
        <w:t>For definition of semantical and syntactical errors see 3GPP TS 24.007 </w:t>
      </w:r>
      <w:r w:rsidR="009478BB">
        <w:t>[26]</w:t>
      </w:r>
      <w:r w:rsidRPr="00972C99">
        <w:t>, clause 11.4.2.</w:t>
      </w:r>
    </w:p>
    <w:p w14:paraId="50BDF2CC" w14:textId="77777777" w:rsidR="008E33F7" w:rsidRPr="00972C99" w:rsidRDefault="008E33F7" w:rsidP="00CC0F60">
      <w:pPr>
        <w:pStyle w:val="Heading2"/>
      </w:pPr>
      <w:bookmarkStart w:id="1489" w:name="_CR6A_2"/>
      <w:bookmarkStart w:id="1490" w:name="_Toc33963259"/>
      <w:bookmarkStart w:id="1491" w:name="_Toc34393329"/>
      <w:bookmarkStart w:id="1492" w:name="_Toc45216145"/>
      <w:bookmarkStart w:id="1493" w:name="_Toc51931714"/>
      <w:bookmarkStart w:id="1494" w:name="_Toc59208990"/>
      <w:bookmarkStart w:id="1495" w:name="_Toc75734829"/>
      <w:bookmarkStart w:id="1496" w:name="_Toc155844214"/>
      <w:bookmarkEnd w:id="1489"/>
      <w:r>
        <w:t>6A</w:t>
      </w:r>
      <w:r w:rsidRPr="00972C99">
        <w:t>.2</w:t>
      </w:r>
      <w:r w:rsidRPr="00972C99">
        <w:tab/>
        <w:t>Message too short or too long</w:t>
      </w:r>
      <w:bookmarkEnd w:id="1490"/>
      <w:bookmarkEnd w:id="1491"/>
      <w:bookmarkEnd w:id="1492"/>
      <w:bookmarkEnd w:id="1493"/>
      <w:bookmarkEnd w:id="1494"/>
      <w:bookmarkEnd w:id="1495"/>
      <w:bookmarkEnd w:id="1496"/>
    </w:p>
    <w:p w14:paraId="22186E61" w14:textId="77777777" w:rsidR="008E33F7" w:rsidRPr="00972C99" w:rsidRDefault="008E33F7" w:rsidP="00CC0F60">
      <w:pPr>
        <w:pStyle w:val="Heading3"/>
      </w:pPr>
      <w:bookmarkStart w:id="1497" w:name="_CR6A_2_1"/>
      <w:bookmarkStart w:id="1498" w:name="_Toc33963260"/>
      <w:bookmarkStart w:id="1499" w:name="_Toc34393330"/>
      <w:bookmarkStart w:id="1500" w:name="_Toc45216146"/>
      <w:bookmarkStart w:id="1501" w:name="_Toc51931715"/>
      <w:bookmarkStart w:id="1502" w:name="_Toc59208991"/>
      <w:bookmarkStart w:id="1503" w:name="_Toc75734830"/>
      <w:bookmarkStart w:id="1504" w:name="_Toc155844215"/>
      <w:bookmarkEnd w:id="1497"/>
      <w:r>
        <w:t>6A</w:t>
      </w:r>
      <w:r w:rsidRPr="00972C99">
        <w:t>.2.1</w:t>
      </w:r>
      <w:r w:rsidRPr="00972C99">
        <w:tab/>
        <w:t>Message too short</w:t>
      </w:r>
      <w:bookmarkEnd w:id="1498"/>
      <w:bookmarkEnd w:id="1499"/>
      <w:bookmarkEnd w:id="1500"/>
      <w:bookmarkEnd w:id="1501"/>
      <w:bookmarkEnd w:id="1502"/>
      <w:bookmarkEnd w:id="1503"/>
      <w:bookmarkEnd w:id="1504"/>
    </w:p>
    <w:p w14:paraId="1E4F32CB" w14:textId="363F7628" w:rsidR="008E33F7" w:rsidRPr="00972C99" w:rsidRDefault="008E33F7" w:rsidP="008E33F7">
      <w:r w:rsidRPr="00972C99">
        <w:t>When a message is received that is too short to contain a complete message type information element, that message shall be ignored, cf. 3GPP TS 24.007 </w:t>
      </w:r>
      <w:r w:rsidR="009478BB">
        <w:t>[26]</w:t>
      </w:r>
      <w:r w:rsidRPr="00972C99">
        <w:t>.</w:t>
      </w:r>
    </w:p>
    <w:p w14:paraId="5F5C4805" w14:textId="77777777" w:rsidR="008E33F7" w:rsidRPr="00972C99" w:rsidRDefault="008E33F7" w:rsidP="00CC0F60">
      <w:pPr>
        <w:pStyle w:val="Heading3"/>
      </w:pPr>
      <w:bookmarkStart w:id="1505" w:name="_CR6A_2_2"/>
      <w:bookmarkStart w:id="1506" w:name="_Toc33963261"/>
      <w:bookmarkStart w:id="1507" w:name="_Toc34393331"/>
      <w:bookmarkStart w:id="1508" w:name="_Toc45216147"/>
      <w:bookmarkStart w:id="1509" w:name="_Toc51931716"/>
      <w:bookmarkStart w:id="1510" w:name="_Toc59208992"/>
      <w:bookmarkStart w:id="1511" w:name="_Toc75734831"/>
      <w:bookmarkStart w:id="1512" w:name="_Toc155844216"/>
      <w:bookmarkEnd w:id="1505"/>
      <w:r>
        <w:t>6A</w:t>
      </w:r>
      <w:r w:rsidRPr="00972C99">
        <w:t>.2.2</w:t>
      </w:r>
      <w:r w:rsidRPr="00972C99">
        <w:tab/>
        <w:t>Message too long</w:t>
      </w:r>
      <w:bookmarkEnd w:id="1506"/>
      <w:bookmarkEnd w:id="1507"/>
      <w:bookmarkEnd w:id="1508"/>
      <w:bookmarkEnd w:id="1509"/>
      <w:bookmarkEnd w:id="1510"/>
      <w:bookmarkEnd w:id="1511"/>
      <w:bookmarkEnd w:id="1512"/>
    </w:p>
    <w:p w14:paraId="7243E372" w14:textId="77777777" w:rsidR="008E33F7" w:rsidRPr="00972C99" w:rsidRDefault="008E33F7" w:rsidP="008E33F7">
      <w:r>
        <w:t xml:space="preserve">The maximum size of a PC5 signalling </w:t>
      </w:r>
      <w:r w:rsidRPr="00972C99">
        <w:t>message is 65535 octets</w:t>
      </w:r>
      <w:r>
        <w:t>.</w:t>
      </w:r>
    </w:p>
    <w:p w14:paraId="31798161" w14:textId="77777777" w:rsidR="008E33F7" w:rsidRPr="00972C99" w:rsidRDefault="008E33F7" w:rsidP="00CC0F60">
      <w:pPr>
        <w:pStyle w:val="Heading2"/>
      </w:pPr>
      <w:bookmarkStart w:id="1513" w:name="_CR6A_3"/>
      <w:bookmarkStart w:id="1514" w:name="_Toc33963262"/>
      <w:bookmarkStart w:id="1515" w:name="_Toc34393332"/>
      <w:bookmarkStart w:id="1516" w:name="_Toc45216148"/>
      <w:bookmarkStart w:id="1517" w:name="_Toc51931717"/>
      <w:bookmarkStart w:id="1518" w:name="_Toc59208993"/>
      <w:bookmarkStart w:id="1519" w:name="_Toc75734832"/>
      <w:bookmarkStart w:id="1520" w:name="_Toc155844217"/>
      <w:bookmarkEnd w:id="1513"/>
      <w:r>
        <w:t>6A</w:t>
      </w:r>
      <w:r w:rsidRPr="00972C99">
        <w:t>.3</w:t>
      </w:r>
      <w:r w:rsidRPr="00972C99">
        <w:tab/>
        <w:t>Unknown or unforeseen message type</w:t>
      </w:r>
      <w:bookmarkEnd w:id="1514"/>
      <w:bookmarkEnd w:id="1515"/>
      <w:bookmarkEnd w:id="1516"/>
      <w:bookmarkEnd w:id="1517"/>
      <w:bookmarkEnd w:id="1518"/>
      <w:bookmarkEnd w:id="1519"/>
      <w:bookmarkEnd w:id="1520"/>
    </w:p>
    <w:p w14:paraId="1D652E8C" w14:textId="77777777" w:rsidR="008E33F7" w:rsidRPr="00972C99" w:rsidRDefault="008E33F7" w:rsidP="008E33F7">
      <w:r w:rsidRPr="00972C99">
        <w:t xml:space="preserve">If the </w:t>
      </w:r>
      <w:r>
        <w:t>UE</w:t>
      </w:r>
      <w:r w:rsidRPr="00972C99">
        <w:t xml:space="preserve"> or the </w:t>
      </w:r>
      <w:r>
        <w:t>peer UE</w:t>
      </w:r>
      <w:r w:rsidRPr="00972C99">
        <w:t xml:space="preserve"> receives a</w:t>
      </w:r>
      <w:r>
        <w:t xml:space="preserve"> PC5 signalling</w:t>
      </w:r>
      <w:r w:rsidRPr="00972C99">
        <w:t xml:space="preserve"> message with message type not defined for the </w:t>
      </w:r>
      <w:r>
        <w:t xml:space="preserve">PC5 signalling protocol </w:t>
      </w:r>
      <w:r w:rsidRPr="00972C99">
        <w:t xml:space="preserve">or not implemented by the receiver, it shall ignore the </w:t>
      </w:r>
      <w:r>
        <w:t xml:space="preserve">PC5 signalling </w:t>
      </w:r>
      <w:r w:rsidRPr="00972C99">
        <w:t>message.</w:t>
      </w:r>
    </w:p>
    <w:p w14:paraId="4DB76F33" w14:textId="240ECF13" w:rsidR="008E33F7" w:rsidRPr="00972C99" w:rsidRDefault="008E33F7" w:rsidP="008E33F7">
      <w:pPr>
        <w:pStyle w:val="NO"/>
      </w:pPr>
      <w:r w:rsidRPr="00972C99">
        <w:t>NOTE:</w:t>
      </w:r>
      <w:r w:rsidRPr="00972C99">
        <w:tab/>
        <w:t xml:space="preserve">A message type not defined for the </w:t>
      </w:r>
      <w:r>
        <w:t>PC5 signalling protocol</w:t>
      </w:r>
      <w:r w:rsidRPr="00972C99">
        <w:t xml:space="preserve"> in the given direction is regarded by the receiver as a message type not defined for the</w:t>
      </w:r>
      <w:r>
        <w:t xml:space="preserve"> PC5 signalling protocol</w:t>
      </w:r>
      <w:r w:rsidRPr="00972C99">
        <w:t>, see 3GPP TS 24.007 </w:t>
      </w:r>
      <w:r w:rsidR="009478BB">
        <w:t>[26]</w:t>
      </w:r>
      <w:r w:rsidRPr="00972C99">
        <w:t>.</w:t>
      </w:r>
    </w:p>
    <w:p w14:paraId="1131D62A" w14:textId="77777777" w:rsidR="008E33F7" w:rsidRPr="00972C99" w:rsidRDefault="008E33F7" w:rsidP="008E33F7">
      <w:r w:rsidRPr="00972C99">
        <w:t xml:space="preserve">If the </w:t>
      </w:r>
      <w:r>
        <w:t>UE</w:t>
      </w:r>
      <w:r w:rsidRPr="00972C99">
        <w:t xml:space="preserve"> receives a message not compatible with the </w:t>
      </w:r>
      <w:r>
        <w:t>PC5 signalling protocol</w:t>
      </w:r>
      <w:r w:rsidRPr="00972C99">
        <w:t xml:space="preserve"> state, the </w:t>
      </w:r>
      <w:r>
        <w:t>UE</w:t>
      </w:r>
      <w:r w:rsidRPr="00972C99">
        <w:t xml:space="preserve"> shall ignore the </w:t>
      </w:r>
      <w:r>
        <w:t>PC5 signalling</w:t>
      </w:r>
      <w:r w:rsidRPr="00972C99">
        <w:t xml:space="preserve"> message.</w:t>
      </w:r>
    </w:p>
    <w:p w14:paraId="3FF1CC8B" w14:textId="77777777" w:rsidR="008E33F7" w:rsidRPr="00972C99" w:rsidRDefault="008E33F7" w:rsidP="008E33F7">
      <w:r w:rsidRPr="00972C99">
        <w:t xml:space="preserve">If the </w:t>
      </w:r>
      <w:r>
        <w:t>peer UE</w:t>
      </w:r>
      <w:r w:rsidRPr="00972C99">
        <w:t xml:space="preserve"> receives a message not compatible with the </w:t>
      </w:r>
      <w:r>
        <w:t>Pc5 signalling protocol</w:t>
      </w:r>
      <w:r w:rsidRPr="00972C99">
        <w:t xml:space="preserve"> state, the </w:t>
      </w:r>
      <w:r>
        <w:t>peer UE</w:t>
      </w:r>
      <w:r w:rsidRPr="00972C99">
        <w:t xml:space="preserve"> actions are implementation dependent.</w:t>
      </w:r>
    </w:p>
    <w:p w14:paraId="3A40CEAE" w14:textId="77777777" w:rsidR="008E33F7" w:rsidRPr="00972C99" w:rsidRDefault="008E33F7" w:rsidP="00CC0F60">
      <w:pPr>
        <w:pStyle w:val="Heading2"/>
      </w:pPr>
      <w:bookmarkStart w:id="1521" w:name="_CR6A_4"/>
      <w:bookmarkStart w:id="1522" w:name="_Toc33963263"/>
      <w:bookmarkStart w:id="1523" w:name="_Toc34393333"/>
      <w:bookmarkStart w:id="1524" w:name="_Toc45216149"/>
      <w:bookmarkStart w:id="1525" w:name="_Toc51931718"/>
      <w:bookmarkStart w:id="1526" w:name="_Toc59208994"/>
      <w:bookmarkStart w:id="1527" w:name="_Toc75734833"/>
      <w:bookmarkStart w:id="1528" w:name="_Toc155844218"/>
      <w:bookmarkEnd w:id="1521"/>
      <w:r>
        <w:t>6A</w:t>
      </w:r>
      <w:r w:rsidRPr="00972C99">
        <w:t>.4</w:t>
      </w:r>
      <w:r w:rsidRPr="00972C99">
        <w:tab/>
        <w:t>Non-semantical mandatory information element errors</w:t>
      </w:r>
      <w:bookmarkEnd w:id="1522"/>
      <w:bookmarkEnd w:id="1523"/>
      <w:bookmarkEnd w:id="1524"/>
      <w:bookmarkEnd w:id="1525"/>
      <w:bookmarkEnd w:id="1526"/>
      <w:bookmarkEnd w:id="1527"/>
      <w:bookmarkEnd w:id="1528"/>
    </w:p>
    <w:p w14:paraId="6345CF69" w14:textId="77777777" w:rsidR="008E33F7" w:rsidRPr="00972C99" w:rsidRDefault="008E33F7" w:rsidP="008E33F7">
      <w:r w:rsidRPr="00972C99">
        <w:t>When on receipt of a message,</w:t>
      </w:r>
    </w:p>
    <w:p w14:paraId="0832E60F" w14:textId="77777777" w:rsidR="008E33F7" w:rsidRPr="00972C99" w:rsidRDefault="008E33F7" w:rsidP="008E33F7">
      <w:pPr>
        <w:pStyle w:val="B1"/>
      </w:pPr>
      <w:r w:rsidRPr="00972C99">
        <w:t>a)</w:t>
      </w:r>
      <w:r w:rsidRPr="00972C99">
        <w:tab/>
        <w:t>an "imperative message part" error; or</w:t>
      </w:r>
    </w:p>
    <w:p w14:paraId="23B08B0B" w14:textId="77777777" w:rsidR="008E33F7" w:rsidRPr="00972C99" w:rsidRDefault="008E33F7" w:rsidP="008E33F7">
      <w:pPr>
        <w:pStyle w:val="B1"/>
      </w:pPr>
      <w:r w:rsidRPr="00972C99">
        <w:t>b)</w:t>
      </w:r>
      <w:r w:rsidRPr="00972C99">
        <w:tab/>
        <w:t>a "missing mandatory IE" error</w:t>
      </w:r>
    </w:p>
    <w:p w14:paraId="46D2E44F" w14:textId="77777777" w:rsidR="008E33F7" w:rsidRPr="00972C99" w:rsidRDefault="008E33F7" w:rsidP="008E33F7">
      <w:r w:rsidRPr="00972C99">
        <w:t>is diagnosed or when a message containing:</w:t>
      </w:r>
    </w:p>
    <w:p w14:paraId="238D9733" w14:textId="77777777" w:rsidR="008E33F7" w:rsidRPr="00972C99" w:rsidRDefault="008E33F7" w:rsidP="008E33F7">
      <w:pPr>
        <w:pStyle w:val="B1"/>
      </w:pPr>
      <w:r w:rsidRPr="00972C99">
        <w:t>a)</w:t>
      </w:r>
      <w:r w:rsidRPr="00972C99">
        <w:tab/>
        <w:t>a syntactically incorrect mandatory IE;</w:t>
      </w:r>
    </w:p>
    <w:p w14:paraId="09EE339B" w14:textId="0A12A8CE" w:rsidR="008E33F7" w:rsidRPr="00972C99" w:rsidRDefault="008E33F7" w:rsidP="008E33F7">
      <w:pPr>
        <w:pStyle w:val="B1"/>
      </w:pPr>
      <w:r w:rsidRPr="00972C99">
        <w:t>b)</w:t>
      </w:r>
      <w:r w:rsidRPr="00972C99">
        <w:tab/>
        <w:t>an IE unknown in the message, but encoded as "comprehension required" (see 3GPP TS 24.007 </w:t>
      </w:r>
      <w:r w:rsidR="009478BB">
        <w:t>[26]</w:t>
      </w:r>
      <w:r w:rsidRPr="00972C99">
        <w:t>); or</w:t>
      </w:r>
    </w:p>
    <w:p w14:paraId="123E7E01" w14:textId="7CA80639" w:rsidR="008E33F7" w:rsidRPr="00972C99" w:rsidRDefault="008E33F7" w:rsidP="008E33F7">
      <w:pPr>
        <w:pStyle w:val="B1"/>
      </w:pPr>
      <w:r w:rsidRPr="00972C99">
        <w:t>c)</w:t>
      </w:r>
      <w:r w:rsidRPr="00972C99">
        <w:tab/>
        <w:t>an out of sequence IE encoded as "comprehension required" (see 3GPP TS 24.007 </w:t>
      </w:r>
      <w:r w:rsidR="009478BB">
        <w:t>[26]</w:t>
      </w:r>
      <w:r w:rsidRPr="00972C99">
        <w:t>) is received,</w:t>
      </w:r>
    </w:p>
    <w:p w14:paraId="0274A4CA" w14:textId="77777777" w:rsidR="008E33F7" w:rsidRPr="003168A2" w:rsidRDefault="008E33F7" w:rsidP="008E33F7">
      <w:bookmarkStart w:id="1529" w:name="_Toc33963264"/>
      <w:bookmarkStart w:id="1530" w:name="_Toc34393334"/>
      <w:bookmarkStart w:id="1531" w:name="_Toc45216150"/>
      <w:bookmarkStart w:id="1532" w:name="_Toc51931719"/>
      <w:r w:rsidRPr="003168A2">
        <w:t xml:space="preserve">the UE shall </w:t>
      </w:r>
      <w:r>
        <w:t xml:space="preserve">ignore the PC5 signalling message and </w:t>
      </w:r>
      <w:r w:rsidRPr="003168A2">
        <w:t xml:space="preserve">the </w:t>
      </w:r>
      <w:r>
        <w:t>peer UE</w:t>
      </w:r>
      <w:r w:rsidRPr="003168A2">
        <w:t xml:space="preserve"> shall</w:t>
      </w:r>
      <w:r w:rsidRPr="008A5E63">
        <w:t>:</w:t>
      </w:r>
    </w:p>
    <w:p w14:paraId="4FE2843E" w14:textId="77777777" w:rsidR="008E33F7" w:rsidRPr="003168A2" w:rsidRDefault="008E33F7" w:rsidP="008E33F7">
      <w:pPr>
        <w:pStyle w:val="B1"/>
      </w:pPr>
      <w:r>
        <w:t>a)</w:t>
      </w:r>
      <w:r w:rsidRPr="003168A2">
        <w:tab/>
        <w:t>try to treat the message (the exact further actions are implementation dependent); or</w:t>
      </w:r>
    </w:p>
    <w:p w14:paraId="3FF81478" w14:textId="77777777" w:rsidR="008E33F7" w:rsidRDefault="008E33F7" w:rsidP="008E33F7">
      <w:pPr>
        <w:pStyle w:val="B1"/>
      </w:pPr>
      <w:r>
        <w:t>b)</w:t>
      </w:r>
      <w:r w:rsidRPr="003168A2">
        <w:tab/>
        <w:t>ignore the message.</w:t>
      </w:r>
    </w:p>
    <w:p w14:paraId="2B361730" w14:textId="77777777" w:rsidR="008E33F7" w:rsidRPr="00972C99" w:rsidRDefault="008E33F7" w:rsidP="00CC0F60">
      <w:pPr>
        <w:pStyle w:val="Heading2"/>
      </w:pPr>
      <w:bookmarkStart w:id="1533" w:name="_CR6A_5"/>
      <w:bookmarkStart w:id="1534" w:name="_Toc59208995"/>
      <w:bookmarkStart w:id="1535" w:name="_Toc75734834"/>
      <w:bookmarkStart w:id="1536" w:name="_Toc155844219"/>
      <w:bookmarkEnd w:id="1533"/>
      <w:r>
        <w:lastRenderedPageBreak/>
        <w:t>6A</w:t>
      </w:r>
      <w:r w:rsidRPr="00972C99">
        <w:t>.5</w:t>
      </w:r>
      <w:r w:rsidRPr="00972C99">
        <w:tab/>
        <w:t>Unknown and unforeseen IEs in the non-imperative message part</w:t>
      </w:r>
      <w:bookmarkEnd w:id="1529"/>
      <w:bookmarkEnd w:id="1530"/>
      <w:bookmarkEnd w:id="1531"/>
      <w:bookmarkEnd w:id="1532"/>
      <w:bookmarkEnd w:id="1534"/>
      <w:bookmarkEnd w:id="1535"/>
      <w:bookmarkEnd w:id="1536"/>
    </w:p>
    <w:p w14:paraId="55244CE0" w14:textId="77777777" w:rsidR="008E33F7" w:rsidRPr="00972C99" w:rsidRDefault="008E33F7" w:rsidP="00CC0F60">
      <w:pPr>
        <w:pStyle w:val="Heading3"/>
      </w:pPr>
      <w:bookmarkStart w:id="1537" w:name="_CR6A_5_1"/>
      <w:bookmarkStart w:id="1538" w:name="_Toc33963265"/>
      <w:bookmarkStart w:id="1539" w:name="_Toc34393335"/>
      <w:bookmarkStart w:id="1540" w:name="_Toc45216151"/>
      <w:bookmarkStart w:id="1541" w:name="_Toc51931720"/>
      <w:bookmarkStart w:id="1542" w:name="_Toc59208996"/>
      <w:bookmarkStart w:id="1543" w:name="_Toc75734835"/>
      <w:bookmarkStart w:id="1544" w:name="_Toc155844220"/>
      <w:bookmarkEnd w:id="1537"/>
      <w:r>
        <w:t>6A</w:t>
      </w:r>
      <w:r w:rsidRPr="00972C99">
        <w:t>.5.1</w:t>
      </w:r>
      <w:r w:rsidRPr="00972C99">
        <w:tab/>
        <w:t>IEIs unknown in the message</w:t>
      </w:r>
      <w:bookmarkEnd w:id="1538"/>
      <w:bookmarkEnd w:id="1539"/>
      <w:bookmarkEnd w:id="1540"/>
      <w:bookmarkEnd w:id="1541"/>
      <w:bookmarkEnd w:id="1542"/>
      <w:bookmarkEnd w:id="1543"/>
      <w:bookmarkEnd w:id="1544"/>
    </w:p>
    <w:p w14:paraId="6CA60F4E" w14:textId="062A7A72" w:rsidR="008E33F7" w:rsidRPr="00972C99" w:rsidRDefault="008E33F7" w:rsidP="008E33F7">
      <w:r w:rsidRPr="00972C99">
        <w:t xml:space="preserve">The </w:t>
      </w:r>
      <w:r>
        <w:t>UE</w:t>
      </w:r>
      <w:r w:rsidRPr="00972C99">
        <w:t xml:space="preserve"> shall ignore all IEs unknown in a message which are not encoded as "comprehension required" (see 3GPP TS 24.007 </w:t>
      </w:r>
      <w:r w:rsidR="009478BB">
        <w:t>[26]</w:t>
      </w:r>
      <w:r w:rsidRPr="00972C99">
        <w:t>).</w:t>
      </w:r>
    </w:p>
    <w:p w14:paraId="39A60CB0" w14:textId="77777777" w:rsidR="008E33F7" w:rsidRPr="00972C99" w:rsidRDefault="008E33F7" w:rsidP="008E33F7">
      <w:r w:rsidRPr="00972C99">
        <w:t xml:space="preserve">The </w:t>
      </w:r>
      <w:r>
        <w:t>peer UE</w:t>
      </w:r>
      <w:r w:rsidRPr="00972C99">
        <w:t xml:space="preserve"> shall take the same approach.</w:t>
      </w:r>
    </w:p>
    <w:p w14:paraId="32417E66" w14:textId="77777777" w:rsidR="008E33F7" w:rsidRPr="00972C99" w:rsidRDefault="008E33F7" w:rsidP="00CC0F60">
      <w:pPr>
        <w:pStyle w:val="Heading3"/>
      </w:pPr>
      <w:bookmarkStart w:id="1545" w:name="_CR6A_5_2"/>
      <w:bookmarkStart w:id="1546" w:name="_Toc33963266"/>
      <w:bookmarkStart w:id="1547" w:name="_Toc34393336"/>
      <w:bookmarkStart w:id="1548" w:name="_Toc45216152"/>
      <w:bookmarkStart w:id="1549" w:name="_Toc51931721"/>
      <w:bookmarkStart w:id="1550" w:name="_Toc59208997"/>
      <w:bookmarkStart w:id="1551" w:name="_Toc75734836"/>
      <w:bookmarkStart w:id="1552" w:name="_Toc155844221"/>
      <w:bookmarkEnd w:id="1545"/>
      <w:r>
        <w:t>6A</w:t>
      </w:r>
      <w:r w:rsidRPr="00972C99">
        <w:t>.5.2</w:t>
      </w:r>
      <w:r w:rsidRPr="00972C99">
        <w:tab/>
        <w:t>Out of sequence IEs</w:t>
      </w:r>
      <w:bookmarkEnd w:id="1546"/>
      <w:bookmarkEnd w:id="1547"/>
      <w:bookmarkEnd w:id="1548"/>
      <w:bookmarkEnd w:id="1549"/>
      <w:bookmarkEnd w:id="1550"/>
      <w:bookmarkEnd w:id="1551"/>
      <w:bookmarkEnd w:id="1552"/>
    </w:p>
    <w:p w14:paraId="159AED51" w14:textId="75E7A16E" w:rsidR="008E33F7" w:rsidRPr="00972C99" w:rsidRDefault="008E33F7" w:rsidP="008E33F7">
      <w:r w:rsidRPr="00972C99">
        <w:t xml:space="preserve">The </w:t>
      </w:r>
      <w:r>
        <w:t>UE</w:t>
      </w:r>
      <w:r w:rsidRPr="00972C99">
        <w:t xml:space="preserve"> shall ignore all out of sequence IEs in a message which are not encoded as "comprehension required" (see 3GPP TS 24.007 </w:t>
      </w:r>
      <w:r w:rsidR="009478BB">
        <w:t>[26]</w:t>
      </w:r>
      <w:r w:rsidRPr="00972C99">
        <w:t>).</w:t>
      </w:r>
    </w:p>
    <w:p w14:paraId="738F033B" w14:textId="77777777" w:rsidR="008E33F7" w:rsidRPr="00972C99" w:rsidRDefault="008E33F7" w:rsidP="008E33F7">
      <w:r w:rsidRPr="00972C99">
        <w:t xml:space="preserve">The </w:t>
      </w:r>
      <w:r>
        <w:t>peer UE</w:t>
      </w:r>
      <w:r w:rsidRPr="00972C99">
        <w:t xml:space="preserve"> should take the same approach.</w:t>
      </w:r>
    </w:p>
    <w:p w14:paraId="507BE139" w14:textId="77777777" w:rsidR="008E33F7" w:rsidRPr="00972C99" w:rsidRDefault="008E33F7" w:rsidP="00CC0F60">
      <w:pPr>
        <w:pStyle w:val="Heading3"/>
      </w:pPr>
      <w:bookmarkStart w:id="1553" w:name="_CR6A_5_3"/>
      <w:bookmarkStart w:id="1554" w:name="_Toc33963267"/>
      <w:bookmarkStart w:id="1555" w:name="_Toc34393337"/>
      <w:bookmarkStart w:id="1556" w:name="_Toc45216153"/>
      <w:bookmarkStart w:id="1557" w:name="_Toc51931722"/>
      <w:bookmarkStart w:id="1558" w:name="_Toc59208998"/>
      <w:bookmarkStart w:id="1559" w:name="_Toc75734837"/>
      <w:bookmarkStart w:id="1560" w:name="_Toc155844222"/>
      <w:bookmarkEnd w:id="1553"/>
      <w:r>
        <w:t>6A</w:t>
      </w:r>
      <w:r w:rsidRPr="00972C99">
        <w:t>.5.3</w:t>
      </w:r>
      <w:r w:rsidRPr="00972C99">
        <w:tab/>
        <w:t>Repeated IEs</w:t>
      </w:r>
      <w:bookmarkEnd w:id="1554"/>
      <w:bookmarkEnd w:id="1555"/>
      <w:bookmarkEnd w:id="1556"/>
      <w:bookmarkEnd w:id="1557"/>
      <w:bookmarkEnd w:id="1558"/>
      <w:bookmarkEnd w:id="1559"/>
      <w:bookmarkEnd w:id="1560"/>
    </w:p>
    <w:p w14:paraId="3B7C2C09" w14:textId="77777777" w:rsidR="008E33F7" w:rsidRPr="00972C99" w:rsidRDefault="008E33F7" w:rsidP="008E33F7">
      <w:r w:rsidRPr="00972C99">
        <w:t>If an information element with format T, TV, TLV, or TLV-E is repeated in a message in which repetition of the information element is not specified in clause 8</w:t>
      </w:r>
      <w:r>
        <w:t>.4</w:t>
      </w:r>
      <w:r w:rsidRPr="00972C99">
        <w:t xml:space="preserve">, the </w:t>
      </w:r>
      <w:r>
        <w:t>UE</w:t>
      </w:r>
      <w:r w:rsidRPr="00972C99">
        <w:t xml:space="preserve"> shall handle only the contents of the information element appearing first and shall ignore all subsequent repetitions of the information element. When repetition of information elements is specified, the </w:t>
      </w:r>
      <w:r>
        <w:t>UE</w:t>
      </w:r>
      <w:r w:rsidRPr="00972C99">
        <w:t xml:space="preserve"> shall handle only the contents of specified repeated information elements. If the limit on repetition of information elements is exceeded, the </w:t>
      </w:r>
      <w:r>
        <w:t>UE</w:t>
      </w:r>
      <w:r w:rsidRPr="00972C99">
        <w:t xml:space="preserve"> shall handle the contents of information elements appearing first up to the limit of repetitions and shall ignore all subsequent repetitions of the information element.</w:t>
      </w:r>
    </w:p>
    <w:p w14:paraId="25B2376D" w14:textId="77777777" w:rsidR="008E33F7" w:rsidRPr="00972C99" w:rsidRDefault="008E33F7" w:rsidP="008E33F7">
      <w:r w:rsidRPr="00972C99">
        <w:t xml:space="preserve">The </w:t>
      </w:r>
      <w:r>
        <w:t>peer UE</w:t>
      </w:r>
      <w:r w:rsidRPr="00972C99">
        <w:t xml:space="preserve"> should follow the same procedures.</w:t>
      </w:r>
    </w:p>
    <w:p w14:paraId="4105287D" w14:textId="77777777" w:rsidR="008E33F7" w:rsidRPr="00972C99" w:rsidRDefault="008E33F7" w:rsidP="00CC0F60">
      <w:pPr>
        <w:pStyle w:val="Heading2"/>
      </w:pPr>
      <w:bookmarkStart w:id="1561" w:name="_CR6A_6"/>
      <w:bookmarkStart w:id="1562" w:name="_Toc33963268"/>
      <w:bookmarkStart w:id="1563" w:name="_Toc34393338"/>
      <w:bookmarkStart w:id="1564" w:name="_Toc45216154"/>
      <w:bookmarkStart w:id="1565" w:name="_Toc51931723"/>
      <w:bookmarkStart w:id="1566" w:name="_Toc59208999"/>
      <w:bookmarkStart w:id="1567" w:name="_Toc75734838"/>
      <w:bookmarkStart w:id="1568" w:name="_Toc155844223"/>
      <w:bookmarkEnd w:id="1561"/>
      <w:r>
        <w:t>6A</w:t>
      </w:r>
      <w:r w:rsidRPr="00972C99">
        <w:t>.6</w:t>
      </w:r>
      <w:r w:rsidRPr="00972C99">
        <w:tab/>
        <w:t>Non-imperative message part errors</w:t>
      </w:r>
      <w:bookmarkEnd w:id="1562"/>
      <w:bookmarkEnd w:id="1563"/>
      <w:bookmarkEnd w:id="1564"/>
      <w:bookmarkEnd w:id="1565"/>
      <w:bookmarkEnd w:id="1566"/>
      <w:bookmarkEnd w:id="1567"/>
      <w:bookmarkEnd w:id="1568"/>
    </w:p>
    <w:p w14:paraId="7DEF1FB8" w14:textId="77777777" w:rsidR="008E33F7" w:rsidRPr="00972C99" w:rsidRDefault="008E33F7" w:rsidP="00CC0F60">
      <w:pPr>
        <w:pStyle w:val="Heading3"/>
      </w:pPr>
      <w:bookmarkStart w:id="1569" w:name="_CR6A_6_1"/>
      <w:bookmarkStart w:id="1570" w:name="_Toc33963269"/>
      <w:bookmarkStart w:id="1571" w:name="_Toc34393339"/>
      <w:bookmarkStart w:id="1572" w:name="_Toc45216155"/>
      <w:bookmarkStart w:id="1573" w:name="_Toc51931724"/>
      <w:bookmarkStart w:id="1574" w:name="_Toc59209000"/>
      <w:bookmarkStart w:id="1575" w:name="_Toc75734839"/>
      <w:bookmarkStart w:id="1576" w:name="_Toc155844224"/>
      <w:bookmarkEnd w:id="1569"/>
      <w:r>
        <w:t>6A</w:t>
      </w:r>
      <w:r w:rsidRPr="00972C99">
        <w:t>.6.1</w:t>
      </w:r>
      <w:r w:rsidRPr="00972C99">
        <w:tab/>
        <w:t>General</w:t>
      </w:r>
      <w:bookmarkEnd w:id="1570"/>
      <w:bookmarkEnd w:id="1571"/>
      <w:bookmarkEnd w:id="1572"/>
      <w:bookmarkEnd w:id="1573"/>
      <w:bookmarkEnd w:id="1574"/>
      <w:bookmarkEnd w:id="1575"/>
      <w:bookmarkEnd w:id="1576"/>
    </w:p>
    <w:p w14:paraId="59A0CDA7" w14:textId="77777777" w:rsidR="008E33F7" w:rsidRPr="00972C99" w:rsidRDefault="008E33F7" w:rsidP="008E33F7">
      <w:r w:rsidRPr="00972C99">
        <w:t>This category includes:</w:t>
      </w:r>
    </w:p>
    <w:p w14:paraId="08FE6A98" w14:textId="77777777" w:rsidR="008E33F7" w:rsidRPr="00972C99" w:rsidRDefault="008E33F7" w:rsidP="008E33F7">
      <w:pPr>
        <w:pStyle w:val="B1"/>
      </w:pPr>
      <w:r w:rsidRPr="00972C99">
        <w:t>a)</w:t>
      </w:r>
      <w:r w:rsidRPr="00972C99">
        <w:tab/>
        <w:t>syntactically incorrect optional IEs; and</w:t>
      </w:r>
    </w:p>
    <w:p w14:paraId="234C046A" w14:textId="77777777" w:rsidR="008E33F7" w:rsidRPr="00972C99" w:rsidRDefault="008E33F7" w:rsidP="008E33F7">
      <w:pPr>
        <w:pStyle w:val="B1"/>
      </w:pPr>
      <w:r w:rsidRPr="00972C99">
        <w:t>b)</w:t>
      </w:r>
      <w:r w:rsidRPr="00972C99">
        <w:tab/>
        <w:t>conditional IE errors.</w:t>
      </w:r>
    </w:p>
    <w:p w14:paraId="36521D04" w14:textId="77777777" w:rsidR="008E33F7" w:rsidRPr="00972C99" w:rsidRDefault="008E33F7" w:rsidP="00CC0F60">
      <w:pPr>
        <w:pStyle w:val="Heading3"/>
      </w:pPr>
      <w:bookmarkStart w:id="1577" w:name="_CR6A_6_2"/>
      <w:bookmarkStart w:id="1578" w:name="_Toc33963270"/>
      <w:bookmarkStart w:id="1579" w:name="_Toc34393340"/>
      <w:bookmarkStart w:id="1580" w:name="_Toc45216156"/>
      <w:bookmarkStart w:id="1581" w:name="_Toc51931725"/>
      <w:bookmarkStart w:id="1582" w:name="_Toc59209001"/>
      <w:bookmarkStart w:id="1583" w:name="_Toc75734840"/>
      <w:bookmarkStart w:id="1584" w:name="_Toc155844225"/>
      <w:bookmarkEnd w:id="1577"/>
      <w:r>
        <w:t>6A</w:t>
      </w:r>
      <w:r w:rsidRPr="00972C99">
        <w:t>.6.2</w:t>
      </w:r>
      <w:r w:rsidRPr="00972C99">
        <w:tab/>
        <w:t>Syntactically incorrect optional IEs</w:t>
      </w:r>
      <w:bookmarkEnd w:id="1578"/>
      <w:bookmarkEnd w:id="1579"/>
      <w:bookmarkEnd w:id="1580"/>
      <w:bookmarkEnd w:id="1581"/>
      <w:bookmarkEnd w:id="1582"/>
      <w:bookmarkEnd w:id="1583"/>
      <w:bookmarkEnd w:id="1584"/>
    </w:p>
    <w:p w14:paraId="072FF960" w14:textId="77777777" w:rsidR="008E33F7" w:rsidRPr="00972C99" w:rsidRDefault="008E33F7" w:rsidP="008E33F7">
      <w:r w:rsidRPr="00972C99">
        <w:t xml:space="preserve">The </w:t>
      </w:r>
      <w:r>
        <w:t>UE</w:t>
      </w:r>
      <w:r w:rsidRPr="00972C99">
        <w:t xml:space="preserve"> shall treat all optional IEs that are syntactically incorrect in a message as not present in the message.</w:t>
      </w:r>
    </w:p>
    <w:p w14:paraId="567E7FF6" w14:textId="77777777" w:rsidR="008E33F7" w:rsidRPr="00972C99" w:rsidRDefault="008E33F7" w:rsidP="008E33F7">
      <w:r w:rsidRPr="00972C99">
        <w:t xml:space="preserve">The </w:t>
      </w:r>
      <w:r>
        <w:t>peer UE</w:t>
      </w:r>
      <w:r w:rsidRPr="00972C99">
        <w:t xml:space="preserve"> shall take the same approach.</w:t>
      </w:r>
    </w:p>
    <w:p w14:paraId="4DFFE106" w14:textId="77777777" w:rsidR="008E33F7" w:rsidRPr="00972C99" w:rsidRDefault="008E33F7" w:rsidP="00CC0F60">
      <w:pPr>
        <w:pStyle w:val="Heading3"/>
      </w:pPr>
      <w:bookmarkStart w:id="1585" w:name="_CR6A_6_3"/>
      <w:bookmarkStart w:id="1586" w:name="_Toc33963271"/>
      <w:bookmarkStart w:id="1587" w:name="_Toc34393341"/>
      <w:bookmarkStart w:id="1588" w:name="_Toc45216157"/>
      <w:bookmarkStart w:id="1589" w:name="_Toc51931726"/>
      <w:bookmarkStart w:id="1590" w:name="_Toc59209002"/>
      <w:bookmarkStart w:id="1591" w:name="_Toc75734841"/>
      <w:bookmarkStart w:id="1592" w:name="_Toc155844226"/>
      <w:bookmarkEnd w:id="1585"/>
      <w:r>
        <w:t>6A</w:t>
      </w:r>
      <w:r w:rsidRPr="00972C99">
        <w:t>.6.3</w:t>
      </w:r>
      <w:r w:rsidRPr="00972C99">
        <w:tab/>
        <w:t>Conditional IE errors</w:t>
      </w:r>
      <w:bookmarkEnd w:id="1586"/>
      <w:bookmarkEnd w:id="1587"/>
      <w:bookmarkEnd w:id="1588"/>
      <w:bookmarkEnd w:id="1589"/>
      <w:bookmarkEnd w:id="1590"/>
      <w:bookmarkEnd w:id="1591"/>
      <w:bookmarkEnd w:id="1592"/>
    </w:p>
    <w:p w14:paraId="6C688928" w14:textId="77777777" w:rsidR="008E33F7" w:rsidRPr="00972C99" w:rsidRDefault="008E33F7" w:rsidP="008E33F7">
      <w:r>
        <w:t xml:space="preserve">When upon receipt of a PC5 signalling </w:t>
      </w:r>
      <w:r w:rsidRPr="00972C99">
        <w:t xml:space="preserve">message the </w:t>
      </w:r>
      <w:r>
        <w:t>UE</w:t>
      </w:r>
      <w:r w:rsidRPr="00972C99">
        <w:t xml:space="preserve"> diagnoses a "missing conditional IE" error or an "unexpected conditional IE" error, or when it receives a </w:t>
      </w:r>
      <w:r>
        <w:t>PC5 signalling</w:t>
      </w:r>
      <w:r w:rsidRPr="00972C99">
        <w:t xml:space="preserve"> message containing at least one syntactically incorrect conditional IE, the </w:t>
      </w:r>
      <w:r>
        <w:t>UE</w:t>
      </w:r>
      <w:r w:rsidRPr="00972C99">
        <w:t xml:space="preserve"> shall ignore the message.</w:t>
      </w:r>
    </w:p>
    <w:p w14:paraId="0162A58B" w14:textId="77777777" w:rsidR="008E33F7" w:rsidRPr="00972C99" w:rsidRDefault="008E33F7" w:rsidP="008E33F7">
      <w:r w:rsidRPr="00972C99">
        <w:t xml:space="preserve">When the </w:t>
      </w:r>
      <w:r>
        <w:t>peer UE</w:t>
      </w:r>
      <w:r w:rsidRPr="00972C99">
        <w:t xml:space="preserve"> receives a message and diagnoses a "missing conditional IE" error or an "unexpected conditional IE" error or when it receives a message containing at least one syntactically incorrect conditional IE, the </w:t>
      </w:r>
      <w:r>
        <w:t>peer UE</w:t>
      </w:r>
      <w:r w:rsidRPr="00972C99">
        <w:t xml:space="preserve"> shall either:</w:t>
      </w:r>
    </w:p>
    <w:p w14:paraId="40756916" w14:textId="77777777" w:rsidR="008E33F7" w:rsidRPr="00972C99" w:rsidRDefault="008E33F7" w:rsidP="008E33F7">
      <w:pPr>
        <w:pStyle w:val="B1"/>
      </w:pPr>
      <w:r w:rsidRPr="00972C99">
        <w:t>a)</w:t>
      </w:r>
      <w:r w:rsidRPr="00972C99">
        <w:tab/>
        <w:t>try to treat the message (the exact further actions are implementation dependent); or</w:t>
      </w:r>
    </w:p>
    <w:p w14:paraId="734D558B" w14:textId="77777777" w:rsidR="008E33F7" w:rsidRPr="00972C99" w:rsidRDefault="008E33F7" w:rsidP="008E33F7">
      <w:pPr>
        <w:pStyle w:val="B1"/>
      </w:pPr>
      <w:r w:rsidRPr="00972C99">
        <w:t>b)</w:t>
      </w:r>
      <w:r w:rsidRPr="00972C99">
        <w:tab/>
        <w:t>ignore the message.</w:t>
      </w:r>
    </w:p>
    <w:p w14:paraId="78D7B805" w14:textId="77777777" w:rsidR="008E33F7" w:rsidRPr="00972C99" w:rsidRDefault="008E33F7" w:rsidP="00CC0F60">
      <w:pPr>
        <w:pStyle w:val="Heading2"/>
      </w:pPr>
      <w:bookmarkStart w:id="1593" w:name="_CR6A_7"/>
      <w:bookmarkStart w:id="1594" w:name="_Toc33963272"/>
      <w:bookmarkStart w:id="1595" w:name="_Toc34393342"/>
      <w:bookmarkStart w:id="1596" w:name="_Toc45216158"/>
      <w:bookmarkStart w:id="1597" w:name="_Toc51931727"/>
      <w:bookmarkStart w:id="1598" w:name="_Toc59209003"/>
      <w:bookmarkStart w:id="1599" w:name="_Toc75734842"/>
      <w:bookmarkStart w:id="1600" w:name="_Toc155844227"/>
      <w:bookmarkEnd w:id="1593"/>
      <w:r>
        <w:lastRenderedPageBreak/>
        <w:t>6A</w:t>
      </w:r>
      <w:r w:rsidRPr="00972C99">
        <w:t>.7</w:t>
      </w:r>
      <w:r w:rsidRPr="00972C99">
        <w:tab/>
        <w:t>Messages with semantically incorrect contents</w:t>
      </w:r>
      <w:bookmarkEnd w:id="1594"/>
      <w:bookmarkEnd w:id="1595"/>
      <w:bookmarkEnd w:id="1596"/>
      <w:bookmarkEnd w:id="1597"/>
      <w:bookmarkEnd w:id="1598"/>
      <w:bookmarkEnd w:id="1599"/>
      <w:bookmarkEnd w:id="1600"/>
    </w:p>
    <w:p w14:paraId="06BB81D8" w14:textId="77777777" w:rsidR="008E33F7" w:rsidRPr="00972C99" w:rsidRDefault="008E33F7" w:rsidP="008E33F7">
      <w:r w:rsidRPr="00972C99">
        <w:t xml:space="preserve">When a message with semantically incorrect contents is received, the </w:t>
      </w:r>
      <w:r>
        <w:t>UE</w:t>
      </w:r>
      <w:r w:rsidRPr="00972C99">
        <w:t xml:space="preserve"> shall perform the foreseen reactions of the </w:t>
      </w:r>
      <w:r>
        <w:t xml:space="preserve">procedural part of </w:t>
      </w:r>
      <w:r w:rsidRPr="00972C99">
        <w:t>clause 6</w:t>
      </w:r>
      <w:r>
        <w:t>.1</w:t>
      </w:r>
      <w:r w:rsidRPr="00972C99">
        <w:t xml:space="preserve">. If, however no such reactions are specified, the </w:t>
      </w:r>
      <w:r>
        <w:t>UE</w:t>
      </w:r>
      <w:r w:rsidRPr="00972C99">
        <w:t xml:space="preserve"> shall ignore the message.</w:t>
      </w:r>
    </w:p>
    <w:p w14:paraId="6270EFD8" w14:textId="77777777" w:rsidR="008E33F7" w:rsidRPr="00972C99" w:rsidRDefault="008E33F7" w:rsidP="008E33F7">
      <w:r w:rsidRPr="00972C99">
        <w:t xml:space="preserve">The </w:t>
      </w:r>
      <w:r>
        <w:t>peer UE</w:t>
      </w:r>
      <w:r w:rsidRPr="00972C99">
        <w:t xml:space="preserve"> should follow the same procedure.</w:t>
      </w:r>
    </w:p>
    <w:p w14:paraId="21AE0A09" w14:textId="77777777" w:rsidR="008E33F7" w:rsidRPr="00913BB3" w:rsidRDefault="008E33F7" w:rsidP="00CC0F60">
      <w:pPr>
        <w:pStyle w:val="Heading1"/>
      </w:pPr>
      <w:bookmarkStart w:id="1601" w:name="_CR7"/>
      <w:bookmarkStart w:id="1602" w:name="_Toc59209004"/>
      <w:bookmarkStart w:id="1603" w:name="_Toc75734843"/>
      <w:bookmarkStart w:id="1604" w:name="_Toc155844228"/>
      <w:bookmarkEnd w:id="1601"/>
      <w:r>
        <w:t>7</w:t>
      </w:r>
      <w:r w:rsidRPr="00913BB3">
        <w:tab/>
        <w:t>Message functional definition and contents</w:t>
      </w:r>
      <w:bookmarkEnd w:id="1309"/>
      <w:bookmarkEnd w:id="1480"/>
      <w:bookmarkEnd w:id="1481"/>
      <w:bookmarkEnd w:id="1482"/>
      <w:bookmarkEnd w:id="1483"/>
      <w:bookmarkEnd w:id="1484"/>
      <w:bookmarkEnd w:id="1602"/>
      <w:bookmarkEnd w:id="1603"/>
      <w:bookmarkEnd w:id="1604"/>
    </w:p>
    <w:p w14:paraId="2CC3C992" w14:textId="77777777" w:rsidR="008E33F7" w:rsidRDefault="008E33F7" w:rsidP="00CC0F60">
      <w:pPr>
        <w:pStyle w:val="Heading2"/>
      </w:pPr>
      <w:bookmarkStart w:id="1605" w:name="_CR7_1"/>
      <w:bookmarkStart w:id="1606" w:name="_Toc525231308"/>
      <w:bookmarkStart w:id="1607" w:name="_Toc25070704"/>
      <w:bookmarkStart w:id="1608" w:name="_Toc34388681"/>
      <w:bookmarkStart w:id="1609" w:name="_Toc34404452"/>
      <w:bookmarkStart w:id="1610" w:name="_Toc45282297"/>
      <w:bookmarkStart w:id="1611" w:name="_Toc45882683"/>
      <w:bookmarkStart w:id="1612" w:name="_Toc51951233"/>
      <w:bookmarkStart w:id="1613" w:name="_Toc59209005"/>
      <w:bookmarkStart w:id="1614" w:name="_Toc75734844"/>
      <w:bookmarkStart w:id="1615" w:name="_Toc155844229"/>
      <w:bookmarkStart w:id="1616" w:name="_Toc20232878"/>
      <w:bookmarkStart w:id="1617" w:name="_Toc20233352"/>
      <w:bookmarkEnd w:id="1605"/>
      <w:r>
        <w:t>7.1</w:t>
      </w:r>
      <w:r>
        <w:tab/>
      </w:r>
      <w:r w:rsidRPr="00400F1D">
        <w:t>Overview</w:t>
      </w:r>
      <w:bookmarkEnd w:id="1606"/>
      <w:bookmarkEnd w:id="1607"/>
      <w:bookmarkEnd w:id="1608"/>
      <w:bookmarkEnd w:id="1609"/>
      <w:bookmarkEnd w:id="1610"/>
      <w:bookmarkEnd w:id="1611"/>
      <w:bookmarkEnd w:id="1612"/>
      <w:bookmarkEnd w:id="1613"/>
      <w:bookmarkEnd w:id="1614"/>
      <w:bookmarkEnd w:id="1615"/>
    </w:p>
    <w:p w14:paraId="6E18B8C2" w14:textId="77777777" w:rsidR="008E33F7" w:rsidRPr="00887BD4" w:rsidRDefault="008E33F7" w:rsidP="008E33F7">
      <w:r>
        <w:t>This clause contains the definition and contents of the messages used in the procedures described in the present document.</w:t>
      </w:r>
    </w:p>
    <w:p w14:paraId="4574D8B2" w14:textId="77777777" w:rsidR="008E33F7" w:rsidRPr="00C607F7" w:rsidRDefault="008E33F7" w:rsidP="00CC0F60">
      <w:pPr>
        <w:pStyle w:val="Heading2"/>
      </w:pPr>
      <w:bookmarkStart w:id="1618" w:name="_CR7_2"/>
      <w:bookmarkStart w:id="1619" w:name="_Toc25070705"/>
      <w:bookmarkStart w:id="1620" w:name="_Toc34388682"/>
      <w:bookmarkStart w:id="1621" w:name="_Toc34404453"/>
      <w:bookmarkStart w:id="1622" w:name="_Toc45282298"/>
      <w:bookmarkStart w:id="1623" w:name="_Toc45882684"/>
      <w:bookmarkStart w:id="1624" w:name="_Toc51951234"/>
      <w:bookmarkStart w:id="1625" w:name="_Toc59209006"/>
      <w:bookmarkStart w:id="1626" w:name="_Toc75734845"/>
      <w:bookmarkStart w:id="1627" w:name="_Toc155844230"/>
      <w:bookmarkEnd w:id="1618"/>
      <w:r>
        <w:t>7.2</w:t>
      </w:r>
      <w:r>
        <w:tab/>
        <w:t>P</w:t>
      </w:r>
      <w:r>
        <w:rPr>
          <w:noProof/>
          <w:lang w:val="en-US"/>
        </w:rPr>
        <w:t>rovisioning</w:t>
      </w:r>
      <w:r>
        <w:t xml:space="preserve"> of parameters for V2X configuration</w:t>
      </w:r>
      <w:r w:rsidRPr="00C607F7">
        <w:t xml:space="preserve"> </w:t>
      </w:r>
      <w:r>
        <w:t xml:space="preserve">signalling </w:t>
      </w:r>
      <w:r w:rsidRPr="00C607F7">
        <w:t>messages</w:t>
      </w:r>
      <w:bookmarkEnd w:id="1616"/>
      <w:bookmarkEnd w:id="1619"/>
      <w:bookmarkEnd w:id="1620"/>
      <w:bookmarkEnd w:id="1621"/>
      <w:bookmarkEnd w:id="1622"/>
      <w:bookmarkEnd w:id="1623"/>
      <w:bookmarkEnd w:id="1624"/>
      <w:bookmarkEnd w:id="1625"/>
      <w:bookmarkEnd w:id="1626"/>
      <w:bookmarkEnd w:id="1627"/>
    </w:p>
    <w:p w14:paraId="2EAA05FF" w14:textId="77777777" w:rsidR="008E33F7" w:rsidRPr="00913BB3" w:rsidRDefault="008E33F7" w:rsidP="00CC0F60">
      <w:pPr>
        <w:pStyle w:val="Heading3"/>
      </w:pPr>
      <w:bookmarkStart w:id="1628" w:name="_CR7_2_1"/>
      <w:bookmarkStart w:id="1629" w:name="_Toc25070706"/>
      <w:bookmarkStart w:id="1630" w:name="_Toc34388683"/>
      <w:bookmarkStart w:id="1631" w:name="_Toc34404454"/>
      <w:bookmarkStart w:id="1632" w:name="_Toc45282299"/>
      <w:bookmarkStart w:id="1633" w:name="_Toc45882685"/>
      <w:bookmarkStart w:id="1634" w:name="_Toc51951235"/>
      <w:bookmarkStart w:id="1635" w:name="_Toc59209007"/>
      <w:bookmarkStart w:id="1636" w:name="_Toc75734846"/>
      <w:bookmarkStart w:id="1637" w:name="_Toc155844231"/>
      <w:bookmarkEnd w:id="1628"/>
      <w:r>
        <w:t>7</w:t>
      </w:r>
      <w:r w:rsidRPr="00913BB3">
        <w:t>.</w:t>
      </w:r>
      <w:r>
        <w:t>2</w:t>
      </w:r>
      <w:r w:rsidRPr="00913BB3">
        <w:t>.1</w:t>
      </w:r>
      <w:r w:rsidRPr="00913BB3">
        <w:tab/>
      </w:r>
      <w:bookmarkEnd w:id="1617"/>
      <w:r>
        <w:t>UE policy provisioning request</w:t>
      </w:r>
      <w:bookmarkEnd w:id="1629"/>
      <w:bookmarkEnd w:id="1630"/>
      <w:bookmarkEnd w:id="1631"/>
      <w:bookmarkEnd w:id="1632"/>
      <w:bookmarkEnd w:id="1633"/>
      <w:bookmarkEnd w:id="1634"/>
      <w:bookmarkEnd w:id="1635"/>
      <w:bookmarkEnd w:id="1636"/>
      <w:bookmarkEnd w:id="1637"/>
    </w:p>
    <w:p w14:paraId="4BB4DF9A" w14:textId="77777777" w:rsidR="008E33F7" w:rsidRPr="00913BB3" w:rsidRDefault="008E33F7" w:rsidP="00CC0F60">
      <w:pPr>
        <w:pStyle w:val="Heading4"/>
        <w:rPr>
          <w:lang w:eastAsia="ko-KR"/>
        </w:rPr>
      </w:pPr>
      <w:bookmarkStart w:id="1638" w:name="_CR7_2_1_1"/>
      <w:bookmarkStart w:id="1639" w:name="_Toc20233353"/>
      <w:bookmarkStart w:id="1640" w:name="_Toc25070707"/>
      <w:bookmarkStart w:id="1641" w:name="_Toc34388684"/>
      <w:bookmarkStart w:id="1642" w:name="_Toc34404455"/>
      <w:bookmarkStart w:id="1643" w:name="_Toc45282300"/>
      <w:bookmarkStart w:id="1644" w:name="_Toc45882686"/>
      <w:bookmarkStart w:id="1645" w:name="_Toc51951236"/>
      <w:bookmarkStart w:id="1646" w:name="_Toc59209008"/>
      <w:bookmarkStart w:id="1647" w:name="_Toc75734847"/>
      <w:bookmarkStart w:id="1648" w:name="_Toc155844232"/>
      <w:bookmarkEnd w:id="1638"/>
      <w:r>
        <w:t>7.2</w:t>
      </w:r>
      <w:r w:rsidRPr="00913BB3">
        <w:t>.1.1</w:t>
      </w:r>
      <w:r w:rsidRPr="00913BB3">
        <w:rPr>
          <w:rFonts w:hint="eastAsia"/>
        </w:rPr>
        <w:tab/>
      </w:r>
      <w:r w:rsidRPr="00913BB3">
        <w:rPr>
          <w:rFonts w:hint="eastAsia"/>
          <w:lang w:eastAsia="ko-KR"/>
        </w:rPr>
        <w:t xml:space="preserve">Message </w:t>
      </w:r>
      <w:r w:rsidRPr="00913BB3">
        <w:rPr>
          <w:lang w:eastAsia="ko-KR"/>
        </w:rPr>
        <w:t>d</w:t>
      </w:r>
      <w:r w:rsidRPr="00913BB3">
        <w:rPr>
          <w:rFonts w:hint="eastAsia"/>
          <w:lang w:eastAsia="ko-KR"/>
        </w:rPr>
        <w:t>efinition</w:t>
      </w:r>
      <w:bookmarkEnd w:id="1639"/>
      <w:bookmarkEnd w:id="1640"/>
      <w:bookmarkEnd w:id="1641"/>
      <w:bookmarkEnd w:id="1642"/>
      <w:bookmarkEnd w:id="1643"/>
      <w:bookmarkEnd w:id="1644"/>
      <w:bookmarkEnd w:id="1645"/>
      <w:bookmarkEnd w:id="1646"/>
      <w:bookmarkEnd w:id="1647"/>
      <w:bookmarkEnd w:id="1648"/>
    </w:p>
    <w:p w14:paraId="74F2FA39" w14:textId="685AE5F4" w:rsidR="008E33F7" w:rsidRPr="00913BB3" w:rsidRDefault="008E33F7" w:rsidP="008E33F7">
      <w:r w:rsidRPr="00913BB3">
        <w:t xml:space="preserve">The </w:t>
      </w:r>
      <w:r w:rsidRPr="00E131CC">
        <w:t>UE POLICY PROVISIONING REQUEST</w:t>
      </w:r>
      <w:r w:rsidRPr="00913BB3">
        <w:t xml:space="preserve"> message is sent by the </w:t>
      </w:r>
      <w:r>
        <w:t>UE</w:t>
      </w:r>
      <w:r w:rsidRPr="00913BB3">
        <w:t xml:space="preserve"> to the </w:t>
      </w:r>
      <w:r>
        <w:t>PCF</w:t>
      </w:r>
      <w:r w:rsidRPr="00913BB3">
        <w:t xml:space="preserve"> to request the </w:t>
      </w:r>
      <w:r>
        <w:t>PCF</w:t>
      </w:r>
      <w:r w:rsidRPr="00913BB3">
        <w:t xml:space="preserve"> to </w:t>
      </w:r>
      <w:r>
        <w:t>manage V2XP</w:t>
      </w:r>
      <w:r w:rsidRPr="009807E8">
        <w:t>, ProSeP</w:t>
      </w:r>
      <w:r w:rsidR="00F00498">
        <w:t>, A2XP</w:t>
      </w:r>
      <w:r w:rsidR="007D7D30">
        <w:t xml:space="preserve">, RSLPP </w:t>
      </w:r>
      <w:r w:rsidRPr="009807E8">
        <w:t xml:space="preserve">or </w:t>
      </w:r>
      <w:r w:rsidR="00F00498">
        <w:t>all of them</w:t>
      </w:r>
      <w:r>
        <w:t>,</w:t>
      </w:r>
      <w:r w:rsidRPr="00913BB3">
        <w:t xml:space="preserve"> </w:t>
      </w:r>
      <w:r>
        <w:t>s</w:t>
      </w:r>
      <w:r w:rsidRPr="00913BB3">
        <w:t>ee table </w:t>
      </w:r>
      <w:r>
        <w:t>7.2</w:t>
      </w:r>
      <w:r w:rsidRPr="00913BB3">
        <w:t>.1.1.1</w:t>
      </w:r>
    </w:p>
    <w:p w14:paraId="28765066" w14:textId="77777777" w:rsidR="008E33F7" w:rsidRPr="00913BB3" w:rsidRDefault="008E33F7" w:rsidP="008E33F7">
      <w:pPr>
        <w:pStyle w:val="B1"/>
      </w:pPr>
      <w:r w:rsidRPr="00913BB3">
        <w:t>Message type:</w:t>
      </w:r>
      <w:r w:rsidRPr="00913BB3">
        <w:tab/>
      </w:r>
      <w:r w:rsidRPr="00E131CC">
        <w:t>UE POLICY PROVISIONING REQUEST</w:t>
      </w:r>
    </w:p>
    <w:p w14:paraId="5DF71DEA" w14:textId="77777777" w:rsidR="008E33F7" w:rsidRPr="00913BB3" w:rsidRDefault="008E33F7" w:rsidP="008E33F7">
      <w:pPr>
        <w:pStyle w:val="B1"/>
      </w:pPr>
      <w:r w:rsidRPr="00913BB3">
        <w:t>Significance:</w:t>
      </w:r>
      <w:r>
        <w:tab/>
      </w:r>
      <w:r w:rsidRPr="00913BB3">
        <w:t>dual</w:t>
      </w:r>
    </w:p>
    <w:p w14:paraId="6C437112" w14:textId="77777777" w:rsidR="008E33F7" w:rsidRPr="00913BB3" w:rsidRDefault="008E33F7" w:rsidP="008E33F7">
      <w:pPr>
        <w:pStyle w:val="B1"/>
      </w:pPr>
      <w:r w:rsidRPr="00913BB3">
        <w:t>Direction:</w:t>
      </w:r>
      <w:r>
        <w:tab/>
        <w:t xml:space="preserve">UE to </w:t>
      </w:r>
      <w:r w:rsidRPr="00913BB3">
        <w:t>network</w:t>
      </w:r>
    </w:p>
    <w:p w14:paraId="7255C249" w14:textId="77777777" w:rsidR="008E33F7" w:rsidRPr="00F204C2" w:rsidRDefault="008E33F7" w:rsidP="008E33F7">
      <w:pPr>
        <w:pStyle w:val="TH"/>
      </w:pPr>
      <w:bookmarkStart w:id="1649" w:name="_CRTable7_2_1_1_1"/>
      <w:r w:rsidRPr="00913BB3">
        <w:t>Table </w:t>
      </w:r>
      <w:bookmarkEnd w:id="1649"/>
      <w:r>
        <w:t>7.2</w:t>
      </w:r>
      <w:r w:rsidRPr="00913BB3">
        <w:t xml:space="preserve">.1.1.1: </w:t>
      </w:r>
      <w:r w:rsidRPr="00E131CC">
        <w:t>UE POLICY PROVISIONING REQUEST</w:t>
      </w:r>
      <w:r>
        <w:t xml:space="preserve"> </w:t>
      </w:r>
      <w:r w:rsidRPr="00913BB3">
        <w:t>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8E33F7" w:rsidRPr="00CC0C94" w14:paraId="39BA442E"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F0B695F" w14:textId="77777777" w:rsidR="008E33F7" w:rsidRPr="00CC0C94" w:rsidRDefault="008E33F7" w:rsidP="008E33F7">
            <w:pPr>
              <w:pStyle w:val="TAH"/>
            </w:pPr>
            <w:r w:rsidRPr="00913BB3">
              <w:t>IEI</w:t>
            </w:r>
          </w:p>
        </w:tc>
        <w:tc>
          <w:tcPr>
            <w:tcW w:w="2835" w:type="dxa"/>
            <w:tcBorders>
              <w:top w:val="single" w:sz="6" w:space="0" w:color="000000"/>
              <w:left w:val="single" w:sz="6" w:space="0" w:color="000000"/>
              <w:bottom w:val="single" w:sz="6" w:space="0" w:color="000000"/>
              <w:right w:val="single" w:sz="6" w:space="0" w:color="000000"/>
            </w:tcBorders>
          </w:tcPr>
          <w:p w14:paraId="53D64F48" w14:textId="77777777" w:rsidR="008E33F7" w:rsidRPr="00CC0C94" w:rsidRDefault="008E33F7" w:rsidP="008E33F7">
            <w:pPr>
              <w:pStyle w:val="TAH"/>
            </w:pPr>
            <w:r w:rsidRPr="00913BB3">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5FAC5AF7" w14:textId="77777777" w:rsidR="008E33F7" w:rsidRPr="00CC0C94" w:rsidRDefault="008E33F7" w:rsidP="008E33F7">
            <w:pPr>
              <w:pStyle w:val="TAH"/>
            </w:pPr>
            <w:r w:rsidRPr="00913BB3">
              <w:t>Type/Reference</w:t>
            </w:r>
          </w:p>
        </w:tc>
        <w:tc>
          <w:tcPr>
            <w:tcW w:w="1134" w:type="dxa"/>
            <w:tcBorders>
              <w:top w:val="single" w:sz="6" w:space="0" w:color="000000"/>
              <w:left w:val="single" w:sz="6" w:space="0" w:color="000000"/>
              <w:bottom w:val="single" w:sz="6" w:space="0" w:color="000000"/>
              <w:right w:val="single" w:sz="6" w:space="0" w:color="000000"/>
            </w:tcBorders>
          </w:tcPr>
          <w:p w14:paraId="722A9F74" w14:textId="77777777" w:rsidR="008E33F7" w:rsidRPr="00CC0C94" w:rsidRDefault="008E33F7" w:rsidP="008E33F7">
            <w:pPr>
              <w:pStyle w:val="TAH"/>
            </w:pPr>
            <w:r w:rsidRPr="00913BB3">
              <w:t>Presence</w:t>
            </w:r>
          </w:p>
        </w:tc>
        <w:tc>
          <w:tcPr>
            <w:tcW w:w="1134" w:type="dxa"/>
            <w:tcBorders>
              <w:top w:val="single" w:sz="6" w:space="0" w:color="000000"/>
              <w:left w:val="single" w:sz="6" w:space="0" w:color="000000"/>
              <w:bottom w:val="single" w:sz="6" w:space="0" w:color="000000"/>
              <w:right w:val="single" w:sz="6" w:space="0" w:color="000000"/>
            </w:tcBorders>
          </w:tcPr>
          <w:p w14:paraId="68340A4B" w14:textId="77777777" w:rsidR="008E33F7" w:rsidRPr="00CC0C94" w:rsidRDefault="008E33F7" w:rsidP="008E33F7">
            <w:pPr>
              <w:pStyle w:val="TAH"/>
            </w:pPr>
            <w:r w:rsidRPr="00913BB3">
              <w:t>Format</w:t>
            </w:r>
          </w:p>
        </w:tc>
        <w:tc>
          <w:tcPr>
            <w:tcW w:w="1134" w:type="dxa"/>
            <w:tcBorders>
              <w:top w:val="single" w:sz="6" w:space="0" w:color="000000"/>
              <w:left w:val="single" w:sz="6" w:space="0" w:color="000000"/>
              <w:bottom w:val="single" w:sz="6" w:space="0" w:color="000000"/>
              <w:right w:val="single" w:sz="6" w:space="0" w:color="000000"/>
            </w:tcBorders>
          </w:tcPr>
          <w:p w14:paraId="2F7BC17A" w14:textId="77777777" w:rsidR="008E33F7" w:rsidRPr="00CC0C94" w:rsidRDefault="008E33F7" w:rsidP="008E33F7">
            <w:pPr>
              <w:pStyle w:val="TAH"/>
            </w:pPr>
            <w:r w:rsidRPr="00913BB3">
              <w:t>Length</w:t>
            </w:r>
          </w:p>
        </w:tc>
      </w:tr>
      <w:tr w:rsidR="008E33F7" w:rsidRPr="00CC0C94" w14:paraId="34A91109"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D670E7"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2B61FBD" w14:textId="77777777" w:rsidR="008E33F7" w:rsidRPr="00CC0C94" w:rsidRDefault="008E33F7" w:rsidP="008E33F7">
            <w:pPr>
              <w:pStyle w:val="TAL"/>
            </w:pPr>
            <w:r w:rsidRPr="00913BB3">
              <w:t>PTI</w:t>
            </w:r>
          </w:p>
        </w:tc>
        <w:tc>
          <w:tcPr>
            <w:tcW w:w="3119" w:type="dxa"/>
            <w:tcBorders>
              <w:top w:val="single" w:sz="6" w:space="0" w:color="000000"/>
              <w:left w:val="single" w:sz="6" w:space="0" w:color="000000"/>
              <w:bottom w:val="single" w:sz="6" w:space="0" w:color="000000"/>
              <w:right w:val="single" w:sz="6" w:space="0" w:color="000000"/>
            </w:tcBorders>
          </w:tcPr>
          <w:p w14:paraId="4FEC7CFC" w14:textId="77777777" w:rsidR="008E33F7" w:rsidRPr="00913BB3" w:rsidRDefault="008E33F7" w:rsidP="008E33F7">
            <w:pPr>
              <w:pStyle w:val="TAL"/>
            </w:pPr>
            <w:r w:rsidRPr="00913BB3">
              <w:t>Procedure transaction identity</w:t>
            </w:r>
          </w:p>
          <w:p w14:paraId="3E83BBF8" w14:textId="77777777" w:rsidR="008E33F7" w:rsidRPr="00CC0C94" w:rsidRDefault="008E33F7" w:rsidP="008E33F7">
            <w:pPr>
              <w:pStyle w:val="TAL"/>
            </w:pPr>
            <w:r>
              <w:t>TS 24 501 [4] clause </w:t>
            </w:r>
            <w:r w:rsidRPr="00913BB3">
              <w:t>9.6</w:t>
            </w:r>
          </w:p>
        </w:tc>
        <w:tc>
          <w:tcPr>
            <w:tcW w:w="1134" w:type="dxa"/>
            <w:tcBorders>
              <w:top w:val="single" w:sz="6" w:space="0" w:color="000000"/>
              <w:left w:val="single" w:sz="6" w:space="0" w:color="000000"/>
              <w:bottom w:val="single" w:sz="6" w:space="0" w:color="000000"/>
              <w:right w:val="single" w:sz="6" w:space="0" w:color="000000"/>
            </w:tcBorders>
          </w:tcPr>
          <w:p w14:paraId="5ECEEC90" w14:textId="77777777" w:rsidR="008E33F7" w:rsidRPr="00CC0C94" w:rsidRDefault="008E33F7" w:rsidP="008E33F7">
            <w:pPr>
              <w:pStyle w:val="TAC"/>
            </w:pPr>
            <w:r w:rsidRPr="00913BB3">
              <w:t>M</w:t>
            </w:r>
          </w:p>
        </w:tc>
        <w:tc>
          <w:tcPr>
            <w:tcW w:w="1134" w:type="dxa"/>
            <w:tcBorders>
              <w:top w:val="single" w:sz="6" w:space="0" w:color="000000"/>
              <w:left w:val="single" w:sz="6" w:space="0" w:color="000000"/>
              <w:bottom w:val="single" w:sz="6" w:space="0" w:color="000000"/>
              <w:right w:val="single" w:sz="6" w:space="0" w:color="000000"/>
            </w:tcBorders>
          </w:tcPr>
          <w:p w14:paraId="4356377D" w14:textId="77777777" w:rsidR="008E33F7" w:rsidRPr="00CC0C94" w:rsidRDefault="008E33F7" w:rsidP="008E33F7">
            <w:pPr>
              <w:pStyle w:val="TAC"/>
            </w:pPr>
            <w:r w:rsidRPr="00913BB3">
              <w:t>V</w:t>
            </w:r>
          </w:p>
        </w:tc>
        <w:tc>
          <w:tcPr>
            <w:tcW w:w="1134" w:type="dxa"/>
            <w:tcBorders>
              <w:top w:val="single" w:sz="6" w:space="0" w:color="000000"/>
              <w:left w:val="single" w:sz="6" w:space="0" w:color="000000"/>
              <w:bottom w:val="single" w:sz="6" w:space="0" w:color="000000"/>
              <w:right w:val="single" w:sz="6" w:space="0" w:color="000000"/>
            </w:tcBorders>
          </w:tcPr>
          <w:p w14:paraId="5D9B94D1" w14:textId="77777777" w:rsidR="008E33F7" w:rsidRPr="00CC0C94" w:rsidRDefault="008E33F7" w:rsidP="008E33F7">
            <w:pPr>
              <w:pStyle w:val="TAC"/>
            </w:pPr>
            <w:r w:rsidRPr="00913BB3">
              <w:t>1</w:t>
            </w:r>
          </w:p>
        </w:tc>
      </w:tr>
      <w:tr w:rsidR="008E33F7" w:rsidRPr="00CC0C94" w14:paraId="6EDC5CCB"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54FF4A74"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0D82938" w14:textId="77777777" w:rsidR="008E33F7" w:rsidRPr="00CC0C94" w:rsidRDefault="008E33F7" w:rsidP="008E33F7">
            <w:pPr>
              <w:pStyle w:val="TAL"/>
            </w:pPr>
            <w:r w:rsidRPr="00E131CC">
              <w:t>UE POLICY PROVISIONING REQUEST</w:t>
            </w:r>
            <w:r>
              <w:t xml:space="preserve"> </w:t>
            </w:r>
            <w:r w:rsidRPr="00A35EE9">
              <w:t>message identity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5FB22474" w14:textId="77777777" w:rsidR="008E33F7" w:rsidRPr="00913BB3" w:rsidRDefault="008E33F7" w:rsidP="008E33F7">
            <w:pPr>
              <w:pStyle w:val="TAL"/>
            </w:pPr>
            <w:r w:rsidRPr="00913BB3">
              <w:t>UE policy delivery service message type</w:t>
            </w:r>
          </w:p>
          <w:p w14:paraId="502D718C" w14:textId="77777777" w:rsidR="008E33F7" w:rsidRPr="00CC0C94" w:rsidRDefault="008E33F7" w:rsidP="008E33F7">
            <w:pPr>
              <w:pStyle w:val="TAL"/>
            </w:pPr>
            <w:r>
              <w:t>TS 24 501 [4] clause </w:t>
            </w:r>
            <w:r w:rsidRPr="00913BB3">
              <w:t>D.6.1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A69E7EA" w14:textId="77777777" w:rsidR="008E33F7" w:rsidRPr="00CC0C94" w:rsidRDefault="008E33F7" w:rsidP="008E33F7">
            <w:pPr>
              <w:pStyle w:val="TAC"/>
            </w:pPr>
            <w:r w:rsidRPr="00913BB3">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BF2F6F7" w14:textId="77777777" w:rsidR="008E33F7" w:rsidRPr="00CC0C94" w:rsidRDefault="008E33F7" w:rsidP="008E33F7">
            <w:pPr>
              <w:pStyle w:val="TAC"/>
            </w:pPr>
            <w:r w:rsidRPr="00913BB3">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2F93E6B" w14:textId="77777777" w:rsidR="008E33F7" w:rsidRPr="00CC0C94" w:rsidRDefault="008E33F7" w:rsidP="008E33F7">
            <w:pPr>
              <w:pStyle w:val="TAC"/>
            </w:pPr>
            <w:r w:rsidRPr="00913BB3">
              <w:t>1</w:t>
            </w:r>
          </w:p>
        </w:tc>
      </w:tr>
      <w:tr w:rsidR="008E33F7" w:rsidRPr="00CC0C94" w14:paraId="48680A3F"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6E0D45B"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A3F5D3B" w14:textId="77777777" w:rsidR="008E33F7" w:rsidRDefault="008E33F7" w:rsidP="008E33F7">
            <w:pPr>
              <w:pStyle w:val="TAL"/>
            </w:pPr>
            <w:r>
              <w:t>Requested UE policies</w:t>
            </w:r>
          </w:p>
          <w:p w14:paraId="7BE886C8" w14:textId="77777777" w:rsidR="008E33F7" w:rsidRPr="00E131CC" w:rsidRDefault="008E33F7" w:rsidP="008E33F7">
            <w:pPr>
              <w:pStyle w:val="TAL"/>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2287AB82" w14:textId="77777777" w:rsidR="008E33F7" w:rsidRDefault="008E33F7" w:rsidP="008E33F7">
            <w:pPr>
              <w:pStyle w:val="TAL"/>
            </w:pPr>
            <w:r>
              <w:t>Requested UE policies</w:t>
            </w:r>
          </w:p>
          <w:p w14:paraId="49CB4FA6" w14:textId="77777777" w:rsidR="008E33F7" w:rsidRPr="00913BB3" w:rsidRDefault="008E33F7" w:rsidP="008E33F7">
            <w:pPr>
              <w:pStyle w:val="TAL"/>
            </w:pPr>
            <w:r>
              <w:t>8</w:t>
            </w:r>
            <w:r w:rsidRPr="0069455F">
              <w:t>.</w:t>
            </w:r>
            <w:r>
              <w:t>3</w:t>
            </w:r>
            <w:r w:rsidRPr="0069455F">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7BB80B4" w14:textId="77777777" w:rsidR="008E33F7" w:rsidRPr="00913BB3" w:rsidRDefault="008E33F7" w:rsidP="008E33F7">
            <w:pPr>
              <w:pStyle w:val="TAC"/>
            </w:pPr>
            <w:r>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F45345D" w14:textId="77777777" w:rsidR="008E33F7" w:rsidRPr="00913BB3" w:rsidRDefault="008E33F7" w:rsidP="008E33F7">
            <w:pPr>
              <w:pStyle w:val="TAC"/>
            </w:pPr>
            <w:r>
              <w:t>LV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CF68563" w14:textId="71B9A91B" w:rsidR="008E33F7" w:rsidRPr="00913BB3" w:rsidRDefault="008E33F7" w:rsidP="008E33F7">
            <w:pPr>
              <w:pStyle w:val="TAC"/>
            </w:pPr>
            <w:r>
              <w:t>2-</w:t>
            </w:r>
            <w:r w:rsidR="007D7D30">
              <w:t>4</w:t>
            </w:r>
          </w:p>
        </w:tc>
      </w:tr>
    </w:tbl>
    <w:p w14:paraId="5A5DE049" w14:textId="77777777" w:rsidR="008E33F7" w:rsidRPr="0069455F" w:rsidRDefault="008E33F7" w:rsidP="008E33F7"/>
    <w:p w14:paraId="5E7242B5" w14:textId="77777777" w:rsidR="008E33F7" w:rsidRPr="00913BB3" w:rsidRDefault="008E33F7" w:rsidP="00CC0F60">
      <w:pPr>
        <w:pStyle w:val="Heading3"/>
      </w:pPr>
      <w:bookmarkStart w:id="1650" w:name="_CR7_2_2"/>
      <w:bookmarkStart w:id="1651" w:name="_Toc20233354"/>
      <w:bookmarkStart w:id="1652" w:name="_Toc25070708"/>
      <w:bookmarkStart w:id="1653" w:name="_Toc34388685"/>
      <w:bookmarkStart w:id="1654" w:name="_Toc34404456"/>
      <w:bookmarkStart w:id="1655" w:name="_Toc45282301"/>
      <w:bookmarkStart w:id="1656" w:name="_Toc45882687"/>
      <w:bookmarkStart w:id="1657" w:name="_Toc51951237"/>
      <w:bookmarkStart w:id="1658" w:name="_Toc59209009"/>
      <w:bookmarkStart w:id="1659" w:name="_Toc75734848"/>
      <w:bookmarkStart w:id="1660" w:name="_Toc155844233"/>
      <w:bookmarkEnd w:id="1650"/>
      <w:r>
        <w:t>7.2</w:t>
      </w:r>
      <w:r w:rsidRPr="00913BB3">
        <w:t>.2</w:t>
      </w:r>
      <w:r w:rsidRPr="00913BB3">
        <w:tab/>
      </w:r>
      <w:bookmarkEnd w:id="1651"/>
      <w:r>
        <w:t>UE policy provisioning reject</w:t>
      </w:r>
      <w:bookmarkEnd w:id="1652"/>
      <w:bookmarkEnd w:id="1653"/>
      <w:bookmarkEnd w:id="1654"/>
      <w:bookmarkEnd w:id="1655"/>
      <w:bookmarkEnd w:id="1656"/>
      <w:bookmarkEnd w:id="1657"/>
      <w:bookmarkEnd w:id="1658"/>
      <w:bookmarkEnd w:id="1659"/>
      <w:bookmarkEnd w:id="1660"/>
    </w:p>
    <w:p w14:paraId="60761310" w14:textId="77777777" w:rsidR="008E33F7" w:rsidRPr="00767715" w:rsidRDefault="008E33F7" w:rsidP="00CC0F60">
      <w:pPr>
        <w:pStyle w:val="Heading4"/>
        <w:rPr>
          <w:lang w:eastAsia="ko-KR"/>
        </w:rPr>
      </w:pPr>
      <w:bookmarkStart w:id="1661" w:name="_CR7_2_2_1"/>
      <w:bookmarkStart w:id="1662" w:name="_Toc20233355"/>
      <w:bookmarkStart w:id="1663" w:name="_Toc25070709"/>
      <w:bookmarkStart w:id="1664" w:name="_Toc34388686"/>
      <w:bookmarkStart w:id="1665" w:name="_Toc34404457"/>
      <w:bookmarkStart w:id="1666" w:name="_Toc45282302"/>
      <w:bookmarkStart w:id="1667" w:name="_Toc45882688"/>
      <w:bookmarkStart w:id="1668" w:name="_Toc51951238"/>
      <w:bookmarkStart w:id="1669" w:name="_Toc59209010"/>
      <w:bookmarkStart w:id="1670" w:name="_Toc75734849"/>
      <w:bookmarkStart w:id="1671" w:name="_Toc155844234"/>
      <w:bookmarkEnd w:id="1661"/>
      <w:r>
        <w:t>7.2</w:t>
      </w:r>
      <w:r w:rsidRPr="00767715">
        <w:t>.2.1</w:t>
      </w:r>
      <w:r w:rsidRPr="00767715">
        <w:rPr>
          <w:rFonts w:hint="eastAsia"/>
        </w:rPr>
        <w:tab/>
      </w:r>
      <w:r w:rsidRPr="00767715">
        <w:rPr>
          <w:rFonts w:hint="eastAsia"/>
          <w:lang w:eastAsia="ko-KR"/>
        </w:rPr>
        <w:t xml:space="preserve">Message </w:t>
      </w:r>
      <w:r w:rsidRPr="00767715">
        <w:rPr>
          <w:lang w:eastAsia="ko-KR"/>
        </w:rPr>
        <w:t>d</w:t>
      </w:r>
      <w:r w:rsidRPr="00767715">
        <w:rPr>
          <w:rFonts w:hint="eastAsia"/>
          <w:lang w:eastAsia="ko-KR"/>
        </w:rPr>
        <w:t>efinition</w:t>
      </w:r>
      <w:bookmarkEnd w:id="1662"/>
      <w:bookmarkEnd w:id="1663"/>
      <w:bookmarkEnd w:id="1664"/>
      <w:bookmarkEnd w:id="1665"/>
      <w:bookmarkEnd w:id="1666"/>
      <w:bookmarkEnd w:id="1667"/>
      <w:bookmarkEnd w:id="1668"/>
      <w:bookmarkEnd w:id="1669"/>
      <w:bookmarkEnd w:id="1670"/>
      <w:bookmarkEnd w:id="1671"/>
    </w:p>
    <w:p w14:paraId="2CC62993" w14:textId="18FB6483" w:rsidR="008E33F7" w:rsidRPr="00913BB3" w:rsidRDefault="008E33F7" w:rsidP="008E33F7">
      <w:r w:rsidRPr="00913BB3">
        <w:t xml:space="preserve">The </w:t>
      </w:r>
      <w:r w:rsidRPr="00E131CC">
        <w:t xml:space="preserve">UE POLICY PROVISIONING </w:t>
      </w:r>
      <w:r>
        <w:t xml:space="preserve">REJECT </w:t>
      </w:r>
      <w:r w:rsidRPr="00913BB3">
        <w:t xml:space="preserve">message is sent by the </w:t>
      </w:r>
      <w:r>
        <w:t>PCF</w:t>
      </w:r>
      <w:r w:rsidRPr="00913BB3">
        <w:t xml:space="preserve"> to the </w:t>
      </w:r>
      <w:r>
        <w:t>UE</w:t>
      </w:r>
      <w:r w:rsidRPr="00913BB3">
        <w:t xml:space="preserve"> to report that </w:t>
      </w:r>
      <w:r>
        <w:t>the PCF rejects reques</w:t>
      </w:r>
      <w:r w:rsidR="00F67D85">
        <w:t>t</w:t>
      </w:r>
      <w:r w:rsidRPr="009807E8">
        <w:t xml:space="preserve">, </w:t>
      </w:r>
      <w:r>
        <w:t>to manage V2XP</w:t>
      </w:r>
      <w:r w:rsidR="009F53A0">
        <w:t xml:space="preserve">, </w:t>
      </w:r>
      <w:r w:rsidR="009F53A0" w:rsidRPr="009807E8">
        <w:t>ProSeP</w:t>
      </w:r>
      <w:r w:rsidR="009F53A0">
        <w:t>, A2XP</w:t>
      </w:r>
      <w:r w:rsidR="007D7D30">
        <w:t>, RSLPP</w:t>
      </w:r>
      <w:r w:rsidR="009F53A0" w:rsidRPr="009807E8">
        <w:t xml:space="preserve"> or </w:t>
      </w:r>
      <w:r w:rsidR="009F53A0">
        <w:t>all of them</w:t>
      </w:r>
      <w:r>
        <w:t>,</w:t>
      </w:r>
      <w:r w:rsidRPr="00913BB3">
        <w:t xml:space="preserve"> </w:t>
      </w:r>
      <w:r>
        <w:t>s</w:t>
      </w:r>
      <w:r w:rsidRPr="00913BB3">
        <w:t>ee table </w:t>
      </w:r>
      <w:r>
        <w:t>7.2</w:t>
      </w:r>
      <w:r w:rsidRPr="00913BB3">
        <w:t>.2.1.1</w:t>
      </w:r>
    </w:p>
    <w:p w14:paraId="4935C14C" w14:textId="77777777" w:rsidR="008E33F7" w:rsidRPr="00913BB3" w:rsidRDefault="008E33F7" w:rsidP="008E33F7">
      <w:pPr>
        <w:pStyle w:val="B1"/>
      </w:pPr>
      <w:r w:rsidRPr="00913BB3">
        <w:t>Message type:</w:t>
      </w:r>
      <w:r w:rsidRPr="00913BB3">
        <w:tab/>
      </w:r>
      <w:r w:rsidRPr="00E131CC">
        <w:t xml:space="preserve">UE POLICY PROVISIONING </w:t>
      </w:r>
      <w:r>
        <w:t>REJECT</w:t>
      </w:r>
    </w:p>
    <w:p w14:paraId="2E4552BB" w14:textId="77777777" w:rsidR="008E33F7" w:rsidRPr="00913BB3" w:rsidRDefault="008E33F7" w:rsidP="008E33F7">
      <w:pPr>
        <w:pStyle w:val="B1"/>
      </w:pPr>
      <w:r w:rsidRPr="00913BB3">
        <w:t>Significance:</w:t>
      </w:r>
      <w:r>
        <w:tab/>
      </w:r>
      <w:r w:rsidRPr="00913BB3">
        <w:t>dual</w:t>
      </w:r>
    </w:p>
    <w:p w14:paraId="3483ACC5" w14:textId="77777777" w:rsidR="008E33F7" w:rsidRPr="00913BB3" w:rsidRDefault="008E33F7" w:rsidP="008E33F7">
      <w:pPr>
        <w:pStyle w:val="B1"/>
      </w:pPr>
      <w:r w:rsidRPr="00913BB3">
        <w:t>Direction:</w:t>
      </w:r>
      <w:r>
        <w:tab/>
      </w:r>
      <w:r w:rsidRPr="00913BB3">
        <w:t>network</w:t>
      </w:r>
      <w:r>
        <w:t xml:space="preserve"> to UE</w:t>
      </w:r>
    </w:p>
    <w:p w14:paraId="3A87DD6E" w14:textId="77777777" w:rsidR="008E33F7" w:rsidRDefault="008E33F7" w:rsidP="008E33F7">
      <w:pPr>
        <w:pStyle w:val="TH"/>
      </w:pPr>
      <w:bookmarkStart w:id="1672" w:name="_CRTable7_2_2_1_1"/>
      <w:r w:rsidRPr="00913BB3">
        <w:lastRenderedPageBreak/>
        <w:t>Table </w:t>
      </w:r>
      <w:bookmarkEnd w:id="1672"/>
      <w:r>
        <w:t>7.2</w:t>
      </w:r>
      <w:r w:rsidRPr="00913BB3">
        <w:t xml:space="preserve">.2.1.1: </w:t>
      </w:r>
      <w:r w:rsidRPr="00E131CC">
        <w:t xml:space="preserve">UE POLICY PROVISIONING </w:t>
      </w:r>
      <w:r>
        <w:t xml:space="preserve">REJECT </w:t>
      </w:r>
      <w:r w:rsidRPr="00913BB3">
        <w:t>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8E33F7" w:rsidRPr="00CC0C94" w14:paraId="5DBDD223"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94692F7" w14:textId="77777777" w:rsidR="008E33F7" w:rsidRPr="00CC0C94" w:rsidRDefault="008E33F7" w:rsidP="008E33F7">
            <w:pPr>
              <w:pStyle w:val="TAH"/>
            </w:pPr>
            <w:r w:rsidRPr="00913BB3">
              <w:t>IEI</w:t>
            </w:r>
          </w:p>
        </w:tc>
        <w:tc>
          <w:tcPr>
            <w:tcW w:w="2835" w:type="dxa"/>
            <w:tcBorders>
              <w:top w:val="single" w:sz="6" w:space="0" w:color="000000"/>
              <w:left w:val="single" w:sz="6" w:space="0" w:color="000000"/>
              <w:bottom w:val="single" w:sz="6" w:space="0" w:color="000000"/>
              <w:right w:val="single" w:sz="6" w:space="0" w:color="000000"/>
            </w:tcBorders>
          </w:tcPr>
          <w:p w14:paraId="7380C493" w14:textId="77777777" w:rsidR="008E33F7" w:rsidRPr="00CC0C94" w:rsidRDefault="008E33F7" w:rsidP="008E33F7">
            <w:pPr>
              <w:pStyle w:val="TAH"/>
            </w:pPr>
            <w:r w:rsidRPr="00913BB3">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2E023A1C" w14:textId="77777777" w:rsidR="008E33F7" w:rsidRPr="00CC0C94" w:rsidRDefault="008E33F7" w:rsidP="008E33F7">
            <w:pPr>
              <w:pStyle w:val="TAH"/>
            </w:pPr>
            <w:r w:rsidRPr="00913BB3">
              <w:t>Type/Reference</w:t>
            </w:r>
          </w:p>
        </w:tc>
        <w:tc>
          <w:tcPr>
            <w:tcW w:w="1134" w:type="dxa"/>
            <w:tcBorders>
              <w:top w:val="single" w:sz="6" w:space="0" w:color="000000"/>
              <w:left w:val="single" w:sz="6" w:space="0" w:color="000000"/>
              <w:bottom w:val="single" w:sz="6" w:space="0" w:color="000000"/>
              <w:right w:val="single" w:sz="6" w:space="0" w:color="000000"/>
            </w:tcBorders>
          </w:tcPr>
          <w:p w14:paraId="267BFDA5" w14:textId="77777777" w:rsidR="008E33F7" w:rsidRPr="00CC0C94" w:rsidRDefault="008E33F7" w:rsidP="008E33F7">
            <w:pPr>
              <w:pStyle w:val="TAH"/>
            </w:pPr>
            <w:r w:rsidRPr="00913BB3">
              <w:t>Presence</w:t>
            </w:r>
          </w:p>
        </w:tc>
        <w:tc>
          <w:tcPr>
            <w:tcW w:w="1134" w:type="dxa"/>
            <w:tcBorders>
              <w:top w:val="single" w:sz="6" w:space="0" w:color="000000"/>
              <w:left w:val="single" w:sz="6" w:space="0" w:color="000000"/>
              <w:bottom w:val="single" w:sz="6" w:space="0" w:color="000000"/>
              <w:right w:val="single" w:sz="6" w:space="0" w:color="000000"/>
            </w:tcBorders>
          </w:tcPr>
          <w:p w14:paraId="7DBE62A1" w14:textId="77777777" w:rsidR="008E33F7" w:rsidRPr="00CC0C94" w:rsidRDefault="008E33F7" w:rsidP="008E33F7">
            <w:pPr>
              <w:pStyle w:val="TAH"/>
            </w:pPr>
            <w:r w:rsidRPr="00913BB3">
              <w:t>Format</w:t>
            </w:r>
          </w:p>
        </w:tc>
        <w:tc>
          <w:tcPr>
            <w:tcW w:w="1134" w:type="dxa"/>
            <w:tcBorders>
              <w:top w:val="single" w:sz="6" w:space="0" w:color="000000"/>
              <w:left w:val="single" w:sz="6" w:space="0" w:color="000000"/>
              <w:bottom w:val="single" w:sz="6" w:space="0" w:color="000000"/>
              <w:right w:val="single" w:sz="6" w:space="0" w:color="000000"/>
            </w:tcBorders>
          </w:tcPr>
          <w:p w14:paraId="0BDAA377" w14:textId="77777777" w:rsidR="008E33F7" w:rsidRPr="00CC0C94" w:rsidRDefault="008E33F7" w:rsidP="008E33F7">
            <w:pPr>
              <w:pStyle w:val="TAH"/>
            </w:pPr>
            <w:r w:rsidRPr="00913BB3">
              <w:t>Length</w:t>
            </w:r>
          </w:p>
        </w:tc>
      </w:tr>
      <w:tr w:rsidR="008E33F7" w:rsidRPr="00CC0C94" w14:paraId="7652DF85"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633749C"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F0D7418" w14:textId="77777777" w:rsidR="008E33F7" w:rsidRPr="00CC0C94" w:rsidRDefault="008E33F7" w:rsidP="008E33F7">
            <w:pPr>
              <w:pStyle w:val="TAL"/>
            </w:pPr>
            <w:r w:rsidRPr="00913BB3">
              <w:t>PTI</w:t>
            </w:r>
          </w:p>
        </w:tc>
        <w:tc>
          <w:tcPr>
            <w:tcW w:w="3119" w:type="dxa"/>
            <w:tcBorders>
              <w:top w:val="single" w:sz="6" w:space="0" w:color="000000"/>
              <w:left w:val="single" w:sz="6" w:space="0" w:color="000000"/>
              <w:bottom w:val="single" w:sz="6" w:space="0" w:color="000000"/>
              <w:right w:val="single" w:sz="6" w:space="0" w:color="000000"/>
            </w:tcBorders>
          </w:tcPr>
          <w:p w14:paraId="122B7405" w14:textId="77777777" w:rsidR="008E33F7" w:rsidRPr="00913BB3" w:rsidRDefault="008E33F7" w:rsidP="008E33F7">
            <w:pPr>
              <w:pStyle w:val="TAL"/>
            </w:pPr>
            <w:r w:rsidRPr="00913BB3">
              <w:t>Procedure transaction identity</w:t>
            </w:r>
          </w:p>
          <w:p w14:paraId="280E993E" w14:textId="77777777" w:rsidR="008E33F7" w:rsidRPr="00CC0C94" w:rsidRDefault="008E33F7" w:rsidP="008E33F7">
            <w:pPr>
              <w:pStyle w:val="TAL"/>
            </w:pPr>
            <w:r>
              <w:t>TS 24 501 [4] clause </w:t>
            </w:r>
            <w:r w:rsidRPr="00913BB3">
              <w:t>9.6</w:t>
            </w:r>
          </w:p>
        </w:tc>
        <w:tc>
          <w:tcPr>
            <w:tcW w:w="1134" w:type="dxa"/>
            <w:tcBorders>
              <w:top w:val="single" w:sz="6" w:space="0" w:color="000000"/>
              <w:left w:val="single" w:sz="6" w:space="0" w:color="000000"/>
              <w:bottom w:val="single" w:sz="6" w:space="0" w:color="000000"/>
              <w:right w:val="single" w:sz="6" w:space="0" w:color="000000"/>
            </w:tcBorders>
          </w:tcPr>
          <w:p w14:paraId="5319A68E" w14:textId="77777777" w:rsidR="008E33F7" w:rsidRPr="00CC0C94" w:rsidRDefault="008E33F7" w:rsidP="008E33F7">
            <w:pPr>
              <w:pStyle w:val="TAC"/>
            </w:pPr>
            <w:r w:rsidRPr="00913BB3">
              <w:t>M</w:t>
            </w:r>
          </w:p>
        </w:tc>
        <w:tc>
          <w:tcPr>
            <w:tcW w:w="1134" w:type="dxa"/>
            <w:tcBorders>
              <w:top w:val="single" w:sz="6" w:space="0" w:color="000000"/>
              <w:left w:val="single" w:sz="6" w:space="0" w:color="000000"/>
              <w:bottom w:val="single" w:sz="6" w:space="0" w:color="000000"/>
              <w:right w:val="single" w:sz="6" w:space="0" w:color="000000"/>
            </w:tcBorders>
          </w:tcPr>
          <w:p w14:paraId="1A1776EC" w14:textId="77777777" w:rsidR="008E33F7" w:rsidRPr="00CC0C94" w:rsidRDefault="008E33F7" w:rsidP="008E33F7">
            <w:pPr>
              <w:pStyle w:val="TAC"/>
            </w:pPr>
            <w:r w:rsidRPr="00913BB3">
              <w:t>V</w:t>
            </w:r>
          </w:p>
        </w:tc>
        <w:tc>
          <w:tcPr>
            <w:tcW w:w="1134" w:type="dxa"/>
            <w:tcBorders>
              <w:top w:val="single" w:sz="6" w:space="0" w:color="000000"/>
              <w:left w:val="single" w:sz="6" w:space="0" w:color="000000"/>
              <w:bottom w:val="single" w:sz="6" w:space="0" w:color="000000"/>
              <w:right w:val="single" w:sz="6" w:space="0" w:color="000000"/>
            </w:tcBorders>
          </w:tcPr>
          <w:p w14:paraId="1139ED57" w14:textId="77777777" w:rsidR="008E33F7" w:rsidRPr="00CC0C94" w:rsidRDefault="008E33F7" w:rsidP="008E33F7">
            <w:pPr>
              <w:pStyle w:val="TAC"/>
            </w:pPr>
            <w:r w:rsidRPr="00913BB3">
              <w:t>1</w:t>
            </w:r>
          </w:p>
        </w:tc>
      </w:tr>
      <w:tr w:rsidR="008E33F7" w:rsidRPr="00CC0C94" w14:paraId="36178A5D"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6455E501"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E3F4296" w14:textId="77777777" w:rsidR="008E33F7" w:rsidRPr="00CC0C94" w:rsidRDefault="008E33F7" w:rsidP="008E33F7">
            <w:pPr>
              <w:pStyle w:val="TAL"/>
            </w:pPr>
            <w:r w:rsidRPr="00E131CC">
              <w:t xml:space="preserve">UE POLICY PROVISIONING </w:t>
            </w:r>
            <w:r>
              <w:t xml:space="preserve">REJECT </w:t>
            </w:r>
            <w:r w:rsidRPr="00A35EE9">
              <w:t>message identity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BEA4B8E" w14:textId="77777777" w:rsidR="008E33F7" w:rsidRPr="00913BB3" w:rsidRDefault="008E33F7" w:rsidP="008E33F7">
            <w:pPr>
              <w:pStyle w:val="TAL"/>
            </w:pPr>
            <w:r w:rsidRPr="00913BB3">
              <w:t>UE policy delivery service message type</w:t>
            </w:r>
          </w:p>
          <w:p w14:paraId="16618957" w14:textId="77777777" w:rsidR="008E33F7" w:rsidRPr="00CC0C94" w:rsidRDefault="008E33F7" w:rsidP="008E33F7">
            <w:pPr>
              <w:pStyle w:val="TAL"/>
            </w:pPr>
            <w:r>
              <w:t>TS 24 501 [4] clause </w:t>
            </w:r>
            <w:r w:rsidRPr="00913BB3">
              <w:t>D.6.1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6DE80BC" w14:textId="77777777" w:rsidR="008E33F7" w:rsidRPr="00CC0C94" w:rsidRDefault="008E33F7" w:rsidP="008E33F7">
            <w:pPr>
              <w:pStyle w:val="TAC"/>
            </w:pPr>
            <w:r w:rsidRPr="00913BB3">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0FD73A2" w14:textId="77777777" w:rsidR="008E33F7" w:rsidRPr="00CC0C94" w:rsidRDefault="008E33F7" w:rsidP="008E33F7">
            <w:pPr>
              <w:pStyle w:val="TAC"/>
            </w:pPr>
            <w:r w:rsidRPr="00913BB3">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649BE54" w14:textId="77777777" w:rsidR="008E33F7" w:rsidRPr="00CC0C94" w:rsidRDefault="008E33F7" w:rsidP="008E33F7">
            <w:pPr>
              <w:pStyle w:val="TAC"/>
            </w:pPr>
            <w:r w:rsidRPr="00913BB3">
              <w:t>1</w:t>
            </w:r>
          </w:p>
        </w:tc>
      </w:tr>
      <w:tr w:rsidR="008E33F7" w:rsidRPr="00CC0C94" w14:paraId="58C8481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023D033" w14:textId="77777777" w:rsidR="008E33F7" w:rsidRPr="00CC0C94"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8F71A22" w14:textId="77777777" w:rsidR="008E33F7" w:rsidRPr="00E131CC" w:rsidRDefault="008E33F7" w:rsidP="008E33F7">
            <w:pPr>
              <w:pStyle w:val="TAL"/>
            </w:pPr>
            <w:r>
              <w:t xml:space="preserve">UPDS </w:t>
            </w:r>
            <w:r w:rsidRPr="00913BB3">
              <w:t>cause</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7AB24983" w14:textId="77777777" w:rsidR="008E33F7" w:rsidRDefault="008E33F7" w:rsidP="008E33F7">
            <w:pPr>
              <w:pStyle w:val="TAL"/>
            </w:pPr>
            <w:r>
              <w:t xml:space="preserve">UPDS </w:t>
            </w:r>
            <w:r w:rsidRPr="00913BB3">
              <w:t>cause</w:t>
            </w:r>
          </w:p>
          <w:p w14:paraId="24BB2B84" w14:textId="77777777" w:rsidR="008E33F7" w:rsidRPr="00913BB3" w:rsidRDefault="008E33F7" w:rsidP="008E33F7">
            <w:pPr>
              <w:pStyle w:val="TAL"/>
            </w:pPr>
            <w:r>
              <w:t>8.3</w:t>
            </w:r>
            <w:r w:rsidRPr="00913BB3">
              <w:t>.</w:t>
            </w:r>
            <w: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B81236C" w14:textId="77777777" w:rsidR="008E33F7" w:rsidRPr="00913BB3" w:rsidRDefault="008E33F7" w:rsidP="008E33F7">
            <w:pPr>
              <w:pStyle w:val="TAC"/>
            </w:pPr>
            <w:r>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438B01D" w14:textId="77777777" w:rsidR="008E33F7" w:rsidRPr="00913BB3" w:rsidRDefault="008E33F7" w:rsidP="008E33F7">
            <w:pPr>
              <w:pStyle w:val="TAC"/>
            </w:pPr>
            <w:r>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DC9261E" w14:textId="77777777" w:rsidR="008E33F7" w:rsidRPr="00913BB3" w:rsidRDefault="008E33F7" w:rsidP="008E33F7">
            <w:pPr>
              <w:pStyle w:val="TAC"/>
            </w:pPr>
            <w:r>
              <w:t>1</w:t>
            </w:r>
          </w:p>
        </w:tc>
      </w:tr>
    </w:tbl>
    <w:p w14:paraId="168218C9" w14:textId="77777777" w:rsidR="008E33F7" w:rsidRPr="00875EB5" w:rsidRDefault="008E33F7" w:rsidP="008E33F7">
      <w:bookmarkStart w:id="1673" w:name="_Toc20233360"/>
    </w:p>
    <w:p w14:paraId="17FD919E" w14:textId="77777777" w:rsidR="008E33F7" w:rsidRDefault="008E33F7" w:rsidP="00CC0F60">
      <w:pPr>
        <w:pStyle w:val="Heading2"/>
      </w:pPr>
      <w:bookmarkStart w:id="1674" w:name="_CR7_3"/>
      <w:bookmarkStart w:id="1675" w:name="_Toc25070710"/>
      <w:bookmarkStart w:id="1676" w:name="_Toc34388687"/>
      <w:bookmarkStart w:id="1677" w:name="_Toc34404458"/>
      <w:bookmarkStart w:id="1678" w:name="_Toc45282303"/>
      <w:bookmarkStart w:id="1679" w:name="_Toc45882689"/>
      <w:bookmarkStart w:id="1680" w:name="_Toc51951239"/>
      <w:bookmarkStart w:id="1681" w:name="_Toc59209011"/>
      <w:bookmarkStart w:id="1682" w:name="_Toc75734850"/>
      <w:bookmarkStart w:id="1683" w:name="_Toc155844235"/>
      <w:bookmarkEnd w:id="1674"/>
      <w:r>
        <w:t>7.3</w:t>
      </w:r>
      <w:r>
        <w:tab/>
      </w:r>
      <w:r>
        <w:rPr>
          <w:noProof/>
          <w:lang w:val="en-US"/>
        </w:rPr>
        <w:t xml:space="preserve">V2X communication over </w:t>
      </w:r>
      <w:r>
        <w:t>PC5 signalling messages</w:t>
      </w:r>
      <w:bookmarkEnd w:id="1675"/>
      <w:bookmarkEnd w:id="1676"/>
      <w:bookmarkEnd w:id="1677"/>
      <w:bookmarkEnd w:id="1678"/>
      <w:bookmarkEnd w:id="1679"/>
      <w:bookmarkEnd w:id="1680"/>
      <w:bookmarkEnd w:id="1681"/>
      <w:bookmarkEnd w:id="1682"/>
      <w:bookmarkEnd w:id="1683"/>
    </w:p>
    <w:p w14:paraId="75C80F85" w14:textId="77777777" w:rsidR="008E33F7" w:rsidRPr="00742FAE" w:rsidRDefault="008E33F7" w:rsidP="00CC0F60">
      <w:pPr>
        <w:pStyle w:val="Heading3"/>
      </w:pPr>
      <w:bookmarkStart w:id="1684" w:name="_CR7_3_1"/>
      <w:bookmarkStart w:id="1685" w:name="_Toc525231348"/>
      <w:bookmarkStart w:id="1686" w:name="_Toc25070711"/>
      <w:bookmarkStart w:id="1687" w:name="_Toc34388688"/>
      <w:bookmarkStart w:id="1688" w:name="_Toc34404459"/>
      <w:bookmarkStart w:id="1689" w:name="_Toc45282304"/>
      <w:bookmarkStart w:id="1690" w:name="_Toc45882690"/>
      <w:bookmarkStart w:id="1691" w:name="_Toc51951240"/>
      <w:bookmarkStart w:id="1692" w:name="_Toc59209012"/>
      <w:bookmarkStart w:id="1693" w:name="_Toc75734851"/>
      <w:bookmarkStart w:id="1694" w:name="_Toc155844236"/>
      <w:bookmarkEnd w:id="1684"/>
      <w:r>
        <w:t>7.3.1</w:t>
      </w:r>
      <w:r>
        <w:tab/>
        <w:t>Direct link establishment request</w:t>
      </w:r>
      <w:bookmarkEnd w:id="1685"/>
      <w:bookmarkEnd w:id="1686"/>
      <w:bookmarkEnd w:id="1687"/>
      <w:bookmarkEnd w:id="1688"/>
      <w:bookmarkEnd w:id="1689"/>
      <w:bookmarkEnd w:id="1690"/>
      <w:bookmarkEnd w:id="1691"/>
      <w:bookmarkEnd w:id="1692"/>
      <w:bookmarkEnd w:id="1693"/>
      <w:bookmarkEnd w:id="1694"/>
    </w:p>
    <w:p w14:paraId="17085934" w14:textId="77777777" w:rsidR="008E33F7" w:rsidRPr="00742FAE" w:rsidRDefault="008E33F7" w:rsidP="00CC0F60">
      <w:pPr>
        <w:pStyle w:val="Heading4"/>
      </w:pPr>
      <w:bookmarkStart w:id="1695" w:name="_CR7_3_1_1"/>
      <w:bookmarkStart w:id="1696" w:name="_Toc525231349"/>
      <w:bookmarkStart w:id="1697" w:name="_Toc25070712"/>
      <w:bookmarkStart w:id="1698" w:name="_Toc34388689"/>
      <w:bookmarkStart w:id="1699" w:name="_Toc34404460"/>
      <w:bookmarkStart w:id="1700" w:name="_Toc45282305"/>
      <w:bookmarkStart w:id="1701" w:name="_Toc45882691"/>
      <w:bookmarkStart w:id="1702" w:name="_Toc51951241"/>
      <w:bookmarkStart w:id="1703" w:name="_Toc59209013"/>
      <w:bookmarkStart w:id="1704" w:name="_Toc75734852"/>
      <w:bookmarkStart w:id="1705" w:name="_Toc155844237"/>
      <w:bookmarkEnd w:id="1695"/>
      <w:r>
        <w:t>7.3.1</w:t>
      </w:r>
      <w:r w:rsidRPr="00742FAE">
        <w:t>.1</w:t>
      </w:r>
      <w:r w:rsidRPr="00742FAE">
        <w:tab/>
        <w:t>Message definition</w:t>
      </w:r>
      <w:bookmarkEnd w:id="1696"/>
      <w:bookmarkEnd w:id="1697"/>
      <w:bookmarkEnd w:id="1698"/>
      <w:bookmarkEnd w:id="1699"/>
      <w:bookmarkEnd w:id="1700"/>
      <w:bookmarkEnd w:id="1701"/>
      <w:bookmarkEnd w:id="1702"/>
      <w:bookmarkEnd w:id="1703"/>
      <w:bookmarkEnd w:id="1704"/>
      <w:bookmarkEnd w:id="1705"/>
    </w:p>
    <w:p w14:paraId="3652EB58" w14:textId="77777777" w:rsidR="008E33F7" w:rsidRPr="00742FAE" w:rsidRDefault="008E33F7" w:rsidP="008E33F7">
      <w:r w:rsidRPr="00742FAE">
        <w:t>This message is sent by a UE to another peer UE to establish a direct link. See table </w:t>
      </w:r>
      <w:r>
        <w:t>7.3.1</w:t>
      </w:r>
      <w:r w:rsidRPr="00742FAE">
        <w:t>.1.1.</w:t>
      </w:r>
    </w:p>
    <w:p w14:paraId="261B6570" w14:textId="77777777" w:rsidR="008E33F7" w:rsidRDefault="008E33F7" w:rsidP="008E33F7">
      <w:pPr>
        <w:pStyle w:val="B1"/>
      </w:pPr>
      <w:r w:rsidRPr="00742FAE">
        <w:t>Message type:</w:t>
      </w:r>
      <w:r w:rsidRPr="00742FAE">
        <w:tab/>
      </w:r>
      <w:r w:rsidRPr="00B21A63">
        <w:t>DIRECT LINK ESTABLISHMENT REQUEST</w:t>
      </w:r>
    </w:p>
    <w:p w14:paraId="040F44B2" w14:textId="77777777" w:rsidR="008E33F7" w:rsidRPr="003168A2" w:rsidRDefault="008E33F7" w:rsidP="008E33F7">
      <w:pPr>
        <w:pStyle w:val="B1"/>
      </w:pPr>
      <w:r w:rsidRPr="003168A2">
        <w:t>Significance:</w:t>
      </w:r>
      <w:r>
        <w:tab/>
      </w:r>
      <w:r w:rsidRPr="003168A2">
        <w:t>dual</w:t>
      </w:r>
    </w:p>
    <w:p w14:paraId="58CB0D52" w14:textId="77777777" w:rsidR="008E33F7" w:rsidRDefault="008E33F7" w:rsidP="008E33F7">
      <w:pPr>
        <w:pStyle w:val="B1"/>
      </w:pPr>
      <w:r w:rsidRPr="003168A2">
        <w:t>Direction:</w:t>
      </w:r>
      <w:r>
        <w:tab/>
      </w:r>
      <w:r w:rsidRPr="003168A2">
        <w:t>UE</w:t>
      </w:r>
      <w:r>
        <w:t xml:space="preserve"> to peer UE</w:t>
      </w:r>
    </w:p>
    <w:p w14:paraId="00CAE686" w14:textId="77777777" w:rsidR="008E33F7" w:rsidRPr="0057481E" w:rsidRDefault="008E33F7" w:rsidP="008E33F7">
      <w:pPr>
        <w:pStyle w:val="TH"/>
        <w:rPr>
          <w:lang w:val="fr-FR"/>
        </w:rPr>
      </w:pPr>
      <w:bookmarkStart w:id="1706" w:name="_CRTable7_3_1_1_1"/>
      <w:r w:rsidRPr="0057481E">
        <w:rPr>
          <w:lang w:val="fr-FR"/>
        </w:rPr>
        <w:t>Table</w:t>
      </w:r>
      <w:r w:rsidRPr="00742FAE">
        <w:t> </w:t>
      </w:r>
      <w:bookmarkEnd w:id="1706"/>
      <w:r>
        <w:t>7.3.1</w:t>
      </w:r>
      <w:r w:rsidRPr="00742FAE">
        <w:t>.</w:t>
      </w:r>
      <w:r w:rsidRPr="0057481E">
        <w:rPr>
          <w:lang w:val="fr-FR"/>
        </w:rPr>
        <w:t xml:space="preserve">1.1: </w:t>
      </w:r>
      <w:r w:rsidRPr="00B21A63">
        <w:rPr>
          <w:lang w:val="fr-FR"/>
        </w:rPr>
        <w:t>DIRECT LINK ESTABLISHMENT REQUEST</w:t>
      </w:r>
      <w:r w:rsidRPr="0057481E">
        <w:rPr>
          <w:lang w:val="fr-FR"/>
        </w:rP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18D23C7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2FA4D18"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576C3DDA"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6E8DB902"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4DFF6707"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5A20678F"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2831C7FF" w14:textId="77777777" w:rsidR="008E33F7" w:rsidRPr="00EF7A4C" w:rsidRDefault="008E33F7" w:rsidP="008E33F7">
            <w:pPr>
              <w:pStyle w:val="TAH"/>
            </w:pPr>
            <w:r w:rsidRPr="00EF7A4C">
              <w:t>Length</w:t>
            </w:r>
          </w:p>
        </w:tc>
      </w:tr>
      <w:tr w:rsidR="008E33F7" w:rsidRPr="00EF7A4C" w14:paraId="338804A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4661E88"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CAE32ED" w14:textId="77777777" w:rsidR="008E33F7" w:rsidRPr="00EF7A4C" w:rsidRDefault="008E33F7" w:rsidP="008E33F7">
            <w:pPr>
              <w:pStyle w:val="TAL"/>
            </w:pPr>
            <w:r w:rsidRPr="00B21A63">
              <w:t>DIRECT LINK ESTABLISHMENT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71E4A109"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6B02C8AF" w14:textId="77777777" w:rsidR="008E33F7" w:rsidRPr="00EF7A4C" w:rsidRDefault="008E33F7" w:rsidP="008E33F7">
            <w:pPr>
              <w:pStyle w:val="TAL"/>
            </w:pPr>
            <w:r>
              <w:t>8.4.1</w:t>
            </w:r>
          </w:p>
        </w:tc>
        <w:tc>
          <w:tcPr>
            <w:tcW w:w="1134" w:type="dxa"/>
            <w:tcBorders>
              <w:top w:val="single" w:sz="6" w:space="0" w:color="000000"/>
              <w:left w:val="single" w:sz="6" w:space="0" w:color="000000"/>
              <w:bottom w:val="single" w:sz="6" w:space="0" w:color="000000"/>
              <w:right w:val="single" w:sz="6" w:space="0" w:color="000000"/>
            </w:tcBorders>
          </w:tcPr>
          <w:p w14:paraId="64D9C97F"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12140AF2"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25F4986B" w14:textId="77777777" w:rsidR="008E33F7" w:rsidRPr="00EF7A4C" w:rsidRDefault="008E33F7" w:rsidP="008E33F7">
            <w:pPr>
              <w:pStyle w:val="TAC"/>
            </w:pPr>
            <w:r w:rsidRPr="00EF7A4C">
              <w:t>1</w:t>
            </w:r>
          </w:p>
        </w:tc>
      </w:tr>
      <w:tr w:rsidR="008E33F7" w:rsidRPr="00EF7A4C" w14:paraId="090F888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4286FD1"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E5647EB"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6F11D58A" w14:textId="77777777" w:rsidR="008E33F7" w:rsidRPr="00EF7A4C" w:rsidRDefault="008E33F7" w:rsidP="008E33F7">
            <w:pPr>
              <w:pStyle w:val="TAL"/>
            </w:pPr>
            <w:r w:rsidRPr="00EF7A4C">
              <w:t xml:space="preserve">Sequence </w:t>
            </w:r>
            <w:r>
              <w:t>n</w:t>
            </w:r>
            <w:r w:rsidRPr="00EF7A4C">
              <w:t>umber</w:t>
            </w:r>
          </w:p>
          <w:p w14:paraId="1A3A00CD"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3E3D8114"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88DB67A"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4F9E5AD5" w14:textId="77777777" w:rsidR="008E33F7" w:rsidRPr="00EF7A4C" w:rsidRDefault="008E33F7" w:rsidP="008E33F7">
            <w:pPr>
              <w:pStyle w:val="TAC"/>
            </w:pPr>
            <w:r>
              <w:t>1</w:t>
            </w:r>
          </w:p>
        </w:tc>
      </w:tr>
      <w:tr w:rsidR="008E33F7" w:rsidRPr="00EF7A4C" w14:paraId="5886643D"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3F57324"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A4F0C95" w14:textId="77777777" w:rsidR="008E33F7" w:rsidRPr="00EF7A4C" w:rsidRDefault="008E33F7" w:rsidP="008E33F7">
            <w:pPr>
              <w:pStyle w:val="TAL"/>
            </w:pPr>
            <w:r>
              <w:t>V2X service identifiers</w:t>
            </w:r>
          </w:p>
        </w:tc>
        <w:tc>
          <w:tcPr>
            <w:tcW w:w="3120" w:type="dxa"/>
            <w:tcBorders>
              <w:top w:val="single" w:sz="6" w:space="0" w:color="000000"/>
              <w:left w:val="single" w:sz="6" w:space="0" w:color="000000"/>
              <w:bottom w:val="single" w:sz="6" w:space="0" w:color="000000"/>
              <w:right w:val="single" w:sz="6" w:space="0" w:color="000000"/>
            </w:tcBorders>
          </w:tcPr>
          <w:p w14:paraId="75A2AE88" w14:textId="77777777" w:rsidR="008E33F7" w:rsidRDefault="008E33F7" w:rsidP="008E33F7">
            <w:pPr>
              <w:pStyle w:val="TAL"/>
            </w:pPr>
            <w:r>
              <w:t>V2X service identifier</w:t>
            </w:r>
          </w:p>
          <w:p w14:paraId="7D0E81A7" w14:textId="77777777" w:rsidR="008E33F7" w:rsidRPr="00EF7A4C" w:rsidRDefault="008E33F7" w:rsidP="008E33F7">
            <w:pPr>
              <w:pStyle w:val="TAL"/>
            </w:pPr>
            <w:r>
              <w:t>8.4.3</w:t>
            </w:r>
          </w:p>
        </w:tc>
        <w:tc>
          <w:tcPr>
            <w:tcW w:w="1134" w:type="dxa"/>
            <w:tcBorders>
              <w:top w:val="single" w:sz="6" w:space="0" w:color="000000"/>
              <w:left w:val="single" w:sz="6" w:space="0" w:color="000000"/>
              <w:bottom w:val="single" w:sz="6" w:space="0" w:color="000000"/>
              <w:right w:val="single" w:sz="6" w:space="0" w:color="000000"/>
            </w:tcBorders>
          </w:tcPr>
          <w:p w14:paraId="3090D363"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3F0A5036" w14:textId="77777777" w:rsidR="008E33F7" w:rsidRPr="00EF7A4C" w:rsidRDefault="008E33F7" w:rsidP="008E33F7">
            <w:pPr>
              <w:pStyle w:val="TAC"/>
            </w:pP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09B3F9E4" w14:textId="77777777" w:rsidR="008E33F7" w:rsidRPr="00EF7A4C" w:rsidRDefault="008E33F7" w:rsidP="008E33F7">
            <w:pPr>
              <w:pStyle w:val="TAC"/>
            </w:pPr>
            <w:r>
              <w:t>5-253</w:t>
            </w:r>
          </w:p>
        </w:tc>
      </w:tr>
      <w:tr w:rsidR="008E33F7" w:rsidRPr="00EF7A4C" w14:paraId="5AEFD6C9"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6C04BC8"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A280669" w14:textId="77777777" w:rsidR="008E33F7" w:rsidRPr="00EF7A4C" w:rsidRDefault="008E33F7" w:rsidP="008E33F7">
            <w:pPr>
              <w:pStyle w:val="TAL"/>
            </w:pPr>
            <w:r>
              <w:t>Source user info</w:t>
            </w:r>
          </w:p>
        </w:tc>
        <w:tc>
          <w:tcPr>
            <w:tcW w:w="3120" w:type="dxa"/>
            <w:tcBorders>
              <w:top w:val="single" w:sz="6" w:space="0" w:color="000000"/>
              <w:left w:val="single" w:sz="6" w:space="0" w:color="000000"/>
              <w:bottom w:val="single" w:sz="6" w:space="0" w:color="000000"/>
              <w:right w:val="single" w:sz="6" w:space="0" w:color="000000"/>
            </w:tcBorders>
          </w:tcPr>
          <w:p w14:paraId="3C8A99F3" w14:textId="77777777" w:rsidR="008E33F7" w:rsidRPr="00EF7A4C" w:rsidRDefault="008E33F7" w:rsidP="008E33F7">
            <w:pPr>
              <w:pStyle w:val="TAL"/>
            </w:pPr>
            <w:r>
              <w:t>Application layer ID</w:t>
            </w:r>
          </w:p>
          <w:p w14:paraId="2C40D4C6" w14:textId="77777777" w:rsidR="008E33F7" w:rsidRPr="00EF7A4C" w:rsidRDefault="008E33F7" w:rsidP="008E33F7">
            <w:pPr>
              <w:pStyle w:val="TAL"/>
            </w:pPr>
            <w:r>
              <w:t>8.4.4</w:t>
            </w:r>
          </w:p>
        </w:tc>
        <w:tc>
          <w:tcPr>
            <w:tcW w:w="1134" w:type="dxa"/>
            <w:tcBorders>
              <w:top w:val="single" w:sz="6" w:space="0" w:color="000000"/>
              <w:left w:val="single" w:sz="6" w:space="0" w:color="000000"/>
              <w:bottom w:val="single" w:sz="6" w:space="0" w:color="000000"/>
              <w:right w:val="single" w:sz="6" w:space="0" w:color="000000"/>
            </w:tcBorders>
          </w:tcPr>
          <w:p w14:paraId="4E2F6D12"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0C782DC6" w14:textId="77777777" w:rsidR="008E33F7" w:rsidRPr="00EF7A4C" w:rsidRDefault="008E33F7" w:rsidP="008E33F7">
            <w:pPr>
              <w:pStyle w:val="TAC"/>
            </w:pP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7980BD6C" w14:textId="77777777" w:rsidR="008E33F7" w:rsidRPr="00EF7A4C" w:rsidRDefault="008E33F7" w:rsidP="008E33F7">
            <w:pPr>
              <w:pStyle w:val="TAC"/>
            </w:pPr>
            <w:r w:rsidRPr="00EF7A4C">
              <w:t>3-253</w:t>
            </w:r>
          </w:p>
        </w:tc>
      </w:tr>
      <w:tr w:rsidR="008E33F7" w:rsidRPr="00EF7A4C" w14:paraId="78203F41"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E0FD548"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075F317" w14:textId="77777777" w:rsidR="008E33F7" w:rsidRDefault="008E33F7" w:rsidP="008E33F7">
            <w:pPr>
              <w:pStyle w:val="TAL"/>
            </w:pPr>
            <w:r>
              <w:t>UE security capabilities</w:t>
            </w:r>
          </w:p>
        </w:tc>
        <w:tc>
          <w:tcPr>
            <w:tcW w:w="3120" w:type="dxa"/>
            <w:tcBorders>
              <w:top w:val="single" w:sz="6" w:space="0" w:color="000000"/>
              <w:left w:val="single" w:sz="6" w:space="0" w:color="000000"/>
              <w:bottom w:val="single" w:sz="6" w:space="0" w:color="000000"/>
              <w:right w:val="single" w:sz="6" w:space="0" w:color="000000"/>
            </w:tcBorders>
          </w:tcPr>
          <w:p w14:paraId="47FB7B38" w14:textId="77777777" w:rsidR="008E33F7" w:rsidRDefault="008E33F7" w:rsidP="008E33F7">
            <w:pPr>
              <w:pStyle w:val="TAL"/>
            </w:pPr>
            <w:r>
              <w:t>UE security capabilities</w:t>
            </w:r>
          </w:p>
          <w:p w14:paraId="15B2E039" w14:textId="77777777" w:rsidR="008E33F7" w:rsidRDefault="008E33F7" w:rsidP="008E33F7">
            <w:pPr>
              <w:pStyle w:val="TAL"/>
            </w:pPr>
            <w:r>
              <w:t>8.4.14</w:t>
            </w:r>
          </w:p>
        </w:tc>
        <w:tc>
          <w:tcPr>
            <w:tcW w:w="1134" w:type="dxa"/>
            <w:tcBorders>
              <w:top w:val="single" w:sz="6" w:space="0" w:color="000000"/>
              <w:left w:val="single" w:sz="6" w:space="0" w:color="000000"/>
              <w:bottom w:val="single" w:sz="6" w:space="0" w:color="000000"/>
              <w:right w:val="single" w:sz="6" w:space="0" w:color="000000"/>
            </w:tcBorders>
          </w:tcPr>
          <w:p w14:paraId="0A50B796"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559FB6E7" w14:textId="77777777" w:rsidR="008E33F7" w:rsidRPr="00EF7A4C" w:rsidRDefault="008E33F7" w:rsidP="008E33F7">
            <w:pPr>
              <w:pStyle w:val="TAC"/>
            </w:pPr>
            <w:r>
              <w:t>LV</w:t>
            </w:r>
          </w:p>
        </w:tc>
        <w:tc>
          <w:tcPr>
            <w:tcW w:w="851" w:type="dxa"/>
            <w:tcBorders>
              <w:top w:val="single" w:sz="6" w:space="0" w:color="000000"/>
              <w:left w:val="single" w:sz="6" w:space="0" w:color="000000"/>
              <w:bottom w:val="single" w:sz="6" w:space="0" w:color="000000"/>
              <w:right w:val="single" w:sz="6" w:space="0" w:color="000000"/>
            </w:tcBorders>
          </w:tcPr>
          <w:p w14:paraId="6B38ABB5" w14:textId="77777777" w:rsidR="008E33F7" w:rsidRPr="00EF7A4C" w:rsidRDefault="008E33F7" w:rsidP="008E33F7">
            <w:pPr>
              <w:pStyle w:val="TAC"/>
            </w:pPr>
            <w:r>
              <w:t>3-9</w:t>
            </w:r>
          </w:p>
        </w:tc>
      </w:tr>
      <w:tr w:rsidR="008E33F7" w:rsidRPr="00EF7A4C" w14:paraId="727AA76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8278E3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08863BE" w14:textId="77777777" w:rsidR="008E33F7" w:rsidRDefault="008E33F7" w:rsidP="008E33F7">
            <w:pPr>
              <w:pStyle w:val="TAL"/>
            </w:pPr>
            <w:r>
              <w:rPr>
                <w:rFonts w:cs="Arial"/>
                <w:szCs w:val="18"/>
                <w:lang w:eastAsia="x-none"/>
              </w:rPr>
              <w:t>UE PC5 unicast signalling security policy</w:t>
            </w:r>
          </w:p>
        </w:tc>
        <w:tc>
          <w:tcPr>
            <w:tcW w:w="3120" w:type="dxa"/>
            <w:tcBorders>
              <w:top w:val="single" w:sz="6" w:space="0" w:color="000000"/>
              <w:left w:val="single" w:sz="6" w:space="0" w:color="000000"/>
              <w:bottom w:val="single" w:sz="6" w:space="0" w:color="000000"/>
              <w:right w:val="single" w:sz="6" w:space="0" w:color="000000"/>
            </w:tcBorders>
          </w:tcPr>
          <w:p w14:paraId="3B6768F5" w14:textId="77777777" w:rsidR="008E33F7" w:rsidRDefault="008E33F7" w:rsidP="008E33F7">
            <w:pPr>
              <w:keepNext/>
              <w:keepLines/>
              <w:spacing w:after="0"/>
              <w:rPr>
                <w:rFonts w:ascii="Arial" w:hAnsi="Arial" w:cs="Arial"/>
                <w:sz w:val="18"/>
                <w:szCs w:val="18"/>
                <w:lang w:eastAsia="x-none"/>
              </w:rPr>
            </w:pPr>
            <w:bookmarkStart w:id="1707" w:name="_MCCTEMPBM_CRPT07900001___7"/>
            <w:r>
              <w:rPr>
                <w:rFonts w:ascii="Arial" w:hAnsi="Arial" w:cs="Arial"/>
                <w:sz w:val="18"/>
                <w:szCs w:val="18"/>
                <w:lang w:eastAsia="x-none"/>
              </w:rPr>
              <w:t>UE PC5 unicast signalling security policy</w:t>
            </w:r>
          </w:p>
          <w:bookmarkEnd w:id="1707"/>
          <w:p w14:paraId="09325F71" w14:textId="77777777" w:rsidR="008E33F7" w:rsidRDefault="008E33F7" w:rsidP="008E33F7">
            <w:pPr>
              <w:pStyle w:val="TAL"/>
            </w:pPr>
            <w:r>
              <w:rPr>
                <w:rFonts w:cs="Arial"/>
                <w:szCs w:val="18"/>
                <w:lang w:eastAsia="x-none"/>
              </w:rPr>
              <w:t>8.4.15</w:t>
            </w:r>
          </w:p>
        </w:tc>
        <w:tc>
          <w:tcPr>
            <w:tcW w:w="1134" w:type="dxa"/>
            <w:tcBorders>
              <w:top w:val="single" w:sz="6" w:space="0" w:color="000000"/>
              <w:left w:val="single" w:sz="6" w:space="0" w:color="000000"/>
              <w:bottom w:val="single" w:sz="6" w:space="0" w:color="000000"/>
              <w:right w:val="single" w:sz="6" w:space="0" w:color="000000"/>
            </w:tcBorders>
          </w:tcPr>
          <w:p w14:paraId="6C841CC2" w14:textId="77777777" w:rsidR="008E33F7" w:rsidRPr="00EF7A4C" w:rsidRDefault="008E33F7" w:rsidP="008E33F7">
            <w:pPr>
              <w:pStyle w:val="TAC"/>
            </w:pPr>
            <w:r>
              <w:rPr>
                <w:lang w:eastAsia="x-none"/>
              </w:rPr>
              <w:t>M</w:t>
            </w:r>
          </w:p>
        </w:tc>
        <w:tc>
          <w:tcPr>
            <w:tcW w:w="851" w:type="dxa"/>
            <w:tcBorders>
              <w:top w:val="single" w:sz="6" w:space="0" w:color="000000"/>
              <w:left w:val="single" w:sz="6" w:space="0" w:color="000000"/>
              <w:bottom w:val="single" w:sz="6" w:space="0" w:color="000000"/>
              <w:right w:val="single" w:sz="6" w:space="0" w:color="000000"/>
            </w:tcBorders>
          </w:tcPr>
          <w:p w14:paraId="23502CD9" w14:textId="77777777" w:rsidR="008E33F7" w:rsidRPr="00EF7A4C" w:rsidRDefault="008E33F7" w:rsidP="008E33F7">
            <w:pPr>
              <w:pStyle w:val="TAC"/>
            </w:pPr>
            <w:r>
              <w:rPr>
                <w:lang w:eastAsia="x-none"/>
              </w:rPr>
              <w:t>V</w:t>
            </w:r>
          </w:p>
        </w:tc>
        <w:tc>
          <w:tcPr>
            <w:tcW w:w="851" w:type="dxa"/>
            <w:tcBorders>
              <w:top w:val="single" w:sz="6" w:space="0" w:color="000000"/>
              <w:left w:val="single" w:sz="6" w:space="0" w:color="000000"/>
              <w:bottom w:val="single" w:sz="6" w:space="0" w:color="000000"/>
              <w:right w:val="single" w:sz="6" w:space="0" w:color="000000"/>
            </w:tcBorders>
          </w:tcPr>
          <w:p w14:paraId="55D549BC" w14:textId="77777777" w:rsidR="008E33F7" w:rsidRPr="00EF7A4C" w:rsidRDefault="008E33F7" w:rsidP="008E33F7">
            <w:pPr>
              <w:pStyle w:val="TAC"/>
            </w:pPr>
            <w:r>
              <w:rPr>
                <w:lang w:eastAsia="x-none"/>
              </w:rPr>
              <w:t>1</w:t>
            </w:r>
          </w:p>
        </w:tc>
      </w:tr>
      <w:tr w:rsidR="008E33F7" w:rsidRPr="0033679D" w:rsidDel="003F6B31" w14:paraId="4DDC4793"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6743EA1" w14:textId="77777777" w:rsidR="008E33F7" w:rsidRPr="0033679D" w:rsidDel="003F6B31" w:rsidRDefault="008E33F7" w:rsidP="008E33F7">
            <w:pPr>
              <w:keepNext/>
              <w:keepLines/>
              <w:spacing w:after="0"/>
              <w:rPr>
                <w:rFonts w:ascii="Arial" w:hAnsi="Arial"/>
                <w:sz w:val="18"/>
                <w:lang w:eastAsia="x-none"/>
              </w:rPr>
            </w:pPr>
            <w:bookmarkStart w:id="1708" w:name="_MCCTEMPBM_CRPT07900002___7"/>
            <w:r>
              <w:rPr>
                <w:rFonts w:ascii="Arial" w:hAnsi="Arial"/>
                <w:sz w:val="18"/>
                <w:lang w:eastAsia="x-none"/>
              </w:rPr>
              <w:t>74</w:t>
            </w:r>
            <w:bookmarkEnd w:id="1708"/>
          </w:p>
        </w:tc>
        <w:tc>
          <w:tcPr>
            <w:tcW w:w="2837" w:type="dxa"/>
            <w:tcBorders>
              <w:top w:val="single" w:sz="6" w:space="0" w:color="000000"/>
              <w:left w:val="single" w:sz="6" w:space="0" w:color="000000"/>
              <w:bottom w:val="single" w:sz="6" w:space="0" w:color="000000"/>
              <w:right w:val="single" w:sz="6" w:space="0" w:color="000000"/>
            </w:tcBorders>
          </w:tcPr>
          <w:p w14:paraId="14939336" w14:textId="77777777" w:rsidR="008E33F7" w:rsidRPr="0033679D" w:rsidDel="003F6B31" w:rsidRDefault="008E33F7" w:rsidP="008E33F7">
            <w:pPr>
              <w:pStyle w:val="TAL"/>
            </w:pPr>
            <w: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7C834798" w14:textId="77777777" w:rsidR="008E33F7" w:rsidRDefault="008E33F7" w:rsidP="008E33F7">
            <w:pPr>
              <w:pStyle w:val="TAL"/>
            </w:pPr>
            <w:r>
              <w:t>Key establishment information container</w:t>
            </w:r>
          </w:p>
          <w:p w14:paraId="535E8F46" w14:textId="77777777" w:rsidR="008E33F7" w:rsidDel="003F6B31" w:rsidRDefault="008E33F7" w:rsidP="008E33F7">
            <w:pPr>
              <w:pStyle w:val="TAL"/>
            </w:pPr>
            <w:r>
              <w:t>8.4.12</w:t>
            </w:r>
          </w:p>
        </w:tc>
        <w:tc>
          <w:tcPr>
            <w:tcW w:w="1134" w:type="dxa"/>
            <w:tcBorders>
              <w:top w:val="single" w:sz="6" w:space="0" w:color="000000"/>
              <w:left w:val="single" w:sz="6" w:space="0" w:color="000000"/>
              <w:bottom w:val="single" w:sz="6" w:space="0" w:color="000000"/>
              <w:right w:val="single" w:sz="6" w:space="0" w:color="000000"/>
            </w:tcBorders>
          </w:tcPr>
          <w:p w14:paraId="6DAB5069" w14:textId="77777777" w:rsidR="008E33F7" w:rsidRPr="00DF0404" w:rsidDel="003F6B31"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038C022" w14:textId="77777777" w:rsidR="008E33F7" w:rsidRPr="00DF0404" w:rsidDel="003F6B31" w:rsidRDefault="008E33F7" w:rsidP="008E33F7">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7C2FB915" w14:textId="77777777" w:rsidR="008E33F7" w:rsidRPr="00DF0404" w:rsidDel="003F6B31" w:rsidRDefault="008E33F7" w:rsidP="008E33F7">
            <w:pPr>
              <w:pStyle w:val="TAC"/>
            </w:pPr>
            <w:r>
              <w:t>4-n</w:t>
            </w:r>
          </w:p>
        </w:tc>
      </w:tr>
      <w:tr w:rsidR="008E33F7" w:rsidRPr="0033679D" w:rsidDel="003F6B31" w14:paraId="40768DF2"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6B2B071" w14:textId="77777777" w:rsidR="008E33F7" w:rsidRDefault="008E33F7" w:rsidP="008E33F7">
            <w:pPr>
              <w:keepNext/>
              <w:keepLines/>
              <w:spacing w:after="0"/>
              <w:rPr>
                <w:rFonts w:ascii="Arial" w:hAnsi="Arial"/>
                <w:sz w:val="18"/>
                <w:lang w:eastAsia="x-none"/>
              </w:rPr>
            </w:pPr>
            <w:bookmarkStart w:id="1709" w:name="_MCCTEMPBM_CRPT07900003___7"/>
            <w:r>
              <w:rPr>
                <w:rFonts w:ascii="Arial" w:hAnsi="Arial"/>
                <w:sz w:val="18"/>
                <w:lang w:eastAsia="x-none"/>
              </w:rPr>
              <w:t>53</w:t>
            </w:r>
            <w:bookmarkEnd w:id="1709"/>
          </w:p>
        </w:tc>
        <w:tc>
          <w:tcPr>
            <w:tcW w:w="2837" w:type="dxa"/>
            <w:tcBorders>
              <w:top w:val="single" w:sz="6" w:space="0" w:color="000000"/>
              <w:left w:val="single" w:sz="6" w:space="0" w:color="000000"/>
              <w:bottom w:val="single" w:sz="6" w:space="0" w:color="000000"/>
              <w:right w:val="single" w:sz="6" w:space="0" w:color="000000"/>
            </w:tcBorders>
          </w:tcPr>
          <w:p w14:paraId="602790F4" w14:textId="77777777" w:rsidR="008E33F7" w:rsidDel="00CA05F0" w:rsidRDefault="008E33F7" w:rsidP="008E33F7">
            <w:pPr>
              <w:pStyle w:val="TAL"/>
            </w:pPr>
            <w:r>
              <w:t>Nonce_1</w:t>
            </w:r>
          </w:p>
        </w:tc>
        <w:tc>
          <w:tcPr>
            <w:tcW w:w="3120" w:type="dxa"/>
            <w:tcBorders>
              <w:top w:val="single" w:sz="6" w:space="0" w:color="000000"/>
              <w:left w:val="single" w:sz="6" w:space="0" w:color="000000"/>
              <w:bottom w:val="single" w:sz="6" w:space="0" w:color="000000"/>
              <w:right w:val="single" w:sz="6" w:space="0" w:color="000000"/>
            </w:tcBorders>
          </w:tcPr>
          <w:p w14:paraId="68F0B96E" w14:textId="77777777" w:rsidR="008E33F7" w:rsidRDefault="008E33F7" w:rsidP="008E33F7">
            <w:pPr>
              <w:pStyle w:val="TAL"/>
            </w:pPr>
            <w:r>
              <w:t>Nonce</w:t>
            </w:r>
          </w:p>
          <w:p w14:paraId="7606942A" w14:textId="77777777" w:rsidR="008E33F7" w:rsidRDefault="008E33F7" w:rsidP="008E33F7">
            <w:pPr>
              <w:pStyle w:val="TAL"/>
            </w:pPr>
            <w:r>
              <w:t>8.4.13</w:t>
            </w:r>
          </w:p>
        </w:tc>
        <w:tc>
          <w:tcPr>
            <w:tcW w:w="1134" w:type="dxa"/>
            <w:tcBorders>
              <w:top w:val="single" w:sz="6" w:space="0" w:color="000000"/>
              <w:left w:val="single" w:sz="6" w:space="0" w:color="000000"/>
              <w:bottom w:val="single" w:sz="6" w:space="0" w:color="000000"/>
              <w:right w:val="single" w:sz="6" w:space="0" w:color="000000"/>
            </w:tcBorders>
          </w:tcPr>
          <w:p w14:paraId="756EFBFA" w14:textId="77777777" w:rsidR="008E33F7" w:rsidRPr="00DF0404" w:rsidDel="00541A73"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DC5953D" w14:textId="77777777" w:rsidR="008E33F7" w:rsidRPr="00DF0404" w:rsidDel="00AC1A27" w:rsidRDefault="008E33F7" w:rsidP="008E33F7">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5FFB22E5" w14:textId="77777777" w:rsidR="008E33F7" w:rsidRPr="00DF0404" w:rsidDel="00AC1A27" w:rsidRDefault="008E33F7" w:rsidP="008E33F7">
            <w:pPr>
              <w:pStyle w:val="TAC"/>
            </w:pPr>
            <w:r>
              <w:t>17</w:t>
            </w:r>
          </w:p>
        </w:tc>
      </w:tr>
      <w:tr w:rsidR="00F637B9" w:rsidRPr="0033679D" w:rsidDel="003F6B31" w14:paraId="03CA007A"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F306631" w14:textId="4D259540" w:rsidR="00F637B9" w:rsidRDefault="00F637B9" w:rsidP="00F637B9">
            <w:pPr>
              <w:keepNext/>
              <w:keepLines/>
              <w:spacing w:after="0"/>
              <w:rPr>
                <w:rFonts w:ascii="Arial" w:hAnsi="Arial"/>
                <w:sz w:val="18"/>
                <w:lang w:eastAsia="x-none"/>
              </w:rPr>
            </w:pPr>
            <w:bookmarkStart w:id="1710" w:name="_MCCTEMPBM_CRPT07900004___7"/>
            <w:r>
              <w:rPr>
                <w:rFonts w:ascii="Arial" w:hAnsi="Arial"/>
                <w:sz w:val="18"/>
                <w:lang w:eastAsia="x-none"/>
              </w:rPr>
              <w:t>54</w:t>
            </w:r>
            <w:bookmarkEnd w:id="1710"/>
          </w:p>
        </w:tc>
        <w:tc>
          <w:tcPr>
            <w:tcW w:w="2837" w:type="dxa"/>
            <w:tcBorders>
              <w:top w:val="single" w:sz="6" w:space="0" w:color="000000"/>
              <w:left w:val="single" w:sz="6" w:space="0" w:color="000000"/>
              <w:bottom w:val="single" w:sz="6" w:space="0" w:color="000000"/>
              <w:right w:val="single" w:sz="6" w:space="0" w:color="000000"/>
            </w:tcBorders>
          </w:tcPr>
          <w:p w14:paraId="1ECD2125" w14:textId="2C9BCA05" w:rsidR="00F637B9" w:rsidDel="00CA05F0" w:rsidRDefault="00F637B9" w:rsidP="00F637B9">
            <w:pPr>
              <w:pStyle w:val="TAL"/>
            </w:pPr>
            <w:r w:rsidRPr="003F6B31">
              <w:rPr>
                <w:rFonts w:cs="Arial"/>
                <w:szCs w:val="18"/>
                <w:lang w:eastAsia="x-none"/>
              </w:rPr>
              <w:t xml:space="preserve">MSB of </w:t>
            </w:r>
            <w:r w:rsidRPr="0089390A">
              <w:rPr>
                <w:rFonts w:cs="Arial"/>
                <w:szCs w:val="18"/>
              </w:rPr>
              <w:t>K</w:t>
            </w:r>
            <w:r w:rsidRPr="0089390A">
              <w:rPr>
                <w:rFonts w:cs="Arial"/>
                <w:szCs w:val="18"/>
                <w:vertAlign w:val="subscript"/>
              </w:rPr>
              <w:t>NRP-sess</w:t>
            </w:r>
            <w:r w:rsidRPr="0089390A">
              <w:rPr>
                <w:rFonts w:cs="Arial"/>
                <w:szCs w:val="18"/>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7307562D" w14:textId="0022D3D2" w:rsidR="00F637B9" w:rsidRDefault="00F637B9" w:rsidP="00F637B9">
            <w:pPr>
              <w:keepNext/>
              <w:keepLines/>
              <w:spacing w:after="0"/>
              <w:rPr>
                <w:rFonts w:ascii="Arial" w:hAnsi="Arial" w:cs="Arial"/>
                <w:sz w:val="18"/>
                <w:szCs w:val="18"/>
              </w:rPr>
            </w:pPr>
            <w:bookmarkStart w:id="1711" w:name="_MCCTEMPBM_CRPT07900005___7"/>
            <w:r w:rsidRPr="003F6B31">
              <w:rPr>
                <w:rFonts w:ascii="Arial" w:hAnsi="Arial" w:cs="Arial"/>
                <w:sz w:val="18"/>
                <w:szCs w:val="18"/>
                <w:lang w:eastAsia="x-none"/>
              </w:rPr>
              <w:t>M</w:t>
            </w:r>
            <w:r w:rsidRPr="004739D9">
              <w:rPr>
                <w:rFonts w:ascii="Arial" w:hAnsi="Arial" w:cs="Arial"/>
                <w:sz w:val="18"/>
                <w:szCs w:val="18"/>
                <w:lang w:eastAsia="x-none"/>
              </w:rPr>
              <w:t xml:space="preserve">SB of </w:t>
            </w:r>
            <w:r w:rsidRPr="004739D9">
              <w:rPr>
                <w:rFonts w:ascii="Arial" w:hAnsi="Arial" w:cs="Arial"/>
                <w:sz w:val="18"/>
                <w:szCs w:val="18"/>
              </w:rPr>
              <w:t>K</w:t>
            </w:r>
            <w:r w:rsidRPr="004739D9">
              <w:rPr>
                <w:rFonts w:ascii="Arial" w:hAnsi="Arial" w:cs="Arial"/>
                <w:sz w:val="18"/>
                <w:szCs w:val="18"/>
                <w:vertAlign w:val="subscript"/>
              </w:rPr>
              <w:t>NRP-sess</w:t>
            </w:r>
            <w:r w:rsidRPr="004739D9">
              <w:rPr>
                <w:rFonts w:ascii="Arial" w:hAnsi="Arial" w:cs="Arial"/>
                <w:sz w:val="18"/>
                <w:szCs w:val="18"/>
              </w:rPr>
              <w:t xml:space="preserve"> ID</w:t>
            </w:r>
          </w:p>
          <w:bookmarkEnd w:id="1711"/>
          <w:p w14:paraId="6A613F23" w14:textId="7B81F175" w:rsidR="00F637B9" w:rsidRDefault="00F637B9" w:rsidP="00F637B9">
            <w:pPr>
              <w:pStyle w:val="TAL"/>
            </w:pPr>
            <w:r>
              <w:rPr>
                <w:rFonts w:cs="Arial"/>
                <w:szCs w:val="18"/>
              </w:rPr>
              <w:t>8.4.16</w:t>
            </w:r>
          </w:p>
        </w:tc>
        <w:tc>
          <w:tcPr>
            <w:tcW w:w="1134" w:type="dxa"/>
            <w:tcBorders>
              <w:top w:val="single" w:sz="6" w:space="0" w:color="000000"/>
              <w:left w:val="single" w:sz="6" w:space="0" w:color="000000"/>
              <w:bottom w:val="single" w:sz="6" w:space="0" w:color="000000"/>
              <w:right w:val="single" w:sz="6" w:space="0" w:color="000000"/>
            </w:tcBorders>
          </w:tcPr>
          <w:p w14:paraId="2FC01747" w14:textId="33D898B6" w:rsidR="00F637B9" w:rsidRPr="00DF0404" w:rsidDel="00541A73" w:rsidRDefault="00F637B9" w:rsidP="00F637B9">
            <w:pPr>
              <w:pStyle w:val="TAC"/>
            </w:pPr>
            <w:r>
              <w:rPr>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7749D867" w14:textId="6EC6704A" w:rsidR="00F637B9" w:rsidRPr="00DF0404" w:rsidDel="00AC1A27" w:rsidRDefault="00F637B9" w:rsidP="00F637B9">
            <w:pPr>
              <w:pStyle w:val="TAC"/>
            </w:pPr>
            <w:r>
              <w:rPr>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66FFF0E9" w14:textId="1100456F" w:rsidR="00F637B9" w:rsidRPr="00DF0404" w:rsidDel="00AC1A27" w:rsidRDefault="00F637B9" w:rsidP="00F637B9">
            <w:pPr>
              <w:pStyle w:val="TAC"/>
            </w:pPr>
            <w:r>
              <w:rPr>
                <w:lang w:eastAsia="x-none"/>
              </w:rPr>
              <w:t>2</w:t>
            </w:r>
          </w:p>
        </w:tc>
      </w:tr>
      <w:tr w:rsidR="008E33F7" w:rsidRPr="00EF7A4C" w14:paraId="3BE808F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780F606" w14:textId="77777777" w:rsidR="008E33F7" w:rsidRPr="00EF7A4C" w:rsidRDefault="008E33F7" w:rsidP="008E33F7">
            <w:pPr>
              <w:pStyle w:val="TAL"/>
              <w:rPr>
                <w:lang w:eastAsia="zh-CN"/>
              </w:rPr>
            </w:pPr>
            <w:r>
              <w:rPr>
                <w:lang w:eastAsia="zh-CN"/>
              </w:rPr>
              <w:t>28</w:t>
            </w:r>
          </w:p>
        </w:tc>
        <w:tc>
          <w:tcPr>
            <w:tcW w:w="2837" w:type="dxa"/>
            <w:tcBorders>
              <w:top w:val="single" w:sz="6" w:space="0" w:color="000000"/>
              <w:left w:val="single" w:sz="6" w:space="0" w:color="000000"/>
              <w:bottom w:val="single" w:sz="6" w:space="0" w:color="000000"/>
              <w:right w:val="single" w:sz="6" w:space="0" w:color="000000"/>
            </w:tcBorders>
          </w:tcPr>
          <w:p w14:paraId="296B3CBE" w14:textId="77777777" w:rsidR="008E33F7" w:rsidRPr="00EF7A4C" w:rsidRDefault="008E33F7" w:rsidP="008E33F7">
            <w:pPr>
              <w:pStyle w:val="TAL"/>
            </w:pPr>
            <w:r>
              <w:t>Target user info</w:t>
            </w:r>
          </w:p>
        </w:tc>
        <w:tc>
          <w:tcPr>
            <w:tcW w:w="3120" w:type="dxa"/>
            <w:tcBorders>
              <w:top w:val="single" w:sz="6" w:space="0" w:color="000000"/>
              <w:left w:val="single" w:sz="6" w:space="0" w:color="000000"/>
              <w:bottom w:val="single" w:sz="6" w:space="0" w:color="000000"/>
              <w:right w:val="single" w:sz="6" w:space="0" w:color="000000"/>
            </w:tcBorders>
          </w:tcPr>
          <w:p w14:paraId="1206028B" w14:textId="77777777" w:rsidR="008E33F7" w:rsidRDefault="008E33F7" w:rsidP="008E33F7">
            <w:pPr>
              <w:pStyle w:val="TAL"/>
            </w:pPr>
            <w:r>
              <w:t>Application layer ID</w:t>
            </w:r>
          </w:p>
          <w:p w14:paraId="0B9C46D8" w14:textId="77777777" w:rsidR="008E33F7" w:rsidRPr="00EF7A4C" w:rsidRDefault="008E33F7" w:rsidP="008E33F7">
            <w:pPr>
              <w:pStyle w:val="TAL"/>
            </w:pPr>
            <w:r>
              <w:t>8.4.4</w:t>
            </w:r>
          </w:p>
        </w:tc>
        <w:tc>
          <w:tcPr>
            <w:tcW w:w="1134" w:type="dxa"/>
            <w:tcBorders>
              <w:top w:val="single" w:sz="6" w:space="0" w:color="000000"/>
              <w:left w:val="single" w:sz="6" w:space="0" w:color="000000"/>
              <w:bottom w:val="single" w:sz="6" w:space="0" w:color="000000"/>
              <w:right w:val="single" w:sz="6" w:space="0" w:color="000000"/>
            </w:tcBorders>
          </w:tcPr>
          <w:p w14:paraId="055696BA" w14:textId="77777777" w:rsidR="008E33F7" w:rsidRPr="00EF7A4C"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5E11145" w14:textId="77777777" w:rsidR="008E33F7" w:rsidRPr="00EF7A4C" w:rsidRDefault="008E33F7" w:rsidP="008E33F7">
            <w:pPr>
              <w:pStyle w:val="TAC"/>
            </w:pPr>
            <w:r>
              <w:t>T</w:t>
            </w: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06606AA6" w14:textId="77777777" w:rsidR="008E33F7" w:rsidRPr="00EF7A4C" w:rsidRDefault="008E33F7" w:rsidP="008E33F7">
            <w:pPr>
              <w:pStyle w:val="TAC"/>
            </w:pPr>
            <w:r>
              <w:t>4</w:t>
            </w:r>
            <w:r w:rsidRPr="00EF7A4C">
              <w:t>-25</w:t>
            </w:r>
            <w:r>
              <w:t>4</w:t>
            </w:r>
          </w:p>
        </w:tc>
      </w:tr>
      <w:tr w:rsidR="008E33F7" w:rsidRPr="00EF7A4C" w14:paraId="71E1778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FACE171" w14:textId="77777777" w:rsidR="008E33F7" w:rsidRDefault="008E33F7" w:rsidP="008E33F7">
            <w:pPr>
              <w:pStyle w:val="TAL"/>
              <w:rPr>
                <w:lang w:eastAsia="zh-CN"/>
              </w:rPr>
            </w:pPr>
            <w:r>
              <w:rPr>
                <w:lang w:eastAsia="zh-CN"/>
              </w:rPr>
              <w:t>52</w:t>
            </w:r>
          </w:p>
        </w:tc>
        <w:tc>
          <w:tcPr>
            <w:tcW w:w="2837" w:type="dxa"/>
            <w:tcBorders>
              <w:top w:val="single" w:sz="6" w:space="0" w:color="000000"/>
              <w:left w:val="single" w:sz="6" w:space="0" w:color="000000"/>
              <w:bottom w:val="single" w:sz="6" w:space="0" w:color="000000"/>
              <w:right w:val="single" w:sz="6" w:space="0" w:color="000000"/>
            </w:tcBorders>
          </w:tcPr>
          <w:p w14:paraId="3651939A" w14:textId="77777777" w:rsidR="008E33F7" w:rsidRDefault="008E33F7" w:rsidP="008E33F7">
            <w:pPr>
              <w:pStyle w:val="TAL"/>
            </w:pPr>
            <w:r w:rsidRPr="004739D9">
              <w:rPr>
                <w:rFonts w:cs="Arial"/>
                <w:szCs w:val="18"/>
              </w:rPr>
              <w:t>K</w:t>
            </w:r>
            <w:r w:rsidRPr="004739D9">
              <w:rPr>
                <w:rFonts w:cs="Arial"/>
                <w:szCs w:val="18"/>
                <w:vertAlign w:val="subscript"/>
              </w:rPr>
              <w:t>NRP</w:t>
            </w:r>
            <w:r w:rsidRPr="004739D9">
              <w:rPr>
                <w:rFonts w:cs="Arial"/>
                <w:szCs w:val="18"/>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729855D5" w14:textId="77777777" w:rsidR="008E33F7" w:rsidRDefault="008E33F7" w:rsidP="008E33F7">
            <w:pPr>
              <w:pStyle w:val="TAL"/>
              <w:rPr>
                <w:rFonts w:cs="Arial"/>
                <w:szCs w:val="18"/>
              </w:rPr>
            </w:pPr>
            <w:r w:rsidRPr="004739D9">
              <w:rPr>
                <w:rFonts w:cs="Arial"/>
                <w:szCs w:val="18"/>
              </w:rPr>
              <w:t>K</w:t>
            </w:r>
            <w:r w:rsidRPr="004739D9">
              <w:rPr>
                <w:rFonts w:cs="Arial"/>
                <w:szCs w:val="18"/>
                <w:vertAlign w:val="subscript"/>
              </w:rPr>
              <w:t>NRP</w:t>
            </w:r>
            <w:r w:rsidRPr="004739D9">
              <w:rPr>
                <w:rFonts w:cs="Arial"/>
                <w:szCs w:val="18"/>
              </w:rPr>
              <w:t xml:space="preserve"> ID</w:t>
            </w:r>
          </w:p>
          <w:p w14:paraId="5921B2E1" w14:textId="77777777" w:rsidR="008E33F7" w:rsidRDefault="008E33F7" w:rsidP="008E33F7">
            <w:pPr>
              <w:pStyle w:val="TAL"/>
            </w:pPr>
            <w:r>
              <w:rPr>
                <w:rFonts w:cs="Arial"/>
                <w:szCs w:val="18"/>
              </w:rPr>
              <w:t>8.4.17</w:t>
            </w:r>
          </w:p>
        </w:tc>
        <w:tc>
          <w:tcPr>
            <w:tcW w:w="1134" w:type="dxa"/>
            <w:tcBorders>
              <w:top w:val="single" w:sz="6" w:space="0" w:color="000000"/>
              <w:left w:val="single" w:sz="6" w:space="0" w:color="000000"/>
              <w:bottom w:val="single" w:sz="6" w:space="0" w:color="000000"/>
              <w:right w:val="single" w:sz="6" w:space="0" w:color="000000"/>
            </w:tcBorders>
          </w:tcPr>
          <w:p w14:paraId="7CD84E28" w14:textId="77777777" w:rsidR="008E33F7" w:rsidRDefault="008E33F7" w:rsidP="008E33F7">
            <w:pPr>
              <w:pStyle w:val="TAC"/>
            </w:pPr>
            <w:r>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113B4E5E" w14:textId="77777777" w:rsidR="008E33F7" w:rsidRDefault="008E33F7" w:rsidP="008E33F7">
            <w:pPr>
              <w:pStyle w:val="TAC"/>
            </w:pPr>
            <w:r>
              <w:rPr>
                <w:lang w:eastAsia="ja-JP"/>
              </w:rPr>
              <w:t>TV</w:t>
            </w:r>
          </w:p>
        </w:tc>
        <w:tc>
          <w:tcPr>
            <w:tcW w:w="851" w:type="dxa"/>
            <w:tcBorders>
              <w:top w:val="single" w:sz="6" w:space="0" w:color="000000"/>
              <w:left w:val="single" w:sz="6" w:space="0" w:color="000000"/>
              <w:bottom w:val="single" w:sz="6" w:space="0" w:color="000000"/>
              <w:right w:val="single" w:sz="6" w:space="0" w:color="000000"/>
            </w:tcBorders>
          </w:tcPr>
          <w:p w14:paraId="2B3A2D1D" w14:textId="77777777" w:rsidR="008E33F7" w:rsidRPr="00EF7A4C" w:rsidRDefault="008E33F7" w:rsidP="008E33F7">
            <w:pPr>
              <w:pStyle w:val="TAC"/>
            </w:pPr>
            <w:r>
              <w:t>5</w:t>
            </w:r>
          </w:p>
        </w:tc>
      </w:tr>
      <w:tr w:rsidR="003A0E94" w:rsidRPr="00EF7A4C" w14:paraId="571C705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FDA29EE" w14:textId="50FC30A7" w:rsidR="003A0E94" w:rsidRDefault="003A0E94" w:rsidP="003A0E94">
            <w:pPr>
              <w:pStyle w:val="TAL"/>
              <w:rPr>
                <w:lang w:eastAsia="zh-CN"/>
              </w:rPr>
            </w:pPr>
            <w:r>
              <w:rPr>
                <w:lang w:eastAsia="zh-CN"/>
              </w:rPr>
              <w:t>X1</w:t>
            </w:r>
          </w:p>
        </w:tc>
        <w:tc>
          <w:tcPr>
            <w:tcW w:w="2837" w:type="dxa"/>
            <w:tcBorders>
              <w:top w:val="single" w:sz="6" w:space="0" w:color="000000"/>
              <w:left w:val="single" w:sz="6" w:space="0" w:color="000000"/>
              <w:bottom w:val="single" w:sz="6" w:space="0" w:color="000000"/>
              <w:right w:val="single" w:sz="6" w:space="0" w:color="000000"/>
            </w:tcBorders>
          </w:tcPr>
          <w:p w14:paraId="3F873C6B" w14:textId="64B4954A" w:rsidR="003A0E94" w:rsidRPr="004739D9" w:rsidRDefault="003A0E94" w:rsidP="003A0E94">
            <w:pPr>
              <w:pStyle w:val="TAL"/>
              <w:rPr>
                <w:rFonts w:cs="Arial"/>
                <w:szCs w:val="18"/>
              </w:rPr>
            </w:pPr>
            <w:r>
              <w:t>RSPP metadata</w:t>
            </w:r>
          </w:p>
        </w:tc>
        <w:tc>
          <w:tcPr>
            <w:tcW w:w="3120" w:type="dxa"/>
            <w:tcBorders>
              <w:top w:val="single" w:sz="6" w:space="0" w:color="000000"/>
              <w:left w:val="single" w:sz="6" w:space="0" w:color="000000"/>
              <w:bottom w:val="single" w:sz="6" w:space="0" w:color="000000"/>
              <w:right w:val="single" w:sz="6" w:space="0" w:color="000000"/>
            </w:tcBorders>
          </w:tcPr>
          <w:p w14:paraId="7ED02965" w14:textId="77777777" w:rsidR="003A0E94" w:rsidRPr="00C33F68" w:rsidRDefault="003A0E94" w:rsidP="003A0E94">
            <w:pPr>
              <w:pStyle w:val="TAL"/>
            </w:pPr>
            <w:r>
              <w:t>RSPP metadata</w:t>
            </w:r>
          </w:p>
          <w:p w14:paraId="4225AE1C" w14:textId="5759987B" w:rsidR="003A0E94" w:rsidRPr="004739D9" w:rsidRDefault="003A0E94" w:rsidP="003A0E94">
            <w:pPr>
              <w:pStyle w:val="TAL"/>
              <w:rPr>
                <w:rFonts w:cs="Arial"/>
                <w:szCs w:val="18"/>
              </w:rPr>
            </w:pPr>
            <w:r>
              <w:rPr>
                <w:rFonts w:cs="Arial"/>
                <w:szCs w:val="18"/>
              </w:rPr>
              <w:t>8.4.</w:t>
            </w:r>
            <w:ins w:id="1712" w:author="24.587_CR0286R3_(Rel-18)_TEI18_MBS4V2X" w:date="2024-04-01T17:38:00Z">
              <w:r w:rsidR="00E25CF9">
                <w:rPr>
                  <w:rFonts w:cs="Arial"/>
                  <w:szCs w:val="18"/>
                </w:rPr>
                <w:t>26</w:t>
              </w:r>
            </w:ins>
            <w:del w:id="1713" w:author="24.587_CR0286R3_(Rel-18)_TEI18_MBS4V2X" w:date="2024-04-01T17:38:00Z">
              <w:r w:rsidDel="00E25CF9">
                <w:rPr>
                  <w:rFonts w:cs="Arial"/>
                  <w:szCs w:val="18"/>
                </w:rPr>
                <w:delText>x</w:delText>
              </w:r>
            </w:del>
          </w:p>
        </w:tc>
        <w:tc>
          <w:tcPr>
            <w:tcW w:w="1134" w:type="dxa"/>
            <w:tcBorders>
              <w:top w:val="single" w:sz="6" w:space="0" w:color="000000"/>
              <w:left w:val="single" w:sz="6" w:space="0" w:color="000000"/>
              <w:bottom w:val="single" w:sz="6" w:space="0" w:color="000000"/>
              <w:right w:val="single" w:sz="6" w:space="0" w:color="000000"/>
            </w:tcBorders>
          </w:tcPr>
          <w:p w14:paraId="3A954ED3" w14:textId="7939C1B9" w:rsidR="003A0E94" w:rsidRDefault="003A0E94" w:rsidP="003A0E94">
            <w:pPr>
              <w:pStyle w:val="TAC"/>
              <w:rPr>
                <w:lang w:eastAsia="ja-JP"/>
              </w:rPr>
            </w:pPr>
            <w:r>
              <w:t>O</w:t>
            </w:r>
          </w:p>
        </w:tc>
        <w:tc>
          <w:tcPr>
            <w:tcW w:w="851" w:type="dxa"/>
            <w:tcBorders>
              <w:top w:val="single" w:sz="6" w:space="0" w:color="000000"/>
              <w:left w:val="single" w:sz="6" w:space="0" w:color="000000"/>
              <w:bottom w:val="single" w:sz="6" w:space="0" w:color="000000"/>
              <w:right w:val="single" w:sz="6" w:space="0" w:color="000000"/>
            </w:tcBorders>
          </w:tcPr>
          <w:p w14:paraId="0CFDC8A7" w14:textId="37C9DC08" w:rsidR="003A0E94" w:rsidRDefault="003A0E94" w:rsidP="003A0E94">
            <w:pPr>
              <w:pStyle w:val="TAC"/>
              <w:rPr>
                <w:lang w:eastAsia="ja-JP"/>
              </w:rPr>
            </w:pPr>
            <w:r>
              <w:t>TLV-E</w:t>
            </w:r>
          </w:p>
        </w:tc>
        <w:tc>
          <w:tcPr>
            <w:tcW w:w="851" w:type="dxa"/>
            <w:tcBorders>
              <w:top w:val="single" w:sz="6" w:space="0" w:color="000000"/>
              <w:left w:val="single" w:sz="6" w:space="0" w:color="000000"/>
              <w:bottom w:val="single" w:sz="6" w:space="0" w:color="000000"/>
              <w:right w:val="single" w:sz="6" w:space="0" w:color="000000"/>
            </w:tcBorders>
          </w:tcPr>
          <w:p w14:paraId="7F075387" w14:textId="035B3351" w:rsidR="003A0E94" w:rsidRDefault="00E13D1E" w:rsidP="003A0E94">
            <w:pPr>
              <w:pStyle w:val="TAC"/>
            </w:pPr>
            <w:ins w:id="1714" w:author="24.587_CR0294R2_(Rel-18)_Ranging_SL" w:date="2024-04-01T17:23:00Z">
              <w:del w:id="1715" w:author="ZHOU" w:date="2024-02-16T20:23:00Z">
                <w:r>
                  <w:delText>TBD</w:delText>
                </w:r>
              </w:del>
              <w:r>
                <w:t>4-n</w:t>
              </w:r>
            </w:ins>
            <w:del w:id="1716" w:author="24.587_CR0294R2_(Rel-18)_Ranging_SL" w:date="2024-04-01T17:23:00Z">
              <w:r w:rsidR="003A0E94" w:rsidDel="00E13D1E">
                <w:delText>TBD</w:delText>
              </w:r>
            </w:del>
          </w:p>
        </w:tc>
      </w:tr>
    </w:tbl>
    <w:p w14:paraId="71B2F5D1" w14:textId="77777777" w:rsidR="008E33F7" w:rsidRDefault="008E33F7" w:rsidP="008E33F7"/>
    <w:p w14:paraId="798D3E4B" w14:textId="77777777" w:rsidR="008E33F7" w:rsidRPr="00742FAE" w:rsidRDefault="008E33F7" w:rsidP="00CC0F60">
      <w:pPr>
        <w:pStyle w:val="Heading4"/>
      </w:pPr>
      <w:bookmarkStart w:id="1717" w:name="_CR7_3_1_2"/>
      <w:bookmarkStart w:id="1718" w:name="_Toc34388690"/>
      <w:bookmarkStart w:id="1719" w:name="_Toc34404461"/>
      <w:bookmarkStart w:id="1720" w:name="_Toc45282306"/>
      <w:bookmarkStart w:id="1721" w:name="_Toc45882692"/>
      <w:bookmarkStart w:id="1722" w:name="_Toc51951242"/>
      <w:bookmarkStart w:id="1723" w:name="_Toc59209014"/>
      <w:bookmarkStart w:id="1724" w:name="_Toc75734853"/>
      <w:bookmarkStart w:id="1725" w:name="_Toc155844238"/>
      <w:bookmarkStart w:id="1726" w:name="_Toc25070713"/>
      <w:bookmarkEnd w:id="1717"/>
      <w:r>
        <w:t>7.3.1</w:t>
      </w:r>
      <w:r w:rsidRPr="00742FAE">
        <w:t>.</w:t>
      </w:r>
      <w:r>
        <w:t>2</w:t>
      </w:r>
      <w:r w:rsidRPr="00742FAE">
        <w:tab/>
      </w:r>
      <w:r>
        <w:t>Target user info</w:t>
      </w:r>
      <w:bookmarkEnd w:id="1718"/>
      <w:bookmarkEnd w:id="1719"/>
      <w:bookmarkEnd w:id="1720"/>
      <w:bookmarkEnd w:id="1721"/>
      <w:bookmarkEnd w:id="1722"/>
      <w:bookmarkEnd w:id="1723"/>
      <w:bookmarkEnd w:id="1724"/>
      <w:bookmarkEnd w:id="1725"/>
    </w:p>
    <w:p w14:paraId="3A9BCEB0" w14:textId="77777777" w:rsidR="008E33F7" w:rsidRPr="00742FAE" w:rsidRDefault="008E33F7" w:rsidP="008E33F7">
      <w:r w:rsidRPr="00742FAE">
        <w:t>Th</w:t>
      </w:r>
      <w:r>
        <w:t>e UE shall include this IE if it has received the target UE's application layer ID from upper layers</w:t>
      </w:r>
      <w:r w:rsidRPr="00086926">
        <w:rPr>
          <w:rFonts w:hint="eastAsia"/>
          <w:lang w:eastAsia="zh-CN"/>
        </w:rPr>
        <w:t xml:space="preserve"> </w:t>
      </w:r>
      <w:r>
        <w:rPr>
          <w:rFonts w:hint="eastAsia"/>
          <w:lang w:eastAsia="zh-CN"/>
        </w:rPr>
        <w:t>or</w:t>
      </w:r>
      <w:r w:rsidRPr="00961C54">
        <w:rPr>
          <w:lang w:eastAsia="zh-CN"/>
        </w:rPr>
        <w:t xml:space="preserve"> if the </w:t>
      </w:r>
      <w:r>
        <w:rPr>
          <w:rFonts w:hint="eastAsia"/>
          <w:lang w:eastAsia="zh-CN"/>
        </w:rPr>
        <w:t>destination</w:t>
      </w:r>
      <w:r w:rsidRPr="00961C54">
        <w:rPr>
          <w:lang w:eastAsia="zh-CN"/>
        </w:rPr>
        <w:t xml:space="preserve"> layer-2 ID is the unicast layer-2 ID</w:t>
      </w:r>
      <w:r>
        <w:rPr>
          <w:rFonts w:hint="eastAsia"/>
          <w:lang w:eastAsia="zh-CN"/>
        </w:rPr>
        <w:t xml:space="preserve"> of target UE</w:t>
      </w:r>
      <w:r>
        <w:t>.</w:t>
      </w:r>
    </w:p>
    <w:p w14:paraId="06551121" w14:textId="77777777" w:rsidR="008E33F7" w:rsidRDefault="008E33F7" w:rsidP="00CC0F60">
      <w:pPr>
        <w:pStyle w:val="Heading4"/>
      </w:pPr>
      <w:bookmarkStart w:id="1727" w:name="_CR7_3_1_3"/>
      <w:bookmarkStart w:id="1728" w:name="_Toc45282307"/>
      <w:bookmarkStart w:id="1729" w:name="_Toc45882693"/>
      <w:bookmarkStart w:id="1730" w:name="_Toc51951243"/>
      <w:bookmarkStart w:id="1731" w:name="_Toc59209015"/>
      <w:bookmarkStart w:id="1732" w:name="_Toc75734854"/>
      <w:bookmarkStart w:id="1733" w:name="_Toc155844239"/>
      <w:bookmarkStart w:id="1734" w:name="_Toc34388691"/>
      <w:bookmarkStart w:id="1735" w:name="_Toc34404462"/>
      <w:bookmarkEnd w:id="1727"/>
      <w:r>
        <w:lastRenderedPageBreak/>
        <w:t>7.3.1.3</w:t>
      </w:r>
      <w:r>
        <w:tab/>
        <w:t>Key establishment information container</w:t>
      </w:r>
      <w:bookmarkEnd w:id="1728"/>
      <w:bookmarkEnd w:id="1729"/>
      <w:bookmarkEnd w:id="1730"/>
      <w:bookmarkEnd w:id="1731"/>
      <w:bookmarkEnd w:id="1732"/>
      <w:bookmarkEnd w:id="1733"/>
    </w:p>
    <w:p w14:paraId="087ED4A4" w14:textId="77777777" w:rsidR="008E33F7" w:rsidRPr="00270627" w:rsidRDefault="008E33F7" w:rsidP="008E33F7">
      <w:r>
        <w:t>The UE shall include this IE</w:t>
      </w:r>
      <w:r w:rsidRPr="00720A01">
        <w:t xml:space="preserve"> </w:t>
      </w:r>
      <w:r>
        <w:t>if</w:t>
      </w:r>
      <w:r>
        <w:rPr>
          <w:lang w:eastAsia="x-none"/>
        </w:rPr>
        <w:t xml:space="preserve"> the </w:t>
      </w:r>
      <w:r>
        <w:t xml:space="preserve">UE PC5 unicast signalling security policy is set to </w:t>
      </w:r>
      <w:r w:rsidRPr="00183538">
        <w:rPr>
          <w:lang w:eastAsia="x-none"/>
        </w:rPr>
        <w:t>"</w:t>
      </w:r>
      <w:r>
        <w:t>signalling integrity protection required</w:t>
      </w:r>
      <w:r w:rsidRPr="00183538">
        <w:rPr>
          <w:lang w:eastAsia="x-none"/>
        </w:rPr>
        <w:t>"</w:t>
      </w:r>
      <w:r>
        <w:rPr>
          <w:lang w:eastAsia="x-none"/>
        </w:rPr>
        <w:t xml:space="preserve"> or </w:t>
      </w:r>
      <w:r w:rsidRPr="00183538">
        <w:rPr>
          <w:lang w:eastAsia="x-none"/>
        </w:rPr>
        <w:t>"</w:t>
      </w:r>
      <w:r>
        <w:t>signalling integrity protection preferred</w:t>
      </w:r>
      <w:r w:rsidRPr="00183538">
        <w:rPr>
          <w:lang w:eastAsia="x-none"/>
        </w:rPr>
        <w:t>"</w:t>
      </w:r>
      <w:r>
        <w:rPr>
          <w:lang w:eastAsia="x-none"/>
        </w:rPr>
        <w:t>.</w:t>
      </w:r>
    </w:p>
    <w:p w14:paraId="04B04D28" w14:textId="77777777" w:rsidR="008E33F7" w:rsidRDefault="008E33F7" w:rsidP="00CC0F60">
      <w:pPr>
        <w:pStyle w:val="Heading4"/>
      </w:pPr>
      <w:bookmarkStart w:id="1736" w:name="_CR7_3_1_4"/>
      <w:bookmarkStart w:id="1737" w:name="_Toc45282308"/>
      <w:bookmarkStart w:id="1738" w:name="_Toc45882694"/>
      <w:bookmarkStart w:id="1739" w:name="_Toc51951244"/>
      <w:bookmarkStart w:id="1740" w:name="_Toc59209016"/>
      <w:bookmarkStart w:id="1741" w:name="_Toc75734855"/>
      <w:bookmarkStart w:id="1742" w:name="_Toc155844240"/>
      <w:bookmarkEnd w:id="1736"/>
      <w:r>
        <w:t>7.3.1.4</w:t>
      </w:r>
      <w:r>
        <w:tab/>
        <w:t>Nonce_1</w:t>
      </w:r>
      <w:bookmarkEnd w:id="1737"/>
      <w:bookmarkEnd w:id="1738"/>
      <w:bookmarkEnd w:id="1739"/>
      <w:bookmarkEnd w:id="1740"/>
      <w:bookmarkEnd w:id="1741"/>
      <w:bookmarkEnd w:id="1742"/>
    </w:p>
    <w:p w14:paraId="7A8CA622" w14:textId="77777777" w:rsidR="008E33F7" w:rsidRPr="00270627" w:rsidRDefault="008E33F7" w:rsidP="008E33F7">
      <w:r>
        <w:t xml:space="preserve">The UE shall include this IE </w:t>
      </w:r>
      <w:r w:rsidRPr="00013E6C">
        <w:t>if the UE PC5 unicast signalling security policy is set to "signalling integrity protection required" or "signalling integrity protection preferred"</w:t>
      </w:r>
      <w:r>
        <w:rPr>
          <w:lang w:eastAsia="x-none"/>
        </w:rPr>
        <w:t>.</w:t>
      </w:r>
    </w:p>
    <w:p w14:paraId="04498C7F" w14:textId="474F17DB" w:rsidR="00F637B9" w:rsidRDefault="00F637B9" w:rsidP="00F637B9">
      <w:pPr>
        <w:pStyle w:val="Heading4"/>
        <w:rPr>
          <w:rFonts w:cs="Arial"/>
          <w:szCs w:val="18"/>
        </w:rPr>
      </w:pPr>
      <w:bookmarkStart w:id="1743" w:name="_CR7_3_1_5"/>
      <w:bookmarkStart w:id="1744" w:name="_Toc45282309"/>
      <w:bookmarkStart w:id="1745" w:name="_Toc45882695"/>
      <w:bookmarkStart w:id="1746" w:name="_Toc51951245"/>
      <w:bookmarkStart w:id="1747" w:name="_Toc59209017"/>
      <w:bookmarkStart w:id="1748" w:name="_Toc75734856"/>
      <w:bookmarkStart w:id="1749" w:name="_Toc155844241"/>
      <w:bookmarkEnd w:id="1743"/>
      <w:r>
        <w:t>7.3.1.5</w:t>
      </w:r>
      <w:r>
        <w:tab/>
      </w:r>
      <w:r w:rsidRPr="003F6B31">
        <w:rPr>
          <w:rFonts w:cs="Arial"/>
          <w:szCs w:val="18"/>
          <w:lang w:eastAsia="x-none"/>
        </w:rPr>
        <w:t xml:space="preserve">MSB of </w:t>
      </w:r>
      <w:r w:rsidRPr="0089390A">
        <w:rPr>
          <w:rFonts w:cs="Arial"/>
          <w:szCs w:val="18"/>
        </w:rPr>
        <w:t>K</w:t>
      </w:r>
      <w:r w:rsidRPr="0089390A">
        <w:rPr>
          <w:rFonts w:cs="Arial"/>
          <w:szCs w:val="18"/>
          <w:vertAlign w:val="subscript"/>
        </w:rPr>
        <w:t>NRP-sess</w:t>
      </w:r>
      <w:r w:rsidRPr="0089390A">
        <w:rPr>
          <w:rFonts w:cs="Arial"/>
          <w:szCs w:val="18"/>
        </w:rPr>
        <w:t xml:space="preserve"> ID</w:t>
      </w:r>
      <w:bookmarkEnd w:id="1744"/>
      <w:bookmarkEnd w:id="1745"/>
      <w:bookmarkEnd w:id="1746"/>
      <w:bookmarkEnd w:id="1747"/>
      <w:bookmarkEnd w:id="1748"/>
      <w:bookmarkEnd w:id="1749"/>
    </w:p>
    <w:p w14:paraId="092468A1" w14:textId="77777777" w:rsidR="008E33F7" w:rsidRPr="00270627" w:rsidRDefault="008E33F7" w:rsidP="008E33F7">
      <w:r>
        <w:t xml:space="preserve">The UE shall include this IE </w:t>
      </w:r>
      <w:r w:rsidRPr="00013E6C">
        <w:t>if the UE PC5 unicast signalling security policy is set to "signalling integrity protection required" or "signalling integrity protection preferred"</w:t>
      </w:r>
      <w:r>
        <w:rPr>
          <w:lang w:eastAsia="x-none"/>
        </w:rPr>
        <w:t>.</w:t>
      </w:r>
    </w:p>
    <w:p w14:paraId="54CEA555" w14:textId="77777777" w:rsidR="008E33F7" w:rsidRPr="00742FAE" w:rsidRDefault="008E33F7" w:rsidP="00CC0F60">
      <w:pPr>
        <w:pStyle w:val="Heading4"/>
      </w:pPr>
      <w:bookmarkStart w:id="1750" w:name="_CR7_3_1_6"/>
      <w:bookmarkStart w:id="1751" w:name="_Toc45282310"/>
      <w:bookmarkStart w:id="1752" w:name="_Toc45882696"/>
      <w:bookmarkStart w:id="1753" w:name="_Toc51951246"/>
      <w:bookmarkStart w:id="1754" w:name="_Toc59209018"/>
      <w:bookmarkStart w:id="1755" w:name="_Toc75734857"/>
      <w:bookmarkStart w:id="1756" w:name="_Toc155844242"/>
      <w:bookmarkEnd w:id="1750"/>
      <w:r>
        <w:t>7.3.1.6</w:t>
      </w:r>
      <w:r w:rsidRPr="00742FAE">
        <w:tab/>
      </w:r>
      <w:r w:rsidRPr="004739D9">
        <w:rPr>
          <w:rFonts w:cs="Arial"/>
          <w:szCs w:val="18"/>
        </w:rPr>
        <w:t>K</w:t>
      </w:r>
      <w:r w:rsidRPr="004739D9">
        <w:rPr>
          <w:rFonts w:cs="Arial"/>
          <w:szCs w:val="18"/>
          <w:vertAlign w:val="subscript"/>
        </w:rPr>
        <w:t>NRP</w:t>
      </w:r>
      <w:r w:rsidRPr="004739D9">
        <w:rPr>
          <w:rFonts w:cs="Arial"/>
          <w:szCs w:val="18"/>
        </w:rPr>
        <w:t xml:space="preserve"> ID</w:t>
      </w:r>
      <w:bookmarkEnd w:id="1751"/>
      <w:bookmarkEnd w:id="1752"/>
      <w:bookmarkEnd w:id="1753"/>
      <w:bookmarkEnd w:id="1754"/>
      <w:bookmarkEnd w:id="1755"/>
      <w:bookmarkEnd w:id="1756"/>
    </w:p>
    <w:p w14:paraId="16A97FBE" w14:textId="77777777" w:rsidR="008E33F7" w:rsidRPr="00742FAE" w:rsidRDefault="008E33F7" w:rsidP="008E33F7">
      <w:r w:rsidRPr="00742FAE">
        <w:t>Th</w:t>
      </w:r>
      <w:r>
        <w:t>e UE may include this IE if it has an existing K</w:t>
      </w:r>
      <w:r>
        <w:rPr>
          <w:vertAlign w:val="subscript"/>
        </w:rPr>
        <w:t>NRP</w:t>
      </w:r>
      <w:r>
        <w:t xml:space="preserve"> for the target UE.</w:t>
      </w:r>
    </w:p>
    <w:p w14:paraId="7F964D53" w14:textId="77777777" w:rsidR="008E33F7" w:rsidRPr="00742FAE" w:rsidRDefault="008E33F7" w:rsidP="00CC0F60">
      <w:pPr>
        <w:pStyle w:val="Heading3"/>
      </w:pPr>
      <w:bookmarkStart w:id="1757" w:name="_CR7_3_2"/>
      <w:bookmarkStart w:id="1758" w:name="_Toc45282311"/>
      <w:bookmarkStart w:id="1759" w:name="_Toc45882697"/>
      <w:bookmarkStart w:id="1760" w:name="_Toc51951247"/>
      <w:bookmarkStart w:id="1761" w:name="_Toc59209019"/>
      <w:bookmarkStart w:id="1762" w:name="_Toc75734858"/>
      <w:bookmarkStart w:id="1763" w:name="_Toc155844243"/>
      <w:bookmarkEnd w:id="1757"/>
      <w:r>
        <w:t>7.3.2</w:t>
      </w:r>
      <w:r>
        <w:tab/>
        <w:t>Direct link establishment accept</w:t>
      </w:r>
      <w:bookmarkEnd w:id="1726"/>
      <w:bookmarkEnd w:id="1734"/>
      <w:bookmarkEnd w:id="1735"/>
      <w:bookmarkEnd w:id="1758"/>
      <w:bookmarkEnd w:id="1759"/>
      <w:bookmarkEnd w:id="1760"/>
      <w:bookmarkEnd w:id="1761"/>
      <w:bookmarkEnd w:id="1762"/>
      <w:bookmarkEnd w:id="1763"/>
    </w:p>
    <w:p w14:paraId="442156EC" w14:textId="77777777" w:rsidR="008E33F7" w:rsidRPr="00742FAE" w:rsidRDefault="008E33F7" w:rsidP="00CC0F60">
      <w:pPr>
        <w:pStyle w:val="Heading4"/>
      </w:pPr>
      <w:bookmarkStart w:id="1764" w:name="_CR7_3_2_1"/>
      <w:bookmarkStart w:id="1765" w:name="_Toc25070714"/>
      <w:bookmarkStart w:id="1766" w:name="_Toc34388692"/>
      <w:bookmarkStart w:id="1767" w:name="_Toc34404463"/>
      <w:bookmarkStart w:id="1768" w:name="_Toc45282312"/>
      <w:bookmarkStart w:id="1769" w:name="_Toc45882698"/>
      <w:bookmarkStart w:id="1770" w:name="_Toc51951248"/>
      <w:bookmarkStart w:id="1771" w:name="_Toc59209020"/>
      <w:bookmarkStart w:id="1772" w:name="_Toc75734859"/>
      <w:bookmarkStart w:id="1773" w:name="_Toc155844244"/>
      <w:bookmarkEnd w:id="1764"/>
      <w:r>
        <w:t>7.3.2</w:t>
      </w:r>
      <w:r w:rsidRPr="00742FAE">
        <w:t>.1</w:t>
      </w:r>
      <w:r w:rsidRPr="00742FAE">
        <w:tab/>
        <w:t>Message definition</w:t>
      </w:r>
      <w:bookmarkEnd w:id="1765"/>
      <w:bookmarkEnd w:id="1766"/>
      <w:bookmarkEnd w:id="1767"/>
      <w:bookmarkEnd w:id="1768"/>
      <w:bookmarkEnd w:id="1769"/>
      <w:bookmarkEnd w:id="1770"/>
      <w:bookmarkEnd w:id="1771"/>
      <w:bookmarkEnd w:id="1772"/>
      <w:bookmarkEnd w:id="1773"/>
    </w:p>
    <w:p w14:paraId="4E10799E" w14:textId="77777777" w:rsidR="008E33F7" w:rsidRPr="00742FAE" w:rsidRDefault="008E33F7" w:rsidP="008E33F7">
      <w:r w:rsidRPr="00742FAE">
        <w:t xml:space="preserve">This message is sent by a UE to another peer UE to </w:t>
      </w:r>
      <w:r>
        <w:t xml:space="preserve">accept the received DIRECT LINK ESTABLISHMENT </w:t>
      </w:r>
      <w:r w:rsidRPr="00742FAE">
        <w:t>REQUEST</w:t>
      </w:r>
      <w:r>
        <w:t xml:space="preserve"> message</w:t>
      </w:r>
      <w:r w:rsidRPr="00742FAE">
        <w:t>. See table </w:t>
      </w:r>
      <w:r>
        <w:t>7.3.2</w:t>
      </w:r>
      <w:r w:rsidRPr="00742FAE">
        <w:t>.1.1.</w:t>
      </w:r>
    </w:p>
    <w:p w14:paraId="69169317" w14:textId="77777777" w:rsidR="008E33F7" w:rsidRDefault="008E33F7" w:rsidP="008E33F7">
      <w:pPr>
        <w:pStyle w:val="B1"/>
      </w:pPr>
      <w:r w:rsidRPr="00742FAE">
        <w:t>Message type:</w:t>
      </w:r>
      <w:r w:rsidRPr="00742FAE">
        <w:tab/>
      </w:r>
      <w:r w:rsidRPr="00B21A63">
        <w:t xml:space="preserve">DIRECT LINK ESTABLISHMENT </w:t>
      </w:r>
      <w:r>
        <w:t>ACCEPT</w:t>
      </w:r>
    </w:p>
    <w:p w14:paraId="2215BA64" w14:textId="77777777" w:rsidR="008E33F7" w:rsidRPr="003168A2" w:rsidRDefault="008E33F7" w:rsidP="008E33F7">
      <w:pPr>
        <w:pStyle w:val="B1"/>
      </w:pPr>
      <w:r w:rsidRPr="003168A2">
        <w:t>Significance:</w:t>
      </w:r>
      <w:r>
        <w:tab/>
      </w:r>
      <w:r w:rsidRPr="003168A2">
        <w:t>dual</w:t>
      </w:r>
    </w:p>
    <w:p w14:paraId="369C4A6C" w14:textId="77777777" w:rsidR="008E33F7" w:rsidRDefault="008E33F7" w:rsidP="008E33F7">
      <w:pPr>
        <w:pStyle w:val="B1"/>
      </w:pPr>
      <w:r w:rsidRPr="003168A2">
        <w:t>Direction:</w:t>
      </w:r>
      <w:r>
        <w:tab/>
      </w:r>
      <w:r w:rsidRPr="003168A2">
        <w:t>UE</w:t>
      </w:r>
      <w:r>
        <w:t xml:space="preserve"> to peer UE</w:t>
      </w:r>
    </w:p>
    <w:p w14:paraId="24DFDEA3" w14:textId="77777777" w:rsidR="008E33F7" w:rsidRPr="0057481E" w:rsidRDefault="008E33F7" w:rsidP="008E33F7">
      <w:pPr>
        <w:pStyle w:val="TH"/>
        <w:rPr>
          <w:lang w:val="fr-FR"/>
        </w:rPr>
      </w:pPr>
      <w:bookmarkStart w:id="1774" w:name="_CRTable7_3_2_1_1"/>
      <w:r w:rsidRPr="0057481E">
        <w:rPr>
          <w:lang w:val="fr-FR"/>
        </w:rPr>
        <w:t>Table</w:t>
      </w:r>
      <w:r w:rsidRPr="00742FAE">
        <w:t> </w:t>
      </w:r>
      <w:bookmarkEnd w:id="1774"/>
      <w:r>
        <w:t>7.3.2</w:t>
      </w:r>
      <w:r w:rsidRPr="00742FAE">
        <w:t>.</w:t>
      </w:r>
      <w:r w:rsidRPr="0057481E">
        <w:rPr>
          <w:lang w:val="fr-FR"/>
        </w:rPr>
        <w:t xml:space="preserve">1.1: </w:t>
      </w:r>
      <w:r w:rsidRPr="00B21A63">
        <w:rPr>
          <w:lang w:val="fr-FR"/>
        </w:rPr>
        <w:t>DIRECT LINK ESTABLISHM</w:t>
      </w:r>
      <w:r>
        <w:rPr>
          <w:lang w:val="fr-FR"/>
        </w:rPr>
        <w:t>ENT ACCEPT</w:t>
      </w:r>
      <w:r w:rsidRPr="0057481E">
        <w:rPr>
          <w:lang w:val="fr-FR"/>
        </w:rP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50759B9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B6CDF0B"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5AB57BF1"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7F60A94F"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3A4C36F5"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18E52734"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2A1DB355" w14:textId="77777777" w:rsidR="008E33F7" w:rsidRPr="00EF7A4C" w:rsidRDefault="008E33F7" w:rsidP="008E33F7">
            <w:pPr>
              <w:pStyle w:val="TAH"/>
            </w:pPr>
            <w:r w:rsidRPr="00EF7A4C">
              <w:t>Length</w:t>
            </w:r>
          </w:p>
        </w:tc>
      </w:tr>
      <w:tr w:rsidR="008E33F7" w:rsidRPr="00EF7A4C" w14:paraId="37E512CE"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ADFF123"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C32A568" w14:textId="77777777" w:rsidR="008E33F7" w:rsidRPr="00EF7A4C" w:rsidRDefault="008E33F7" w:rsidP="008E33F7">
            <w:pPr>
              <w:pStyle w:val="TAL"/>
            </w:pPr>
            <w:r w:rsidRPr="00B21A63">
              <w:t xml:space="preserve">DIRECT LINK ESTABLISHMENT </w:t>
            </w:r>
            <w:r>
              <w:t>ACCEPT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0E004A85"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3C378B96"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39F2C6F8"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31C7EAE4"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D8AFBA7" w14:textId="77777777" w:rsidR="008E33F7" w:rsidRPr="00EF7A4C" w:rsidRDefault="008E33F7" w:rsidP="008E33F7">
            <w:pPr>
              <w:pStyle w:val="TAC"/>
            </w:pPr>
            <w:r w:rsidRPr="00EF7A4C">
              <w:t>1</w:t>
            </w:r>
          </w:p>
        </w:tc>
      </w:tr>
      <w:tr w:rsidR="008E33F7" w:rsidRPr="00EF7A4C" w14:paraId="08E5881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A0F3A35"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538E722"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5307E20F" w14:textId="77777777" w:rsidR="008E33F7" w:rsidRPr="00EF7A4C" w:rsidRDefault="008E33F7" w:rsidP="008E33F7">
            <w:pPr>
              <w:pStyle w:val="TAL"/>
            </w:pPr>
            <w:r w:rsidRPr="00EF7A4C">
              <w:t xml:space="preserve">Sequence </w:t>
            </w:r>
            <w:r>
              <w:t>n</w:t>
            </w:r>
            <w:r w:rsidRPr="00EF7A4C">
              <w:t>umber</w:t>
            </w:r>
          </w:p>
          <w:p w14:paraId="70784A10"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51BE483D"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0BE632E4"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193B096E" w14:textId="77777777" w:rsidR="008E33F7" w:rsidRPr="00EF7A4C" w:rsidRDefault="008E33F7" w:rsidP="008E33F7">
            <w:pPr>
              <w:pStyle w:val="TAC"/>
            </w:pPr>
            <w:r>
              <w:rPr>
                <w:rFonts w:hint="eastAsia"/>
                <w:lang w:eastAsia="zh-CN"/>
              </w:rPr>
              <w:t>1</w:t>
            </w:r>
          </w:p>
        </w:tc>
      </w:tr>
      <w:tr w:rsidR="008E33F7" w:rsidRPr="00EF7A4C" w14:paraId="1A9AADE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8A1DC79"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494082B" w14:textId="77777777" w:rsidR="008E33F7" w:rsidRPr="00EF7A4C" w:rsidRDefault="008E33F7" w:rsidP="008E33F7">
            <w:pPr>
              <w:pStyle w:val="TAL"/>
            </w:pPr>
            <w:r>
              <w:t>Source user info</w:t>
            </w:r>
          </w:p>
        </w:tc>
        <w:tc>
          <w:tcPr>
            <w:tcW w:w="3120" w:type="dxa"/>
            <w:tcBorders>
              <w:top w:val="single" w:sz="6" w:space="0" w:color="000000"/>
              <w:left w:val="single" w:sz="6" w:space="0" w:color="000000"/>
              <w:bottom w:val="single" w:sz="6" w:space="0" w:color="000000"/>
              <w:right w:val="single" w:sz="6" w:space="0" w:color="000000"/>
            </w:tcBorders>
          </w:tcPr>
          <w:p w14:paraId="5E0A16E9" w14:textId="77777777" w:rsidR="008E33F7" w:rsidRPr="00EF7A4C" w:rsidRDefault="008E33F7" w:rsidP="008E33F7">
            <w:pPr>
              <w:pStyle w:val="TAL"/>
            </w:pPr>
            <w:r>
              <w:t>Application layer ID</w:t>
            </w:r>
          </w:p>
          <w:p w14:paraId="441DD8D0" w14:textId="77777777" w:rsidR="008E33F7" w:rsidRPr="00EF7A4C" w:rsidRDefault="008E33F7" w:rsidP="008E33F7">
            <w:pPr>
              <w:pStyle w:val="TAL"/>
            </w:pPr>
            <w:r>
              <w:t>8.4.4</w:t>
            </w:r>
          </w:p>
        </w:tc>
        <w:tc>
          <w:tcPr>
            <w:tcW w:w="1134" w:type="dxa"/>
            <w:tcBorders>
              <w:top w:val="single" w:sz="6" w:space="0" w:color="000000"/>
              <w:left w:val="single" w:sz="6" w:space="0" w:color="000000"/>
              <w:bottom w:val="single" w:sz="6" w:space="0" w:color="000000"/>
              <w:right w:val="single" w:sz="6" w:space="0" w:color="000000"/>
            </w:tcBorders>
          </w:tcPr>
          <w:p w14:paraId="48137A2E"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2E430FA7" w14:textId="77777777" w:rsidR="008E33F7" w:rsidRPr="00EF7A4C" w:rsidRDefault="008E33F7" w:rsidP="008E33F7">
            <w:pPr>
              <w:pStyle w:val="TAC"/>
            </w:pP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5DBC4472" w14:textId="77777777" w:rsidR="008E33F7" w:rsidRPr="00EF7A4C" w:rsidRDefault="008E33F7" w:rsidP="008E33F7">
            <w:pPr>
              <w:pStyle w:val="TAC"/>
            </w:pPr>
            <w:r w:rsidRPr="00EF7A4C">
              <w:t>3-253</w:t>
            </w:r>
          </w:p>
        </w:tc>
      </w:tr>
      <w:tr w:rsidR="008E33F7" w:rsidRPr="0033679D" w14:paraId="472ABF98"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B0DF3EC" w14:textId="77777777" w:rsidR="008E33F7" w:rsidRPr="0033679D" w:rsidRDefault="008E33F7" w:rsidP="008E33F7">
            <w:pPr>
              <w:keepNext/>
              <w:keepLines/>
              <w:spacing w:after="0"/>
              <w:rPr>
                <w:rFonts w:ascii="Arial" w:hAnsi="Arial"/>
                <w:sz w:val="18"/>
                <w:lang w:eastAsia="x-none"/>
              </w:rPr>
            </w:pPr>
            <w:bookmarkStart w:id="1775" w:name="_MCCTEMPBM_CRPT07900006___7"/>
            <w:bookmarkEnd w:id="1775"/>
          </w:p>
        </w:tc>
        <w:tc>
          <w:tcPr>
            <w:tcW w:w="2837" w:type="dxa"/>
            <w:tcBorders>
              <w:top w:val="single" w:sz="6" w:space="0" w:color="000000"/>
              <w:left w:val="single" w:sz="6" w:space="0" w:color="000000"/>
              <w:bottom w:val="single" w:sz="6" w:space="0" w:color="000000"/>
              <w:right w:val="single" w:sz="6" w:space="0" w:color="000000"/>
            </w:tcBorders>
          </w:tcPr>
          <w:p w14:paraId="21537463" w14:textId="77777777" w:rsidR="008E33F7" w:rsidRPr="0033679D" w:rsidRDefault="008E33F7" w:rsidP="008E33F7">
            <w:pPr>
              <w:pStyle w:val="TAL"/>
            </w:pPr>
            <w:r w:rsidRPr="0033679D">
              <w:t>QoS flow descriptions</w:t>
            </w:r>
          </w:p>
        </w:tc>
        <w:tc>
          <w:tcPr>
            <w:tcW w:w="3120" w:type="dxa"/>
            <w:tcBorders>
              <w:top w:val="single" w:sz="6" w:space="0" w:color="000000"/>
              <w:left w:val="single" w:sz="6" w:space="0" w:color="000000"/>
              <w:bottom w:val="single" w:sz="6" w:space="0" w:color="000000"/>
              <w:right w:val="single" w:sz="6" w:space="0" w:color="000000"/>
            </w:tcBorders>
          </w:tcPr>
          <w:p w14:paraId="19A4B0AA" w14:textId="77777777" w:rsidR="008E33F7" w:rsidRPr="0033679D" w:rsidRDefault="008E33F7" w:rsidP="008E33F7">
            <w:pPr>
              <w:pStyle w:val="TAL"/>
            </w:pPr>
            <w:r>
              <w:t xml:space="preserve">PC5 </w:t>
            </w:r>
            <w:r w:rsidRPr="0033679D">
              <w:t>QoS flow descriptions</w:t>
            </w:r>
          </w:p>
          <w:p w14:paraId="5E1A3429" w14:textId="77777777" w:rsidR="008E33F7" w:rsidRPr="0033679D" w:rsidRDefault="008E33F7" w:rsidP="008E33F7">
            <w:pPr>
              <w:pStyle w:val="TAL"/>
              <w:rPr>
                <w:lang w:eastAsia="x-none"/>
              </w:rPr>
            </w:pPr>
            <w:r>
              <w:t>8.4.5</w:t>
            </w:r>
          </w:p>
        </w:tc>
        <w:tc>
          <w:tcPr>
            <w:tcW w:w="1134" w:type="dxa"/>
            <w:tcBorders>
              <w:top w:val="single" w:sz="6" w:space="0" w:color="000000"/>
              <w:left w:val="single" w:sz="6" w:space="0" w:color="000000"/>
              <w:bottom w:val="single" w:sz="6" w:space="0" w:color="000000"/>
              <w:right w:val="single" w:sz="6" w:space="0" w:color="000000"/>
            </w:tcBorders>
          </w:tcPr>
          <w:p w14:paraId="2E4FF0E5" w14:textId="77777777" w:rsidR="008E33F7" w:rsidRPr="00DF0404" w:rsidRDefault="008E33F7" w:rsidP="008E33F7">
            <w:pPr>
              <w:pStyle w:val="TAC"/>
            </w:pPr>
            <w:r w:rsidRPr="00DF0404">
              <w:t>M</w:t>
            </w:r>
          </w:p>
        </w:tc>
        <w:tc>
          <w:tcPr>
            <w:tcW w:w="851" w:type="dxa"/>
            <w:tcBorders>
              <w:top w:val="single" w:sz="6" w:space="0" w:color="000000"/>
              <w:left w:val="single" w:sz="6" w:space="0" w:color="000000"/>
              <w:bottom w:val="single" w:sz="6" w:space="0" w:color="000000"/>
              <w:right w:val="single" w:sz="6" w:space="0" w:color="000000"/>
            </w:tcBorders>
          </w:tcPr>
          <w:p w14:paraId="4BD95F87" w14:textId="77777777" w:rsidR="008E33F7" w:rsidRPr="00DF0404" w:rsidRDefault="008E33F7" w:rsidP="008E33F7">
            <w:pPr>
              <w:pStyle w:val="TAC"/>
            </w:pPr>
            <w:r w:rsidRPr="00DF0404">
              <w:t>LV-E</w:t>
            </w:r>
          </w:p>
        </w:tc>
        <w:tc>
          <w:tcPr>
            <w:tcW w:w="851" w:type="dxa"/>
            <w:tcBorders>
              <w:top w:val="single" w:sz="6" w:space="0" w:color="000000"/>
              <w:left w:val="single" w:sz="6" w:space="0" w:color="000000"/>
              <w:bottom w:val="single" w:sz="6" w:space="0" w:color="000000"/>
              <w:right w:val="single" w:sz="6" w:space="0" w:color="000000"/>
            </w:tcBorders>
          </w:tcPr>
          <w:p w14:paraId="6D328BD1" w14:textId="77777777" w:rsidR="008E33F7" w:rsidRPr="00DF0404" w:rsidRDefault="008E33F7" w:rsidP="008E33F7">
            <w:pPr>
              <w:pStyle w:val="TAC"/>
            </w:pPr>
            <w:r>
              <w:t>5</w:t>
            </w:r>
            <w:r w:rsidRPr="00DF0404">
              <w:t>-6553</w:t>
            </w:r>
            <w:r>
              <w:t>7</w:t>
            </w:r>
          </w:p>
        </w:tc>
      </w:tr>
      <w:tr w:rsidR="008E33F7" w:rsidRPr="0033679D" w14:paraId="4E553697"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E050EFF" w14:textId="77777777" w:rsidR="008E33F7" w:rsidRPr="0033679D" w:rsidRDefault="008E33F7" w:rsidP="008E33F7">
            <w:pPr>
              <w:keepNext/>
              <w:keepLines/>
              <w:spacing w:after="0"/>
              <w:rPr>
                <w:rFonts w:ascii="Arial" w:hAnsi="Arial"/>
                <w:sz w:val="18"/>
                <w:lang w:eastAsia="x-none"/>
              </w:rPr>
            </w:pPr>
            <w:bookmarkStart w:id="1776" w:name="_MCCTEMPBM_CRPT07900007___7"/>
            <w:bookmarkEnd w:id="1776"/>
          </w:p>
        </w:tc>
        <w:tc>
          <w:tcPr>
            <w:tcW w:w="2837" w:type="dxa"/>
            <w:tcBorders>
              <w:top w:val="single" w:sz="6" w:space="0" w:color="000000"/>
              <w:left w:val="single" w:sz="6" w:space="0" w:color="000000"/>
              <w:bottom w:val="single" w:sz="6" w:space="0" w:color="000000"/>
              <w:right w:val="single" w:sz="6" w:space="0" w:color="000000"/>
            </w:tcBorders>
          </w:tcPr>
          <w:p w14:paraId="331D323E" w14:textId="77777777" w:rsidR="008E33F7" w:rsidRDefault="008E33F7" w:rsidP="008E33F7">
            <w:pPr>
              <w:pStyle w:val="TAL"/>
              <w:rPr>
                <w:lang w:eastAsia="x-none"/>
              </w:rPr>
            </w:pPr>
            <w:r>
              <w:rPr>
                <w:lang w:eastAsia="x-none"/>
              </w:rPr>
              <w:t>Configuration of UE PC5 unicast user plane security protection</w:t>
            </w:r>
          </w:p>
          <w:p w14:paraId="021D33B1" w14:textId="77777777" w:rsidR="008E33F7" w:rsidRPr="0033679D" w:rsidRDefault="008E33F7" w:rsidP="008E33F7">
            <w:pPr>
              <w:pStyle w:val="TAL"/>
            </w:pPr>
          </w:p>
        </w:tc>
        <w:tc>
          <w:tcPr>
            <w:tcW w:w="3120" w:type="dxa"/>
            <w:tcBorders>
              <w:top w:val="single" w:sz="6" w:space="0" w:color="000000"/>
              <w:left w:val="single" w:sz="6" w:space="0" w:color="000000"/>
              <w:bottom w:val="single" w:sz="6" w:space="0" w:color="000000"/>
              <w:right w:val="single" w:sz="6" w:space="0" w:color="000000"/>
            </w:tcBorders>
          </w:tcPr>
          <w:p w14:paraId="3554C57F" w14:textId="77777777" w:rsidR="008E33F7" w:rsidRDefault="008E33F7" w:rsidP="008E33F7">
            <w:pPr>
              <w:pStyle w:val="TAL"/>
              <w:rPr>
                <w:lang w:eastAsia="x-none"/>
              </w:rPr>
            </w:pPr>
            <w:r>
              <w:rPr>
                <w:lang w:eastAsia="x-none"/>
              </w:rPr>
              <w:t>Configuration of UE PC5 unicast user plane security protection</w:t>
            </w:r>
          </w:p>
          <w:p w14:paraId="10297BD3" w14:textId="77777777" w:rsidR="008E33F7" w:rsidRDefault="008E33F7" w:rsidP="008E33F7">
            <w:pPr>
              <w:pStyle w:val="TAL"/>
            </w:pPr>
            <w:r>
              <w:rPr>
                <w:lang w:eastAsia="x-none"/>
              </w:rPr>
              <w:t>8.4.23</w:t>
            </w:r>
          </w:p>
        </w:tc>
        <w:tc>
          <w:tcPr>
            <w:tcW w:w="1134" w:type="dxa"/>
            <w:tcBorders>
              <w:top w:val="single" w:sz="6" w:space="0" w:color="000000"/>
              <w:left w:val="single" w:sz="6" w:space="0" w:color="000000"/>
              <w:bottom w:val="single" w:sz="6" w:space="0" w:color="000000"/>
              <w:right w:val="single" w:sz="6" w:space="0" w:color="000000"/>
            </w:tcBorders>
          </w:tcPr>
          <w:p w14:paraId="227FFA3D" w14:textId="77777777" w:rsidR="008E33F7" w:rsidRPr="00DF0404" w:rsidRDefault="008E33F7" w:rsidP="008E33F7">
            <w:pPr>
              <w:pStyle w:val="TAC"/>
            </w:pPr>
            <w:r>
              <w:rPr>
                <w:lang w:eastAsia="ja-JP"/>
              </w:rPr>
              <w:t>M</w:t>
            </w:r>
          </w:p>
        </w:tc>
        <w:tc>
          <w:tcPr>
            <w:tcW w:w="851" w:type="dxa"/>
            <w:tcBorders>
              <w:top w:val="single" w:sz="6" w:space="0" w:color="000000"/>
              <w:left w:val="single" w:sz="6" w:space="0" w:color="000000"/>
              <w:bottom w:val="single" w:sz="6" w:space="0" w:color="000000"/>
              <w:right w:val="single" w:sz="6" w:space="0" w:color="000000"/>
            </w:tcBorders>
          </w:tcPr>
          <w:p w14:paraId="22AFAC8F" w14:textId="77777777" w:rsidR="008E33F7" w:rsidRPr="00DF0404" w:rsidRDefault="008E33F7" w:rsidP="008E33F7">
            <w:pPr>
              <w:pStyle w:val="TAC"/>
            </w:pPr>
            <w:r>
              <w:rPr>
                <w:lang w:eastAsia="ja-JP"/>
              </w:rPr>
              <w:t>V</w:t>
            </w:r>
          </w:p>
        </w:tc>
        <w:tc>
          <w:tcPr>
            <w:tcW w:w="851" w:type="dxa"/>
            <w:tcBorders>
              <w:top w:val="single" w:sz="6" w:space="0" w:color="000000"/>
              <w:left w:val="single" w:sz="6" w:space="0" w:color="000000"/>
              <w:bottom w:val="single" w:sz="6" w:space="0" w:color="000000"/>
              <w:right w:val="single" w:sz="6" w:space="0" w:color="000000"/>
            </w:tcBorders>
          </w:tcPr>
          <w:p w14:paraId="487BBED8" w14:textId="77777777" w:rsidR="008E33F7" w:rsidRPr="00DF0404" w:rsidRDefault="008E33F7" w:rsidP="008E33F7">
            <w:pPr>
              <w:pStyle w:val="TAC"/>
            </w:pPr>
            <w:r>
              <w:rPr>
                <w:lang w:eastAsia="ja-JP"/>
              </w:rPr>
              <w:t>1</w:t>
            </w:r>
          </w:p>
        </w:tc>
      </w:tr>
      <w:tr w:rsidR="008E33F7" w:rsidRPr="00EF7A4C" w14:paraId="11F0FE4E"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61C1BB1" w14:textId="77777777" w:rsidR="008E33F7" w:rsidRPr="00EF7A4C" w:rsidRDefault="008E33F7" w:rsidP="008E33F7">
            <w:pPr>
              <w:pStyle w:val="TAL"/>
              <w:rPr>
                <w:lang w:eastAsia="ja-JP"/>
              </w:rPr>
            </w:pPr>
            <w:r>
              <w:rPr>
                <w:lang w:eastAsia="ja-JP"/>
              </w:rPr>
              <w:t>57</w:t>
            </w:r>
          </w:p>
        </w:tc>
        <w:tc>
          <w:tcPr>
            <w:tcW w:w="2837" w:type="dxa"/>
            <w:tcBorders>
              <w:top w:val="single" w:sz="6" w:space="0" w:color="000000"/>
              <w:left w:val="single" w:sz="6" w:space="0" w:color="000000"/>
              <w:bottom w:val="single" w:sz="6" w:space="0" w:color="000000"/>
              <w:right w:val="single" w:sz="6" w:space="0" w:color="000000"/>
            </w:tcBorders>
          </w:tcPr>
          <w:p w14:paraId="6F5F3129" w14:textId="77777777" w:rsidR="008E33F7" w:rsidRPr="00EF7A4C" w:rsidRDefault="008E33F7" w:rsidP="008E33F7">
            <w:pPr>
              <w:pStyle w:val="TAL"/>
            </w:pPr>
            <w:r w:rsidRPr="00EF7A4C">
              <w:rPr>
                <w:lang w:eastAsia="ja-JP"/>
              </w:rPr>
              <w:t xml:space="preserve">IP </w:t>
            </w:r>
            <w:r>
              <w:rPr>
                <w:lang w:eastAsia="ja-JP"/>
              </w:rPr>
              <w:t>a</w:t>
            </w:r>
            <w:r w:rsidRPr="00EF7A4C">
              <w:rPr>
                <w:lang w:eastAsia="ja-JP"/>
              </w:rPr>
              <w:t xml:space="preserve">ddress </w:t>
            </w:r>
            <w:r>
              <w:rPr>
                <w:lang w:eastAsia="ja-JP"/>
              </w:rPr>
              <w:t>c</w:t>
            </w:r>
            <w:r w:rsidRPr="00EF7A4C">
              <w:rPr>
                <w:lang w:eastAsia="ja-JP"/>
              </w:rPr>
              <w:t>onfig</w:t>
            </w:r>
            <w:r>
              <w:rPr>
                <w:lang w:eastAsia="ja-JP"/>
              </w:rPr>
              <w:t>uration</w:t>
            </w:r>
          </w:p>
        </w:tc>
        <w:tc>
          <w:tcPr>
            <w:tcW w:w="3120" w:type="dxa"/>
            <w:tcBorders>
              <w:top w:val="single" w:sz="6" w:space="0" w:color="000000"/>
              <w:left w:val="single" w:sz="6" w:space="0" w:color="000000"/>
              <w:bottom w:val="single" w:sz="6" w:space="0" w:color="000000"/>
              <w:right w:val="single" w:sz="6" w:space="0" w:color="000000"/>
            </w:tcBorders>
          </w:tcPr>
          <w:p w14:paraId="31EDE642" w14:textId="77777777" w:rsidR="008E33F7" w:rsidRPr="00EF7A4C" w:rsidRDefault="008E33F7" w:rsidP="008E33F7">
            <w:pPr>
              <w:pStyle w:val="TAL"/>
              <w:rPr>
                <w:lang w:eastAsia="ja-JP"/>
              </w:rPr>
            </w:pPr>
            <w:r w:rsidRPr="00EF7A4C">
              <w:rPr>
                <w:lang w:eastAsia="ja-JP"/>
              </w:rPr>
              <w:t xml:space="preserve">IP </w:t>
            </w:r>
            <w:r>
              <w:rPr>
                <w:lang w:eastAsia="ja-JP"/>
              </w:rPr>
              <w:t>a</w:t>
            </w:r>
            <w:r w:rsidRPr="00EF7A4C">
              <w:rPr>
                <w:lang w:eastAsia="ja-JP"/>
              </w:rPr>
              <w:t xml:space="preserve">ddress </w:t>
            </w:r>
            <w:r>
              <w:rPr>
                <w:lang w:eastAsia="ja-JP"/>
              </w:rPr>
              <w:t>c</w:t>
            </w:r>
            <w:r w:rsidRPr="00EF7A4C">
              <w:rPr>
                <w:lang w:eastAsia="ja-JP"/>
              </w:rPr>
              <w:t>onfig</w:t>
            </w:r>
            <w:r>
              <w:rPr>
                <w:lang w:eastAsia="ja-JP"/>
              </w:rPr>
              <w:t>uration</w:t>
            </w:r>
          </w:p>
          <w:p w14:paraId="0EA74F44" w14:textId="77777777" w:rsidR="008E33F7" w:rsidRPr="00EF7A4C" w:rsidRDefault="008E33F7" w:rsidP="008E33F7">
            <w:pPr>
              <w:pStyle w:val="TAL"/>
              <w:rPr>
                <w:lang w:eastAsia="ja-JP"/>
              </w:rPr>
            </w:pPr>
            <w:r>
              <w:t>8.4.6</w:t>
            </w:r>
          </w:p>
        </w:tc>
        <w:tc>
          <w:tcPr>
            <w:tcW w:w="1134" w:type="dxa"/>
            <w:tcBorders>
              <w:top w:val="single" w:sz="6" w:space="0" w:color="000000"/>
              <w:left w:val="single" w:sz="6" w:space="0" w:color="000000"/>
              <w:bottom w:val="single" w:sz="6" w:space="0" w:color="000000"/>
              <w:right w:val="single" w:sz="6" w:space="0" w:color="000000"/>
            </w:tcBorders>
          </w:tcPr>
          <w:p w14:paraId="43989CA6" w14:textId="77777777" w:rsidR="008E33F7" w:rsidRPr="00EF7A4C" w:rsidRDefault="008E33F7" w:rsidP="008E33F7">
            <w:pPr>
              <w:pStyle w:val="TAC"/>
            </w:pPr>
            <w:r>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50BE67F1" w14:textId="77777777" w:rsidR="008E33F7" w:rsidRPr="00EF7A4C" w:rsidRDefault="008E33F7" w:rsidP="008E33F7">
            <w:pPr>
              <w:pStyle w:val="TAC"/>
            </w:pPr>
            <w:r>
              <w:rPr>
                <w:lang w:eastAsia="ja-JP"/>
              </w:rPr>
              <w:t>T</w:t>
            </w:r>
            <w:r w:rsidRPr="00EF7A4C">
              <w:rPr>
                <w:lang w:eastAsia="ja-JP"/>
              </w:rPr>
              <w:t>V</w:t>
            </w:r>
          </w:p>
        </w:tc>
        <w:tc>
          <w:tcPr>
            <w:tcW w:w="851" w:type="dxa"/>
            <w:tcBorders>
              <w:top w:val="single" w:sz="6" w:space="0" w:color="000000"/>
              <w:left w:val="single" w:sz="6" w:space="0" w:color="000000"/>
              <w:bottom w:val="single" w:sz="6" w:space="0" w:color="000000"/>
              <w:right w:val="single" w:sz="6" w:space="0" w:color="000000"/>
            </w:tcBorders>
          </w:tcPr>
          <w:p w14:paraId="33A66803" w14:textId="77777777" w:rsidR="008E33F7" w:rsidRPr="00EF7A4C" w:rsidRDefault="008E33F7" w:rsidP="008E33F7">
            <w:pPr>
              <w:pStyle w:val="TAC"/>
            </w:pPr>
            <w:r>
              <w:t>2</w:t>
            </w:r>
          </w:p>
        </w:tc>
      </w:tr>
      <w:tr w:rsidR="008E33F7" w:rsidRPr="00EF7A4C" w14:paraId="5EB1A55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558A730" w14:textId="77777777" w:rsidR="008E33F7" w:rsidRPr="00EF7A4C" w:rsidRDefault="008E33F7" w:rsidP="008E33F7">
            <w:pPr>
              <w:pStyle w:val="TAL"/>
              <w:rPr>
                <w:lang w:eastAsia="ja-JP"/>
              </w:rPr>
            </w:pPr>
            <w:r>
              <w:rPr>
                <w:lang w:eastAsia="ja-JP"/>
              </w:rPr>
              <w:t>58</w:t>
            </w:r>
          </w:p>
        </w:tc>
        <w:tc>
          <w:tcPr>
            <w:tcW w:w="2837" w:type="dxa"/>
            <w:tcBorders>
              <w:top w:val="single" w:sz="6" w:space="0" w:color="000000"/>
              <w:left w:val="single" w:sz="6" w:space="0" w:color="000000"/>
              <w:bottom w:val="single" w:sz="6" w:space="0" w:color="000000"/>
              <w:right w:val="single" w:sz="6" w:space="0" w:color="000000"/>
            </w:tcBorders>
          </w:tcPr>
          <w:p w14:paraId="1512C6C4" w14:textId="77777777" w:rsidR="008E33F7" w:rsidRPr="00EF7A4C" w:rsidRDefault="008E33F7" w:rsidP="008E33F7">
            <w:pPr>
              <w:pStyle w:val="TAL"/>
              <w:rPr>
                <w:lang w:eastAsia="ja-JP"/>
              </w:rPr>
            </w:pPr>
            <w:r w:rsidRPr="00EF7A4C">
              <w:rPr>
                <w:lang w:eastAsia="ja-JP"/>
              </w:rPr>
              <w:t xml:space="preserve">Link </w:t>
            </w:r>
            <w:r>
              <w:rPr>
                <w:lang w:eastAsia="ja-JP"/>
              </w:rPr>
              <w:t>l</w:t>
            </w:r>
            <w:r w:rsidRPr="00EF7A4C">
              <w:rPr>
                <w:lang w:eastAsia="ja-JP"/>
              </w:rPr>
              <w:t xml:space="preserve">ocal IPv6 </w:t>
            </w:r>
            <w:r>
              <w:rPr>
                <w:lang w:eastAsia="ja-JP"/>
              </w:rPr>
              <w:t>a</w:t>
            </w:r>
            <w:r w:rsidRPr="00EF7A4C">
              <w:rPr>
                <w:lang w:eastAsia="ja-JP"/>
              </w:rPr>
              <w:t xml:space="preserve">ddress </w:t>
            </w:r>
          </w:p>
          <w:p w14:paraId="0C5FF704" w14:textId="77777777" w:rsidR="008E33F7" w:rsidRPr="00EF7A4C" w:rsidRDefault="008E33F7" w:rsidP="008E33F7">
            <w:pPr>
              <w:pStyle w:val="TAL"/>
              <w:rPr>
                <w:lang w:eastAsia="ja-JP"/>
              </w:rPr>
            </w:pPr>
          </w:p>
        </w:tc>
        <w:tc>
          <w:tcPr>
            <w:tcW w:w="3120" w:type="dxa"/>
            <w:tcBorders>
              <w:top w:val="single" w:sz="6" w:space="0" w:color="000000"/>
              <w:left w:val="single" w:sz="6" w:space="0" w:color="000000"/>
              <w:bottom w:val="single" w:sz="6" w:space="0" w:color="000000"/>
              <w:right w:val="single" w:sz="6" w:space="0" w:color="000000"/>
            </w:tcBorders>
          </w:tcPr>
          <w:p w14:paraId="58941591" w14:textId="77777777" w:rsidR="008E33F7" w:rsidRPr="00EF7A4C" w:rsidRDefault="008E33F7" w:rsidP="008E33F7">
            <w:pPr>
              <w:pStyle w:val="TAL"/>
              <w:rPr>
                <w:lang w:eastAsia="ja-JP"/>
              </w:rPr>
            </w:pPr>
            <w:r w:rsidRPr="00EF7A4C">
              <w:rPr>
                <w:lang w:eastAsia="ja-JP"/>
              </w:rPr>
              <w:t xml:space="preserve">Link </w:t>
            </w:r>
            <w:r>
              <w:rPr>
                <w:lang w:eastAsia="ja-JP"/>
              </w:rPr>
              <w:t>l</w:t>
            </w:r>
            <w:r w:rsidRPr="00EF7A4C">
              <w:rPr>
                <w:lang w:eastAsia="ja-JP"/>
              </w:rPr>
              <w:t xml:space="preserve">ocal IPv6 </w:t>
            </w:r>
            <w:r>
              <w:rPr>
                <w:lang w:eastAsia="ja-JP"/>
              </w:rPr>
              <w:t>a</w:t>
            </w:r>
            <w:r w:rsidRPr="00EF7A4C">
              <w:rPr>
                <w:lang w:eastAsia="ja-JP"/>
              </w:rPr>
              <w:t>ddress</w:t>
            </w:r>
          </w:p>
          <w:p w14:paraId="440C2F98" w14:textId="77777777" w:rsidR="008E33F7" w:rsidRPr="00EF7A4C" w:rsidRDefault="008E33F7" w:rsidP="008E33F7">
            <w:pPr>
              <w:pStyle w:val="TAL"/>
              <w:rPr>
                <w:lang w:eastAsia="ja-JP"/>
              </w:rPr>
            </w:pPr>
            <w:r>
              <w:t>8.4.7</w:t>
            </w:r>
          </w:p>
        </w:tc>
        <w:tc>
          <w:tcPr>
            <w:tcW w:w="1134" w:type="dxa"/>
            <w:tcBorders>
              <w:top w:val="single" w:sz="6" w:space="0" w:color="000000"/>
              <w:left w:val="single" w:sz="6" w:space="0" w:color="000000"/>
              <w:bottom w:val="single" w:sz="6" w:space="0" w:color="000000"/>
              <w:right w:val="single" w:sz="6" w:space="0" w:color="000000"/>
            </w:tcBorders>
          </w:tcPr>
          <w:p w14:paraId="228AC4D8" w14:textId="77777777" w:rsidR="008E33F7" w:rsidRPr="00EF7A4C" w:rsidRDefault="008E33F7" w:rsidP="008E33F7">
            <w:pPr>
              <w:pStyle w:val="TAC"/>
              <w:rPr>
                <w:lang w:eastAsia="ja-JP"/>
              </w:rPr>
            </w:pPr>
            <w:r w:rsidRPr="00EF7A4C">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40AE5827" w14:textId="77777777" w:rsidR="008E33F7" w:rsidRPr="00EF7A4C" w:rsidRDefault="008E33F7" w:rsidP="008E33F7">
            <w:pPr>
              <w:pStyle w:val="TAC"/>
              <w:rPr>
                <w:lang w:eastAsia="ja-JP"/>
              </w:rPr>
            </w:pPr>
            <w:r w:rsidRPr="00EF7A4C">
              <w:rPr>
                <w:lang w:eastAsia="ja-JP"/>
              </w:rPr>
              <w:t>TV</w:t>
            </w:r>
          </w:p>
        </w:tc>
        <w:tc>
          <w:tcPr>
            <w:tcW w:w="851" w:type="dxa"/>
            <w:tcBorders>
              <w:top w:val="single" w:sz="6" w:space="0" w:color="000000"/>
              <w:left w:val="single" w:sz="6" w:space="0" w:color="000000"/>
              <w:bottom w:val="single" w:sz="6" w:space="0" w:color="000000"/>
              <w:right w:val="single" w:sz="6" w:space="0" w:color="000000"/>
            </w:tcBorders>
          </w:tcPr>
          <w:p w14:paraId="7B78A728" w14:textId="77777777" w:rsidR="008E33F7" w:rsidRPr="00EF7A4C" w:rsidRDefault="008E33F7" w:rsidP="008E33F7">
            <w:pPr>
              <w:pStyle w:val="TAC"/>
              <w:rPr>
                <w:lang w:eastAsia="ja-JP"/>
              </w:rPr>
            </w:pPr>
            <w:r w:rsidRPr="00EF7A4C">
              <w:rPr>
                <w:lang w:eastAsia="ja-JP"/>
              </w:rPr>
              <w:t>17</w:t>
            </w:r>
          </w:p>
        </w:tc>
      </w:tr>
      <w:tr w:rsidR="003A0E94" w:rsidRPr="00EF7A4C" w14:paraId="4D25831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E282F47" w14:textId="60F0DC7C" w:rsidR="003A0E94" w:rsidRDefault="003A0E94" w:rsidP="003A0E94">
            <w:pPr>
              <w:pStyle w:val="TAL"/>
              <w:rPr>
                <w:lang w:eastAsia="ja-JP"/>
              </w:rPr>
            </w:pPr>
            <w:r>
              <w:rPr>
                <w:lang w:eastAsia="zh-CN"/>
              </w:rPr>
              <w:t>X1</w:t>
            </w:r>
          </w:p>
        </w:tc>
        <w:tc>
          <w:tcPr>
            <w:tcW w:w="2837" w:type="dxa"/>
            <w:tcBorders>
              <w:top w:val="single" w:sz="6" w:space="0" w:color="000000"/>
              <w:left w:val="single" w:sz="6" w:space="0" w:color="000000"/>
              <w:bottom w:val="single" w:sz="6" w:space="0" w:color="000000"/>
              <w:right w:val="single" w:sz="6" w:space="0" w:color="000000"/>
            </w:tcBorders>
          </w:tcPr>
          <w:p w14:paraId="26AA853F" w14:textId="13477749" w:rsidR="003A0E94" w:rsidRPr="00EF7A4C" w:rsidRDefault="003A0E94" w:rsidP="003A0E94">
            <w:pPr>
              <w:pStyle w:val="TAL"/>
              <w:rPr>
                <w:lang w:eastAsia="ja-JP"/>
              </w:rPr>
            </w:pPr>
            <w:r>
              <w:t>RSPP metadata</w:t>
            </w:r>
          </w:p>
        </w:tc>
        <w:tc>
          <w:tcPr>
            <w:tcW w:w="3120" w:type="dxa"/>
            <w:tcBorders>
              <w:top w:val="single" w:sz="6" w:space="0" w:color="000000"/>
              <w:left w:val="single" w:sz="6" w:space="0" w:color="000000"/>
              <w:bottom w:val="single" w:sz="6" w:space="0" w:color="000000"/>
              <w:right w:val="single" w:sz="6" w:space="0" w:color="000000"/>
            </w:tcBorders>
          </w:tcPr>
          <w:p w14:paraId="37B7F71F" w14:textId="77777777" w:rsidR="003A0E94" w:rsidRPr="00C33F68" w:rsidRDefault="003A0E94" w:rsidP="003A0E94">
            <w:pPr>
              <w:pStyle w:val="TAL"/>
            </w:pPr>
            <w:r>
              <w:t>RSPP metadata</w:t>
            </w:r>
          </w:p>
          <w:p w14:paraId="76C67C2E" w14:textId="549D3445" w:rsidR="003A0E94" w:rsidRPr="00EF7A4C" w:rsidRDefault="003A0E94" w:rsidP="003A0E94">
            <w:pPr>
              <w:pStyle w:val="TAL"/>
              <w:rPr>
                <w:lang w:eastAsia="ja-JP"/>
              </w:rPr>
            </w:pPr>
            <w:r>
              <w:rPr>
                <w:rFonts w:cs="Arial"/>
                <w:szCs w:val="18"/>
              </w:rPr>
              <w:t>8.4.</w:t>
            </w:r>
            <w:ins w:id="1777" w:author="24.587_CR0286R3_(Rel-18)_TEI18_MBS4V2X" w:date="2024-04-01T17:39:00Z">
              <w:r w:rsidR="00E25CF9">
                <w:rPr>
                  <w:rFonts w:cs="Arial"/>
                  <w:szCs w:val="18"/>
                </w:rPr>
                <w:t>26</w:t>
              </w:r>
            </w:ins>
            <w:del w:id="1778" w:author="24.587_CR0286R3_(Rel-18)_TEI18_MBS4V2X" w:date="2024-04-01T17:39:00Z">
              <w:r w:rsidDel="00E25CF9">
                <w:rPr>
                  <w:rFonts w:cs="Arial"/>
                  <w:szCs w:val="18"/>
                </w:rPr>
                <w:delText>x</w:delText>
              </w:r>
            </w:del>
          </w:p>
        </w:tc>
        <w:tc>
          <w:tcPr>
            <w:tcW w:w="1134" w:type="dxa"/>
            <w:tcBorders>
              <w:top w:val="single" w:sz="6" w:space="0" w:color="000000"/>
              <w:left w:val="single" w:sz="6" w:space="0" w:color="000000"/>
              <w:bottom w:val="single" w:sz="6" w:space="0" w:color="000000"/>
              <w:right w:val="single" w:sz="6" w:space="0" w:color="000000"/>
            </w:tcBorders>
          </w:tcPr>
          <w:p w14:paraId="3796D6B0" w14:textId="64A716E1" w:rsidR="003A0E94" w:rsidRPr="00EF7A4C" w:rsidRDefault="003A0E94" w:rsidP="003A0E94">
            <w:pPr>
              <w:pStyle w:val="TAC"/>
              <w:rPr>
                <w:lang w:eastAsia="ja-JP"/>
              </w:rPr>
            </w:pPr>
            <w:r>
              <w:t>O</w:t>
            </w:r>
          </w:p>
        </w:tc>
        <w:tc>
          <w:tcPr>
            <w:tcW w:w="851" w:type="dxa"/>
            <w:tcBorders>
              <w:top w:val="single" w:sz="6" w:space="0" w:color="000000"/>
              <w:left w:val="single" w:sz="6" w:space="0" w:color="000000"/>
              <w:bottom w:val="single" w:sz="6" w:space="0" w:color="000000"/>
              <w:right w:val="single" w:sz="6" w:space="0" w:color="000000"/>
            </w:tcBorders>
          </w:tcPr>
          <w:p w14:paraId="30B70005" w14:textId="7925AFDE" w:rsidR="003A0E94" w:rsidRPr="00EF7A4C" w:rsidRDefault="003A0E94" w:rsidP="003A0E94">
            <w:pPr>
              <w:pStyle w:val="TAC"/>
              <w:rPr>
                <w:lang w:eastAsia="ja-JP"/>
              </w:rPr>
            </w:pPr>
            <w:r>
              <w:t>TLV-E</w:t>
            </w:r>
          </w:p>
        </w:tc>
        <w:tc>
          <w:tcPr>
            <w:tcW w:w="851" w:type="dxa"/>
            <w:tcBorders>
              <w:top w:val="single" w:sz="6" w:space="0" w:color="000000"/>
              <w:left w:val="single" w:sz="6" w:space="0" w:color="000000"/>
              <w:bottom w:val="single" w:sz="6" w:space="0" w:color="000000"/>
              <w:right w:val="single" w:sz="6" w:space="0" w:color="000000"/>
            </w:tcBorders>
          </w:tcPr>
          <w:p w14:paraId="778890BC" w14:textId="3B7537C4" w:rsidR="003A0E94" w:rsidRPr="00EF7A4C" w:rsidRDefault="00E13D1E" w:rsidP="003A0E94">
            <w:pPr>
              <w:pStyle w:val="TAC"/>
              <w:rPr>
                <w:lang w:eastAsia="ja-JP"/>
              </w:rPr>
            </w:pPr>
            <w:ins w:id="1779" w:author="24.587_CR0294R2_(Rel-18)_Ranging_SL" w:date="2024-04-01T17:24:00Z">
              <w:r>
                <w:t>4-n</w:t>
              </w:r>
            </w:ins>
            <w:del w:id="1780" w:author="24.587_CR0294R2_(Rel-18)_Ranging_SL" w:date="2024-04-01T17:24:00Z">
              <w:r w:rsidR="003A0E94" w:rsidDel="00E13D1E">
                <w:delText>TBD</w:delText>
              </w:r>
            </w:del>
          </w:p>
        </w:tc>
      </w:tr>
    </w:tbl>
    <w:p w14:paraId="601FCA99" w14:textId="243F2379" w:rsidR="008E33F7" w:rsidRPr="00760C8E" w:rsidDel="00E13D1E" w:rsidRDefault="003A0E94" w:rsidP="002C33BB">
      <w:pPr>
        <w:pStyle w:val="EditorsNote"/>
        <w:rPr>
          <w:del w:id="1781" w:author="24.587_CR0294R2_(Rel-18)_Ranging_SL" w:date="2024-04-01T17:24:00Z"/>
          <w:lang w:eastAsia="zh-CN"/>
        </w:rPr>
      </w:pPr>
      <w:bookmarkStart w:id="1782" w:name="_Hlk135040752"/>
      <w:del w:id="1783" w:author="24.587_CR0294R2_(Rel-18)_Ranging_SL" w:date="2024-04-01T17:24:00Z">
        <w:r w:rsidRPr="00F16E8A" w:rsidDel="00E13D1E">
          <w:delText>Editor's note</w:delText>
        </w:r>
        <w:r w:rsidRPr="00F16E8A" w:rsidDel="00E13D1E">
          <w:rPr>
            <w:lang w:eastAsia="zh-CN"/>
          </w:rPr>
          <w:delText>:</w:delText>
        </w:r>
        <w:r w:rsidRPr="00F16E8A" w:rsidDel="00E13D1E">
          <w:rPr>
            <w:lang w:eastAsia="zh-CN"/>
          </w:rPr>
          <w:tab/>
          <w:delText>The RSPP metadata information</w:delText>
        </w:r>
        <w:r w:rsidDel="00E13D1E">
          <w:rPr>
            <w:lang w:eastAsia="zh-CN"/>
          </w:rPr>
          <w:delText xml:space="preserve"> to provide</w:delText>
        </w:r>
        <w:r w:rsidRPr="00F16E8A" w:rsidDel="00E13D1E">
          <w:rPr>
            <w:lang w:eastAsia="zh-CN"/>
          </w:rPr>
          <w:delText xml:space="preserve"> e.g., </w:delText>
        </w:r>
        <w:bookmarkStart w:id="1784" w:name="_Hlk135035418"/>
        <w:r w:rsidRPr="00F16E8A" w:rsidDel="00E13D1E">
          <w:rPr>
            <w:lang w:eastAsia="zh-CN"/>
          </w:rPr>
          <w:delText xml:space="preserve">the specific Role(s) of to </w:delText>
        </w:r>
        <w:bookmarkEnd w:id="1784"/>
        <w:r w:rsidDel="00E13D1E">
          <w:rPr>
            <w:rFonts w:hint="eastAsia"/>
            <w:lang w:eastAsia="zh-CN"/>
          </w:rPr>
          <w:delText>r</w:delText>
        </w:r>
        <w:r w:rsidDel="00E13D1E">
          <w:rPr>
            <w:lang w:eastAsia="zh-CN"/>
          </w:rPr>
          <w:delText>elated UE, the</w:delText>
        </w:r>
        <w:r w:rsidRPr="00F16E8A" w:rsidDel="00E13D1E">
          <w:rPr>
            <w:lang w:eastAsia="zh-CN"/>
          </w:rPr>
          <w:delText xml:space="preserve"> value is determined by RAN2.</w:delText>
        </w:r>
        <w:bookmarkEnd w:id="1782"/>
      </w:del>
    </w:p>
    <w:p w14:paraId="3EAC35EF" w14:textId="77777777" w:rsidR="008E33F7" w:rsidRPr="00742FAE" w:rsidRDefault="008E33F7" w:rsidP="00CC0F60">
      <w:pPr>
        <w:pStyle w:val="Heading4"/>
      </w:pPr>
      <w:bookmarkStart w:id="1785" w:name="_CR7_3_2_2"/>
      <w:bookmarkStart w:id="1786" w:name="_Toc59209021"/>
      <w:bookmarkStart w:id="1787" w:name="_Toc75734860"/>
      <w:bookmarkStart w:id="1788" w:name="_Toc155844245"/>
      <w:bookmarkStart w:id="1789" w:name="_Toc34388693"/>
      <w:bookmarkStart w:id="1790" w:name="_Toc34404464"/>
      <w:bookmarkStart w:id="1791" w:name="_Toc45282313"/>
      <w:bookmarkStart w:id="1792" w:name="_Toc45882699"/>
      <w:bookmarkStart w:id="1793" w:name="_Toc51951249"/>
      <w:bookmarkStart w:id="1794" w:name="_Toc525231359"/>
      <w:bookmarkStart w:id="1795" w:name="_Toc25070715"/>
      <w:bookmarkEnd w:id="1785"/>
      <w:r>
        <w:t>7.3.2</w:t>
      </w:r>
      <w:r w:rsidRPr="00742FAE">
        <w:t>.</w:t>
      </w:r>
      <w:r>
        <w:t>2</w:t>
      </w:r>
      <w:r w:rsidRPr="00742FAE">
        <w:tab/>
      </w:r>
      <w:r>
        <w:t>IP address configuration</w:t>
      </w:r>
      <w:bookmarkEnd w:id="1786"/>
      <w:bookmarkEnd w:id="1787"/>
      <w:bookmarkEnd w:id="1788"/>
    </w:p>
    <w:p w14:paraId="6F9DF04E" w14:textId="77777777" w:rsidR="008E33F7" w:rsidRPr="00742FAE" w:rsidRDefault="008E33F7" w:rsidP="008E33F7">
      <w:r w:rsidRPr="00742FAE">
        <w:t>Th</w:t>
      </w:r>
      <w:r>
        <w:t>e UE shall include this IE if IP communication is used.</w:t>
      </w:r>
    </w:p>
    <w:p w14:paraId="1918E26A" w14:textId="77777777" w:rsidR="008E33F7" w:rsidRPr="00742FAE" w:rsidRDefault="008E33F7" w:rsidP="00CC0F60">
      <w:pPr>
        <w:pStyle w:val="Heading4"/>
      </w:pPr>
      <w:bookmarkStart w:id="1796" w:name="_CR7_3_2_3"/>
      <w:bookmarkStart w:id="1797" w:name="_Toc59209022"/>
      <w:bookmarkStart w:id="1798" w:name="_Toc75734861"/>
      <w:bookmarkStart w:id="1799" w:name="_Toc155844246"/>
      <w:bookmarkEnd w:id="1796"/>
      <w:r>
        <w:lastRenderedPageBreak/>
        <w:t>7.3.2</w:t>
      </w:r>
      <w:r w:rsidRPr="00742FAE">
        <w:t>.</w:t>
      </w:r>
      <w:r>
        <w:t>3</w:t>
      </w:r>
      <w:r w:rsidRPr="00742FAE">
        <w:tab/>
      </w:r>
      <w:r>
        <w:t>Link local IPv6 address</w:t>
      </w:r>
      <w:bookmarkEnd w:id="1797"/>
      <w:bookmarkEnd w:id="1798"/>
      <w:bookmarkEnd w:id="1799"/>
    </w:p>
    <w:p w14:paraId="6AB2BC92" w14:textId="77777777" w:rsidR="008E33F7" w:rsidRDefault="008E33F7" w:rsidP="008E33F7">
      <w:r w:rsidRPr="00742FAE">
        <w:t>Th</w:t>
      </w:r>
      <w:r>
        <w:t xml:space="preserve">e UE shall include this IE if IP communication is used and the IP address configuration is set to </w:t>
      </w:r>
      <w:r w:rsidRPr="00183538">
        <w:t>"</w:t>
      </w:r>
      <w:r>
        <w:t xml:space="preserve">IPv6 </w:t>
      </w:r>
      <w:r w:rsidRPr="00183538">
        <w:t>address allocation not supported"</w:t>
      </w:r>
      <w:r>
        <w:t>.</w:t>
      </w:r>
    </w:p>
    <w:p w14:paraId="65F9127D" w14:textId="77777777" w:rsidR="008E33F7" w:rsidRDefault="008E33F7" w:rsidP="00CC0F60">
      <w:pPr>
        <w:pStyle w:val="Heading3"/>
      </w:pPr>
      <w:bookmarkStart w:id="1800" w:name="_CR7_3_3"/>
      <w:bookmarkStart w:id="1801" w:name="_Toc59209023"/>
      <w:bookmarkStart w:id="1802" w:name="_Toc75734862"/>
      <w:bookmarkStart w:id="1803" w:name="_Toc155844247"/>
      <w:bookmarkEnd w:id="1800"/>
      <w:r>
        <w:rPr>
          <w:rFonts w:eastAsia="SimSun" w:hint="eastAsia"/>
          <w:lang w:val="en-US" w:eastAsia="zh-CN"/>
        </w:rPr>
        <w:t>7</w:t>
      </w:r>
      <w:r>
        <w:t>.</w:t>
      </w:r>
      <w:r>
        <w:rPr>
          <w:rFonts w:eastAsia="SimSun" w:hint="eastAsia"/>
          <w:lang w:val="en-US" w:eastAsia="zh-CN"/>
        </w:rPr>
        <w:t>3</w:t>
      </w:r>
      <w:r>
        <w:t>.3</w:t>
      </w:r>
      <w:r>
        <w:tab/>
        <w:t>Void</w:t>
      </w:r>
      <w:bookmarkEnd w:id="1801"/>
      <w:bookmarkEnd w:id="1802"/>
      <w:bookmarkEnd w:id="1803"/>
    </w:p>
    <w:p w14:paraId="1F47435E" w14:textId="77777777" w:rsidR="008E33F7" w:rsidRDefault="008E33F7" w:rsidP="00CC0F60">
      <w:pPr>
        <w:pStyle w:val="Heading3"/>
      </w:pPr>
      <w:bookmarkStart w:id="1804" w:name="_CR7_3_4"/>
      <w:bookmarkStart w:id="1805" w:name="_Toc59209024"/>
      <w:bookmarkStart w:id="1806" w:name="_Toc75734863"/>
      <w:bookmarkStart w:id="1807" w:name="_Toc155844248"/>
      <w:bookmarkEnd w:id="1804"/>
      <w:r>
        <w:rPr>
          <w:rFonts w:eastAsia="SimSun" w:hint="eastAsia"/>
          <w:lang w:val="en-US" w:eastAsia="zh-CN"/>
        </w:rPr>
        <w:t>7</w:t>
      </w:r>
      <w:r>
        <w:t>.</w:t>
      </w:r>
      <w:r>
        <w:rPr>
          <w:rFonts w:eastAsia="SimSun" w:hint="eastAsia"/>
          <w:lang w:val="en-US" w:eastAsia="zh-CN"/>
        </w:rPr>
        <w:t>3</w:t>
      </w:r>
      <w:r>
        <w:t>.4</w:t>
      </w:r>
      <w:r>
        <w:tab/>
        <w:t xml:space="preserve">Direct link </w:t>
      </w:r>
      <w:r>
        <w:rPr>
          <w:rFonts w:eastAsia="SimSun" w:hint="eastAsia"/>
          <w:lang w:val="en-US" w:eastAsia="zh-CN"/>
        </w:rPr>
        <w:t>modification</w:t>
      </w:r>
      <w:r>
        <w:t xml:space="preserve"> request</w:t>
      </w:r>
      <w:bookmarkEnd w:id="1789"/>
      <w:bookmarkEnd w:id="1790"/>
      <w:bookmarkEnd w:id="1791"/>
      <w:bookmarkEnd w:id="1792"/>
      <w:bookmarkEnd w:id="1793"/>
      <w:bookmarkEnd w:id="1805"/>
      <w:bookmarkEnd w:id="1806"/>
      <w:bookmarkEnd w:id="1807"/>
    </w:p>
    <w:p w14:paraId="0BF02D97" w14:textId="77777777" w:rsidR="008E33F7" w:rsidRDefault="008E33F7" w:rsidP="00CC0F60">
      <w:pPr>
        <w:pStyle w:val="Heading4"/>
      </w:pPr>
      <w:bookmarkStart w:id="1808" w:name="_CR7_3_4_1"/>
      <w:bookmarkStart w:id="1809" w:name="_Toc34388694"/>
      <w:bookmarkStart w:id="1810" w:name="_Toc34404465"/>
      <w:bookmarkStart w:id="1811" w:name="_Toc45282314"/>
      <w:bookmarkStart w:id="1812" w:name="_Toc45882700"/>
      <w:bookmarkStart w:id="1813" w:name="_Toc51951250"/>
      <w:bookmarkStart w:id="1814" w:name="_Toc59209025"/>
      <w:bookmarkStart w:id="1815" w:name="_Toc75734864"/>
      <w:bookmarkStart w:id="1816" w:name="_Toc155844249"/>
      <w:bookmarkEnd w:id="1808"/>
      <w:r>
        <w:rPr>
          <w:rFonts w:eastAsia="SimSun" w:hint="eastAsia"/>
          <w:lang w:val="en-US" w:eastAsia="zh-CN"/>
        </w:rPr>
        <w:t>7</w:t>
      </w:r>
      <w:r>
        <w:t>.</w:t>
      </w:r>
      <w:r>
        <w:rPr>
          <w:rFonts w:eastAsia="SimSun" w:hint="eastAsia"/>
          <w:lang w:val="en-US" w:eastAsia="zh-CN"/>
        </w:rPr>
        <w:t>3</w:t>
      </w:r>
      <w:r>
        <w:t>.4.1</w:t>
      </w:r>
      <w:r>
        <w:tab/>
        <w:t>Message definition</w:t>
      </w:r>
      <w:bookmarkEnd w:id="1809"/>
      <w:bookmarkEnd w:id="1810"/>
      <w:bookmarkEnd w:id="1811"/>
      <w:bookmarkEnd w:id="1812"/>
      <w:bookmarkEnd w:id="1813"/>
      <w:bookmarkEnd w:id="1814"/>
      <w:bookmarkEnd w:id="1815"/>
      <w:bookmarkEnd w:id="1816"/>
    </w:p>
    <w:p w14:paraId="1811B56D" w14:textId="77777777" w:rsidR="008E33F7" w:rsidRDefault="008E33F7" w:rsidP="008E33F7">
      <w:r>
        <w:t xml:space="preserve">This message is sent by the UE to another peer UE to initiate the direct link </w:t>
      </w:r>
      <w:r>
        <w:rPr>
          <w:rFonts w:hint="eastAsia"/>
          <w:lang w:val="en-US" w:eastAsia="zh-CN"/>
        </w:rPr>
        <w:t>modification</w:t>
      </w:r>
      <w:r>
        <w:t xml:space="preserve"> procedure. See table </w:t>
      </w:r>
      <w:r>
        <w:rPr>
          <w:rFonts w:eastAsia="SimSun" w:hint="eastAsia"/>
          <w:lang w:val="en-US" w:eastAsia="zh-CN"/>
        </w:rPr>
        <w:t>7</w:t>
      </w:r>
      <w:r>
        <w:t>.</w:t>
      </w:r>
      <w:r>
        <w:rPr>
          <w:rFonts w:eastAsia="SimSun" w:hint="eastAsia"/>
          <w:lang w:val="en-US" w:eastAsia="zh-CN"/>
        </w:rPr>
        <w:t>3</w:t>
      </w:r>
      <w:r>
        <w:t>.4.1.1.</w:t>
      </w:r>
    </w:p>
    <w:p w14:paraId="7A69D995" w14:textId="77777777" w:rsidR="008E33F7" w:rsidRDefault="008E33F7" w:rsidP="008E33F7">
      <w:pPr>
        <w:pStyle w:val="B1"/>
        <w:rPr>
          <w:rFonts w:eastAsia="SimSun"/>
          <w:lang w:val="en-US" w:eastAsia="zh-CN"/>
        </w:rPr>
      </w:pPr>
      <w:r>
        <w:t>Message type:</w:t>
      </w:r>
      <w:r>
        <w:tab/>
        <w:t>DIRECT</w:t>
      </w:r>
      <w:r>
        <w:rPr>
          <w:rFonts w:hint="eastAsia"/>
          <w:lang w:val="en-US" w:eastAsia="zh-CN"/>
        </w:rPr>
        <w:t xml:space="preserve"> LINK MODIFICATION REQUEST</w:t>
      </w:r>
    </w:p>
    <w:p w14:paraId="49CD11CE" w14:textId="77777777" w:rsidR="008E33F7" w:rsidRDefault="008E33F7" w:rsidP="008E33F7">
      <w:pPr>
        <w:pStyle w:val="B1"/>
      </w:pPr>
      <w:r>
        <w:t>Significance:</w:t>
      </w:r>
      <w:r>
        <w:tab/>
        <w:t>dual</w:t>
      </w:r>
    </w:p>
    <w:p w14:paraId="5B30DC3C" w14:textId="77777777" w:rsidR="008E33F7" w:rsidRDefault="008E33F7" w:rsidP="008E33F7">
      <w:pPr>
        <w:pStyle w:val="B1"/>
      </w:pPr>
      <w:r>
        <w:t>Direction:</w:t>
      </w:r>
      <w:r>
        <w:tab/>
        <w:t>UE to peer UE</w:t>
      </w:r>
    </w:p>
    <w:p w14:paraId="7C7DBFD0" w14:textId="77777777" w:rsidR="008E33F7" w:rsidRDefault="008E33F7" w:rsidP="008E33F7">
      <w:pPr>
        <w:pStyle w:val="TH"/>
        <w:rPr>
          <w:lang w:val="fr-FR"/>
        </w:rPr>
      </w:pPr>
      <w:bookmarkStart w:id="1817" w:name="_CRTable7_3_4_1_1"/>
      <w:r>
        <w:rPr>
          <w:lang w:val="fr-FR"/>
        </w:rPr>
        <w:t>Table</w:t>
      </w:r>
      <w:r>
        <w:t> </w:t>
      </w:r>
      <w:bookmarkEnd w:id="1817"/>
      <w:r>
        <w:t>7.3.4.</w:t>
      </w:r>
      <w:r>
        <w:rPr>
          <w:lang w:val="fr-FR"/>
        </w:rPr>
        <w:t>1.1: DIRECT LINK</w:t>
      </w:r>
      <w:r>
        <w:rPr>
          <w:rFonts w:eastAsia="SimSun" w:hint="eastAsia"/>
          <w:lang w:val="en-US" w:eastAsia="zh-CN"/>
        </w:rPr>
        <w:t xml:space="preserve"> MODIFICATION</w:t>
      </w:r>
      <w:r>
        <w:rPr>
          <w:lang w:val="fr-FR"/>
        </w:rPr>
        <w:t xml:space="preserve">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81530C" w14:paraId="27082DF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F347C7B" w14:textId="77777777" w:rsidR="008E33F7" w:rsidRPr="0081530C" w:rsidRDefault="008E33F7" w:rsidP="008E33F7">
            <w:pPr>
              <w:pStyle w:val="TAH"/>
            </w:pPr>
            <w:r w:rsidRPr="0081530C">
              <w:t>IEI</w:t>
            </w:r>
          </w:p>
        </w:tc>
        <w:tc>
          <w:tcPr>
            <w:tcW w:w="2837" w:type="dxa"/>
            <w:tcBorders>
              <w:top w:val="single" w:sz="6" w:space="0" w:color="000000"/>
              <w:left w:val="single" w:sz="6" w:space="0" w:color="000000"/>
              <w:bottom w:val="single" w:sz="6" w:space="0" w:color="000000"/>
              <w:right w:val="single" w:sz="6" w:space="0" w:color="000000"/>
            </w:tcBorders>
          </w:tcPr>
          <w:p w14:paraId="1B986682" w14:textId="77777777" w:rsidR="008E33F7" w:rsidRPr="0081530C" w:rsidRDefault="008E33F7" w:rsidP="008E33F7">
            <w:pPr>
              <w:pStyle w:val="TAH"/>
            </w:pPr>
            <w:r w:rsidRPr="0081530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40A14B63"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06D5FDB8"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5A732CC5"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0F8972DC" w14:textId="77777777" w:rsidR="008E33F7" w:rsidRPr="0081530C" w:rsidRDefault="008E33F7" w:rsidP="008E33F7">
            <w:pPr>
              <w:pStyle w:val="TAH"/>
            </w:pPr>
            <w:r w:rsidRPr="0081530C">
              <w:t>Length</w:t>
            </w:r>
          </w:p>
        </w:tc>
      </w:tr>
      <w:tr w:rsidR="008E33F7" w:rsidRPr="0081530C" w14:paraId="1610FA2B"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FD8914E" w14:textId="77777777" w:rsidR="008E33F7" w:rsidRPr="0081530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24B5419" w14:textId="77777777" w:rsidR="008E33F7" w:rsidRPr="0081530C" w:rsidRDefault="008E33F7" w:rsidP="008E33F7">
            <w:pPr>
              <w:pStyle w:val="TAL"/>
            </w:pPr>
            <w:r w:rsidRPr="0081530C">
              <w:t xml:space="preserve">DIRECT LINK </w:t>
            </w:r>
            <w:r w:rsidRPr="0081530C">
              <w:rPr>
                <w:rFonts w:hint="eastAsia"/>
                <w:lang w:val="en-US" w:eastAsia="zh-CN"/>
              </w:rPr>
              <w:t>MODIFICATION</w:t>
            </w:r>
            <w:r w:rsidRPr="0081530C">
              <w:t xml:space="preserve"> REQUEST message identity</w:t>
            </w:r>
          </w:p>
        </w:tc>
        <w:tc>
          <w:tcPr>
            <w:tcW w:w="3120" w:type="dxa"/>
            <w:tcBorders>
              <w:top w:val="single" w:sz="6" w:space="0" w:color="000000"/>
              <w:left w:val="single" w:sz="6" w:space="0" w:color="000000"/>
              <w:bottom w:val="single" w:sz="6" w:space="0" w:color="000000"/>
              <w:right w:val="single" w:sz="6" w:space="0" w:color="000000"/>
            </w:tcBorders>
          </w:tcPr>
          <w:p w14:paraId="0EE6192E" w14:textId="77777777" w:rsidR="008E33F7" w:rsidRPr="0081530C" w:rsidRDefault="008E33F7" w:rsidP="008E33F7">
            <w:pPr>
              <w:pStyle w:val="TAL"/>
            </w:pPr>
            <w:r w:rsidRPr="0081530C">
              <w:t>PC5 signalling message type</w:t>
            </w:r>
          </w:p>
          <w:p w14:paraId="2C60A1E0" w14:textId="77777777" w:rsidR="008E33F7" w:rsidRPr="0081530C" w:rsidRDefault="008E33F7" w:rsidP="008E33F7">
            <w:pPr>
              <w:pStyle w:val="TAL"/>
            </w:pPr>
            <w:r w:rsidRPr="0081530C">
              <w:t>8.4.1</w:t>
            </w:r>
          </w:p>
        </w:tc>
        <w:tc>
          <w:tcPr>
            <w:tcW w:w="1134" w:type="dxa"/>
            <w:tcBorders>
              <w:top w:val="single" w:sz="6" w:space="0" w:color="000000"/>
              <w:left w:val="single" w:sz="6" w:space="0" w:color="000000"/>
              <w:bottom w:val="single" w:sz="6" w:space="0" w:color="000000"/>
              <w:right w:val="single" w:sz="6" w:space="0" w:color="000000"/>
            </w:tcBorders>
          </w:tcPr>
          <w:p w14:paraId="122ECFA4"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28E08213"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47EACEEB" w14:textId="77777777" w:rsidR="008E33F7" w:rsidRPr="0081530C" w:rsidRDefault="008E33F7" w:rsidP="008E33F7">
            <w:pPr>
              <w:pStyle w:val="TAC"/>
            </w:pPr>
            <w:r w:rsidRPr="0081530C">
              <w:t>1</w:t>
            </w:r>
          </w:p>
        </w:tc>
      </w:tr>
      <w:tr w:rsidR="008E33F7" w:rsidRPr="0081530C" w14:paraId="1156D83D"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45A1392" w14:textId="77777777" w:rsidR="008E33F7" w:rsidRPr="0081530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EAD9A9D" w14:textId="77777777" w:rsidR="008E33F7" w:rsidRPr="0081530C" w:rsidRDefault="008E33F7" w:rsidP="008E33F7">
            <w:pPr>
              <w:pStyle w:val="TAL"/>
            </w:pPr>
            <w:r w:rsidRPr="0081530C">
              <w:t>Sequence number</w:t>
            </w:r>
          </w:p>
        </w:tc>
        <w:tc>
          <w:tcPr>
            <w:tcW w:w="3120" w:type="dxa"/>
            <w:tcBorders>
              <w:top w:val="single" w:sz="6" w:space="0" w:color="000000"/>
              <w:left w:val="single" w:sz="6" w:space="0" w:color="000000"/>
              <w:bottom w:val="single" w:sz="6" w:space="0" w:color="000000"/>
              <w:right w:val="single" w:sz="6" w:space="0" w:color="000000"/>
            </w:tcBorders>
          </w:tcPr>
          <w:p w14:paraId="551132F4" w14:textId="77777777" w:rsidR="008E33F7" w:rsidRPr="0081530C" w:rsidRDefault="008E33F7" w:rsidP="008E33F7">
            <w:pPr>
              <w:pStyle w:val="TAL"/>
            </w:pPr>
            <w:r w:rsidRPr="0081530C">
              <w:t>Sequence number</w:t>
            </w:r>
          </w:p>
          <w:p w14:paraId="0FDCA425" w14:textId="77777777" w:rsidR="008E33F7" w:rsidRPr="0081530C" w:rsidRDefault="008E33F7" w:rsidP="008E33F7">
            <w:pPr>
              <w:pStyle w:val="TAL"/>
            </w:pPr>
            <w:r w:rsidRPr="0081530C">
              <w:t>8.4.2</w:t>
            </w:r>
          </w:p>
        </w:tc>
        <w:tc>
          <w:tcPr>
            <w:tcW w:w="1134" w:type="dxa"/>
            <w:tcBorders>
              <w:top w:val="single" w:sz="6" w:space="0" w:color="000000"/>
              <w:left w:val="single" w:sz="6" w:space="0" w:color="000000"/>
              <w:bottom w:val="single" w:sz="6" w:space="0" w:color="000000"/>
              <w:right w:val="single" w:sz="6" w:space="0" w:color="000000"/>
            </w:tcBorders>
          </w:tcPr>
          <w:p w14:paraId="1E91C954"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59E56398"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502AB461" w14:textId="77777777" w:rsidR="008E33F7" w:rsidRPr="0081530C" w:rsidRDefault="008E33F7" w:rsidP="008E33F7">
            <w:pPr>
              <w:pStyle w:val="TAC"/>
            </w:pPr>
            <w:r w:rsidRPr="0081530C">
              <w:t>1</w:t>
            </w:r>
          </w:p>
        </w:tc>
      </w:tr>
      <w:tr w:rsidR="008E33F7" w:rsidRPr="0081530C" w14:paraId="68EAD19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BB25E52" w14:textId="77777777" w:rsidR="008E33F7" w:rsidRPr="0081530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4D9588B" w14:textId="77777777" w:rsidR="008E33F7" w:rsidRPr="0081530C" w:rsidRDefault="008E33F7" w:rsidP="008E33F7">
            <w:pPr>
              <w:pStyle w:val="TAL"/>
            </w:pPr>
            <w:r w:rsidRPr="00DF53CB">
              <w:t>Link modification operation code</w:t>
            </w:r>
          </w:p>
        </w:tc>
        <w:tc>
          <w:tcPr>
            <w:tcW w:w="3120" w:type="dxa"/>
            <w:tcBorders>
              <w:top w:val="single" w:sz="6" w:space="0" w:color="000000"/>
              <w:left w:val="single" w:sz="6" w:space="0" w:color="000000"/>
              <w:bottom w:val="single" w:sz="6" w:space="0" w:color="000000"/>
              <w:right w:val="single" w:sz="6" w:space="0" w:color="000000"/>
            </w:tcBorders>
          </w:tcPr>
          <w:p w14:paraId="71267D6C" w14:textId="77777777" w:rsidR="008E33F7" w:rsidRDefault="008E33F7" w:rsidP="008E33F7">
            <w:pPr>
              <w:pStyle w:val="TAL"/>
            </w:pPr>
            <w:r w:rsidRPr="00DF53CB">
              <w:t>Link modification operation code</w:t>
            </w:r>
          </w:p>
          <w:p w14:paraId="6CA68986" w14:textId="77777777" w:rsidR="008E33F7" w:rsidRPr="0081530C" w:rsidRDefault="008E33F7" w:rsidP="008E33F7">
            <w:pPr>
              <w:pStyle w:val="TAL"/>
            </w:pPr>
            <w:r>
              <w:t>8.4.8</w:t>
            </w:r>
          </w:p>
        </w:tc>
        <w:tc>
          <w:tcPr>
            <w:tcW w:w="1134" w:type="dxa"/>
            <w:tcBorders>
              <w:top w:val="single" w:sz="6" w:space="0" w:color="000000"/>
              <w:left w:val="single" w:sz="6" w:space="0" w:color="000000"/>
              <w:bottom w:val="single" w:sz="6" w:space="0" w:color="000000"/>
              <w:right w:val="single" w:sz="6" w:space="0" w:color="000000"/>
            </w:tcBorders>
          </w:tcPr>
          <w:p w14:paraId="4BF6CC18" w14:textId="77777777" w:rsidR="008E33F7" w:rsidRPr="0081530C" w:rsidRDefault="008E33F7" w:rsidP="008E33F7">
            <w:pPr>
              <w:pStyle w:val="TAC"/>
              <w:rPr>
                <w:lang w:eastAsia="zh-CN"/>
              </w:rPr>
            </w:pPr>
            <w:r>
              <w:rPr>
                <w:rFonts w:hint="eastAsia"/>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56009CA5" w14:textId="77777777" w:rsidR="008E33F7" w:rsidRPr="0081530C" w:rsidRDefault="008E33F7" w:rsidP="008E33F7">
            <w:pPr>
              <w:pStyle w:val="TAC"/>
              <w:rPr>
                <w:lang w:eastAsia="zh-CN"/>
              </w:rPr>
            </w:pPr>
            <w:r>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70863D4E" w14:textId="77777777" w:rsidR="008E33F7" w:rsidRPr="0081530C" w:rsidRDefault="008E33F7" w:rsidP="008E33F7">
            <w:pPr>
              <w:pStyle w:val="TAC"/>
              <w:rPr>
                <w:lang w:eastAsia="zh-CN"/>
              </w:rPr>
            </w:pPr>
            <w:r>
              <w:rPr>
                <w:rFonts w:hint="eastAsia"/>
                <w:lang w:eastAsia="zh-CN"/>
              </w:rPr>
              <w:t>1</w:t>
            </w:r>
          </w:p>
        </w:tc>
      </w:tr>
      <w:tr w:rsidR="008E33F7" w:rsidRPr="0081530C" w14:paraId="000A35D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377A297" w14:textId="77777777" w:rsidR="008E33F7" w:rsidRPr="0081530C" w:rsidRDefault="008E33F7" w:rsidP="008E33F7">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6FA543AF" w14:textId="77777777" w:rsidR="008E33F7" w:rsidRPr="0081530C" w:rsidRDefault="008E33F7" w:rsidP="008E33F7">
            <w:pPr>
              <w:pStyle w:val="TAL"/>
            </w:pPr>
            <w:r w:rsidRPr="0081530C">
              <w:rPr>
                <w:lang w:eastAsia="zh-CN"/>
              </w:rPr>
              <w:t>QoS flow descriptions</w:t>
            </w:r>
          </w:p>
        </w:tc>
        <w:tc>
          <w:tcPr>
            <w:tcW w:w="3120" w:type="dxa"/>
            <w:tcBorders>
              <w:top w:val="single" w:sz="6" w:space="0" w:color="000000"/>
              <w:left w:val="single" w:sz="6" w:space="0" w:color="000000"/>
              <w:bottom w:val="single" w:sz="6" w:space="0" w:color="000000"/>
              <w:right w:val="single" w:sz="6" w:space="0" w:color="000000"/>
            </w:tcBorders>
          </w:tcPr>
          <w:p w14:paraId="32227FB2" w14:textId="77777777" w:rsidR="008E33F7" w:rsidRPr="0081530C" w:rsidRDefault="008E33F7" w:rsidP="008E33F7">
            <w:pPr>
              <w:pStyle w:val="TAL"/>
              <w:rPr>
                <w:lang w:eastAsia="zh-CN"/>
              </w:rPr>
            </w:pPr>
            <w:r w:rsidRPr="0081530C">
              <w:rPr>
                <w:lang w:eastAsia="zh-CN"/>
              </w:rPr>
              <w:t>PC5 QoS flow descriptions</w:t>
            </w:r>
          </w:p>
          <w:p w14:paraId="70899186" w14:textId="77777777" w:rsidR="008E33F7" w:rsidRDefault="008E33F7" w:rsidP="008E33F7">
            <w:pPr>
              <w:pStyle w:val="TAL"/>
              <w:rPr>
                <w:rFonts w:eastAsia="SimSun"/>
                <w:lang w:val="en-US" w:eastAsia="zh-CN"/>
              </w:rPr>
            </w:pPr>
            <w:r>
              <w:rPr>
                <w:rFonts w:eastAsia="SimSun" w:hint="eastAsia"/>
                <w:lang w:val="en-US" w:eastAsia="zh-CN"/>
              </w:rPr>
              <w:t>8.4.5</w:t>
            </w:r>
          </w:p>
        </w:tc>
        <w:tc>
          <w:tcPr>
            <w:tcW w:w="1134" w:type="dxa"/>
            <w:tcBorders>
              <w:top w:val="single" w:sz="6" w:space="0" w:color="000000"/>
              <w:left w:val="single" w:sz="6" w:space="0" w:color="000000"/>
              <w:bottom w:val="single" w:sz="6" w:space="0" w:color="000000"/>
              <w:right w:val="single" w:sz="6" w:space="0" w:color="000000"/>
            </w:tcBorders>
          </w:tcPr>
          <w:p w14:paraId="68A0B4EB" w14:textId="77777777" w:rsidR="008E33F7" w:rsidRDefault="008E33F7" w:rsidP="008E33F7">
            <w:pPr>
              <w:pStyle w:val="TAC"/>
              <w:rPr>
                <w:rFonts w:eastAsia="SimSun"/>
                <w:lang w:eastAsia="zh-CN"/>
              </w:rPr>
            </w:pPr>
            <w:r>
              <w:rPr>
                <w:rFonts w:eastAsia="SimSun"/>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7849834B" w14:textId="77777777" w:rsidR="008E33F7" w:rsidRPr="0081530C" w:rsidRDefault="008E33F7" w:rsidP="008E33F7">
            <w:pPr>
              <w:pStyle w:val="TAC"/>
            </w:pPr>
            <w:r w:rsidRPr="0081530C">
              <w:t>LV</w:t>
            </w:r>
            <w:r>
              <w:t>-E</w:t>
            </w:r>
          </w:p>
        </w:tc>
        <w:tc>
          <w:tcPr>
            <w:tcW w:w="851" w:type="dxa"/>
            <w:tcBorders>
              <w:top w:val="single" w:sz="6" w:space="0" w:color="000000"/>
              <w:left w:val="single" w:sz="6" w:space="0" w:color="000000"/>
              <w:bottom w:val="single" w:sz="6" w:space="0" w:color="000000"/>
              <w:right w:val="single" w:sz="6" w:space="0" w:color="000000"/>
            </w:tcBorders>
          </w:tcPr>
          <w:p w14:paraId="373ED1FA" w14:textId="77777777" w:rsidR="008E33F7" w:rsidRPr="0081530C" w:rsidRDefault="008E33F7" w:rsidP="008E33F7">
            <w:pPr>
              <w:pStyle w:val="TAC"/>
            </w:pPr>
            <w:r>
              <w:t>5</w:t>
            </w:r>
            <w:r w:rsidRPr="008172CC">
              <w:t>-6553</w:t>
            </w:r>
            <w:r>
              <w:t>7</w:t>
            </w:r>
          </w:p>
        </w:tc>
      </w:tr>
    </w:tbl>
    <w:p w14:paraId="22C15B85" w14:textId="77777777" w:rsidR="008E33F7" w:rsidRDefault="008E33F7" w:rsidP="008E33F7">
      <w:pPr>
        <w:rPr>
          <w:lang w:val="en-US"/>
        </w:rPr>
      </w:pPr>
    </w:p>
    <w:p w14:paraId="6EE0B6EF" w14:textId="77777777" w:rsidR="008E33F7" w:rsidRDefault="008E33F7" w:rsidP="00CC0F60">
      <w:pPr>
        <w:pStyle w:val="Heading3"/>
        <w:rPr>
          <w:rFonts w:eastAsia="SimSun"/>
          <w:lang w:val="en-US" w:eastAsia="zh-CN"/>
        </w:rPr>
      </w:pPr>
      <w:bookmarkStart w:id="1818" w:name="_CR7_3_5"/>
      <w:bookmarkStart w:id="1819" w:name="_Toc34388695"/>
      <w:bookmarkStart w:id="1820" w:name="_Toc34404466"/>
      <w:bookmarkStart w:id="1821" w:name="_Toc45282315"/>
      <w:bookmarkStart w:id="1822" w:name="_Toc45882701"/>
      <w:bookmarkStart w:id="1823" w:name="_Toc51951251"/>
      <w:bookmarkStart w:id="1824" w:name="_Toc59209026"/>
      <w:bookmarkStart w:id="1825" w:name="_Toc75734865"/>
      <w:bookmarkStart w:id="1826" w:name="_Toc155844250"/>
      <w:bookmarkEnd w:id="1818"/>
      <w:r>
        <w:rPr>
          <w:rFonts w:eastAsia="SimSun" w:hint="eastAsia"/>
          <w:lang w:val="en-US" w:eastAsia="zh-CN"/>
        </w:rPr>
        <w:t>7</w:t>
      </w:r>
      <w:r>
        <w:t>.</w:t>
      </w:r>
      <w:r>
        <w:rPr>
          <w:rFonts w:eastAsia="SimSun" w:hint="eastAsia"/>
          <w:lang w:val="en-US" w:eastAsia="zh-CN"/>
        </w:rPr>
        <w:t>3</w:t>
      </w:r>
      <w:r>
        <w:t>.5</w:t>
      </w:r>
      <w:r>
        <w:tab/>
        <w:t xml:space="preserve">Direct link </w:t>
      </w:r>
      <w:r>
        <w:rPr>
          <w:rFonts w:eastAsia="SimSun"/>
          <w:lang w:val="en-US" w:eastAsia="zh-CN"/>
        </w:rPr>
        <w:t>modification</w:t>
      </w:r>
      <w:r>
        <w:rPr>
          <w:rFonts w:eastAsia="SimSun" w:hint="eastAsia"/>
          <w:lang w:val="en-US" w:eastAsia="zh-CN"/>
        </w:rPr>
        <w:t xml:space="preserve"> accept</w:t>
      </w:r>
      <w:bookmarkEnd w:id="1819"/>
      <w:bookmarkEnd w:id="1820"/>
      <w:bookmarkEnd w:id="1821"/>
      <w:bookmarkEnd w:id="1822"/>
      <w:bookmarkEnd w:id="1823"/>
      <w:bookmarkEnd w:id="1824"/>
      <w:bookmarkEnd w:id="1825"/>
      <w:bookmarkEnd w:id="1826"/>
    </w:p>
    <w:p w14:paraId="3DD6F073" w14:textId="77777777" w:rsidR="008E33F7" w:rsidRDefault="008E33F7" w:rsidP="00CC0F60">
      <w:pPr>
        <w:pStyle w:val="Heading4"/>
      </w:pPr>
      <w:bookmarkStart w:id="1827" w:name="_CR7_3_5_1"/>
      <w:bookmarkStart w:id="1828" w:name="_Toc34388696"/>
      <w:bookmarkStart w:id="1829" w:name="_Toc34404467"/>
      <w:bookmarkStart w:id="1830" w:name="_Toc45282316"/>
      <w:bookmarkStart w:id="1831" w:name="_Toc45882702"/>
      <w:bookmarkStart w:id="1832" w:name="_Toc51951252"/>
      <w:bookmarkStart w:id="1833" w:name="_Toc59209027"/>
      <w:bookmarkStart w:id="1834" w:name="_Toc75734866"/>
      <w:bookmarkStart w:id="1835" w:name="_Toc155844251"/>
      <w:bookmarkEnd w:id="1827"/>
      <w:r>
        <w:rPr>
          <w:rFonts w:eastAsia="SimSun" w:hint="eastAsia"/>
          <w:lang w:val="en-US" w:eastAsia="zh-CN"/>
        </w:rPr>
        <w:t>7</w:t>
      </w:r>
      <w:r>
        <w:t>.</w:t>
      </w:r>
      <w:r>
        <w:rPr>
          <w:rFonts w:eastAsia="SimSun" w:hint="eastAsia"/>
          <w:lang w:val="en-US" w:eastAsia="zh-CN"/>
        </w:rPr>
        <w:t>3.</w:t>
      </w:r>
      <w:r>
        <w:rPr>
          <w:rFonts w:eastAsia="SimSun"/>
          <w:lang w:val="en-US" w:eastAsia="zh-CN"/>
        </w:rPr>
        <w:t>5.1</w:t>
      </w:r>
      <w:r>
        <w:tab/>
        <w:t>Message definition</w:t>
      </w:r>
      <w:bookmarkEnd w:id="1828"/>
      <w:bookmarkEnd w:id="1829"/>
      <w:bookmarkEnd w:id="1830"/>
      <w:bookmarkEnd w:id="1831"/>
      <w:bookmarkEnd w:id="1832"/>
      <w:bookmarkEnd w:id="1833"/>
      <w:bookmarkEnd w:id="1834"/>
      <w:bookmarkEnd w:id="1835"/>
    </w:p>
    <w:p w14:paraId="79D34EE7" w14:textId="77777777" w:rsidR="008E33F7" w:rsidRDefault="008E33F7" w:rsidP="008E33F7">
      <w:r>
        <w:t xml:space="preserve">This message is sent by the UE to another peer UE to indicate that the link </w:t>
      </w:r>
      <w:r>
        <w:rPr>
          <w:rFonts w:eastAsia="SimSun" w:hint="eastAsia"/>
          <w:lang w:val="en-US" w:eastAsia="zh-CN"/>
        </w:rPr>
        <w:t>modification</w:t>
      </w:r>
      <w:r>
        <w:t xml:space="preserve"> request is accepted. See table </w:t>
      </w:r>
      <w:r>
        <w:rPr>
          <w:rFonts w:eastAsia="SimSun" w:hint="eastAsia"/>
          <w:lang w:val="en-US" w:eastAsia="zh-CN"/>
        </w:rPr>
        <w:t>7</w:t>
      </w:r>
      <w:r>
        <w:t>.</w:t>
      </w:r>
      <w:r>
        <w:rPr>
          <w:rFonts w:eastAsia="SimSun" w:hint="eastAsia"/>
          <w:lang w:val="en-US" w:eastAsia="zh-CN"/>
        </w:rPr>
        <w:t>3</w:t>
      </w:r>
      <w:r>
        <w:t>.5</w:t>
      </w:r>
      <w:r>
        <w:rPr>
          <w:rFonts w:eastAsia="SimSun" w:hint="eastAsia"/>
          <w:lang w:val="en-US" w:eastAsia="zh-CN"/>
        </w:rPr>
        <w:t>.1</w:t>
      </w:r>
      <w:r>
        <w:t>.1</w:t>
      </w:r>
    </w:p>
    <w:p w14:paraId="3A870009" w14:textId="77777777" w:rsidR="008E33F7" w:rsidRPr="00C07354" w:rsidRDefault="008E33F7" w:rsidP="008E33F7">
      <w:pPr>
        <w:pStyle w:val="B1"/>
      </w:pPr>
      <w:r w:rsidRPr="00C07354">
        <w:t>Message type:</w:t>
      </w:r>
      <w:r w:rsidRPr="00C07354">
        <w:tab/>
        <w:t xml:space="preserve">DIRECT LINK </w:t>
      </w:r>
      <w:r w:rsidRPr="00335F93">
        <w:t>MODIFICATION</w:t>
      </w:r>
      <w:r w:rsidRPr="00C07354">
        <w:t xml:space="preserve"> ACCEPT</w:t>
      </w:r>
    </w:p>
    <w:p w14:paraId="68192685" w14:textId="77777777" w:rsidR="008E33F7" w:rsidRPr="006925E5" w:rsidRDefault="008E33F7" w:rsidP="008E33F7">
      <w:pPr>
        <w:pStyle w:val="B1"/>
      </w:pPr>
      <w:r w:rsidRPr="00C07354">
        <w:t>Significance:</w:t>
      </w:r>
      <w:r w:rsidRPr="00C07354">
        <w:tab/>
        <w:t>dual</w:t>
      </w:r>
    </w:p>
    <w:p w14:paraId="27E7A092" w14:textId="77777777" w:rsidR="008E33F7" w:rsidRPr="006415A3" w:rsidRDefault="008E33F7" w:rsidP="008E33F7">
      <w:pPr>
        <w:pStyle w:val="B1"/>
      </w:pPr>
      <w:r w:rsidRPr="006415A3">
        <w:t>Direction:</w:t>
      </w:r>
      <w:r>
        <w:tab/>
      </w:r>
      <w:r w:rsidRPr="006415A3">
        <w:t>UE to peer UE</w:t>
      </w:r>
    </w:p>
    <w:p w14:paraId="7C07DC39" w14:textId="77777777" w:rsidR="008E33F7" w:rsidRDefault="008E33F7" w:rsidP="008E33F7">
      <w:pPr>
        <w:pStyle w:val="TH"/>
      </w:pPr>
      <w:bookmarkStart w:id="1836" w:name="_CRTable7_3_5_1_1"/>
      <w:r>
        <w:t>Table </w:t>
      </w:r>
      <w:bookmarkEnd w:id="1836"/>
      <w:r>
        <w:rPr>
          <w:rFonts w:eastAsia="SimSun" w:hint="eastAsia"/>
          <w:lang w:val="en-US" w:eastAsia="zh-CN"/>
        </w:rPr>
        <w:t>7</w:t>
      </w:r>
      <w:r>
        <w:t>.</w:t>
      </w:r>
      <w:r>
        <w:rPr>
          <w:rFonts w:eastAsia="SimSun" w:hint="eastAsia"/>
          <w:lang w:val="en-US" w:eastAsia="zh-CN"/>
        </w:rPr>
        <w:t>3</w:t>
      </w:r>
      <w:r>
        <w:t>.5</w:t>
      </w:r>
      <w:r>
        <w:rPr>
          <w:rFonts w:eastAsia="SimSun" w:hint="eastAsia"/>
          <w:lang w:val="en-US" w:eastAsia="zh-CN"/>
        </w:rPr>
        <w:t>.1</w:t>
      </w:r>
      <w:r>
        <w:rPr>
          <w:rFonts w:eastAsia="SimSun"/>
          <w:lang w:val="en-US" w:eastAsia="zh-CN"/>
        </w:rPr>
        <w:t>.1</w:t>
      </w:r>
      <w:r>
        <w:t>: DIRECT</w:t>
      </w:r>
      <w:r>
        <w:rPr>
          <w:rFonts w:eastAsia="SimSun" w:hint="eastAsia"/>
          <w:lang w:val="en-US" w:eastAsia="zh-CN"/>
        </w:rPr>
        <w:t xml:space="preserve"> LINK MODIFICATION </w:t>
      </w:r>
      <w:r>
        <w:t>ACCEPT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81530C" w14:paraId="3A5359F6"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987915" w14:textId="77777777" w:rsidR="008E33F7" w:rsidRPr="0081530C" w:rsidRDefault="008E33F7" w:rsidP="008E33F7">
            <w:pPr>
              <w:pStyle w:val="TAH"/>
            </w:pPr>
            <w:r w:rsidRPr="0081530C">
              <w:t>IEI</w:t>
            </w:r>
          </w:p>
        </w:tc>
        <w:tc>
          <w:tcPr>
            <w:tcW w:w="2835" w:type="dxa"/>
            <w:tcBorders>
              <w:top w:val="single" w:sz="6" w:space="0" w:color="000000"/>
              <w:left w:val="single" w:sz="6" w:space="0" w:color="000000"/>
              <w:bottom w:val="single" w:sz="6" w:space="0" w:color="000000"/>
              <w:right w:val="single" w:sz="6" w:space="0" w:color="000000"/>
            </w:tcBorders>
          </w:tcPr>
          <w:p w14:paraId="7869F690" w14:textId="77777777" w:rsidR="008E33F7" w:rsidRPr="0081530C" w:rsidRDefault="008E33F7" w:rsidP="008E33F7">
            <w:pPr>
              <w:pStyle w:val="TAH"/>
            </w:pPr>
            <w:r w:rsidRPr="0081530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1424EDA6"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67BDAC2E"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7283475C"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31558EC8" w14:textId="77777777" w:rsidR="008E33F7" w:rsidRPr="0081530C" w:rsidRDefault="008E33F7" w:rsidP="008E33F7">
            <w:pPr>
              <w:pStyle w:val="TAH"/>
            </w:pPr>
            <w:r w:rsidRPr="0081530C">
              <w:t>Length</w:t>
            </w:r>
          </w:p>
        </w:tc>
      </w:tr>
      <w:tr w:rsidR="008E33F7" w:rsidRPr="0081530C" w14:paraId="3B6B7F8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AAEFAE6"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5DC1CCE" w14:textId="77777777" w:rsidR="008E33F7" w:rsidRPr="0081530C" w:rsidRDefault="008E33F7" w:rsidP="008E33F7">
            <w:pPr>
              <w:pStyle w:val="TAL"/>
            </w:pPr>
            <w:r w:rsidRPr="0081530C">
              <w:t>DIRECT LINK MODIFICATION ACCEPT message identity</w:t>
            </w:r>
          </w:p>
        </w:tc>
        <w:tc>
          <w:tcPr>
            <w:tcW w:w="3119" w:type="dxa"/>
            <w:tcBorders>
              <w:top w:val="single" w:sz="6" w:space="0" w:color="000000"/>
              <w:left w:val="single" w:sz="6" w:space="0" w:color="000000"/>
              <w:bottom w:val="single" w:sz="6" w:space="0" w:color="000000"/>
              <w:right w:val="single" w:sz="6" w:space="0" w:color="000000"/>
            </w:tcBorders>
          </w:tcPr>
          <w:p w14:paraId="3849B6BF" w14:textId="77777777" w:rsidR="008E33F7" w:rsidRPr="0081530C" w:rsidRDefault="008E33F7" w:rsidP="008E33F7">
            <w:pPr>
              <w:pStyle w:val="TAL"/>
            </w:pPr>
            <w:r w:rsidRPr="0081530C">
              <w:t>PC5 signalling message type</w:t>
            </w:r>
          </w:p>
          <w:p w14:paraId="7EF481CB"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.1</w:t>
            </w:r>
          </w:p>
        </w:tc>
        <w:tc>
          <w:tcPr>
            <w:tcW w:w="1134" w:type="dxa"/>
            <w:tcBorders>
              <w:top w:val="single" w:sz="6" w:space="0" w:color="000000"/>
              <w:left w:val="single" w:sz="6" w:space="0" w:color="000000"/>
              <w:bottom w:val="single" w:sz="6" w:space="0" w:color="000000"/>
              <w:right w:val="single" w:sz="6" w:space="0" w:color="000000"/>
            </w:tcBorders>
          </w:tcPr>
          <w:p w14:paraId="052442BC"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5B20CEAF"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14A5E5BF" w14:textId="77777777" w:rsidR="008E33F7" w:rsidRPr="0081530C" w:rsidRDefault="008E33F7" w:rsidP="008E33F7">
            <w:pPr>
              <w:pStyle w:val="TAC"/>
            </w:pPr>
            <w:r w:rsidRPr="0081530C">
              <w:t>1</w:t>
            </w:r>
          </w:p>
        </w:tc>
      </w:tr>
      <w:tr w:rsidR="008E33F7" w:rsidRPr="0081530C" w14:paraId="19B41A2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607CE76"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48840BD" w14:textId="77777777" w:rsidR="008E33F7" w:rsidRPr="0081530C" w:rsidRDefault="008E33F7" w:rsidP="008E33F7">
            <w:pPr>
              <w:pStyle w:val="TAL"/>
            </w:pPr>
            <w:r w:rsidRPr="0081530C">
              <w:t xml:space="preserve">Sequence </w:t>
            </w:r>
            <w:r>
              <w:t>n</w:t>
            </w:r>
            <w:r w:rsidRPr="0081530C">
              <w:t>umber</w:t>
            </w:r>
          </w:p>
        </w:tc>
        <w:tc>
          <w:tcPr>
            <w:tcW w:w="3119" w:type="dxa"/>
            <w:tcBorders>
              <w:top w:val="single" w:sz="6" w:space="0" w:color="000000"/>
              <w:left w:val="single" w:sz="6" w:space="0" w:color="000000"/>
              <w:bottom w:val="single" w:sz="6" w:space="0" w:color="000000"/>
              <w:right w:val="single" w:sz="6" w:space="0" w:color="000000"/>
            </w:tcBorders>
          </w:tcPr>
          <w:p w14:paraId="4A284B28" w14:textId="77777777" w:rsidR="008E33F7" w:rsidRPr="0081530C" w:rsidRDefault="008E33F7" w:rsidP="008E33F7">
            <w:pPr>
              <w:pStyle w:val="TAL"/>
            </w:pPr>
            <w:r w:rsidRPr="0081530C">
              <w:t xml:space="preserve">Sequence </w:t>
            </w:r>
            <w:r>
              <w:t>n</w:t>
            </w:r>
            <w:r w:rsidRPr="0081530C">
              <w:t>umber</w:t>
            </w:r>
          </w:p>
          <w:p w14:paraId="06D815BA"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w:t>
            </w:r>
            <w:r w:rsidRPr="0081530C">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2AC62C08"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0F93EFDF"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396603FF" w14:textId="77777777" w:rsidR="008E33F7" w:rsidRPr="0081530C" w:rsidRDefault="008E33F7" w:rsidP="008E33F7">
            <w:pPr>
              <w:pStyle w:val="TAC"/>
              <w:rPr>
                <w:lang w:eastAsia="zh-CN"/>
              </w:rPr>
            </w:pPr>
            <w:r>
              <w:rPr>
                <w:rFonts w:hint="eastAsia"/>
                <w:lang w:eastAsia="zh-CN"/>
              </w:rPr>
              <w:t>1</w:t>
            </w:r>
          </w:p>
        </w:tc>
      </w:tr>
      <w:tr w:rsidR="008E33F7" w:rsidRPr="0081530C" w14:paraId="287BA003"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5B9C03" w14:textId="77777777" w:rsidR="008E33F7" w:rsidRPr="0081530C" w:rsidRDefault="008E33F7" w:rsidP="008E33F7">
            <w:pPr>
              <w:pStyle w:val="TAL"/>
              <w:rPr>
                <w:lang w:eastAsia="zh-CN"/>
              </w:rPr>
            </w:pPr>
            <w:r>
              <w:rPr>
                <w:lang w:eastAsia="zh-CN"/>
              </w:rPr>
              <w:t>79</w:t>
            </w:r>
          </w:p>
        </w:tc>
        <w:tc>
          <w:tcPr>
            <w:tcW w:w="2835" w:type="dxa"/>
            <w:tcBorders>
              <w:top w:val="single" w:sz="6" w:space="0" w:color="000000"/>
              <w:left w:val="single" w:sz="6" w:space="0" w:color="000000"/>
              <w:bottom w:val="single" w:sz="6" w:space="0" w:color="000000"/>
              <w:right w:val="single" w:sz="6" w:space="0" w:color="000000"/>
            </w:tcBorders>
          </w:tcPr>
          <w:p w14:paraId="2E7CFD20" w14:textId="77777777" w:rsidR="008E33F7" w:rsidRPr="0081530C" w:rsidRDefault="008E33F7" w:rsidP="008E33F7">
            <w:pPr>
              <w:pStyle w:val="TAL"/>
            </w:pPr>
            <w:r w:rsidRPr="0081530C">
              <w:rPr>
                <w:lang w:eastAsia="zh-CN"/>
              </w:rPr>
              <w:t>QoS flow descriptions</w:t>
            </w:r>
          </w:p>
        </w:tc>
        <w:tc>
          <w:tcPr>
            <w:tcW w:w="3119" w:type="dxa"/>
            <w:tcBorders>
              <w:top w:val="single" w:sz="6" w:space="0" w:color="000000"/>
              <w:left w:val="single" w:sz="6" w:space="0" w:color="000000"/>
              <w:bottom w:val="single" w:sz="6" w:space="0" w:color="000000"/>
              <w:right w:val="single" w:sz="6" w:space="0" w:color="000000"/>
            </w:tcBorders>
          </w:tcPr>
          <w:p w14:paraId="0C078CE5" w14:textId="77777777" w:rsidR="008E33F7" w:rsidRPr="0081530C" w:rsidRDefault="008E33F7" w:rsidP="008E33F7">
            <w:pPr>
              <w:pStyle w:val="TAL"/>
              <w:rPr>
                <w:lang w:eastAsia="zh-CN"/>
              </w:rPr>
            </w:pPr>
            <w:r w:rsidRPr="0081530C">
              <w:rPr>
                <w:lang w:eastAsia="zh-CN"/>
              </w:rPr>
              <w:t>PC5 QoS flow descriptions</w:t>
            </w:r>
          </w:p>
          <w:p w14:paraId="18B4DF9F" w14:textId="77777777" w:rsidR="008E33F7" w:rsidRDefault="008E33F7" w:rsidP="008E33F7">
            <w:pPr>
              <w:pStyle w:val="TAL"/>
              <w:rPr>
                <w:rFonts w:eastAsia="SimSun"/>
                <w:lang w:val="en-US" w:eastAsia="zh-CN"/>
              </w:rPr>
            </w:pPr>
            <w:r>
              <w:rPr>
                <w:rFonts w:eastAsia="SimSun" w:hint="eastAsia"/>
                <w:lang w:val="en-US" w:eastAsia="zh-CN"/>
              </w:rPr>
              <w:t>8.4.5</w:t>
            </w:r>
          </w:p>
        </w:tc>
        <w:tc>
          <w:tcPr>
            <w:tcW w:w="1134" w:type="dxa"/>
            <w:tcBorders>
              <w:top w:val="single" w:sz="6" w:space="0" w:color="000000"/>
              <w:left w:val="single" w:sz="6" w:space="0" w:color="000000"/>
              <w:bottom w:val="single" w:sz="6" w:space="0" w:color="000000"/>
              <w:right w:val="single" w:sz="6" w:space="0" w:color="000000"/>
            </w:tcBorders>
          </w:tcPr>
          <w:p w14:paraId="6DF3939A" w14:textId="77777777" w:rsidR="008E33F7" w:rsidRDefault="008E33F7" w:rsidP="008E33F7">
            <w:pPr>
              <w:pStyle w:val="TAC"/>
              <w:rPr>
                <w:rFonts w:eastAsia="SimSun"/>
                <w:lang w:eastAsia="zh-CN"/>
              </w:rPr>
            </w:pPr>
            <w:r>
              <w:rPr>
                <w:rFonts w:eastAsia="SimSun" w:hint="eastAsia"/>
                <w:lang w:val="en-US"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347267AB" w14:textId="77777777" w:rsidR="008E33F7" w:rsidRPr="0081530C" w:rsidRDefault="008E33F7" w:rsidP="008E33F7">
            <w:pPr>
              <w:pStyle w:val="TAC"/>
            </w:pPr>
            <w:r>
              <w:rPr>
                <w:rFonts w:hint="eastAsia"/>
                <w:lang w:eastAsia="zh-CN"/>
              </w:rPr>
              <w:t>T</w:t>
            </w:r>
            <w:r w:rsidRPr="0081530C">
              <w:t>LV</w:t>
            </w:r>
            <w:r>
              <w:t>-E</w:t>
            </w:r>
          </w:p>
        </w:tc>
        <w:tc>
          <w:tcPr>
            <w:tcW w:w="851" w:type="dxa"/>
            <w:tcBorders>
              <w:top w:val="single" w:sz="6" w:space="0" w:color="000000"/>
              <w:left w:val="single" w:sz="6" w:space="0" w:color="000000"/>
              <w:bottom w:val="single" w:sz="6" w:space="0" w:color="000000"/>
              <w:right w:val="single" w:sz="6" w:space="0" w:color="000000"/>
            </w:tcBorders>
          </w:tcPr>
          <w:p w14:paraId="23FFD42E" w14:textId="77777777" w:rsidR="008E33F7" w:rsidRPr="0081530C" w:rsidRDefault="008E33F7" w:rsidP="008E33F7">
            <w:pPr>
              <w:pStyle w:val="TAC"/>
            </w:pPr>
            <w:r w:rsidRPr="008172CC">
              <w:t>6-65538</w:t>
            </w:r>
          </w:p>
        </w:tc>
      </w:tr>
    </w:tbl>
    <w:p w14:paraId="29B64884" w14:textId="77777777" w:rsidR="008E33F7" w:rsidRDefault="008E33F7" w:rsidP="008E33F7">
      <w:pPr>
        <w:rPr>
          <w:lang w:val="en-US"/>
        </w:rPr>
      </w:pPr>
    </w:p>
    <w:p w14:paraId="5108B6FC" w14:textId="77777777" w:rsidR="008E33F7" w:rsidRPr="00742FAE" w:rsidRDefault="008E33F7" w:rsidP="00CC0F60">
      <w:pPr>
        <w:pStyle w:val="Heading4"/>
      </w:pPr>
      <w:bookmarkStart w:id="1837" w:name="_CR7_3_5_2"/>
      <w:bookmarkStart w:id="1838" w:name="_Toc59209028"/>
      <w:bookmarkStart w:id="1839" w:name="_Toc75734867"/>
      <w:bookmarkStart w:id="1840" w:name="_Toc155844252"/>
      <w:bookmarkStart w:id="1841" w:name="_Toc34388697"/>
      <w:bookmarkStart w:id="1842" w:name="_Toc34404468"/>
      <w:bookmarkStart w:id="1843" w:name="_Toc45282317"/>
      <w:bookmarkStart w:id="1844" w:name="_Toc45882703"/>
      <w:bookmarkStart w:id="1845" w:name="_Toc51951253"/>
      <w:bookmarkEnd w:id="1837"/>
      <w:r>
        <w:t>7.3.5</w:t>
      </w:r>
      <w:r w:rsidRPr="00742FAE">
        <w:t>.</w:t>
      </w:r>
      <w:r>
        <w:t>2</w:t>
      </w:r>
      <w:r w:rsidRPr="00742FAE">
        <w:tab/>
      </w:r>
      <w:r w:rsidRPr="00C351A8">
        <w:t>QoS flow descriptions</w:t>
      </w:r>
      <w:bookmarkEnd w:id="1838"/>
      <w:bookmarkEnd w:id="1839"/>
      <w:bookmarkEnd w:id="1840"/>
    </w:p>
    <w:p w14:paraId="5660C2E1" w14:textId="77777777" w:rsidR="008E33F7" w:rsidRDefault="008E33F7" w:rsidP="008E33F7">
      <w:r w:rsidRPr="00742FAE">
        <w:t>Th</w:t>
      </w:r>
      <w:r>
        <w:t xml:space="preserve">e UE shall include this IE if </w:t>
      </w:r>
      <w:r w:rsidRPr="007720E8">
        <w:t>the PC5 unicast link modification procedure</w:t>
      </w:r>
      <w:r>
        <w:t xml:space="preserve"> is to:</w:t>
      </w:r>
    </w:p>
    <w:p w14:paraId="592109B4" w14:textId="77777777" w:rsidR="008E33F7" w:rsidRPr="00742FAE" w:rsidRDefault="008E33F7" w:rsidP="008E33F7">
      <w:pPr>
        <w:pStyle w:val="B1"/>
      </w:pPr>
      <w:r>
        <w:rPr>
          <w:lang w:eastAsia="zh-CN"/>
        </w:rPr>
        <w:t>a</w:t>
      </w:r>
      <w:r>
        <w:rPr>
          <w:rFonts w:hint="eastAsia"/>
          <w:lang w:eastAsia="zh-CN"/>
        </w:rPr>
        <w:t>)</w:t>
      </w:r>
      <w:r w:rsidRPr="00742FAE">
        <w:tab/>
      </w:r>
      <w:r>
        <w:t>add new</w:t>
      </w:r>
      <w:r w:rsidRPr="008042E4">
        <w:t xml:space="preserve"> PC5 QoS </w:t>
      </w:r>
      <w:r>
        <w:rPr>
          <w:rFonts w:hint="eastAsia"/>
          <w:lang w:eastAsia="zh-CN"/>
        </w:rPr>
        <w:t>f</w:t>
      </w:r>
      <w:r w:rsidRPr="008042E4">
        <w:t xml:space="preserve">low(s) </w:t>
      </w:r>
      <w:r>
        <w:t>to</w:t>
      </w:r>
      <w:r w:rsidRPr="008042E4">
        <w:t xml:space="preserve"> the existing PC5 unicast link</w:t>
      </w:r>
      <w:r>
        <w:t>;</w:t>
      </w:r>
    </w:p>
    <w:p w14:paraId="637E21AB" w14:textId="77777777" w:rsidR="008E33F7" w:rsidRDefault="008E33F7" w:rsidP="008E33F7">
      <w:pPr>
        <w:pStyle w:val="B1"/>
        <w:rPr>
          <w:rFonts w:eastAsia="SimSun"/>
          <w:lang w:val="en-US" w:eastAsia="zh-CN"/>
        </w:rPr>
      </w:pPr>
      <w:r>
        <w:rPr>
          <w:rFonts w:eastAsia="SimSun"/>
          <w:lang w:val="en-US" w:eastAsia="zh-CN"/>
        </w:rPr>
        <w:lastRenderedPageBreak/>
        <w:t>b</w:t>
      </w:r>
      <w:r>
        <w:rPr>
          <w:rFonts w:eastAsia="SimSun" w:hint="eastAsia"/>
          <w:lang w:val="en-US" w:eastAsia="zh-CN"/>
        </w:rPr>
        <w:t>)</w:t>
      </w:r>
      <w:r>
        <w:rPr>
          <w:rFonts w:eastAsia="SimSun" w:hint="eastAsia"/>
          <w:lang w:val="en-US" w:eastAsia="zh-CN"/>
        </w:rPr>
        <w:tab/>
      </w:r>
      <w:r w:rsidRPr="007D239C">
        <w:rPr>
          <w:rFonts w:eastAsia="SimSun"/>
          <w:lang w:val="en-US" w:eastAsia="zh-CN"/>
        </w:rPr>
        <w:t>modify PC5 QoS parameters of the existing PC5 QoS flow(s)</w:t>
      </w:r>
      <w:r>
        <w:rPr>
          <w:rFonts w:eastAsia="SimSun" w:hint="eastAsia"/>
          <w:lang w:val="en-US" w:eastAsia="zh-CN"/>
        </w:rPr>
        <w:t>;</w:t>
      </w:r>
    </w:p>
    <w:p w14:paraId="78DE90CF" w14:textId="77777777" w:rsidR="008E33F7" w:rsidRDefault="008E33F7" w:rsidP="008E33F7">
      <w:pPr>
        <w:pStyle w:val="B1"/>
        <w:rPr>
          <w:lang w:eastAsia="ko-KR"/>
        </w:rPr>
      </w:pPr>
      <w:r>
        <w:rPr>
          <w:lang w:eastAsia="zh-CN"/>
        </w:rPr>
        <w:t>c</w:t>
      </w:r>
      <w:r>
        <w:rPr>
          <w:rFonts w:hint="eastAsia"/>
          <w:lang w:eastAsia="zh-CN"/>
        </w:rPr>
        <w:t>)</w:t>
      </w:r>
      <w:r w:rsidRPr="00742FAE">
        <w:tab/>
      </w:r>
      <w:r w:rsidRPr="007D239C">
        <w:rPr>
          <w:rFonts w:eastAsia="SimSun"/>
          <w:lang w:val="en-US" w:eastAsia="zh-CN"/>
        </w:rPr>
        <w:t>associate new V2X service(s) with existing PC5 QoS flow(s)</w:t>
      </w:r>
      <w:r>
        <w:rPr>
          <w:lang w:eastAsia="ko-KR"/>
        </w:rPr>
        <w:t>; or</w:t>
      </w:r>
    </w:p>
    <w:p w14:paraId="0D66406D" w14:textId="77777777" w:rsidR="008E33F7" w:rsidRPr="00742FAE" w:rsidRDefault="008E33F7" w:rsidP="008E33F7">
      <w:pPr>
        <w:pStyle w:val="B1"/>
      </w:pPr>
      <w:r>
        <w:rPr>
          <w:lang w:eastAsia="ko-KR"/>
        </w:rPr>
        <w:t>d)</w:t>
      </w:r>
      <w:r>
        <w:rPr>
          <w:lang w:eastAsia="ko-KR"/>
        </w:rPr>
        <w:tab/>
      </w:r>
      <w:r w:rsidRPr="007D239C">
        <w:rPr>
          <w:lang w:eastAsia="ko-KR"/>
        </w:rPr>
        <w:t>remove V2X service(s) from existing PC5 QoS flow(s).</w:t>
      </w:r>
    </w:p>
    <w:p w14:paraId="26C24661" w14:textId="77777777" w:rsidR="008E33F7" w:rsidRDefault="008E33F7" w:rsidP="00CC0F60">
      <w:pPr>
        <w:pStyle w:val="Heading3"/>
      </w:pPr>
      <w:bookmarkStart w:id="1846" w:name="_CR7_3_6"/>
      <w:bookmarkStart w:id="1847" w:name="_Toc59209029"/>
      <w:bookmarkStart w:id="1848" w:name="_Toc75734868"/>
      <w:bookmarkStart w:id="1849" w:name="_Toc155844253"/>
      <w:bookmarkEnd w:id="1846"/>
      <w:r>
        <w:rPr>
          <w:rFonts w:hint="eastAsia"/>
          <w:lang w:val="en-US" w:eastAsia="zh-CN"/>
        </w:rPr>
        <w:t>7</w:t>
      </w:r>
      <w:r>
        <w:t>.</w:t>
      </w:r>
      <w:r>
        <w:rPr>
          <w:rFonts w:hint="eastAsia"/>
          <w:lang w:val="en-US" w:eastAsia="zh-CN"/>
        </w:rPr>
        <w:t>3</w:t>
      </w:r>
      <w:r>
        <w:t>.6</w:t>
      </w:r>
      <w:r>
        <w:tab/>
      </w:r>
      <w:bookmarkEnd w:id="1794"/>
      <w:r>
        <w:t xml:space="preserve">Direct link </w:t>
      </w:r>
      <w:r>
        <w:rPr>
          <w:rFonts w:hint="eastAsia"/>
          <w:lang w:val="en-US" w:eastAsia="zh-CN"/>
        </w:rPr>
        <w:t>release</w:t>
      </w:r>
      <w:r>
        <w:t xml:space="preserve"> request</w:t>
      </w:r>
      <w:bookmarkEnd w:id="1841"/>
      <w:bookmarkEnd w:id="1842"/>
      <w:bookmarkEnd w:id="1843"/>
      <w:bookmarkEnd w:id="1844"/>
      <w:bookmarkEnd w:id="1845"/>
      <w:bookmarkEnd w:id="1847"/>
      <w:bookmarkEnd w:id="1848"/>
      <w:bookmarkEnd w:id="1849"/>
    </w:p>
    <w:p w14:paraId="0612B43C" w14:textId="77777777" w:rsidR="008E33F7" w:rsidRDefault="008E33F7" w:rsidP="00CC0F60">
      <w:pPr>
        <w:pStyle w:val="Heading4"/>
      </w:pPr>
      <w:bookmarkStart w:id="1850" w:name="_CR7_3_6_1"/>
      <w:bookmarkStart w:id="1851" w:name="_Toc525231360"/>
      <w:bookmarkStart w:id="1852" w:name="_Toc34388698"/>
      <w:bookmarkStart w:id="1853" w:name="_Toc34404469"/>
      <w:bookmarkStart w:id="1854" w:name="_Toc45282318"/>
      <w:bookmarkStart w:id="1855" w:name="_Toc45882704"/>
      <w:bookmarkStart w:id="1856" w:name="_Toc51951254"/>
      <w:bookmarkStart w:id="1857" w:name="_Toc59209030"/>
      <w:bookmarkStart w:id="1858" w:name="_Toc75734869"/>
      <w:bookmarkStart w:id="1859" w:name="_Toc155844254"/>
      <w:bookmarkEnd w:id="1850"/>
      <w:r>
        <w:rPr>
          <w:rFonts w:hint="eastAsia"/>
          <w:lang w:val="en-US" w:eastAsia="zh-CN"/>
        </w:rPr>
        <w:t>7</w:t>
      </w:r>
      <w:r>
        <w:t>.</w:t>
      </w:r>
      <w:r>
        <w:rPr>
          <w:rFonts w:hint="eastAsia"/>
          <w:lang w:val="en-US" w:eastAsia="zh-CN"/>
        </w:rPr>
        <w:t>3</w:t>
      </w:r>
      <w:r>
        <w:t>.6.1</w:t>
      </w:r>
      <w:r>
        <w:tab/>
        <w:t>Message definition</w:t>
      </w:r>
      <w:bookmarkEnd w:id="1851"/>
      <w:bookmarkEnd w:id="1852"/>
      <w:bookmarkEnd w:id="1853"/>
      <w:bookmarkEnd w:id="1854"/>
      <w:bookmarkEnd w:id="1855"/>
      <w:bookmarkEnd w:id="1856"/>
      <w:bookmarkEnd w:id="1857"/>
      <w:bookmarkEnd w:id="1858"/>
      <w:bookmarkEnd w:id="1859"/>
    </w:p>
    <w:p w14:paraId="16990FBB" w14:textId="77777777" w:rsidR="008E33F7" w:rsidRDefault="008E33F7" w:rsidP="008E33F7">
      <w:r>
        <w:t>This message is sent by the UE to another peer UE to initiate the direct link release procedure. S</w:t>
      </w:r>
      <w:r w:rsidRPr="00F330D2">
        <w:t>ee table </w:t>
      </w:r>
      <w:r w:rsidRPr="002C66C4">
        <w:rPr>
          <w:rFonts w:hint="eastAsia"/>
          <w:lang w:val="en-US" w:eastAsia="zh-CN"/>
        </w:rPr>
        <w:t>7</w:t>
      </w:r>
      <w:r w:rsidRPr="006F02AC">
        <w:t>.</w:t>
      </w:r>
      <w:r w:rsidRPr="00421368">
        <w:rPr>
          <w:rFonts w:hint="eastAsia"/>
          <w:lang w:val="en-US" w:eastAsia="zh-CN"/>
        </w:rPr>
        <w:t>3</w:t>
      </w:r>
      <w:r w:rsidRPr="00421368">
        <w:t>.</w:t>
      </w:r>
      <w:r>
        <w:t>6</w:t>
      </w:r>
      <w:r w:rsidRPr="00421368">
        <w:t>.1.1.</w:t>
      </w:r>
    </w:p>
    <w:p w14:paraId="08FD39AD" w14:textId="77777777" w:rsidR="008E33F7" w:rsidRDefault="008E33F7" w:rsidP="008E33F7">
      <w:pPr>
        <w:pStyle w:val="B1"/>
        <w:rPr>
          <w:lang w:val="en-US" w:eastAsia="zh-CN"/>
        </w:rPr>
      </w:pPr>
      <w:r>
        <w:t>Message type:</w:t>
      </w:r>
      <w:r>
        <w:tab/>
        <w:t>DIRECT</w:t>
      </w:r>
      <w:r>
        <w:rPr>
          <w:rFonts w:hint="eastAsia"/>
          <w:lang w:val="en-US" w:eastAsia="zh-CN"/>
        </w:rPr>
        <w:t xml:space="preserve"> LINK RELEASE REQUEST</w:t>
      </w:r>
    </w:p>
    <w:p w14:paraId="759A52EC" w14:textId="77777777" w:rsidR="008E33F7" w:rsidRDefault="008E33F7" w:rsidP="008E33F7">
      <w:pPr>
        <w:pStyle w:val="B1"/>
      </w:pPr>
      <w:r>
        <w:t>Significance:</w:t>
      </w:r>
      <w:r>
        <w:tab/>
        <w:t>dual</w:t>
      </w:r>
    </w:p>
    <w:p w14:paraId="3C6C26F7" w14:textId="77777777" w:rsidR="008E33F7" w:rsidRDefault="008E33F7" w:rsidP="008E33F7">
      <w:pPr>
        <w:pStyle w:val="B1"/>
      </w:pPr>
      <w:r>
        <w:t>Direction:</w:t>
      </w:r>
      <w:r>
        <w:tab/>
        <w:t>UE to peer UE</w:t>
      </w:r>
    </w:p>
    <w:p w14:paraId="2782D368" w14:textId="77777777" w:rsidR="0064293C" w:rsidRDefault="0064293C" w:rsidP="0064293C">
      <w:pPr>
        <w:pStyle w:val="TH"/>
      </w:pPr>
      <w:bookmarkStart w:id="1860" w:name="_CRTable7_3_6_1_1"/>
      <w:bookmarkStart w:id="1861" w:name="_Toc525231361"/>
      <w:bookmarkStart w:id="1862" w:name="_Toc34388699"/>
      <w:bookmarkStart w:id="1863" w:name="_Toc34404470"/>
      <w:bookmarkStart w:id="1864" w:name="_Toc45282319"/>
      <w:bookmarkStart w:id="1865" w:name="_Toc45882705"/>
      <w:bookmarkStart w:id="1866" w:name="_Toc51951255"/>
      <w:bookmarkStart w:id="1867" w:name="_Toc59209031"/>
      <w:bookmarkStart w:id="1868" w:name="_Toc75734870"/>
      <w:r>
        <w:t>Table</w:t>
      </w:r>
      <w:r>
        <w:rPr>
          <w:noProof/>
        </w:rPr>
        <w:t> </w:t>
      </w:r>
      <w:bookmarkEnd w:id="1860"/>
      <w:r>
        <w:rPr>
          <w:rFonts w:hint="eastAsia"/>
          <w:lang w:val="en-US" w:eastAsia="zh-CN"/>
        </w:rPr>
        <w:t>7</w:t>
      </w:r>
      <w:r>
        <w:t>.</w:t>
      </w:r>
      <w:r>
        <w:rPr>
          <w:rFonts w:hint="eastAsia"/>
          <w:lang w:val="en-US" w:eastAsia="zh-CN"/>
        </w:rPr>
        <w:t>3</w:t>
      </w:r>
      <w:r>
        <w:t xml:space="preserve">.6.1.1: </w:t>
      </w:r>
      <w:r w:rsidRPr="002C669C">
        <w:t>DIRECT LINK RELEASE REQUEST</w:t>
      </w:r>
      <w: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64293C" w14:paraId="6F0C278B"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F4F4AD" w14:textId="77777777" w:rsidR="0064293C" w:rsidRDefault="0064293C" w:rsidP="00CE62B4">
            <w:pPr>
              <w:pStyle w:val="TAL"/>
            </w:pPr>
            <w:r>
              <w:t>IEI</w:t>
            </w:r>
          </w:p>
        </w:tc>
        <w:tc>
          <w:tcPr>
            <w:tcW w:w="2835" w:type="dxa"/>
            <w:tcBorders>
              <w:top w:val="single" w:sz="6" w:space="0" w:color="000000"/>
              <w:left w:val="single" w:sz="6" w:space="0" w:color="000000"/>
              <w:bottom w:val="single" w:sz="6" w:space="0" w:color="000000"/>
              <w:right w:val="single" w:sz="6" w:space="0" w:color="000000"/>
            </w:tcBorders>
          </w:tcPr>
          <w:p w14:paraId="305B7E05" w14:textId="77777777" w:rsidR="0064293C" w:rsidRDefault="0064293C" w:rsidP="00CE62B4">
            <w:pPr>
              <w:pStyle w:val="TAL"/>
              <w:rPr>
                <w:lang w:eastAsia="ja-JP"/>
              </w:rPr>
            </w:pPr>
            <w:r>
              <w:rPr>
                <w:lang w:eastAsia="ja-JP"/>
              </w:rP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40FE523E" w14:textId="77777777" w:rsidR="0064293C" w:rsidRDefault="0064293C" w:rsidP="00CE62B4">
            <w:pPr>
              <w:pStyle w:val="TAL"/>
              <w:rPr>
                <w:lang w:eastAsia="ja-JP"/>
              </w:rPr>
            </w:pPr>
            <w:r>
              <w:rPr>
                <w:lang w:eastAsia="ja-JP"/>
              </w:rPr>
              <w:t>Type/Reference</w:t>
            </w:r>
          </w:p>
        </w:tc>
        <w:tc>
          <w:tcPr>
            <w:tcW w:w="1134" w:type="dxa"/>
            <w:tcBorders>
              <w:top w:val="single" w:sz="6" w:space="0" w:color="000000"/>
              <w:left w:val="single" w:sz="6" w:space="0" w:color="000000"/>
              <w:bottom w:val="single" w:sz="6" w:space="0" w:color="000000"/>
              <w:right w:val="single" w:sz="6" w:space="0" w:color="000000"/>
            </w:tcBorders>
          </w:tcPr>
          <w:p w14:paraId="77A5F8D9" w14:textId="77777777" w:rsidR="0064293C" w:rsidRDefault="0064293C" w:rsidP="00CE62B4">
            <w:pPr>
              <w:pStyle w:val="TAC"/>
            </w:pPr>
            <w:r>
              <w:t>Presence</w:t>
            </w:r>
          </w:p>
        </w:tc>
        <w:tc>
          <w:tcPr>
            <w:tcW w:w="851" w:type="dxa"/>
            <w:tcBorders>
              <w:top w:val="single" w:sz="6" w:space="0" w:color="000000"/>
              <w:left w:val="single" w:sz="6" w:space="0" w:color="000000"/>
              <w:bottom w:val="single" w:sz="6" w:space="0" w:color="000000"/>
              <w:right w:val="single" w:sz="6" w:space="0" w:color="000000"/>
            </w:tcBorders>
          </w:tcPr>
          <w:p w14:paraId="3548A55A" w14:textId="77777777" w:rsidR="0064293C" w:rsidRDefault="0064293C" w:rsidP="00CE62B4">
            <w:pPr>
              <w:pStyle w:val="TAC"/>
            </w:pPr>
            <w:r>
              <w:t>Format</w:t>
            </w:r>
          </w:p>
        </w:tc>
        <w:tc>
          <w:tcPr>
            <w:tcW w:w="851" w:type="dxa"/>
            <w:tcBorders>
              <w:top w:val="single" w:sz="6" w:space="0" w:color="000000"/>
              <w:left w:val="single" w:sz="6" w:space="0" w:color="000000"/>
              <w:bottom w:val="single" w:sz="6" w:space="0" w:color="000000"/>
              <w:right w:val="single" w:sz="6" w:space="0" w:color="000000"/>
            </w:tcBorders>
          </w:tcPr>
          <w:p w14:paraId="3EFC45BD" w14:textId="77777777" w:rsidR="0064293C" w:rsidRDefault="0064293C" w:rsidP="00CE62B4">
            <w:pPr>
              <w:pStyle w:val="TAC"/>
            </w:pPr>
            <w:r>
              <w:t>Length</w:t>
            </w:r>
          </w:p>
        </w:tc>
      </w:tr>
      <w:tr w:rsidR="0064293C" w14:paraId="0475E96A"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055EF11" w14:textId="77777777" w:rsidR="0064293C" w:rsidRDefault="0064293C" w:rsidP="00CE62B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BC1247C" w14:textId="77777777" w:rsidR="0064293C" w:rsidRDefault="0064293C" w:rsidP="00CE62B4">
            <w:pPr>
              <w:pStyle w:val="TAL"/>
              <w:rPr>
                <w:lang w:eastAsia="ja-JP"/>
              </w:rPr>
            </w:pPr>
            <w:r>
              <w:rPr>
                <w:lang w:eastAsia="ja-JP"/>
              </w:rPr>
              <w:t>DIRECT</w:t>
            </w:r>
            <w:r w:rsidRPr="00073DEF">
              <w:rPr>
                <w:rFonts w:hint="eastAsia"/>
                <w:lang w:eastAsia="ja-JP"/>
              </w:rPr>
              <w:t xml:space="preserve"> LINK RELEASE REQUEST</w:t>
            </w:r>
            <w:r>
              <w:rPr>
                <w:lang w:eastAsia="ja-JP"/>
              </w:rPr>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7BA1838F" w14:textId="77777777" w:rsidR="0064293C" w:rsidRDefault="0064293C" w:rsidP="00CE62B4">
            <w:pPr>
              <w:pStyle w:val="TAL"/>
              <w:rPr>
                <w:lang w:eastAsia="ja-JP"/>
              </w:rPr>
            </w:pPr>
            <w:r>
              <w:rPr>
                <w:lang w:eastAsia="ja-JP"/>
              </w:rPr>
              <w:t>PC5</w:t>
            </w:r>
            <w:r w:rsidRPr="0081530C">
              <w:rPr>
                <w:lang w:eastAsia="ja-JP"/>
              </w:rPr>
              <w:t xml:space="preserve"> signalling message type</w:t>
            </w:r>
          </w:p>
          <w:p w14:paraId="7E40EEF8" w14:textId="77777777" w:rsidR="0064293C" w:rsidRDefault="0064293C" w:rsidP="00CE62B4">
            <w:pPr>
              <w:pStyle w:val="TAL"/>
              <w:rPr>
                <w:lang w:eastAsia="ja-JP"/>
              </w:rPr>
            </w:pPr>
            <w:r w:rsidRPr="00073DEF">
              <w:rPr>
                <w:rFonts w:hint="eastAsia"/>
                <w:lang w:eastAsia="ja-JP"/>
              </w:rPr>
              <w:t>8</w:t>
            </w:r>
            <w:r>
              <w:rPr>
                <w:lang w:eastAsia="ja-JP"/>
              </w:rPr>
              <w:t>.</w:t>
            </w:r>
            <w:r w:rsidRPr="00073DEF">
              <w:rPr>
                <w:rFonts w:hint="eastAsia"/>
                <w:lang w:eastAsia="ja-JP"/>
              </w:rPr>
              <w:t>4</w:t>
            </w:r>
            <w:r>
              <w:rPr>
                <w:lang w:eastAsia="ja-JP"/>
              </w:rPr>
              <w:t>.1</w:t>
            </w:r>
          </w:p>
        </w:tc>
        <w:tc>
          <w:tcPr>
            <w:tcW w:w="1134" w:type="dxa"/>
            <w:tcBorders>
              <w:top w:val="single" w:sz="6" w:space="0" w:color="000000"/>
              <w:left w:val="single" w:sz="6" w:space="0" w:color="000000"/>
              <w:bottom w:val="single" w:sz="6" w:space="0" w:color="000000"/>
              <w:right w:val="single" w:sz="6" w:space="0" w:color="000000"/>
            </w:tcBorders>
          </w:tcPr>
          <w:p w14:paraId="1C1CA133" w14:textId="77777777" w:rsidR="0064293C" w:rsidRDefault="0064293C" w:rsidP="00CE62B4">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1160D3CF" w14:textId="77777777" w:rsidR="0064293C" w:rsidRDefault="0064293C" w:rsidP="00CE62B4">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4AAA5B1B" w14:textId="77777777" w:rsidR="0064293C" w:rsidRDefault="0064293C" w:rsidP="00CE62B4">
            <w:pPr>
              <w:pStyle w:val="TAC"/>
            </w:pPr>
            <w:r>
              <w:t>1</w:t>
            </w:r>
          </w:p>
        </w:tc>
      </w:tr>
      <w:tr w:rsidR="0064293C" w14:paraId="23ED0B27"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882960" w14:textId="77777777" w:rsidR="0064293C" w:rsidRDefault="0064293C" w:rsidP="00CE62B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4A8259D" w14:textId="77777777" w:rsidR="0064293C" w:rsidRDefault="0064293C" w:rsidP="00CE62B4">
            <w:pPr>
              <w:pStyle w:val="TAL"/>
              <w:rPr>
                <w:lang w:eastAsia="ja-JP"/>
              </w:rPr>
            </w:pPr>
            <w:r>
              <w:rPr>
                <w:lang w:eastAsia="ja-JP"/>
              </w:rPr>
              <w:t>Sequence number</w:t>
            </w:r>
          </w:p>
        </w:tc>
        <w:tc>
          <w:tcPr>
            <w:tcW w:w="3119" w:type="dxa"/>
            <w:tcBorders>
              <w:top w:val="single" w:sz="6" w:space="0" w:color="000000"/>
              <w:left w:val="single" w:sz="6" w:space="0" w:color="000000"/>
              <w:bottom w:val="single" w:sz="6" w:space="0" w:color="000000"/>
              <w:right w:val="single" w:sz="6" w:space="0" w:color="000000"/>
            </w:tcBorders>
          </w:tcPr>
          <w:p w14:paraId="11B7B46E" w14:textId="77777777" w:rsidR="0064293C" w:rsidRDefault="0064293C" w:rsidP="00CE62B4">
            <w:pPr>
              <w:pStyle w:val="TAL"/>
              <w:rPr>
                <w:lang w:eastAsia="ja-JP"/>
              </w:rPr>
            </w:pPr>
            <w:r>
              <w:rPr>
                <w:lang w:eastAsia="ja-JP"/>
              </w:rPr>
              <w:t>Sequence number</w:t>
            </w:r>
          </w:p>
          <w:p w14:paraId="4F91A2DF" w14:textId="77777777" w:rsidR="0064293C" w:rsidRDefault="0064293C" w:rsidP="00CE62B4">
            <w:pPr>
              <w:pStyle w:val="TAL"/>
              <w:rPr>
                <w:lang w:eastAsia="ja-JP"/>
              </w:rPr>
            </w:pPr>
            <w:r w:rsidRPr="00073DEF">
              <w:rPr>
                <w:rFonts w:hint="eastAsia"/>
                <w:lang w:eastAsia="ja-JP"/>
              </w:rPr>
              <w:t>8</w:t>
            </w:r>
            <w:r>
              <w:rPr>
                <w:lang w:eastAsia="ja-JP"/>
              </w:rPr>
              <w:t>.</w:t>
            </w:r>
            <w:r w:rsidRPr="00073DEF">
              <w:rPr>
                <w:rFonts w:hint="eastAsia"/>
                <w:lang w:eastAsia="ja-JP"/>
              </w:rPr>
              <w:t>4</w:t>
            </w:r>
            <w:r>
              <w:rPr>
                <w:lang w:eastAsia="ja-JP"/>
              </w:rPr>
              <w:t>.</w:t>
            </w:r>
            <w:r w:rsidRPr="00073DEF">
              <w:rPr>
                <w:rFonts w:hint="eastAsia"/>
                <w:lang w:eastAsia="ja-JP"/>
              </w:rPr>
              <w:t>2</w:t>
            </w:r>
          </w:p>
        </w:tc>
        <w:tc>
          <w:tcPr>
            <w:tcW w:w="1134" w:type="dxa"/>
            <w:tcBorders>
              <w:top w:val="single" w:sz="6" w:space="0" w:color="000000"/>
              <w:left w:val="single" w:sz="6" w:space="0" w:color="000000"/>
              <w:bottom w:val="single" w:sz="6" w:space="0" w:color="000000"/>
              <w:right w:val="single" w:sz="6" w:space="0" w:color="000000"/>
            </w:tcBorders>
          </w:tcPr>
          <w:p w14:paraId="212226B8" w14:textId="77777777" w:rsidR="0064293C" w:rsidRDefault="0064293C" w:rsidP="00CE62B4">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634354A" w14:textId="77777777" w:rsidR="0064293C" w:rsidRDefault="0064293C" w:rsidP="00CE62B4">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0BED2690" w14:textId="77777777" w:rsidR="0064293C" w:rsidRDefault="0064293C" w:rsidP="00CE62B4">
            <w:pPr>
              <w:pStyle w:val="TAC"/>
            </w:pPr>
            <w:r>
              <w:t>1</w:t>
            </w:r>
          </w:p>
        </w:tc>
      </w:tr>
      <w:tr w:rsidR="0064293C" w14:paraId="163A712D"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D18A6B" w14:textId="77777777" w:rsidR="0064293C" w:rsidRDefault="0064293C" w:rsidP="00CE62B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CB80E01" w14:textId="77777777" w:rsidR="0064293C" w:rsidRDefault="0064293C" w:rsidP="00CE62B4">
            <w:pPr>
              <w:pStyle w:val="TAL"/>
              <w:rPr>
                <w:lang w:eastAsia="ja-JP"/>
              </w:rPr>
            </w:pPr>
            <w:r w:rsidRPr="002D5673">
              <w:rPr>
                <w:lang w:eastAsia="ja-JP"/>
              </w:rPr>
              <w:t>PC5 signalling protocol cause</w:t>
            </w:r>
          </w:p>
        </w:tc>
        <w:tc>
          <w:tcPr>
            <w:tcW w:w="3119" w:type="dxa"/>
            <w:tcBorders>
              <w:top w:val="single" w:sz="6" w:space="0" w:color="000000"/>
              <w:left w:val="single" w:sz="6" w:space="0" w:color="000000"/>
              <w:bottom w:val="single" w:sz="6" w:space="0" w:color="000000"/>
              <w:right w:val="single" w:sz="6" w:space="0" w:color="000000"/>
            </w:tcBorders>
          </w:tcPr>
          <w:p w14:paraId="5BFDFBC0" w14:textId="77777777" w:rsidR="0064293C" w:rsidRDefault="0064293C" w:rsidP="00CE62B4">
            <w:pPr>
              <w:pStyle w:val="TAL"/>
              <w:rPr>
                <w:lang w:eastAsia="ja-JP"/>
              </w:rPr>
            </w:pPr>
            <w:r w:rsidRPr="002D5673">
              <w:rPr>
                <w:lang w:eastAsia="ja-JP"/>
              </w:rPr>
              <w:t>PC5</w:t>
            </w:r>
            <w:r>
              <w:rPr>
                <w:lang w:eastAsia="ja-JP"/>
              </w:rPr>
              <w:t xml:space="preserve"> signalling protocol cause</w:t>
            </w:r>
          </w:p>
          <w:p w14:paraId="39AFE837" w14:textId="77777777" w:rsidR="0064293C" w:rsidRPr="00073DEF" w:rsidRDefault="0064293C" w:rsidP="00CE62B4">
            <w:pPr>
              <w:pStyle w:val="TAL"/>
              <w:rPr>
                <w:lang w:eastAsia="ja-JP"/>
              </w:rPr>
            </w:pPr>
            <w:r w:rsidRPr="00073DEF">
              <w:rPr>
                <w:rFonts w:hint="eastAsia"/>
                <w:lang w:eastAsia="ja-JP"/>
              </w:rPr>
              <w:t>8</w:t>
            </w:r>
            <w:r>
              <w:rPr>
                <w:lang w:eastAsia="ja-JP"/>
              </w:rPr>
              <w:t>.</w:t>
            </w:r>
            <w:r w:rsidRPr="00073DEF">
              <w:rPr>
                <w:rFonts w:hint="eastAsia"/>
                <w:lang w:eastAsia="ja-JP"/>
              </w:rPr>
              <w:t>4</w:t>
            </w:r>
            <w:r>
              <w:rPr>
                <w:lang w:eastAsia="ja-JP"/>
              </w:rPr>
              <w:t>.9</w:t>
            </w:r>
          </w:p>
        </w:tc>
        <w:tc>
          <w:tcPr>
            <w:tcW w:w="1134" w:type="dxa"/>
            <w:tcBorders>
              <w:top w:val="single" w:sz="6" w:space="0" w:color="000000"/>
              <w:left w:val="single" w:sz="6" w:space="0" w:color="000000"/>
              <w:bottom w:val="single" w:sz="6" w:space="0" w:color="000000"/>
              <w:right w:val="single" w:sz="6" w:space="0" w:color="000000"/>
            </w:tcBorders>
          </w:tcPr>
          <w:p w14:paraId="2C6C5C4D" w14:textId="77777777" w:rsidR="0064293C" w:rsidRDefault="0064293C" w:rsidP="00CE62B4">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541DB30A" w14:textId="77777777" w:rsidR="0064293C" w:rsidRDefault="0064293C" w:rsidP="00CE62B4">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126A61E6" w14:textId="77777777" w:rsidR="0064293C" w:rsidRDefault="0064293C" w:rsidP="00CE62B4">
            <w:pPr>
              <w:pStyle w:val="TAC"/>
            </w:pPr>
            <w:r>
              <w:t>1</w:t>
            </w:r>
          </w:p>
        </w:tc>
      </w:tr>
      <w:tr w:rsidR="0064293C" w14:paraId="6F9A74CA"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147CCD" w14:textId="77777777" w:rsidR="0064293C" w:rsidRDefault="0064293C" w:rsidP="00CE62B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C0499D1" w14:textId="77777777" w:rsidR="0064293C" w:rsidRPr="002D5673" w:rsidRDefault="0064293C" w:rsidP="00CE62B4">
            <w:pPr>
              <w:pStyle w:val="TAL"/>
              <w:rPr>
                <w:lang w:eastAsia="ja-JP"/>
              </w:rPr>
            </w:pPr>
            <w:r>
              <w:rPr>
                <w:lang w:eastAsia="ja-JP"/>
              </w:rPr>
              <w:t>MSBs of K</w:t>
            </w:r>
            <w:r w:rsidRPr="00073DEF">
              <w:rPr>
                <w:lang w:eastAsia="ja-JP"/>
              </w:rPr>
              <w:t>NRP</w:t>
            </w:r>
            <w:r>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178DBC7F" w14:textId="77777777" w:rsidR="0064293C" w:rsidRDefault="0064293C" w:rsidP="00CE62B4">
            <w:pPr>
              <w:pStyle w:val="TAL"/>
              <w:rPr>
                <w:lang w:eastAsia="ja-JP"/>
              </w:rPr>
            </w:pPr>
            <w:r>
              <w:rPr>
                <w:lang w:eastAsia="ja-JP"/>
              </w:rPr>
              <w:t>MSBs of K</w:t>
            </w:r>
            <w:r w:rsidRPr="00073DEF">
              <w:rPr>
                <w:lang w:eastAsia="ja-JP"/>
              </w:rPr>
              <w:t xml:space="preserve">NRP </w:t>
            </w:r>
            <w:r>
              <w:rPr>
                <w:lang w:eastAsia="ja-JP"/>
              </w:rPr>
              <w:t>ID</w:t>
            </w:r>
          </w:p>
          <w:p w14:paraId="3385183F" w14:textId="77777777" w:rsidR="0064293C" w:rsidRPr="002D5673" w:rsidRDefault="0064293C" w:rsidP="00CE62B4">
            <w:pPr>
              <w:pStyle w:val="TAL"/>
              <w:rPr>
                <w:lang w:eastAsia="ja-JP"/>
              </w:rPr>
            </w:pPr>
            <w:r>
              <w:rPr>
                <w:rFonts w:hint="eastAsia"/>
                <w:lang w:eastAsia="ja-JP"/>
              </w:rPr>
              <w:t>8</w:t>
            </w:r>
            <w:r>
              <w:rPr>
                <w:lang w:eastAsia="ja-JP"/>
              </w:rPr>
              <w:t>.4.20</w:t>
            </w:r>
          </w:p>
        </w:tc>
        <w:tc>
          <w:tcPr>
            <w:tcW w:w="1134" w:type="dxa"/>
            <w:tcBorders>
              <w:top w:val="single" w:sz="6" w:space="0" w:color="000000"/>
              <w:left w:val="single" w:sz="6" w:space="0" w:color="000000"/>
              <w:bottom w:val="single" w:sz="6" w:space="0" w:color="000000"/>
              <w:right w:val="single" w:sz="6" w:space="0" w:color="000000"/>
            </w:tcBorders>
          </w:tcPr>
          <w:p w14:paraId="14000700" w14:textId="77777777" w:rsidR="0064293C" w:rsidRDefault="0064293C" w:rsidP="00CE62B4">
            <w:pPr>
              <w:pStyle w:val="TAC"/>
            </w:pPr>
            <w:r>
              <w:rPr>
                <w:rFonts w:hint="eastAsia"/>
              </w:rPr>
              <w:t>M</w:t>
            </w:r>
          </w:p>
        </w:tc>
        <w:tc>
          <w:tcPr>
            <w:tcW w:w="851" w:type="dxa"/>
            <w:tcBorders>
              <w:top w:val="single" w:sz="6" w:space="0" w:color="000000"/>
              <w:left w:val="single" w:sz="6" w:space="0" w:color="000000"/>
              <w:bottom w:val="single" w:sz="6" w:space="0" w:color="000000"/>
              <w:right w:val="single" w:sz="6" w:space="0" w:color="000000"/>
            </w:tcBorders>
          </w:tcPr>
          <w:p w14:paraId="601943DE" w14:textId="77777777" w:rsidR="0064293C" w:rsidRDefault="0064293C" w:rsidP="00CE62B4">
            <w:pPr>
              <w:pStyle w:val="TAC"/>
            </w:pPr>
            <w:r>
              <w:rPr>
                <w:rFonts w:hint="eastAsia"/>
              </w:rPr>
              <w:t>V</w:t>
            </w:r>
          </w:p>
        </w:tc>
        <w:tc>
          <w:tcPr>
            <w:tcW w:w="851" w:type="dxa"/>
            <w:tcBorders>
              <w:top w:val="single" w:sz="6" w:space="0" w:color="000000"/>
              <w:left w:val="single" w:sz="6" w:space="0" w:color="000000"/>
              <w:bottom w:val="single" w:sz="6" w:space="0" w:color="000000"/>
              <w:right w:val="single" w:sz="6" w:space="0" w:color="000000"/>
            </w:tcBorders>
          </w:tcPr>
          <w:p w14:paraId="444D96AE" w14:textId="77777777" w:rsidR="0064293C" w:rsidRDefault="0064293C" w:rsidP="00CE62B4">
            <w:pPr>
              <w:pStyle w:val="TAC"/>
            </w:pPr>
            <w:r>
              <w:rPr>
                <w:rFonts w:hint="eastAsia"/>
              </w:rPr>
              <w:t>2</w:t>
            </w:r>
          </w:p>
        </w:tc>
      </w:tr>
    </w:tbl>
    <w:p w14:paraId="137F5296" w14:textId="77777777" w:rsidR="0064293C" w:rsidRDefault="0064293C" w:rsidP="0064293C">
      <w:pPr>
        <w:rPr>
          <w:lang w:val="en-US"/>
        </w:rPr>
      </w:pPr>
    </w:p>
    <w:p w14:paraId="6E7393E0" w14:textId="77777777" w:rsidR="008E33F7" w:rsidRDefault="008E33F7" w:rsidP="00CC0F60">
      <w:pPr>
        <w:pStyle w:val="Heading3"/>
        <w:rPr>
          <w:lang w:val="en-US" w:eastAsia="zh-CN"/>
        </w:rPr>
      </w:pPr>
      <w:bookmarkStart w:id="1869" w:name="_CR7_3_7"/>
      <w:bookmarkStart w:id="1870" w:name="_Toc155844255"/>
      <w:bookmarkEnd w:id="1869"/>
      <w:r>
        <w:rPr>
          <w:rFonts w:hint="eastAsia"/>
          <w:lang w:val="en-US" w:eastAsia="zh-CN"/>
        </w:rPr>
        <w:t>7</w:t>
      </w:r>
      <w:r>
        <w:t>.</w:t>
      </w:r>
      <w:r>
        <w:rPr>
          <w:rFonts w:hint="eastAsia"/>
          <w:lang w:val="en-US" w:eastAsia="zh-CN"/>
        </w:rPr>
        <w:t>3</w:t>
      </w:r>
      <w:r>
        <w:t>.7</w:t>
      </w:r>
      <w:r>
        <w:tab/>
      </w:r>
      <w:bookmarkEnd w:id="1861"/>
      <w:r>
        <w:t xml:space="preserve">Direct link </w:t>
      </w:r>
      <w:r>
        <w:rPr>
          <w:rFonts w:hint="eastAsia"/>
          <w:lang w:val="en-US" w:eastAsia="zh-CN"/>
        </w:rPr>
        <w:t>release</w:t>
      </w:r>
      <w:r>
        <w:t xml:space="preserve"> </w:t>
      </w:r>
      <w:r>
        <w:rPr>
          <w:rFonts w:hint="eastAsia"/>
          <w:lang w:val="en-US" w:eastAsia="zh-CN"/>
        </w:rPr>
        <w:t>accept</w:t>
      </w:r>
      <w:bookmarkEnd w:id="1862"/>
      <w:bookmarkEnd w:id="1863"/>
      <w:bookmarkEnd w:id="1864"/>
      <w:bookmarkEnd w:id="1865"/>
      <w:bookmarkEnd w:id="1866"/>
      <w:bookmarkEnd w:id="1867"/>
      <w:bookmarkEnd w:id="1868"/>
      <w:bookmarkEnd w:id="1870"/>
    </w:p>
    <w:p w14:paraId="62FCE88A" w14:textId="77777777" w:rsidR="008E33F7" w:rsidRDefault="008E33F7" w:rsidP="00CC0F60">
      <w:pPr>
        <w:pStyle w:val="Heading4"/>
      </w:pPr>
      <w:bookmarkStart w:id="1871" w:name="_CR7_3_7_1"/>
      <w:bookmarkStart w:id="1872" w:name="_Toc525231362"/>
      <w:bookmarkStart w:id="1873" w:name="_Toc34388700"/>
      <w:bookmarkStart w:id="1874" w:name="_Toc34404471"/>
      <w:bookmarkStart w:id="1875" w:name="_Toc45282320"/>
      <w:bookmarkStart w:id="1876" w:name="_Toc45882706"/>
      <w:bookmarkStart w:id="1877" w:name="_Toc51951256"/>
      <w:bookmarkStart w:id="1878" w:name="_Toc59209032"/>
      <w:bookmarkStart w:id="1879" w:name="_Toc75734871"/>
      <w:bookmarkStart w:id="1880" w:name="_Toc155844256"/>
      <w:bookmarkEnd w:id="1871"/>
      <w:r>
        <w:rPr>
          <w:rFonts w:hint="eastAsia"/>
          <w:lang w:val="en-US" w:eastAsia="zh-CN"/>
        </w:rPr>
        <w:t>7</w:t>
      </w:r>
      <w:r>
        <w:t>.</w:t>
      </w:r>
      <w:r>
        <w:rPr>
          <w:rFonts w:hint="eastAsia"/>
          <w:lang w:val="en-US" w:eastAsia="zh-CN"/>
        </w:rPr>
        <w:t>3.</w:t>
      </w:r>
      <w:r>
        <w:rPr>
          <w:lang w:val="en-US" w:eastAsia="zh-CN"/>
        </w:rPr>
        <w:t>7.1</w:t>
      </w:r>
      <w:r>
        <w:tab/>
        <w:t>Message definition</w:t>
      </w:r>
      <w:bookmarkEnd w:id="1872"/>
      <w:bookmarkEnd w:id="1873"/>
      <w:bookmarkEnd w:id="1874"/>
      <w:bookmarkEnd w:id="1875"/>
      <w:bookmarkEnd w:id="1876"/>
      <w:bookmarkEnd w:id="1877"/>
      <w:bookmarkEnd w:id="1878"/>
      <w:bookmarkEnd w:id="1879"/>
      <w:bookmarkEnd w:id="1880"/>
    </w:p>
    <w:p w14:paraId="1B71F331" w14:textId="77777777" w:rsidR="008E33F7" w:rsidRDefault="008E33F7" w:rsidP="008E33F7">
      <w:r>
        <w:t>This message is sent by the UE to another peer UE to indicate that the link release request is accepte</w:t>
      </w:r>
      <w:r w:rsidRPr="001B28C4">
        <w:t>d. See table 7.3.</w:t>
      </w:r>
      <w:r>
        <w:t>7</w:t>
      </w:r>
      <w:r w:rsidRPr="001B28C4">
        <w:t>.1.</w:t>
      </w:r>
    </w:p>
    <w:p w14:paraId="7D8B5858" w14:textId="77777777" w:rsidR="008E33F7" w:rsidRPr="00EB01FF" w:rsidRDefault="008E33F7" w:rsidP="008E33F7">
      <w:pPr>
        <w:pStyle w:val="B1"/>
      </w:pPr>
      <w:r w:rsidRPr="00EB01FF">
        <w:t>Message type:</w:t>
      </w:r>
      <w:r w:rsidRPr="00EB01FF">
        <w:tab/>
      </w:r>
      <w:r w:rsidRPr="007B06C6">
        <w:t xml:space="preserve">DIRECT LINK </w:t>
      </w:r>
      <w:r w:rsidRPr="003C293D">
        <w:rPr>
          <w:rFonts w:hint="eastAsia"/>
        </w:rPr>
        <w:t>RELEASE</w:t>
      </w:r>
      <w:r w:rsidRPr="00EB01FF">
        <w:t xml:space="preserve"> ACCEPT</w:t>
      </w:r>
    </w:p>
    <w:p w14:paraId="65C914FD" w14:textId="77777777" w:rsidR="008E33F7" w:rsidRPr="007B06C6" w:rsidRDefault="008E33F7" w:rsidP="008E33F7">
      <w:pPr>
        <w:pStyle w:val="B1"/>
      </w:pPr>
      <w:r w:rsidRPr="007B06C6">
        <w:t>Significance:</w:t>
      </w:r>
      <w:r w:rsidRPr="007B06C6">
        <w:tab/>
        <w:t>dual</w:t>
      </w:r>
    </w:p>
    <w:p w14:paraId="6E3712D6" w14:textId="77777777" w:rsidR="008E33F7" w:rsidRPr="007B06C6" w:rsidRDefault="008E33F7" w:rsidP="008E33F7">
      <w:pPr>
        <w:pStyle w:val="B1"/>
      </w:pPr>
      <w:r w:rsidRPr="007B06C6">
        <w:t>Direction:</w:t>
      </w:r>
      <w:r>
        <w:tab/>
      </w:r>
      <w:r w:rsidRPr="007B06C6">
        <w:t>UE to peer UE</w:t>
      </w:r>
    </w:p>
    <w:p w14:paraId="0378E9E8" w14:textId="77777777" w:rsidR="0064293C" w:rsidRDefault="0064293C" w:rsidP="0064293C">
      <w:pPr>
        <w:pStyle w:val="TH"/>
      </w:pPr>
      <w:bookmarkStart w:id="1881" w:name="_CRTable7_3_7_1"/>
      <w:bookmarkStart w:id="1882" w:name="_Toc34388701"/>
      <w:bookmarkStart w:id="1883" w:name="_Toc34404472"/>
      <w:bookmarkStart w:id="1884" w:name="_Toc45282321"/>
      <w:bookmarkStart w:id="1885" w:name="_Toc45882707"/>
      <w:bookmarkStart w:id="1886" w:name="_Toc51951257"/>
      <w:bookmarkStart w:id="1887" w:name="_Toc59209033"/>
      <w:bookmarkStart w:id="1888" w:name="_Toc75734872"/>
      <w:r>
        <w:t>Table</w:t>
      </w:r>
      <w:r>
        <w:rPr>
          <w:noProof/>
        </w:rPr>
        <w:t> </w:t>
      </w:r>
      <w:bookmarkEnd w:id="1881"/>
      <w:r>
        <w:t xml:space="preserve">7.3.7.1: </w:t>
      </w:r>
      <w:r w:rsidRPr="00D36AC5">
        <w:t>DIRECT LINK RELEASE ACCEPT</w:t>
      </w:r>
      <w: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64293C" w:rsidRPr="00D94415" w14:paraId="39CDFBD3"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B21F01" w14:textId="77777777" w:rsidR="0064293C" w:rsidRPr="00D65837" w:rsidRDefault="0064293C" w:rsidP="00CE62B4">
            <w:pPr>
              <w:pStyle w:val="TAL"/>
            </w:pPr>
            <w:r w:rsidRPr="00D65837">
              <w:t>IEI</w:t>
            </w:r>
          </w:p>
        </w:tc>
        <w:tc>
          <w:tcPr>
            <w:tcW w:w="2835" w:type="dxa"/>
            <w:tcBorders>
              <w:top w:val="single" w:sz="6" w:space="0" w:color="000000"/>
              <w:left w:val="single" w:sz="6" w:space="0" w:color="000000"/>
              <w:bottom w:val="single" w:sz="6" w:space="0" w:color="000000"/>
              <w:right w:val="single" w:sz="6" w:space="0" w:color="000000"/>
            </w:tcBorders>
          </w:tcPr>
          <w:p w14:paraId="5C5C4C44" w14:textId="77777777" w:rsidR="0064293C" w:rsidRPr="00D65837" w:rsidRDefault="0064293C" w:rsidP="00CE62B4">
            <w:pPr>
              <w:pStyle w:val="TAL"/>
              <w:rPr>
                <w:lang w:eastAsia="ja-JP"/>
              </w:rPr>
            </w:pPr>
            <w:r w:rsidRPr="00D65837">
              <w:rPr>
                <w:lang w:eastAsia="ja-JP"/>
              </w:rP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5BE6C3EA" w14:textId="77777777" w:rsidR="0064293C" w:rsidRPr="00D65837" w:rsidRDefault="0064293C" w:rsidP="00CE62B4">
            <w:pPr>
              <w:pStyle w:val="TAL"/>
              <w:rPr>
                <w:lang w:eastAsia="ja-JP"/>
              </w:rPr>
            </w:pPr>
            <w:r w:rsidRPr="00D65837">
              <w:rPr>
                <w:lang w:eastAsia="ja-JP"/>
              </w:rPr>
              <w:t>Type/Reference</w:t>
            </w:r>
          </w:p>
        </w:tc>
        <w:tc>
          <w:tcPr>
            <w:tcW w:w="1134" w:type="dxa"/>
            <w:tcBorders>
              <w:top w:val="single" w:sz="6" w:space="0" w:color="000000"/>
              <w:left w:val="single" w:sz="6" w:space="0" w:color="000000"/>
              <w:bottom w:val="single" w:sz="6" w:space="0" w:color="000000"/>
              <w:right w:val="single" w:sz="6" w:space="0" w:color="000000"/>
            </w:tcBorders>
          </w:tcPr>
          <w:p w14:paraId="3EF6C179" w14:textId="77777777" w:rsidR="0064293C" w:rsidRPr="00D65837" w:rsidRDefault="0064293C" w:rsidP="00CE62B4">
            <w:pPr>
              <w:pStyle w:val="TAC"/>
              <w:rPr>
                <w:lang w:val="en-US" w:eastAsia="zh-CN"/>
              </w:rPr>
            </w:pPr>
            <w:r w:rsidRPr="00D65837">
              <w:rPr>
                <w:lang w:val="en-US" w:eastAsia="zh-CN"/>
              </w:rPr>
              <w:t>Presence</w:t>
            </w:r>
          </w:p>
        </w:tc>
        <w:tc>
          <w:tcPr>
            <w:tcW w:w="851" w:type="dxa"/>
            <w:tcBorders>
              <w:top w:val="single" w:sz="6" w:space="0" w:color="000000"/>
              <w:left w:val="single" w:sz="6" w:space="0" w:color="000000"/>
              <w:bottom w:val="single" w:sz="6" w:space="0" w:color="000000"/>
              <w:right w:val="single" w:sz="6" w:space="0" w:color="000000"/>
            </w:tcBorders>
          </w:tcPr>
          <w:p w14:paraId="1B691427" w14:textId="77777777" w:rsidR="0064293C" w:rsidRPr="00D65837" w:rsidRDefault="0064293C" w:rsidP="00CE62B4">
            <w:pPr>
              <w:pStyle w:val="TAC"/>
            </w:pPr>
            <w:r w:rsidRPr="00D65837">
              <w:t>Format</w:t>
            </w:r>
          </w:p>
        </w:tc>
        <w:tc>
          <w:tcPr>
            <w:tcW w:w="851" w:type="dxa"/>
            <w:tcBorders>
              <w:top w:val="single" w:sz="6" w:space="0" w:color="000000"/>
              <w:left w:val="single" w:sz="6" w:space="0" w:color="000000"/>
              <w:bottom w:val="single" w:sz="6" w:space="0" w:color="000000"/>
              <w:right w:val="single" w:sz="6" w:space="0" w:color="000000"/>
            </w:tcBorders>
          </w:tcPr>
          <w:p w14:paraId="2936E3CD" w14:textId="77777777" w:rsidR="0064293C" w:rsidRPr="00D65837" w:rsidRDefault="0064293C" w:rsidP="00CE62B4">
            <w:pPr>
              <w:pStyle w:val="TAC"/>
            </w:pPr>
            <w:r w:rsidRPr="00D65837">
              <w:t>Length</w:t>
            </w:r>
          </w:p>
        </w:tc>
      </w:tr>
      <w:tr w:rsidR="0064293C" w:rsidRPr="00D94415" w14:paraId="6BFB6BFF"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E42AB04" w14:textId="77777777" w:rsidR="0064293C" w:rsidRPr="00D94415" w:rsidRDefault="0064293C" w:rsidP="00CE62B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EA7785E" w14:textId="77777777" w:rsidR="0064293C" w:rsidRPr="00D94415" w:rsidRDefault="0064293C" w:rsidP="00CE62B4">
            <w:pPr>
              <w:pStyle w:val="TAL"/>
              <w:rPr>
                <w:lang w:eastAsia="ja-JP"/>
              </w:rPr>
            </w:pPr>
            <w:r w:rsidRPr="00D94415">
              <w:rPr>
                <w:lang w:eastAsia="ja-JP"/>
              </w:rPr>
              <w:t>DIRECT_LINK_RELEASE ACCEPT message identity</w:t>
            </w:r>
          </w:p>
        </w:tc>
        <w:tc>
          <w:tcPr>
            <w:tcW w:w="3119" w:type="dxa"/>
            <w:tcBorders>
              <w:top w:val="single" w:sz="6" w:space="0" w:color="000000"/>
              <w:left w:val="single" w:sz="6" w:space="0" w:color="000000"/>
              <w:bottom w:val="single" w:sz="6" w:space="0" w:color="000000"/>
              <w:right w:val="single" w:sz="6" w:space="0" w:color="000000"/>
            </w:tcBorders>
          </w:tcPr>
          <w:p w14:paraId="09C185AB" w14:textId="77777777" w:rsidR="0064293C" w:rsidRPr="00D94415" w:rsidRDefault="0064293C" w:rsidP="00CE62B4">
            <w:pPr>
              <w:pStyle w:val="TAL"/>
              <w:rPr>
                <w:lang w:eastAsia="ja-JP"/>
              </w:rPr>
            </w:pPr>
            <w:r w:rsidRPr="00D94415">
              <w:rPr>
                <w:lang w:eastAsia="ja-JP"/>
              </w:rPr>
              <w:t>PC5 signalling message type</w:t>
            </w:r>
          </w:p>
          <w:p w14:paraId="6031AA97" w14:textId="77777777" w:rsidR="0064293C" w:rsidRPr="00D94415" w:rsidRDefault="0064293C" w:rsidP="00CE62B4">
            <w:pPr>
              <w:pStyle w:val="TAL"/>
              <w:rPr>
                <w:lang w:eastAsia="ja-JP"/>
              </w:rPr>
            </w:pPr>
            <w:r w:rsidRPr="00D65837">
              <w:rPr>
                <w:rFonts w:hint="eastAsia"/>
                <w:lang w:eastAsia="ja-JP"/>
              </w:rPr>
              <w:t>8</w:t>
            </w:r>
            <w:r w:rsidRPr="00D94415">
              <w:rPr>
                <w:lang w:eastAsia="ja-JP"/>
              </w:rPr>
              <w:t>.</w:t>
            </w:r>
            <w:r w:rsidRPr="00D65837">
              <w:rPr>
                <w:rFonts w:hint="eastAsia"/>
                <w:lang w:eastAsia="ja-JP"/>
              </w:rPr>
              <w:t>4</w:t>
            </w:r>
            <w:r w:rsidRPr="00D94415">
              <w:rPr>
                <w:lang w:eastAsia="ja-JP"/>
              </w:rPr>
              <w:t>.1</w:t>
            </w:r>
          </w:p>
        </w:tc>
        <w:tc>
          <w:tcPr>
            <w:tcW w:w="1134" w:type="dxa"/>
            <w:tcBorders>
              <w:top w:val="single" w:sz="6" w:space="0" w:color="000000"/>
              <w:left w:val="single" w:sz="6" w:space="0" w:color="000000"/>
              <w:bottom w:val="single" w:sz="6" w:space="0" w:color="000000"/>
              <w:right w:val="single" w:sz="6" w:space="0" w:color="000000"/>
            </w:tcBorders>
          </w:tcPr>
          <w:p w14:paraId="6C6A48E8" w14:textId="77777777" w:rsidR="0064293C" w:rsidRPr="00D65837" w:rsidRDefault="0064293C" w:rsidP="00CE62B4">
            <w:pPr>
              <w:pStyle w:val="TAC"/>
              <w:rPr>
                <w:lang w:val="en-US" w:eastAsia="zh-CN"/>
              </w:rPr>
            </w:pPr>
            <w:r w:rsidRPr="00D65837">
              <w:rPr>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447BD541" w14:textId="77777777" w:rsidR="0064293C" w:rsidRPr="00D94415" w:rsidRDefault="0064293C" w:rsidP="00CE62B4">
            <w:pPr>
              <w:pStyle w:val="TAC"/>
            </w:pPr>
            <w:r w:rsidRPr="00D94415">
              <w:t>V</w:t>
            </w:r>
          </w:p>
        </w:tc>
        <w:tc>
          <w:tcPr>
            <w:tcW w:w="851" w:type="dxa"/>
            <w:tcBorders>
              <w:top w:val="single" w:sz="6" w:space="0" w:color="000000"/>
              <w:left w:val="single" w:sz="6" w:space="0" w:color="000000"/>
              <w:bottom w:val="single" w:sz="6" w:space="0" w:color="000000"/>
              <w:right w:val="single" w:sz="6" w:space="0" w:color="000000"/>
            </w:tcBorders>
          </w:tcPr>
          <w:p w14:paraId="5DB10AE2" w14:textId="77777777" w:rsidR="0064293C" w:rsidRPr="00D94415" w:rsidRDefault="0064293C" w:rsidP="00CE62B4">
            <w:pPr>
              <w:pStyle w:val="TAC"/>
            </w:pPr>
            <w:r w:rsidRPr="00D94415">
              <w:t>1</w:t>
            </w:r>
          </w:p>
        </w:tc>
      </w:tr>
      <w:tr w:rsidR="0064293C" w:rsidRPr="00D94415" w14:paraId="4953C26C"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6B050F" w14:textId="77777777" w:rsidR="0064293C" w:rsidRPr="00D94415" w:rsidRDefault="0064293C" w:rsidP="00CE62B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FADC7D2" w14:textId="77777777" w:rsidR="0064293C" w:rsidRPr="00D94415" w:rsidRDefault="0064293C" w:rsidP="00CE62B4">
            <w:pPr>
              <w:pStyle w:val="TAL"/>
              <w:rPr>
                <w:lang w:eastAsia="ja-JP"/>
              </w:rPr>
            </w:pPr>
            <w:r w:rsidRPr="00D94415">
              <w:rPr>
                <w:lang w:eastAsia="ja-JP"/>
              </w:rPr>
              <w:t>Sequence number</w:t>
            </w:r>
          </w:p>
        </w:tc>
        <w:tc>
          <w:tcPr>
            <w:tcW w:w="3119" w:type="dxa"/>
            <w:tcBorders>
              <w:top w:val="single" w:sz="6" w:space="0" w:color="000000"/>
              <w:left w:val="single" w:sz="6" w:space="0" w:color="000000"/>
              <w:bottom w:val="single" w:sz="6" w:space="0" w:color="000000"/>
              <w:right w:val="single" w:sz="6" w:space="0" w:color="000000"/>
            </w:tcBorders>
          </w:tcPr>
          <w:p w14:paraId="58D7A60B" w14:textId="77777777" w:rsidR="0064293C" w:rsidRPr="00D94415" w:rsidRDefault="0064293C" w:rsidP="00CE62B4">
            <w:pPr>
              <w:pStyle w:val="TAL"/>
              <w:rPr>
                <w:lang w:eastAsia="ja-JP"/>
              </w:rPr>
            </w:pPr>
            <w:r w:rsidRPr="00D94415">
              <w:rPr>
                <w:lang w:eastAsia="ja-JP"/>
              </w:rPr>
              <w:t>Sequence number</w:t>
            </w:r>
          </w:p>
          <w:p w14:paraId="6409DD45" w14:textId="77777777" w:rsidR="0064293C" w:rsidRPr="00D94415" w:rsidRDefault="0064293C" w:rsidP="00CE62B4">
            <w:pPr>
              <w:pStyle w:val="TAL"/>
              <w:rPr>
                <w:lang w:eastAsia="ja-JP"/>
              </w:rPr>
            </w:pPr>
            <w:r w:rsidRPr="00D65837">
              <w:rPr>
                <w:rFonts w:hint="eastAsia"/>
                <w:lang w:eastAsia="ja-JP"/>
              </w:rPr>
              <w:t>8</w:t>
            </w:r>
            <w:r w:rsidRPr="00D94415">
              <w:rPr>
                <w:lang w:eastAsia="ja-JP"/>
              </w:rPr>
              <w:t>.</w:t>
            </w:r>
            <w:r w:rsidRPr="00D65837">
              <w:rPr>
                <w:rFonts w:hint="eastAsia"/>
                <w:lang w:eastAsia="ja-JP"/>
              </w:rPr>
              <w:t>4</w:t>
            </w:r>
            <w:r w:rsidRPr="00D94415">
              <w:rPr>
                <w:lang w:eastAsia="ja-JP"/>
              </w:rPr>
              <w:t>.</w:t>
            </w:r>
            <w:r w:rsidRPr="00D65837">
              <w:rPr>
                <w:rFonts w:hint="eastAsia"/>
                <w:lang w:eastAsia="ja-JP"/>
              </w:rPr>
              <w:t>2</w:t>
            </w:r>
          </w:p>
        </w:tc>
        <w:tc>
          <w:tcPr>
            <w:tcW w:w="1134" w:type="dxa"/>
            <w:tcBorders>
              <w:top w:val="single" w:sz="6" w:space="0" w:color="000000"/>
              <w:left w:val="single" w:sz="6" w:space="0" w:color="000000"/>
              <w:bottom w:val="single" w:sz="6" w:space="0" w:color="000000"/>
              <w:right w:val="single" w:sz="6" w:space="0" w:color="000000"/>
            </w:tcBorders>
          </w:tcPr>
          <w:p w14:paraId="697A81C5" w14:textId="77777777" w:rsidR="0064293C" w:rsidRPr="00D65837" w:rsidRDefault="0064293C" w:rsidP="00CE62B4">
            <w:pPr>
              <w:pStyle w:val="TAC"/>
              <w:rPr>
                <w:lang w:val="en-US" w:eastAsia="zh-CN"/>
              </w:rPr>
            </w:pPr>
            <w:r w:rsidRPr="00D65837">
              <w:rPr>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1BD15D60" w14:textId="77777777" w:rsidR="0064293C" w:rsidRPr="00D94415" w:rsidRDefault="0064293C" w:rsidP="00CE62B4">
            <w:pPr>
              <w:pStyle w:val="TAC"/>
            </w:pPr>
            <w:r w:rsidRPr="00D94415">
              <w:t>V</w:t>
            </w:r>
          </w:p>
        </w:tc>
        <w:tc>
          <w:tcPr>
            <w:tcW w:w="851" w:type="dxa"/>
            <w:tcBorders>
              <w:top w:val="single" w:sz="6" w:space="0" w:color="000000"/>
              <w:left w:val="single" w:sz="6" w:space="0" w:color="000000"/>
              <w:bottom w:val="single" w:sz="6" w:space="0" w:color="000000"/>
              <w:right w:val="single" w:sz="6" w:space="0" w:color="000000"/>
            </w:tcBorders>
          </w:tcPr>
          <w:p w14:paraId="49F7FA8D" w14:textId="77777777" w:rsidR="0064293C" w:rsidRPr="00D94415" w:rsidRDefault="0064293C" w:rsidP="00CE62B4">
            <w:pPr>
              <w:pStyle w:val="TAC"/>
            </w:pPr>
            <w:r w:rsidRPr="00D94415">
              <w:t>1</w:t>
            </w:r>
          </w:p>
        </w:tc>
      </w:tr>
      <w:tr w:rsidR="0064293C" w:rsidRPr="00D94415" w14:paraId="050E72F0" w14:textId="77777777" w:rsidTr="00CE62B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5682DA" w14:textId="77777777" w:rsidR="0064293C" w:rsidRPr="00D94415" w:rsidRDefault="0064293C" w:rsidP="00CE62B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AE6A1F6" w14:textId="77777777" w:rsidR="0064293C" w:rsidRPr="00D94415" w:rsidRDefault="0064293C" w:rsidP="00CE62B4">
            <w:pPr>
              <w:pStyle w:val="TAL"/>
              <w:rPr>
                <w:lang w:eastAsia="ja-JP"/>
              </w:rPr>
            </w:pPr>
            <w:r>
              <w:rPr>
                <w:lang w:eastAsia="ja-JP"/>
              </w:rPr>
              <w:t>LSBs of K</w:t>
            </w:r>
            <w:r>
              <w:rPr>
                <w:vertAlign w:val="subscript"/>
                <w:lang w:eastAsia="ja-JP"/>
              </w:rPr>
              <w:t>NRP</w:t>
            </w:r>
            <w:r>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2CE0401F" w14:textId="77777777" w:rsidR="0064293C" w:rsidRDefault="0064293C" w:rsidP="00CE62B4">
            <w:pPr>
              <w:pStyle w:val="TAL"/>
              <w:rPr>
                <w:lang w:eastAsia="ja-JP"/>
              </w:rPr>
            </w:pPr>
            <w:r>
              <w:rPr>
                <w:lang w:eastAsia="ja-JP"/>
              </w:rPr>
              <w:t>LSBs of K</w:t>
            </w:r>
            <w:r>
              <w:rPr>
                <w:vertAlign w:val="subscript"/>
                <w:lang w:eastAsia="ja-JP"/>
              </w:rPr>
              <w:t>NRP</w:t>
            </w:r>
            <w:r w:rsidRPr="009C13FF">
              <w:rPr>
                <w:vertAlign w:val="subscript"/>
                <w:lang w:eastAsia="ja-JP"/>
              </w:rPr>
              <w:t xml:space="preserve"> </w:t>
            </w:r>
            <w:r>
              <w:rPr>
                <w:lang w:eastAsia="ja-JP"/>
              </w:rPr>
              <w:t>ID</w:t>
            </w:r>
          </w:p>
          <w:p w14:paraId="3208B284" w14:textId="77777777" w:rsidR="0064293C" w:rsidRPr="00D94415" w:rsidRDefault="0064293C" w:rsidP="00CE62B4">
            <w:pPr>
              <w:pStyle w:val="TAL"/>
              <w:rPr>
                <w:lang w:eastAsia="ja-JP"/>
              </w:rPr>
            </w:pPr>
            <w:r>
              <w:rPr>
                <w:lang w:eastAsia="ja-JP"/>
              </w:rPr>
              <w:t>8.4.21</w:t>
            </w:r>
          </w:p>
        </w:tc>
        <w:tc>
          <w:tcPr>
            <w:tcW w:w="1134" w:type="dxa"/>
            <w:tcBorders>
              <w:top w:val="single" w:sz="6" w:space="0" w:color="000000"/>
              <w:left w:val="single" w:sz="6" w:space="0" w:color="000000"/>
              <w:bottom w:val="single" w:sz="6" w:space="0" w:color="000000"/>
              <w:right w:val="single" w:sz="6" w:space="0" w:color="000000"/>
            </w:tcBorders>
          </w:tcPr>
          <w:p w14:paraId="12B52FD9" w14:textId="77777777" w:rsidR="0064293C" w:rsidRPr="00D65837" w:rsidRDefault="0064293C" w:rsidP="00CE62B4">
            <w:pPr>
              <w:pStyle w:val="TAC"/>
              <w:rPr>
                <w:lang w:val="en-US" w:eastAsia="zh-CN"/>
              </w:rPr>
            </w:pPr>
            <w:r w:rsidRPr="00D94415">
              <w:rPr>
                <w:rFonts w:hint="eastAsia"/>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4BF94CA8" w14:textId="77777777" w:rsidR="0064293C" w:rsidRPr="00D94415" w:rsidRDefault="0064293C" w:rsidP="00CE62B4">
            <w:pPr>
              <w:pStyle w:val="TAC"/>
            </w:pPr>
            <w:r w:rsidRPr="00D94415">
              <w:t>V</w:t>
            </w:r>
          </w:p>
        </w:tc>
        <w:tc>
          <w:tcPr>
            <w:tcW w:w="851" w:type="dxa"/>
            <w:tcBorders>
              <w:top w:val="single" w:sz="6" w:space="0" w:color="000000"/>
              <w:left w:val="single" w:sz="6" w:space="0" w:color="000000"/>
              <w:bottom w:val="single" w:sz="6" w:space="0" w:color="000000"/>
              <w:right w:val="single" w:sz="6" w:space="0" w:color="000000"/>
            </w:tcBorders>
          </w:tcPr>
          <w:p w14:paraId="35FEA50B" w14:textId="77777777" w:rsidR="0064293C" w:rsidRPr="00D94415" w:rsidRDefault="0064293C" w:rsidP="00CE62B4">
            <w:pPr>
              <w:pStyle w:val="TAC"/>
            </w:pPr>
            <w:r w:rsidRPr="00D94415">
              <w:t>2</w:t>
            </w:r>
          </w:p>
        </w:tc>
      </w:tr>
    </w:tbl>
    <w:p w14:paraId="165C0FCC" w14:textId="77777777" w:rsidR="0064293C" w:rsidRDefault="0064293C" w:rsidP="0064293C"/>
    <w:p w14:paraId="267E92A9" w14:textId="77777777" w:rsidR="008E33F7" w:rsidRPr="00742FAE" w:rsidRDefault="008E33F7" w:rsidP="00CC0F60">
      <w:pPr>
        <w:pStyle w:val="Heading3"/>
      </w:pPr>
      <w:bookmarkStart w:id="1889" w:name="_CR7_3_8"/>
      <w:bookmarkStart w:id="1890" w:name="_Toc155844257"/>
      <w:bookmarkEnd w:id="1889"/>
      <w:r>
        <w:t>7.3.8</w:t>
      </w:r>
      <w:r>
        <w:tab/>
        <w:t>Direct link keepalive request</w:t>
      </w:r>
      <w:bookmarkEnd w:id="1882"/>
      <w:bookmarkEnd w:id="1883"/>
      <w:bookmarkEnd w:id="1884"/>
      <w:bookmarkEnd w:id="1885"/>
      <w:bookmarkEnd w:id="1886"/>
      <w:bookmarkEnd w:id="1887"/>
      <w:bookmarkEnd w:id="1888"/>
      <w:bookmarkEnd w:id="1890"/>
    </w:p>
    <w:p w14:paraId="60CD2373" w14:textId="77777777" w:rsidR="008E33F7" w:rsidRPr="00742FAE" w:rsidRDefault="008E33F7" w:rsidP="00CC0F60">
      <w:pPr>
        <w:pStyle w:val="Heading4"/>
      </w:pPr>
      <w:bookmarkStart w:id="1891" w:name="_CR7_3_8_1"/>
      <w:bookmarkStart w:id="1892" w:name="_Toc34388702"/>
      <w:bookmarkStart w:id="1893" w:name="_Toc34404473"/>
      <w:bookmarkStart w:id="1894" w:name="_Toc45282322"/>
      <w:bookmarkStart w:id="1895" w:name="_Toc45882708"/>
      <w:bookmarkStart w:id="1896" w:name="_Toc51951258"/>
      <w:bookmarkStart w:id="1897" w:name="_Toc59209034"/>
      <w:bookmarkStart w:id="1898" w:name="_Toc75734873"/>
      <w:bookmarkStart w:id="1899" w:name="_Toc155844258"/>
      <w:bookmarkEnd w:id="1891"/>
      <w:r>
        <w:t>7.3.8</w:t>
      </w:r>
      <w:r w:rsidRPr="00742FAE">
        <w:t>.1</w:t>
      </w:r>
      <w:r w:rsidRPr="00742FAE">
        <w:tab/>
        <w:t>Message definition</w:t>
      </w:r>
      <w:bookmarkEnd w:id="1892"/>
      <w:bookmarkEnd w:id="1893"/>
      <w:bookmarkEnd w:id="1894"/>
      <w:bookmarkEnd w:id="1895"/>
      <w:bookmarkEnd w:id="1896"/>
      <w:bookmarkEnd w:id="1897"/>
      <w:bookmarkEnd w:id="1898"/>
      <w:bookmarkEnd w:id="1899"/>
    </w:p>
    <w:p w14:paraId="38D5EC9D" w14:textId="77777777" w:rsidR="008E33F7" w:rsidRPr="00742FAE" w:rsidRDefault="008E33F7" w:rsidP="008E33F7">
      <w:r w:rsidRPr="00742FAE">
        <w:t xml:space="preserve">This message is sent by </w:t>
      </w:r>
      <w:r>
        <w:t xml:space="preserve">a </w:t>
      </w:r>
      <w:r w:rsidRPr="00742FAE">
        <w:t xml:space="preserve">UE to </w:t>
      </w:r>
      <w:r>
        <w:t>another peer UE when a PC5 unicast link keep-alive procedure is initiated</w:t>
      </w:r>
      <w:r w:rsidRPr="00742FAE">
        <w:t>. See table </w:t>
      </w:r>
      <w:r>
        <w:t>7.3.8</w:t>
      </w:r>
      <w:r w:rsidRPr="00742FAE">
        <w:t>.1.1.</w:t>
      </w:r>
    </w:p>
    <w:p w14:paraId="01E303DA" w14:textId="77777777" w:rsidR="008E33F7" w:rsidRDefault="008E33F7" w:rsidP="008E33F7">
      <w:pPr>
        <w:pStyle w:val="B1"/>
      </w:pPr>
      <w:r w:rsidRPr="00742FAE">
        <w:t>Message type:</w:t>
      </w:r>
      <w:r w:rsidRPr="00742FAE">
        <w:tab/>
      </w:r>
      <w:r w:rsidRPr="00B21A63">
        <w:t xml:space="preserve">DIRECT LINK </w:t>
      </w:r>
      <w:r>
        <w:t>KEEPALIVE REQUEST</w:t>
      </w:r>
    </w:p>
    <w:p w14:paraId="7D177A3D" w14:textId="77777777" w:rsidR="008E33F7" w:rsidRPr="003168A2" w:rsidRDefault="008E33F7" w:rsidP="008E33F7">
      <w:pPr>
        <w:pStyle w:val="B1"/>
      </w:pPr>
      <w:r w:rsidRPr="003168A2">
        <w:lastRenderedPageBreak/>
        <w:t>Significance:</w:t>
      </w:r>
      <w:r>
        <w:tab/>
      </w:r>
      <w:r w:rsidRPr="003168A2">
        <w:t>dual</w:t>
      </w:r>
    </w:p>
    <w:p w14:paraId="08B97146" w14:textId="77777777" w:rsidR="008E33F7" w:rsidRDefault="008E33F7" w:rsidP="008E33F7">
      <w:pPr>
        <w:pStyle w:val="B1"/>
      </w:pPr>
      <w:r w:rsidRPr="003168A2">
        <w:t>Direction:</w:t>
      </w:r>
      <w:r>
        <w:tab/>
      </w:r>
      <w:r w:rsidRPr="003168A2">
        <w:t>UE</w:t>
      </w:r>
      <w:r>
        <w:t xml:space="preserve"> to peer UE</w:t>
      </w:r>
    </w:p>
    <w:p w14:paraId="4D3B3F41" w14:textId="77777777" w:rsidR="008E33F7" w:rsidRPr="0057481E" w:rsidRDefault="008E33F7" w:rsidP="008E33F7">
      <w:pPr>
        <w:pStyle w:val="TH"/>
        <w:rPr>
          <w:lang w:val="fr-FR"/>
        </w:rPr>
      </w:pPr>
      <w:bookmarkStart w:id="1900" w:name="_CRTable7_3_8_1_1"/>
      <w:r w:rsidRPr="0057481E">
        <w:rPr>
          <w:lang w:val="fr-FR"/>
        </w:rPr>
        <w:t>Table</w:t>
      </w:r>
      <w:r w:rsidRPr="00742FAE">
        <w:t> </w:t>
      </w:r>
      <w:bookmarkEnd w:id="1900"/>
      <w:r>
        <w:t>7.3.8</w:t>
      </w:r>
      <w:r w:rsidRPr="00742FAE">
        <w:t>.</w:t>
      </w:r>
      <w:r w:rsidRPr="0057481E">
        <w:rPr>
          <w:lang w:val="fr-FR"/>
        </w:rPr>
        <w:t xml:space="preserve">1.1: </w:t>
      </w:r>
      <w:r w:rsidRPr="00B21A63">
        <w:rPr>
          <w:lang w:val="fr-FR"/>
        </w:rPr>
        <w:t xml:space="preserve">DIRECT LINK </w:t>
      </w:r>
      <w:r>
        <w:rPr>
          <w:lang w:val="fr-FR"/>
        </w:rPr>
        <w:t>KEEPALIVE REQUEST</w:t>
      </w:r>
      <w:r w:rsidRPr="0057481E">
        <w:rPr>
          <w:lang w:val="fr-FR"/>
        </w:rP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61A4B94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4F67C9F"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2F17E210"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424854DB"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6BEC359D"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5FD1C2FE"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0D3266F7" w14:textId="77777777" w:rsidR="008E33F7" w:rsidRPr="00EF7A4C" w:rsidRDefault="008E33F7" w:rsidP="008E33F7">
            <w:pPr>
              <w:pStyle w:val="TAH"/>
            </w:pPr>
            <w:r w:rsidRPr="00EF7A4C">
              <w:t>Length</w:t>
            </w:r>
          </w:p>
        </w:tc>
      </w:tr>
      <w:tr w:rsidR="008E33F7" w:rsidRPr="00EF7A4C" w14:paraId="35C9C8E7"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765487E"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39ABFDF" w14:textId="77777777" w:rsidR="008E33F7" w:rsidRPr="00EF7A4C" w:rsidRDefault="008E33F7" w:rsidP="008E33F7">
            <w:pPr>
              <w:pStyle w:val="TAL"/>
            </w:pPr>
            <w:r w:rsidRPr="00B21A63">
              <w:t xml:space="preserve">DIRECT LINK </w:t>
            </w:r>
            <w:r>
              <w:t>KEEPALIVE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72BFAD65"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3E6BDE4C"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4B3BE4F2"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3CB01DD"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2E134EFB" w14:textId="77777777" w:rsidR="008E33F7" w:rsidRPr="00EF7A4C" w:rsidRDefault="008E33F7" w:rsidP="008E33F7">
            <w:pPr>
              <w:pStyle w:val="TAC"/>
            </w:pPr>
            <w:r w:rsidRPr="00EF7A4C">
              <w:t>1</w:t>
            </w:r>
          </w:p>
        </w:tc>
      </w:tr>
      <w:tr w:rsidR="008E33F7" w:rsidRPr="00EF7A4C" w14:paraId="5625B5FB"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92D17F8"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1FD3498"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19D7B191" w14:textId="77777777" w:rsidR="008E33F7" w:rsidRPr="00EF7A4C" w:rsidRDefault="008E33F7" w:rsidP="008E33F7">
            <w:pPr>
              <w:pStyle w:val="TAL"/>
            </w:pPr>
            <w:r w:rsidRPr="00EF7A4C">
              <w:t xml:space="preserve">Sequence </w:t>
            </w:r>
            <w:r>
              <w:t>n</w:t>
            </w:r>
            <w:r w:rsidRPr="00EF7A4C">
              <w:t>umber</w:t>
            </w:r>
          </w:p>
          <w:p w14:paraId="02C3D561"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2DDDAB94"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2C0C0F3B"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5B11955" w14:textId="77777777" w:rsidR="008E33F7" w:rsidRPr="00EF7A4C" w:rsidRDefault="008E33F7" w:rsidP="008E33F7">
            <w:pPr>
              <w:pStyle w:val="TAC"/>
            </w:pPr>
            <w:r>
              <w:t>1</w:t>
            </w:r>
          </w:p>
        </w:tc>
      </w:tr>
      <w:tr w:rsidR="008E33F7" w:rsidRPr="00EF7A4C" w14:paraId="6E9EB1A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FC351CB"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325E35E" w14:textId="77777777" w:rsidR="008E33F7" w:rsidRPr="00EF7A4C" w:rsidRDefault="008E33F7" w:rsidP="008E33F7">
            <w:pPr>
              <w:pStyle w:val="TAL"/>
            </w:pPr>
            <w:r>
              <w:t>Keep-alive counter</w:t>
            </w:r>
          </w:p>
        </w:tc>
        <w:tc>
          <w:tcPr>
            <w:tcW w:w="3120" w:type="dxa"/>
            <w:tcBorders>
              <w:top w:val="single" w:sz="6" w:space="0" w:color="000000"/>
              <w:left w:val="single" w:sz="6" w:space="0" w:color="000000"/>
              <w:bottom w:val="single" w:sz="6" w:space="0" w:color="000000"/>
              <w:right w:val="single" w:sz="6" w:space="0" w:color="000000"/>
            </w:tcBorders>
          </w:tcPr>
          <w:p w14:paraId="5F90421F" w14:textId="77777777" w:rsidR="008E33F7" w:rsidRPr="00EF7A4C" w:rsidRDefault="008E33F7" w:rsidP="008E33F7">
            <w:pPr>
              <w:pStyle w:val="TAL"/>
            </w:pPr>
            <w:r>
              <w:t>Keep-alive counter</w:t>
            </w:r>
          </w:p>
          <w:p w14:paraId="3C458937" w14:textId="77777777" w:rsidR="008E33F7" w:rsidRPr="00EF7A4C" w:rsidRDefault="008E33F7" w:rsidP="008E33F7">
            <w:pPr>
              <w:pStyle w:val="TAL"/>
            </w:pPr>
            <w:r>
              <w:t>8.4.10</w:t>
            </w:r>
          </w:p>
        </w:tc>
        <w:tc>
          <w:tcPr>
            <w:tcW w:w="1134" w:type="dxa"/>
            <w:tcBorders>
              <w:top w:val="single" w:sz="6" w:space="0" w:color="000000"/>
              <w:left w:val="single" w:sz="6" w:space="0" w:color="000000"/>
              <w:bottom w:val="single" w:sz="6" w:space="0" w:color="000000"/>
              <w:right w:val="single" w:sz="6" w:space="0" w:color="000000"/>
            </w:tcBorders>
          </w:tcPr>
          <w:p w14:paraId="52ADC750"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6FC43B13"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61B4123" w14:textId="77777777" w:rsidR="008E33F7" w:rsidRPr="00EF7A4C" w:rsidRDefault="008E33F7" w:rsidP="008E33F7">
            <w:pPr>
              <w:pStyle w:val="TAC"/>
            </w:pPr>
            <w:r>
              <w:t>4</w:t>
            </w:r>
          </w:p>
        </w:tc>
      </w:tr>
      <w:tr w:rsidR="008E33F7" w:rsidRPr="00EF7A4C" w14:paraId="3CB395B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91260FB" w14:textId="77777777" w:rsidR="008E33F7" w:rsidRPr="00EF7A4C" w:rsidRDefault="008E33F7" w:rsidP="008E33F7">
            <w:pPr>
              <w:pStyle w:val="TAL"/>
              <w:rPr>
                <w:lang w:eastAsia="ja-JP"/>
              </w:rPr>
            </w:pPr>
            <w:r>
              <w:rPr>
                <w:lang w:eastAsia="ja-JP"/>
              </w:rPr>
              <w:t>55</w:t>
            </w:r>
          </w:p>
        </w:tc>
        <w:tc>
          <w:tcPr>
            <w:tcW w:w="2837" w:type="dxa"/>
            <w:tcBorders>
              <w:top w:val="single" w:sz="6" w:space="0" w:color="000000"/>
              <w:left w:val="single" w:sz="6" w:space="0" w:color="000000"/>
              <w:bottom w:val="single" w:sz="6" w:space="0" w:color="000000"/>
              <w:right w:val="single" w:sz="6" w:space="0" w:color="000000"/>
            </w:tcBorders>
          </w:tcPr>
          <w:p w14:paraId="311F6D34" w14:textId="77777777" w:rsidR="008E33F7" w:rsidRPr="00EF7A4C" w:rsidRDefault="008E33F7" w:rsidP="008E33F7">
            <w:pPr>
              <w:pStyle w:val="TAL"/>
            </w:pPr>
            <w:r>
              <w:rPr>
                <w:lang w:eastAsia="ja-JP"/>
              </w:rPr>
              <w:t>Maximum inactivity period</w:t>
            </w:r>
          </w:p>
        </w:tc>
        <w:tc>
          <w:tcPr>
            <w:tcW w:w="3120" w:type="dxa"/>
            <w:tcBorders>
              <w:top w:val="single" w:sz="6" w:space="0" w:color="000000"/>
              <w:left w:val="single" w:sz="6" w:space="0" w:color="000000"/>
              <w:bottom w:val="single" w:sz="6" w:space="0" w:color="000000"/>
              <w:right w:val="single" w:sz="6" w:space="0" w:color="000000"/>
            </w:tcBorders>
          </w:tcPr>
          <w:p w14:paraId="1DAD2C93" w14:textId="77777777" w:rsidR="008E33F7" w:rsidRPr="00EF7A4C" w:rsidRDefault="008E33F7" w:rsidP="008E33F7">
            <w:pPr>
              <w:pStyle w:val="TAL"/>
              <w:rPr>
                <w:lang w:eastAsia="ja-JP"/>
              </w:rPr>
            </w:pPr>
            <w:r>
              <w:rPr>
                <w:lang w:eastAsia="ja-JP"/>
              </w:rPr>
              <w:t>Maximum inactivity period</w:t>
            </w:r>
          </w:p>
          <w:p w14:paraId="1793BE39" w14:textId="77777777" w:rsidR="008E33F7" w:rsidRPr="00EF7A4C" w:rsidRDefault="008E33F7" w:rsidP="008E33F7">
            <w:pPr>
              <w:pStyle w:val="TAL"/>
              <w:rPr>
                <w:lang w:eastAsia="ja-JP"/>
              </w:rPr>
            </w:pPr>
            <w:r>
              <w:t>8.4.11</w:t>
            </w:r>
          </w:p>
        </w:tc>
        <w:tc>
          <w:tcPr>
            <w:tcW w:w="1134" w:type="dxa"/>
            <w:tcBorders>
              <w:top w:val="single" w:sz="6" w:space="0" w:color="000000"/>
              <w:left w:val="single" w:sz="6" w:space="0" w:color="000000"/>
              <w:bottom w:val="single" w:sz="6" w:space="0" w:color="000000"/>
              <w:right w:val="single" w:sz="6" w:space="0" w:color="000000"/>
            </w:tcBorders>
          </w:tcPr>
          <w:p w14:paraId="19F55ABD" w14:textId="77777777" w:rsidR="008E33F7" w:rsidRPr="00EF7A4C" w:rsidRDefault="008E33F7" w:rsidP="008E33F7">
            <w:pPr>
              <w:pStyle w:val="TAC"/>
            </w:pPr>
            <w:r>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74A6C9D1" w14:textId="77777777" w:rsidR="008E33F7" w:rsidRPr="00EF7A4C" w:rsidRDefault="008E33F7" w:rsidP="008E33F7">
            <w:pPr>
              <w:pStyle w:val="TAC"/>
            </w:pPr>
            <w:r>
              <w:rPr>
                <w:lang w:eastAsia="ja-JP"/>
              </w:rPr>
              <w:t>T</w:t>
            </w:r>
            <w:r w:rsidRPr="00EF7A4C">
              <w:rPr>
                <w:lang w:eastAsia="ja-JP"/>
              </w:rPr>
              <w:t>V</w:t>
            </w:r>
          </w:p>
        </w:tc>
        <w:tc>
          <w:tcPr>
            <w:tcW w:w="851" w:type="dxa"/>
            <w:tcBorders>
              <w:top w:val="single" w:sz="6" w:space="0" w:color="000000"/>
              <w:left w:val="single" w:sz="6" w:space="0" w:color="000000"/>
              <w:bottom w:val="single" w:sz="6" w:space="0" w:color="000000"/>
              <w:right w:val="single" w:sz="6" w:space="0" w:color="000000"/>
            </w:tcBorders>
          </w:tcPr>
          <w:p w14:paraId="3D9949DE" w14:textId="77777777" w:rsidR="008E33F7" w:rsidRPr="00EF7A4C" w:rsidRDefault="008E33F7" w:rsidP="008E33F7">
            <w:pPr>
              <w:pStyle w:val="TAC"/>
            </w:pPr>
            <w:r>
              <w:t>5</w:t>
            </w:r>
          </w:p>
        </w:tc>
      </w:tr>
    </w:tbl>
    <w:p w14:paraId="5082DBE1" w14:textId="77777777" w:rsidR="008E33F7" w:rsidRDefault="008E33F7" w:rsidP="008E33F7"/>
    <w:p w14:paraId="473A1723" w14:textId="77777777" w:rsidR="008E33F7" w:rsidRPr="00742FAE" w:rsidRDefault="008E33F7" w:rsidP="00CC0F60">
      <w:pPr>
        <w:pStyle w:val="Heading4"/>
      </w:pPr>
      <w:bookmarkStart w:id="1901" w:name="_CR7_3_8_2"/>
      <w:bookmarkStart w:id="1902" w:name="_Toc34388703"/>
      <w:bookmarkStart w:id="1903" w:name="_Toc34404474"/>
      <w:bookmarkStart w:id="1904" w:name="_Toc45282323"/>
      <w:bookmarkStart w:id="1905" w:name="_Toc45882709"/>
      <w:bookmarkStart w:id="1906" w:name="_Toc51951259"/>
      <w:bookmarkStart w:id="1907" w:name="_Toc59209035"/>
      <w:bookmarkStart w:id="1908" w:name="_Toc75734874"/>
      <w:bookmarkStart w:id="1909" w:name="_Toc155844259"/>
      <w:bookmarkEnd w:id="1901"/>
      <w:r>
        <w:t>7.3.8</w:t>
      </w:r>
      <w:r w:rsidRPr="00742FAE">
        <w:t>.</w:t>
      </w:r>
      <w:r>
        <w:t>2</w:t>
      </w:r>
      <w:r w:rsidRPr="00742FAE">
        <w:tab/>
        <w:t>M</w:t>
      </w:r>
      <w:r>
        <w:t>aximum inactivity period</w:t>
      </w:r>
      <w:bookmarkEnd w:id="1902"/>
      <w:bookmarkEnd w:id="1903"/>
      <w:bookmarkEnd w:id="1904"/>
      <w:bookmarkEnd w:id="1905"/>
      <w:bookmarkEnd w:id="1906"/>
      <w:bookmarkEnd w:id="1907"/>
      <w:bookmarkEnd w:id="1908"/>
      <w:bookmarkEnd w:id="1909"/>
    </w:p>
    <w:p w14:paraId="1A966FBC" w14:textId="77777777" w:rsidR="008E33F7" w:rsidRPr="00742FAE" w:rsidRDefault="008E33F7" w:rsidP="008E33F7">
      <w:r w:rsidRPr="00742FAE">
        <w:t>Th</w:t>
      </w:r>
      <w:r>
        <w:t>e UE may include this IE to indicate its maximum inactivity period to the peer UE.</w:t>
      </w:r>
    </w:p>
    <w:p w14:paraId="184946DB" w14:textId="77777777" w:rsidR="008E33F7" w:rsidRPr="00742FAE" w:rsidRDefault="008E33F7" w:rsidP="00CC0F60">
      <w:pPr>
        <w:pStyle w:val="Heading3"/>
      </w:pPr>
      <w:bookmarkStart w:id="1910" w:name="_CR7_3_9"/>
      <w:bookmarkStart w:id="1911" w:name="_Toc34388704"/>
      <w:bookmarkStart w:id="1912" w:name="_Toc34404475"/>
      <w:bookmarkStart w:id="1913" w:name="_Toc45282324"/>
      <w:bookmarkStart w:id="1914" w:name="_Toc45882710"/>
      <w:bookmarkStart w:id="1915" w:name="_Toc51951260"/>
      <w:bookmarkStart w:id="1916" w:name="_Toc59209036"/>
      <w:bookmarkStart w:id="1917" w:name="_Toc75734875"/>
      <w:bookmarkStart w:id="1918" w:name="_Toc155844260"/>
      <w:bookmarkEnd w:id="1910"/>
      <w:r>
        <w:t>7.3.9</w:t>
      </w:r>
      <w:r>
        <w:tab/>
        <w:t>Direct link keepalive response</w:t>
      </w:r>
      <w:bookmarkEnd w:id="1911"/>
      <w:bookmarkEnd w:id="1912"/>
      <w:bookmarkEnd w:id="1913"/>
      <w:bookmarkEnd w:id="1914"/>
      <w:bookmarkEnd w:id="1915"/>
      <w:bookmarkEnd w:id="1916"/>
      <w:bookmarkEnd w:id="1917"/>
      <w:bookmarkEnd w:id="1918"/>
    </w:p>
    <w:p w14:paraId="4E3004F1" w14:textId="77777777" w:rsidR="008E33F7" w:rsidRPr="00742FAE" w:rsidRDefault="008E33F7" w:rsidP="00CC0F60">
      <w:pPr>
        <w:pStyle w:val="Heading4"/>
      </w:pPr>
      <w:bookmarkStart w:id="1919" w:name="_CR7_3_9_1"/>
      <w:bookmarkStart w:id="1920" w:name="_Toc34388705"/>
      <w:bookmarkStart w:id="1921" w:name="_Toc34404476"/>
      <w:bookmarkStart w:id="1922" w:name="_Toc45282325"/>
      <w:bookmarkStart w:id="1923" w:name="_Toc45882711"/>
      <w:bookmarkStart w:id="1924" w:name="_Toc51951261"/>
      <w:bookmarkStart w:id="1925" w:name="_Toc59209037"/>
      <w:bookmarkStart w:id="1926" w:name="_Toc75734876"/>
      <w:bookmarkStart w:id="1927" w:name="_Toc155844261"/>
      <w:bookmarkEnd w:id="1919"/>
      <w:r>
        <w:t>7.3.9</w:t>
      </w:r>
      <w:r w:rsidRPr="00742FAE">
        <w:t>.1</w:t>
      </w:r>
      <w:r w:rsidRPr="00742FAE">
        <w:tab/>
        <w:t>Message definition</w:t>
      </w:r>
      <w:bookmarkEnd w:id="1920"/>
      <w:bookmarkEnd w:id="1921"/>
      <w:bookmarkEnd w:id="1922"/>
      <w:bookmarkEnd w:id="1923"/>
      <w:bookmarkEnd w:id="1924"/>
      <w:bookmarkEnd w:id="1925"/>
      <w:bookmarkEnd w:id="1926"/>
      <w:bookmarkEnd w:id="1927"/>
    </w:p>
    <w:p w14:paraId="233A7309" w14:textId="77777777" w:rsidR="008E33F7" w:rsidRPr="00742FAE" w:rsidRDefault="008E33F7" w:rsidP="008E33F7">
      <w:r w:rsidRPr="00742FAE">
        <w:t xml:space="preserve">This message is sent by </w:t>
      </w:r>
      <w:r>
        <w:t xml:space="preserve">a </w:t>
      </w:r>
      <w:r w:rsidRPr="00742FAE">
        <w:t xml:space="preserve">UE to </w:t>
      </w:r>
      <w:r>
        <w:t>another peer UE to respond to a DIRECT LINK KEEPALIVE REQUEST message</w:t>
      </w:r>
      <w:r w:rsidRPr="00742FAE">
        <w:t>. See table </w:t>
      </w:r>
      <w:r>
        <w:t>7.3.9</w:t>
      </w:r>
      <w:r w:rsidRPr="00742FAE">
        <w:t>.1.1.</w:t>
      </w:r>
    </w:p>
    <w:p w14:paraId="145BDFD0" w14:textId="77777777" w:rsidR="008E33F7" w:rsidRDefault="008E33F7" w:rsidP="008E33F7">
      <w:pPr>
        <w:pStyle w:val="B1"/>
      </w:pPr>
      <w:r w:rsidRPr="00742FAE">
        <w:t>Message type:</w:t>
      </w:r>
      <w:r w:rsidRPr="00742FAE">
        <w:tab/>
      </w:r>
      <w:r w:rsidRPr="00B21A63">
        <w:t xml:space="preserve">DIRECT LINK </w:t>
      </w:r>
      <w:r>
        <w:t>KEEPALIVE RESPONSE</w:t>
      </w:r>
    </w:p>
    <w:p w14:paraId="23A5E33D" w14:textId="77777777" w:rsidR="008E33F7" w:rsidRPr="003168A2" w:rsidRDefault="008E33F7" w:rsidP="008E33F7">
      <w:pPr>
        <w:pStyle w:val="B1"/>
      </w:pPr>
      <w:r w:rsidRPr="003168A2">
        <w:t>Significance:</w:t>
      </w:r>
      <w:r>
        <w:tab/>
      </w:r>
      <w:r w:rsidRPr="003168A2">
        <w:t>dual</w:t>
      </w:r>
    </w:p>
    <w:p w14:paraId="2E0B693D" w14:textId="77777777" w:rsidR="008E33F7" w:rsidRDefault="008E33F7" w:rsidP="008E33F7">
      <w:pPr>
        <w:pStyle w:val="B1"/>
      </w:pPr>
      <w:r w:rsidRPr="003168A2">
        <w:t>Direction:</w:t>
      </w:r>
      <w:r>
        <w:tab/>
      </w:r>
      <w:r w:rsidRPr="003168A2">
        <w:t>UE</w:t>
      </w:r>
      <w:r>
        <w:t xml:space="preserve"> to peer UE</w:t>
      </w:r>
    </w:p>
    <w:p w14:paraId="06D106FB" w14:textId="77777777" w:rsidR="008E33F7" w:rsidRPr="0057481E" w:rsidRDefault="008E33F7" w:rsidP="008E33F7">
      <w:pPr>
        <w:pStyle w:val="TH"/>
        <w:rPr>
          <w:lang w:val="fr-FR"/>
        </w:rPr>
      </w:pPr>
      <w:bookmarkStart w:id="1928" w:name="_CRTable7_3_9_1_1"/>
      <w:r w:rsidRPr="0057481E">
        <w:rPr>
          <w:lang w:val="fr-FR"/>
        </w:rPr>
        <w:t>Table</w:t>
      </w:r>
      <w:r w:rsidRPr="00742FAE">
        <w:t> </w:t>
      </w:r>
      <w:bookmarkEnd w:id="1928"/>
      <w:r>
        <w:t>7.3.9</w:t>
      </w:r>
      <w:r w:rsidRPr="00742FAE">
        <w:t>.</w:t>
      </w:r>
      <w:r w:rsidRPr="0057481E">
        <w:rPr>
          <w:lang w:val="fr-FR"/>
        </w:rPr>
        <w:t xml:space="preserve">1.1: </w:t>
      </w:r>
      <w:r w:rsidRPr="00B21A63">
        <w:rPr>
          <w:lang w:val="fr-FR"/>
        </w:rPr>
        <w:t xml:space="preserve">DIRECT LINK </w:t>
      </w:r>
      <w:r>
        <w:rPr>
          <w:lang w:val="fr-FR"/>
        </w:rPr>
        <w:t>KEEPALIVE RESPONSE</w:t>
      </w:r>
      <w:r w:rsidRPr="0057481E">
        <w:rPr>
          <w:lang w:val="fr-FR"/>
        </w:rP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49FE6B2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C05790B"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190154C5"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631DBEC4"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072C3DB2"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47479CFF"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215EB97B" w14:textId="77777777" w:rsidR="008E33F7" w:rsidRPr="00EF7A4C" w:rsidRDefault="008E33F7" w:rsidP="008E33F7">
            <w:pPr>
              <w:pStyle w:val="TAH"/>
            </w:pPr>
            <w:r w:rsidRPr="00EF7A4C">
              <w:t>Length</w:t>
            </w:r>
          </w:p>
        </w:tc>
      </w:tr>
      <w:tr w:rsidR="008E33F7" w:rsidRPr="00EF7A4C" w14:paraId="3DAED93B"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0620F09"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CE7B1E0" w14:textId="77777777" w:rsidR="008E33F7" w:rsidRPr="00EF7A4C" w:rsidRDefault="008E33F7" w:rsidP="008E33F7">
            <w:pPr>
              <w:pStyle w:val="TAL"/>
            </w:pPr>
            <w:r w:rsidRPr="00B21A63">
              <w:t xml:space="preserve">DIRECT LINK </w:t>
            </w:r>
            <w:r>
              <w:t>KEEPALIVE RESPONSE</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F9F9D8A"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196B95B2"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4F5A89FB"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F6C447D"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78C553D" w14:textId="77777777" w:rsidR="008E33F7" w:rsidRPr="00EF7A4C" w:rsidRDefault="008E33F7" w:rsidP="008E33F7">
            <w:pPr>
              <w:pStyle w:val="TAC"/>
            </w:pPr>
            <w:r w:rsidRPr="00EF7A4C">
              <w:t>1</w:t>
            </w:r>
          </w:p>
        </w:tc>
      </w:tr>
      <w:tr w:rsidR="008E33F7" w:rsidRPr="00EF7A4C" w14:paraId="7ED4856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7D07EA0"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496CA4C"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77DB76FC" w14:textId="77777777" w:rsidR="008E33F7" w:rsidRPr="00EF7A4C" w:rsidRDefault="008E33F7" w:rsidP="008E33F7">
            <w:pPr>
              <w:pStyle w:val="TAL"/>
            </w:pPr>
            <w:r w:rsidRPr="00EF7A4C">
              <w:t xml:space="preserve">Sequence </w:t>
            </w:r>
            <w:r>
              <w:t>n</w:t>
            </w:r>
            <w:r w:rsidRPr="00EF7A4C">
              <w:t>umber</w:t>
            </w:r>
          </w:p>
          <w:p w14:paraId="39709649"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2F42485C"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1CDEC319"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28EF491C" w14:textId="77777777" w:rsidR="008E33F7" w:rsidRPr="00EF7A4C" w:rsidRDefault="008E33F7" w:rsidP="008E33F7">
            <w:pPr>
              <w:pStyle w:val="TAC"/>
            </w:pPr>
            <w:r>
              <w:t>1</w:t>
            </w:r>
          </w:p>
        </w:tc>
      </w:tr>
      <w:tr w:rsidR="008E33F7" w:rsidRPr="00EF7A4C" w14:paraId="0DF51CC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A0E65CF"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5648240" w14:textId="77777777" w:rsidR="008E33F7" w:rsidRPr="00EF7A4C" w:rsidRDefault="008E33F7" w:rsidP="008E33F7">
            <w:pPr>
              <w:pStyle w:val="TAL"/>
            </w:pPr>
            <w:r>
              <w:t>Keep-alive counter</w:t>
            </w:r>
          </w:p>
        </w:tc>
        <w:tc>
          <w:tcPr>
            <w:tcW w:w="3120" w:type="dxa"/>
            <w:tcBorders>
              <w:top w:val="single" w:sz="6" w:space="0" w:color="000000"/>
              <w:left w:val="single" w:sz="6" w:space="0" w:color="000000"/>
              <w:bottom w:val="single" w:sz="6" w:space="0" w:color="000000"/>
              <w:right w:val="single" w:sz="6" w:space="0" w:color="000000"/>
            </w:tcBorders>
          </w:tcPr>
          <w:p w14:paraId="0BE5B91B" w14:textId="77777777" w:rsidR="008E33F7" w:rsidRPr="00EF7A4C" w:rsidRDefault="008E33F7" w:rsidP="008E33F7">
            <w:pPr>
              <w:pStyle w:val="TAL"/>
            </w:pPr>
            <w:r>
              <w:t>Keep-alive counter</w:t>
            </w:r>
          </w:p>
          <w:p w14:paraId="06FAEAD9" w14:textId="77777777" w:rsidR="008E33F7" w:rsidRPr="00EF7A4C" w:rsidRDefault="008E33F7" w:rsidP="008E33F7">
            <w:pPr>
              <w:pStyle w:val="TAL"/>
            </w:pPr>
            <w:r>
              <w:t>8.4.10</w:t>
            </w:r>
          </w:p>
        </w:tc>
        <w:tc>
          <w:tcPr>
            <w:tcW w:w="1134" w:type="dxa"/>
            <w:tcBorders>
              <w:top w:val="single" w:sz="6" w:space="0" w:color="000000"/>
              <w:left w:val="single" w:sz="6" w:space="0" w:color="000000"/>
              <w:bottom w:val="single" w:sz="6" w:space="0" w:color="000000"/>
              <w:right w:val="single" w:sz="6" w:space="0" w:color="000000"/>
            </w:tcBorders>
          </w:tcPr>
          <w:p w14:paraId="6310367C"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000720F9"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2C888F7B" w14:textId="77777777" w:rsidR="008E33F7" w:rsidRPr="00EF7A4C" w:rsidRDefault="008E33F7" w:rsidP="008E33F7">
            <w:pPr>
              <w:pStyle w:val="TAC"/>
            </w:pPr>
            <w:r>
              <w:t>4</w:t>
            </w:r>
          </w:p>
        </w:tc>
      </w:tr>
    </w:tbl>
    <w:p w14:paraId="0F5ED804" w14:textId="77777777" w:rsidR="008E33F7" w:rsidRDefault="008E33F7" w:rsidP="008E33F7"/>
    <w:p w14:paraId="4491C860" w14:textId="77777777" w:rsidR="008E33F7" w:rsidRPr="00742FAE" w:rsidRDefault="008E33F7" w:rsidP="00CC0F60">
      <w:pPr>
        <w:pStyle w:val="Heading3"/>
      </w:pPr>
      <w:bookmarkStart w:id="1929" w:name="_CR7_3_10"/>
      <w:bookmarkStart w:id="1930" w:name="_Toc45282326"/>
      <w:bookmarkStart w:id="1931" w:name="_Toc45882712"/>
      <w:bookmarkStart w:id="1932" w:name="_Toc51951262"/>
      <w:bookmarkStart w:id="1933" w:name="_Toc59209038"/>
      <w:bookmarkStart w:id="1934" w:name="_Toc75734877"/>
      <w:bookmarkStart w:id="1935" w:name="_Toc155844262"/>
      <w:bookmarkEnd w:id="1929"/>
      <w:r>
        <w:t>7.3.10</w:t>
      </w:r>
      <w:r>
        <w:tab/>
        <w:t>Direct link authentication request</w:t>
      </w:r>
      <w:bookmarkEnd w:id="1930"/>
      <w:bookmarkEnd w:id="1931"/>
      <w:bookmarkEnd w:id="1932"/>
      <w:bookmarkEnd w:id="1933"/>
      <w:bookmarkEnd w:id="1934"/>
      <w:bookmarkEnd w:id="1935"/>
    </w:p>
    <w:p w14:paraId="27C0EA30" w14:textId="77777777" w:rsidR="008E33F7" w:rsidRPr="00742FAE" w:rsidRDefault="008E33F7" w:rsidP="00CC0F60">
      <w:pPr>
        <w:pStyle w:val="Heading4"/>
      </w:pPr>
      <w:bookmarkStart w:id="1936" w:name="_CR7_3_10_1"/>
      <w:bookmarkStart w:id="1937" w:name="_Toc45282327"/>
      <w:bookmarkStart w:id="1938" w:name="_Toc45882713"/>
      <w:bookmarkStart w:id="1939" w:name="_Toc51951263"/>
      <w:bookmarkStart w:id="1940" w:name="_Toc59209039"/>
      <w:bookmarkStart w:id="1941" w:name="_Toc75734878"/>
      <w:bookmarkStart w:id="1942" w:name="_Toc155844263"/>
      <w:bookmarkEnd w:id="1936"/>
      <w:r>
        <w:t>7.3.10</w:t>
      </w:r>
      <w:r w:rsidRPr="00742FAE">
        <w:t>.1</w:t>
      </w:r>
      <w:r w:rsidRPr="00742FAE">
        <w:tab/>
        <w:t>Message definition</w:t>
      </w:r>
      <w:bookmarkEnd w:id="1937"/>
      <w:bookmarkEnd w:id="1938"/>
      <w:bookmarkEnd w:id="1939"/>
      <w:bookmarkEnd w:id="1940"/>
      <w:bookmarkEnd w:id="1941"/>
      <w:bookmarkEnd w:id="1942"/>
    </w:p>
    <w:p w14:paraId="2EE4E8B6" w14:textId="77777777" w:rsidR="008E33F7" w:rsidRPr="00742FAE" w:rsidRDefault="008E33F7" w:rsidP="008E33F7">
      <w:r w:rsidRPr="00742FAE">
        <w:t xml:space="preserve">This message is sent by </w:t>
      </w:r>
      <w:r>
        <w:t xml:space="preserve">a </w:t>
      </w:r>
      <w:r w:rsidRPr="00742FAE">
        <w:t xml:space="preserve">UE to </w:t>
      </w:r>
      <w:r>
        <w:t>another peer UE when a PC5 unicast link authentication procedure is initiated</w:t>
      </w:r>
      <w:r w:rsidRPr="00742FAE">
        <w:t>. See table </w:t>
      </w:r>
      <w:r>
        <w:t>7.3.10</w:t>
      </w:r>
      <w:r w:rsidRPr="00742FAE">
        <w:t>.1.1.</w:t>
      </w:r>
    </w:p>
    <w:p w14:paraId="1EC06D94" w14:textId="77777777" w:rsidR="008E33F7" w:rsidRDefault="008E33F7" w:rsidP="008E33F7">
      <w:pPr>
        <w:pStyle w:val="B1"/>
      </w:pPr>
      <w:r w:rsidRPr="00742FAE">
        <w:t>Message type:</w:t>
      </w:r>
      <w:r w:rsidRPr="00742FAE">
        <w:tab/>
      </w:r>
      <w:r w:rsidRPr="00B21A63">
        <w:t xml:space="preserve">DIRECT LINK </w:t>
      </w:r>
      <w:r>
        <w:t>AUTHENTICATION REQUEST</w:t>
      </w:r>
    </w:p>
    <w:p w14:paraId="573889FA" w14:textId="77777777" w:rsidR="008E33F7" w:rsidRPr="003168A2" w:rsidRDefault="008E33F7" w:rsidP="008E33F7">
      <w:pPr>
        <w:pStyle w:val="B1"/>
      </w:pPr>
      <w:r w:rsidRPr="003168A2">
        <w:t>Significance:</w:t>
      </w:r>
      <w:r>
        <w:tab/>
      </w:r>
      <w:r w:rsidRPr="003168A2">
        <w:t>dual</w:t>
      </w:r>
    </w:p>
    <w:p w14:paraId="2F12130A" w14:textId="77777777" w:rsidR="008E33F7" w:rsidRDefault="008E33F7" w:rsidP="008E33F7">
      <w:pPr>
        <w:pStyle w:val="B1"/>
      </w:pPr>
      <w:r w:rsidRPr="003168A2">
        <w:t>Direction:</w:t>
      </w:r>
      <w:r>
        <w:tab/>
      </w:r>
      <w:r w:rsidRPr="003168A2">
        <w:t>UE</w:t>
      </w:r>
      <w:r>
        <w:t xml:space="preserve"> to peer UE</w:t>
      </w:r>
    </w:p>
    <w:p w14:paraId="63712A97" w14:textId="77777777" w:rsidR="008E33F7" w:rsidRPr="00C65060" w:rsidRDefault="008E33F7" w:rsidP="008E33F7">
      <w:pPr>
        <w:pStyle w:val="TH"/>
      </w:pPr>
      <w:bookmarkStart w:id="1943" w:name="_CRTable7_3_10_1_1"/>
      <w:r w:rsidRPr="00C65060">
        <w:lastRenderedPageBreak/>
        <w:t>Table</w:t>
      </w:r>
      <w:r w:rsidRPr="00742FAE">
        <w:t> </w:t>
      </w:r>
      <w:bookmarkEnd w:id="1943"/>
      <w:r>
        <w:t>7.3.10</w:t>
      </w:r>
      <w:r w:rsidRPr="00742FAE">
        <w:t>.</w:t>
      </w:r>
      <w:r w:rsidRPr="00C65060">
        <w:t>1.1: DIRECT LINK AUTHENTICATION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74C45086"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77BD965"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354FB8CE"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4E718AC1"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74E4F8BC"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0F273059"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6D76771C" w14:textId="77777777" w:rsidR="008E33F7" w:rsidRPr="00EF7A4C" w:rsidRDefault="008E33F7" w:rsidP="008E33F7">
            <w:pPr>
              <w:pStyle w:val="TAH"/>
            </w:pPr>
            <w:r w:rsidRPr="00EF7A4C">
              <w:t>Length</w:t>
            </w:r>
          </w:p>
        </w:tc>
      </w:tr>
      <w:tr w:rsidR="008E33F7" w:rsidRPr="00EF7A4C" w14:paraId="2DBB0FC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A521F7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B8ECD29" w14:textId="77777777" w:rsidR="008E33F7" w:rsidRPr="00EF7A4C" w:rsidRDefault="008E33F7" w:rsidP="008E33F7">
            <w:pPr>
              <w:pStyle w:val="TAL"/>
            </w:pPr>
            <w:r w:rsidRPr="00B21A63">
              <w:t xml:space="preserve">DIRECT LINK </w:t>
            </w:r>
            <w:r>
              <w:t>AUTHENTICATION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0617410"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55AE5F4E"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1D8B16D8"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7BF81855"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77CA7A19" w14:textId="77777777" w:rsidR="008E33F7" w:rsidRPr="00EF7A4C" w:rsidRDefault="008E33F7" w:rsidP="008E33F7">
            <w:pPr>
              <w:pStyle w:val="TAC"/>
            </w:pPr>
            <w:r w:rsidRPr="00EF7A4C">
              <w:t>1</w:t>
            </w:r>
          </w:p>
        </w:tc>
      </w:tr>
      <w:tr w:rsidR="008E33F7" w:rsidRPr="00EF7A4C" w14:paraId="55417A3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C5971D9"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E719E40"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37D0C003" w14:textId="77777777" w:rsidR="008E33F7" w:rsidRPr="00EF7A4C" w:rsidRDefault="008E33F7" w:rsidP="008E33F7">
            <w:pPr>
              <w:pStyle w:val="TAL"/>
            </w:pPr>
            <w:r w:rsidRPr="00EF7A4C">
              <w:t xml:space="preserve">Sequence </w:t>
            </w:r>
            <w:r>
              <w:t>n</w:t>
            </w:r>
            <w:r w:rsidRPr="00EF7A4C">
              <w:t>umber</w:t>
            </w:r>
          </w:p>
          <w:p w14:paraId="5E6306DC"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180B029C"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796FE898"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53B0BD3" w14:textId="77777777" w:rsidR="008E33F7" w:rsidRPr="00EF7A4C" w:rsidRDefault="008E33F7" w:rsidP="008E33F7">
            <w:pPr>
              <w:pStyle w:val="TAC"/>
            </w:pPr>
            <w:r>
              <w:t>1</w:t>
            </w:r>
          </w:p>
        </w:tc>
      </w:tr>
      <w:tr w:rsidR="008E33F7" w:rsidRPr="00EF7A4C" w14:paraId="59433EB3"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BF969CA" w14:textId="77777777" w:rsidR="008E33F7" w:rsidRDefault="008E33F7" w:rsidP="008E33F7">
            <w:pPr>
              <w:pStyle w:val="TAL"/>
              <w:rPr>
                <w:lang w:eastAsia="ja-JP"/>
              </w:rPr>
            </w:pPr>
          </w:p>
        </w:tc>
        <w:tc>
          <w:tcPr>
            <w:tcW w:w="2837" w:type="dxa"/>
            <w:tcBorders>
              <w:top w:val="single" w:sz="6" w:space="0" w:color="000000"/>
              <w:left w:val="single" w:sz="6" w:space="0" w:color="000000"/>
              <w:bottom w:val="single" w:sz="6" w:space="0" w:color="000000"/>
              <w:right w:val="single" w:sz="6" w:space="0" w:color="000000"/>
            </w:tcBorders>
          </w:tcPr>
          <w:p w14:paraId="3A5C48DE" w14:textId="77777777" w:rsidR="008E33F7" w:rsidRDefault="008E33F7" w:rsidP="008E33F7">
            <w:pPr>
              <w:pStyle w:val="TAL"/>
              <w:rPr>
                <w:lang w:eastAsia="ja-JP"/>
              </w:rPr>
            </w:pPr>
            <w:r>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0164485D" w14:textId="77777777" w:rsidR="008E33F7" w:rsidRDefault="008E33F7" w:rsidP="008E33F7">
            <w:pPr>
              <w:pStyle w:val="TAL"/>
              <w:rPr>
                <w:lang w:eastAsia="ja-JP"/>
              </w:rPr>
            </w:pPr>
            <w:r>
              <w:rPr>
                <w:lang w:eastAsia="ja-JP"/>
              </w:rPr>
              <w:t>Key establishment information container</w:t>
            </w:r>
          </w:p>
          <w:p w14:paraId="7F38D7D8" w14:textId="77777777" w:rsidR="008E33F7" w:rsidRDefault="008E33F7" w:rsidP="008E33F7">
            <w:pPr>
              <w:pStyle w:val="TAL"/>
              <w:rPr>
                <w:lang w:eastAsia="ja-JP"/>
              </w:rPr>
            </w:pPr>
            <w:r>
              <w:rPr>
                <w:lang w:eastAsia="ja-JP"/>
              </w:rPr>
              <w:t>8.4.12</w:t>
            </w:r>
          </w:p>
        </w:tc>
        <w:tc>
          <w:tcPr>
            <w:tcW w:w="1134" w:type="dxa"/>
            <w:tcBorders>
              <w:top w:val="single" w:sz="6" w:space="0" w:color="000000"/>
              <w:left w:val="single" w:sz="6" w:space="0" w:color="000000"/>
              <w:bottom w:val="single" w:sz="6" w:space="0" w:color="000000"/>
              <w:right w:val="single" w:sz="6" w:space="0" w:color="000000"/>
            </w:tcBorders>
          </w:tcPr>
          <w:p w14:paraId="42BD8549" w14:textId="77777777" w:rsidR="008E33F7"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7BAF24A5" w14:textId="77777777" w:rsidR="008E33F7" w:rsidRDefault="008E33F7" w:rsidP="008E33F7">
            <w:pPr>
              <w:pStyle w:val="TAC"/>
            </w:pPr>
            <w:r>
              <w:t>LV-E</w:t>
            </w:r>
          </w:p>
        </w:tc>
        <w:tc>
          <w:tcPr>
            <w:tcW w:w="851" w:type="dxa"/>
            <w:tcBorders>
              <w:top w:val="single" w:sz="6" w:space="0" w:color="000000"/>
              <w:left w:val="single" w:sz="6" w:space="0" w:color="000000"/>
              <w:bottom w:val="single" w:sz="6" w:space="0" w:color="000000"/>
              <w:right w:val="single" w:sz="6" w:space="0" w:color="000000"/>
            </w:tcBorders>
          </w:tcPr>
          <w:p w14:paraId="091DDA10" w14:textId="77777777" w:rsidR="008E33F7" w:rsidRDefault="008E33F7" w:rsidP="008E33F7">
            <w:pPr>
              <w:pStyle w:val="TAC"/>
            </w:pPr>
            <w:r>
              <w:t>3-n</w:t>
            </w:r>
          </w:p>
        </w:tc>
      </w:tr>
    </w:tbl>
    <w:p w14:paraId="03C93D49" w14:textId="77777777" w:rsidR="008E33F7" w:rsidRDefault="008E33F7" w:rsidP="008E33F7"/>
    <w:p w14:paraId="5A40CE58" w14:textId="77777777" w:rsidR="008E33F7" w:rsidRPr="00742FAE" w:rsidRDefault="008E33F7" w:rsidP="00CC0F60">
      <w:pPr>
        <w:pStyle w:val="Heading3"/>
      </w:pPr>
      <w:bookmarkStart w:id="1944" w:name="_CR7_3_11"/>
      <w:bookmarkStart w:id="1945" w:name="_Toc45282328"/>
      <w:bookmarkStart w:id="1946" w:name="_Toc45882714"/>
      <w:bookmarkStart w:id="1947" w:name="_Toc51951264"/>
      <w:bookmarkStart w:id="1948" w:name="_Toc59209040"/>
      <w:bookmarkStart w:id="1949" w:name="_Toc75734879"/>
      <w:bookmarkStart w:id="1950" w:name="_Toc155844264"/>
      <w:bookmarkEnd w:id="1944"/>
      <w:r>
        <w:t>7.3.11</w:t>
      </w:r>
      <w:r>
        <w:tab/>
        <w:t>Direct link authentication response</w:t>
      </w:r>
      <w:bookmarkEnd w:id="1945"/>
      <w:bookmarkEnd w:id="1946"/>
      <w:bookmarkEnd w:id="1947"/>
      <w:bookmarkEnd w:id="1948"/>
      <w:bookmarkEnd w:id="1949"/>
      <w:bookmarkEnd w:id="1950"/>
    </w:p>
    <w:p w14:paraId="0338E1FC" w14:textId="77777777" w:rsidR="008E33F7" w:rsidRPr="00742FAE" w:rsidRDefault="008E33F7" w:rsidP="00CC0F60">
      <w:pPr>
        <w:pStyle w:val="Heading4"/>
      </w:pPr>
      <w:bookmarkStart w:id="1951" w:name="_CR7_3_11_1"/>
      <w:bookmarkStart w:id="1952" w:name="_Toc45282329"/>
      <w:bookmarkStart w:id="1953" w:name="_Toc45882715"/>
      <w:bookmarkStart w:id="1954" w:name="_Toc51951265"/>
      <w:bookmarkStart w:id="1955" w:name="_Toc59209041"/>
      <w:bookmarkStart w:id="1956" w:name="_Toc75734880"/>
      <w:bookmarkStart w:id="1957" w:name="_Toc155844265"/>
      <w:bookmarkEnd w:id="1951"/>
      <w:r>
        <w:t>7.3.11</w:t>
      </w:r>
      <w:r w:rsidRPr="00742FAE">
        <w:t>.1</w:t>
      </w:r>
      <w:r w:rsidRPr="00742FAE">
        <w:tab/>
        <w:t>Message definition</w:t>
      </w:r>
      <w:bookmarkEnd w:id="1952"/>
      <w:bookmarkEnd w:id="1953"/>
      <w:bookmarkEnd w:id="1954"/>
      <w:bookmarkEnd w:id="1955"/>
      <w:bookmarkEnd w:id="1956"/>
      <w:bookmarkEnd w:id="1957"/>
    </w:p>
    <w:p w14:paraId="3842361F" w14:textId="77777777" w:rsidR="008E33F7" w:rsidRPr="00742FAE" w:rsidRDefault="008E33F7" w:rsidP="008E33F7">
      <w:r w:rsidRPr="00742FAE">
        <w:t xml:space="preserve">This message is sent by </w:t>
      </w:r>
      <w:r>
        <w:t xml:space="preserve">a </w:t>
      </w:r>
      <w:r w:rsidRPr="00742FAE">
        <w:t xml:space="preserve">UE to </w:t>
      </w:r>
      <w:r>
        <w:t>another peer UE to respond to a DIRECT LINK AUTHENTICATION REQUEST message</w:t>
      </w:r>
      <w:r w:rsidRPr="00742FAE">
        <w:t>. See table </w:t>
      </w:r>
      <w:r>
        <w:t>7.3.11</w:t>
      </w:r>
      <w:r w:rsidRPr="00742FAE">
        <w:t>.1.1.</w:t>
      </w:r>
    </w:p>
    <w:p w14:paraId="5F23183B" w14:textId="77777777" w:rsidR="008E33F7" w:rsidRDefault="008E33F7" w:rsidP="008E33F7">
      <w:pPr>
        <w:pStyle w:val="B1"/>
      </w:pPr>
      <w:r w:rsidRPr="00742FAE">
        <w:t>Message type:</w:t>
      </w:r>
      <w:r w:rsidRPr="00742FAE">
        <w:tab/>
      </w:r>
      <w:r w:rsidRPr="00B21A63">
        <w:t xml:space="preserve">DIRECT LINK </w:t>
      </w:r>
      <w:r>
        <w:t>AUTHENTICATION RESPONSE</w:t>
      </w:r>
    </w:p>
    <w:p w14:paraId="60657F86" w14:textId="77777777" w:rsidR="008E33F7" w:rsidRPr="003168A2" w:rsidRDefault="008E33F7" w:rsidP="008E33F7">
      <w:pPr>
        <w:pStyle w:val="B1"/>
      </w:pPr>
      <w:r w:rsidRPr="003168A2">
        <w:t>Significance:</w:t>
      </w:r>
      <w:r>
        <w:tab/>
      </w:r>
      <w:r w:rsidRPr="003168A2">
        <w:t>dual</w:t>
      </w:r>
    </w:p>
    <w:p w14:paraId="30DA2DB1" w14:textId="77777777" w:rsidR="008E33F7" w:rsidRDefault="008E33F7" w:rsidP="008E33F7">
      <w:pPr>
        <w:pStyle w:val="B1"/>
      </w:pPr>
      <w:r w:rsidRPr="003168A2">
        <w:t>Direction:</w:t>
      </w:r>
      <w:r>
        <w:tab/>
      </w:r>
      <w:r w:rsidRPr="003168A2">
        <w:t>UE</w:t>
      </w:r>
      <w:r>
        <w:t xml:space="preserve"> to peer UE</w:t>
      </w:r>
    </w:p>
    <w:p w14:paraId="3D17BC5D" w14:textId="77777777" w:rsidR="008E33F7" w:rsidRPr="00C65060" w:rsidRDefault="008E33F7" w:rsidP="008E33F7">
      <w:pPr>
        <w:pStyle w:val="TH"/>
      </w:pPr>
      <w:bookmarkStart w:id="1958" w:name="_CRTable7_3_11_1_1"/>
      <w:r w:rsidRPr="00C65060">
        <w:t>Table</w:t>
      </w:r>
      <w:r w:rsidRPr="00742FAE">
        <w:t> </w:t>
      </w:r>
      <w:bookmarkEnd w:id="1958"/>
      <w:r>
        <w:t>7.3.11</w:t>
      </w:r>
      <w:r w:rsidRPr="00742FAE">
        <w:t>.</w:t>
      </w:r>
      <w:r w:rsidRPr="00C65060">
        <w:t>1.1: DIRECT LINK AUTHENTICATION RESPONSE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20A6850E"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2A20630"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2CD44771"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66C57205"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3FB41DF5"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7BEE084E"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75C1A366" w14:textId="77777777" w:rsidR="008E33F7" w:rsidRPr="00EF7A4C" w:rsidRDefault="008E33F7" w:rsidP="008E33F7">
            <w:pPr>
              <w:pStyle w:val="TAH"/>
            </w:pPr>
            <w:r w:rsidRPr="00EF7A4C">
              <w:t>Length</w:t>
            </w:r>
          </w:p>
        </w:tc>
      </w:tr>
      <w:tr w:rsidR="008E33F7" w:rsidRPr="00EF7A4C" w14:paraId="70D7F527"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F4B2D73"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21B5391" w14:textId="77777777" w:rsidR="008E33F7" w:rsidRPr="00EF7A4C" w:rsidRDefault="008E33F7" w:rsidP="008E33F7">
            <w:pPr>
              <w:pStyle w:val="TAL"/>
            </w:pPr>
            <w:r w:rsidRPr="00B21A63">
              <w:t xml:space="preserve">DIRECT LINK </w:t>
            </w:r>
            <w:r>
              <w:t>AUTHENTICATION RESPONSE</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1D61C3C2"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4A9FBA79"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6CC19B5B"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A71E55F"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E795C54" w14:textId="77777777" w:rsidR="008E33F7" w:rsidRPr="00EF7A4C" w:rsidRDefault="008E33F7" w:rsidP="008E33F7">
            <w:pPr>
              <w:pStyle w:val="TAC"/>
            </w:pPr>
            <w:r w:rsidRPr="00EF7A4C">
              <w:t>1</w:t>
            </w:r>
          </w:p>
        </w:tc>
      </w:tr>
      <w:tr w:rsidR="008E33F7" w:rsidRPr="00EF7A4C" w14:paraId="238E00E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7E4D5E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0EFA936"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553B345D" w14:textId="77777777" w:rsidR="008E33F7" w:rsidRPr="00EF7A4C" w:rsidRDefault="008E33F7" w:rsidP="008E33F7">
            <w:pPr>
              <w:pStyle w:val="TAL"/>
            </w:pPr>
            <w:r w:rsidRPr="00EF7A4C">
              <w:t xml:space="preserve">Sequence </w:t>
            </w:r>
            <w:r>
              <w:t>n</w:t>
            </w:r>
            <w:r w:rsidRPr="00EF7A4C">
              <w:t>umber</w:t>
            </w:r>
          </w:p>
          <w:p w14:paraId="5B54B305"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5B649B7C"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3DADC7A1"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4ED02E53" w14:textId="77777777" w:rsidR="008E33F7" w:rsidRPr="00EF7A4C" w:rsidRDefault="008E33F7" w:rsidP="008E33F7">
            <w:pPr>
              <w:pStyle w:val="TAC"/>
            </w:pPr>
            <w:r>
              <w:t>1</w:t>
            </w:r>
          </w:p>
        </w:tc>
      </w:tr>
      <w:tr w:rsidR="008E33F7" w:rsidRPr="00EF7A4C" w14:paraId="0002B89E"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9C50365"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62007FE" w14:textId="77777777" w:rsidR="008E33F7" w:rsidRPr="00EF7A4C" w:rsidRDefault="008E33F7" w:rsidP="008E33F7">
            <w:pPr>
              <w:pStyle w:val="TAL"/>
            </w:pPr>
            <w:r>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05DF6E00" w14:textId="77777777" w:rsidR="008E33F7" w:rsidRDefault="008E33F7" w:rsidP="008E33F7">
            <w:pPr>
              <w:pStyle w:val="TAL"/>
              <w:rPr>
                <w:lang w:eastAsia="ja-JP"/>
              </w:rPr>
            </w:pPr>
            <w:r>
              <w:rPr>
                <w:lang w:eastAsia="ja-JP"/>
              </w:rPr>
              <w:t>Key establishment information container</w:t>
            </w:r>
          </w:p>
          <w:p w14:paraId="678B977E" w14:textId="77777777" w:rsidR="008E33F7" w:rsidRPr="00EF7A4C" w:rsidRDefault="008E33F7" w:rsidP="008E33F7">
            <w:pPr>
              <w:pStyle w:val="TAL"/>
            </w:pPr>
            <w:r>
              <w:rPr>
                <w:lang w:eastAsia="ja-JP"/>
              </w:rPr>
              <w:t>8.4.12</w:t>
            </w:r>
          </w:p>
        </w:tc>
        <w:tc>
          <w:tcPr>
            <w:tcW w:w="1134" w:type="dxa"/>
            <w:tcBorders>
              <w:top w:val="single" w:sz="6" w:space="0" w:color="000000"/>
              <w:left w:val="single" w:sz="6" w:space="0" w:color="000000"/>
              <w:bottom w:val="single" w:sz="6" w:space="0" w:color="000000"/>
              <w:right w:val="single" w:sz="6" w:space="0" w:color="000000"/>
            </w:tcBorders>
          </w:tcPr>
          <w:p w14:paraId="713F9E07"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09E69E8" w14:textId="77777777" w:rsidR="008E33F7" w:rsidRPr="00EF7A4C" w:rsidRDefault="008E33F7" w:rsidP="008E33F7">
            <w:pPr>
              <w:pStyle w:val="TAC"/>
            </w:pPr>
            <w:r>
              <w:t>LV-E</w:t>
            </w:r>
          </w:p>
        </w:tc>
        <w:tc>
          <w:tcPr>
            <w:tcW w:w="851" w:type="dxa"/>
            <w:tcBorders>
              <w:top w:val="single" w:sz="6" w:space="0" w:color="000000"/>
              <w:left w:val="single" w:sz="6" w:space="0" w:color="000000"/>
              <w:bottom w:val="single" w:sz="6" w:space="0" w:color="000000"/>
              <w:right w:val="single" w:sz="6" w:space="0" w:color="000000"/>
            </w:tcBorders>
          </w:tcPr>
          <w:p w14:paraId="4851AA65" w14:textId="77777777" w:rsidR="008E33F7" w:rsidRPr="00EF7A4C" w:rsidRDefault="008E33F7" w:rsidP="008E33F7">
            <w:pPr>
              <w:pStyle w:val="TAC"/>
            </w:pPr>
            <w:r>
              <w:t>3-n</w:t>
            </w:r>
          </w:p>
        </w:tc>
      </w:tr>
    </w:tbl>
    <w:p w14:paraId="0371234D" w14:textId="77777777" w:rsidR="008E33F7" w:rsidRPr="00760C8E" w:rsidRDefault="008E33F7" w:rsidP="008E33F7"/>
    <w:p w14:paraId="2663E04C" w14:textId="77777777" w:rsidR="008E33F7" w:rsidRPr="00742FAE" w:rsidRDefault="008E33F7" w:rsidP="00CC0F60">
      <w:pPr>
        <w:pStyle w:val="Heading3"/>
      </w:pPr>
      <w:bookmarkStart w:id="1959" w:name="_CR7_3_12"/>
      <w:bookmarkStart w:id="1960" w:name="_Toc45282330"/>
      <w:bookmarkStart w:id="1961" w:name="_Toc45882716"/>
      <w:bookmarkStart w:id="1962" w:name="_Toc51951266"/>
      <w:bookmarkStart w:id="1963" w:name="_Toc59209042"/>
      <w:bookmarkStart w:id="1964" w:name="_Toc75734881"/>
      <w:bookmarkStart w:id="1965" w:name="_Toc155844266"/>
      <w:bookmarkEnd w:id="1959"/>
      <w:r>
        <w:t>7.3.12</w:t>
      </w:r>
      <w:r>
        <w:tab/>
        <w:t>Direct link authentication reject</w:t>
      </w:r>
      <w:bookmarkEnd w:id="1960"/>
      <w:bookmarkEnd w:id="1961"/>
      <w:bookmarkEnd w:id="1962"/>
      <w:bookmarkEnd w:id="1963"/>
      <w:bookmarkEnd w:id="1964"/>
      <w:bookmarkEnd w:id="1965"/>
    </w:p>
    <w:p w14:paraId="60A08212" w14:textId="77777777" w:rsidR="008E33F7" w:rsidRPr="00742FAE" w:rsidRDefault="008E33F7" w:rsidP="00CC0F60">
      <w:pPr>
        <w:pStyle w:val="Heading4"/>
      </w:pPr>
      <w:bookmarkStart w:id="1966" w:name="_CR7_3_12_1"/>
      <w:bookmarkStart w:id="1967" w:name="_Toc45282331"/>
      <w:bookmarkStart w:id="1968" w:name="_Toc45882717"/>
      <w:bookmarkStart w:id="1969" w:name="_Toc51951267"/>
      <w:bookmarkStart w:id="1970" w:name="_Toc59209043"/>
      <w:bookmarkStart w:id="1971" w:name="_Toc75734882"/>
      <w:bookmarkStart w:id="1972" w:name="_Toc155844267"/>
      <w:bookmarkEnd w:id="1966"/>
      <w:r>
        <w:t>7.3.12</w:t>
      </w:r>
      <w:r w:rsidRPr="00742FAE">
        <w:t>.1</w:t>
      </w:r>
      <w:r w:rsidRPr="00742FAE">
        <w:tab/>
        <w:t>Message definition</w:t>
      </w:r>
      <w:bookmarkEnd w:id="1967"/>
      <w:bookmarkEnd w:id="1968"/>
      <w:bookmarkEnd w:id="1969"/>
      <w:bookmarkEnd w:id="1970"/>
      <w:bookmarkEnd w:id="1971"/>
      <w:bookmarkEnd w:id="1972"/>
    </w:p>
    <w:p w14:paraId="08AAD1B2" w14:textId="77777777" w:rsidR="008E33F7" w:rsidRPr="00742FAE" w:rsidRDefault="008E33F7" w:rsidP="008E33F7">
      <w:r w:rsidRPr="00742FAE">
        <w:t xml:space="preserve">This message is sent by </w:t>
      </w:r>
      <w:r>
        <w:t xml:space="preserve">a </w:t>
      </w:r>
      <w:r w:rsidRPr="00742FAE">
        <w:t xml:space="preserve">UE to </w:t>
      </w:r>
      <w:r>
        <w:t>another peer UE to reject a DIRECT LINK AUTHENTICATION REQUEST message</w:t>
      </w:r>
      <w:r w:rsidRPr="00742FAE">
        <w:t>. See table </w:t>
      </w:r>
      <w:r>
        <w:t>7.3.12</w:t>
      </w:r>
      <w:r w:rsidRPr="00742FAE">
        <w:t>.1.1.</w:t>
      </w:r>
    </w:p>
    <w:p w14:paraId="1C3B5562" w14:textId="77777777" w:rsidR="008E33F7" w:rsidRDefault="008E33F7" w:rsidP="008E33F7">
      <w:pPr>
        <w:pStyle w:val="B1"/>
      </w:pPr>
      <w:r w:rsidRPr="00742FAE">
        <w:t>Message type:</w:t>
      </w:r>
      <w:r w:rsidRPr="00742FAE">
        <w:tab/>
      </w:r>
      <w:r w:rsidRPr="00B21A63">
        <w:t xml:space="preserve">DIRECT LINK </w:t>
      </w:r>
      <w:r>
        <w:t>AUTHENTICATION REJECT</w:t>
      </w:r>
    </w:p>
    <w:p w14:paraId="2B476187" w14:textId="77777777" w:rsidR="008E33F7" w:rsidRPr="003168A2" w:rsidRDefault="008E33F7" w:rsidP="008E33F7">
      <w:pPr>
        <w:pStyle w:val="B1"/>
      </w:pPr>
      <w:r w:rsidRPr="003168A2">
        <w:t>Significance:</w:t>
      </w:r>
      <w:r>
        <w:tab/>
      </w:r>
      <w:r w:rsidRPr="003168A2">
        <w:t>dual</w:t>
      </w:r>
    </w:p>
    <w:p w14:paraId="6C75321C" w14:textId="77777777" w:rsidR="008E33F7" w:rsidRDefault="008E33F7" w:rsidP="008E33F7">
      <w:pPr>
        <w:pStyle w:val="B1"/>
      </w:pPr>
      <w:r w:rsidRPr="003168A2">
        <w:t>Direction:</w:t>
      </w:r>
      <w:r>
        <w:tab/>
      </w:r>
      <w:r w:rsidRPr="003168A2">
        <w:t>UE</w:t>
      </w:r>
      <w:r>
        <w:t xml:space="preserve"> to peer UE</w:t>
      </w:r>
    </w:p>
    <w:p w14:paraId="6710539B" w14:textId="77777777" w:rsidR="008E33F7" w:rsidRPr="00C65060" w:rsidRDefault="008E33F7" w:rsidP="008E33F7">
      <w:pPr>
        <w:pStyle w:val="TH"/>
      </w:pPr>
      <w:bookmarkStart w:id="1973" w:name="_CRTable7_3_12_1_1"/>
      <w:r w:rsidRPr="00C65060">
        <w:t>Table</w:t>
      </w:r>
      <w:r w:rsidRPr="00742FAE">
        <w:t> </w:t>
      </w:r>
      <w:bookmarkEnd w:id="1973"/>
      <w:r>
        <w:t>7.3.12</w:t>
      </w:r>
      <w:r w:rsidRPr="00742FAE">
        <w:t>.</w:t>
      </w:r>
      <w:r w:rsidRPr="00C65060">
        <w:t>1.1: DIRECT LINK AUTHENTICATION REJECT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200A885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8644FD3"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3B574EC9"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1F7635AF"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14F64B0D"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47A9E858"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5C4361C4" w14:textId="77777777" w:rsidR="008E33F7" w:rsidRPr="00EF7A4C" w:rsidRDefault="008E33F7" w:rsidP="008E33F7">
            <w:pPr>
              <w:pStyle w:val="TAH"/>
            </w:pPr>
            <w:r w:rsidRPr="00EF7A4C">
              <w:t>Length</w:t>
            </w:r>
          </w:p>
        </w:tc>
      </w:tr>
      <w:tr w:rsidR="008E33F7" w:rsidRPr="00EF7A4C" w14:paraId="7F96500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F1CB61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B8347D6" w14:textId="77777777" w:rsidR="008E33F7" w:rsidRPr="00EF7A4C" w:rsidRDefault="008E33F7" w:rsidP="008E33F7">
            <w:pPr>
              <w:pStyle w:val="TAL"/>
            </w:pPr>
            <w:r w:rsidRPr="00B21A63">
              <w:t xml:space="preserve">DIRECT LINK </w:t>
            </w:r>
            <w:r>
              <w:t>AUTHENTICATION REJECT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1667934B"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1E8A60B7"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3DAD165C"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343FA502"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08AA128D" w14:textId="77777777" w:rsidR="008E33F7" w:rsidRPr="00EF7A4C" w:rsidRDefault="008E33F7" w:rsidP="008E33F7">
            <w:pPr>
              <w:pStyle w:val="TAC"/>
            </w:pPr>
            <w:r w:rsidRPr="00EF7A4C">
              <w:t>1</w:t>
            </w:r>
          </w:p>
        </w:tc>
      </w:tr>
      <w:tr w:rsidR="008E33F7" w:rsidRPr="00EF7A4C" w14:paraId="73C7EB1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488640C"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F72FBFF"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393A4519" w14:textId="77777777" w:rsidR="008E33F7" w:rsidRPr="00EF7A4C" w:rsidRDefault="008E33F7" w:rsidP="008E33F7">
            <w:pPr>
              <w:pStyle w:val="TAL"/>
            </w:pPr>
            <w:r w:rsidRPr="00EF7A4C">
              <w:t xml:space="preserve">Sequence </w:t>
            </w:r>
            <w:r>
              <w:t>n</w:t>
            </w:r>
            <w:r w:rsidRPr="00EF7A4C">
              <w:t>umber</w:t>
            </w:r>
          </w:p>
          <w:p w14:paraId="0B79934C"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52147B76"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76D14830"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5CB4FF9" w14:textId="77777777" w:rsidR="008E33F7" w:rsidRPr="00EF7A4C" w:rsidRDefault="008E33F7" w:rsidP="008E33F7">
            <w:pPr>
              <w:pStyle w:val="TAC"/>
            </w:pPr>
            <w:r>
              <w:t>1</w:t>
            </w:r>
          </w:p>
        </w:tc>
      </w:tr>
      <w:tr w:rsidR="008E33F7" w:rsidRPr="00EF7A4C" w14:paraId="7DCFBC7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792667C"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6728594" w14:textId="77777777" w:rsidR="008E33F7" w:rsidRPr="00EF7A4C" w:rsidRDefault="008E33F7" w:rsidP="008E33F7">
            <w:pPr>
              <w:pStyle w:val="TAL"/>
            </w:pPr>
            <w:r>
              <w:t>PC5 signalling protocol cause value</w:t>
            </w:r>
          </w:p>
        </w:tc>
        <w:tc>
          <w:tcPr>
            <w:tcW w:w="3120" w:type="dxa"/>
            <w:tcBorders>
              <w:top w:val="single" w:sz="6" w:space="0" w:color="000000"/>
              <w:left w:val="single" w:sz="6" w:space="0" w:color="000000"/>
              <w:bottom w:val="single" w:sz="6" w:space="0" w:color="000000"/>
              <w:right w:val="single" w:sz="6" w:space="0" w:color="000000"/>
            </w:tcBorders>
          </w:tcPr>
          <w:p w14:paraId="127B5323" w14:textId="77777777" w:rsidR="008E33F7" w:rsidRDefault="008E33F7" w:rsidP="008E33F7">
            <w:pPr>
              <w:pStyle w:val="TAL"/>
            </w:pPr>
            <w:r>
              <w:t>PC5 signalling protocol cause value</w:t>
            </w:r>
          </w:p>
          <w:p w14:paraId="20312D6C" w14:textId="77777777" w:rsidR="008E33F7" w:rsidRPr="00EF7A4C" w:rsidRDefault="008E33F7" w:rsidP="008E33F7">
            <w:pPr>
              <w:pStyle w:val="TAL"/>
            </w:pPr>
            <w:r>
              <w:t>8.4.9</w:t>
            </w:r>
          </w:p>
        </w:tc>
        <w:tc>
          <w:tcPr>
            <w:tcW w:w="1134" w:type="dxa"/>
            <w:tcBorders>
              <w:top w:val="single" w:sz="6" w:space="0" w:color="000000"/>
              <w:left w:val="single" w:sz="6" w:space="0" w:color="000000"/>
              <w:bottom w:val="single" w:sz="6" w:space="0" w:color="000000"/>
              <w:right w:val="single" w:sz="6" w:space="0" w:color="000000"/>
            </w:tcBorders>
          </w:tcPr>
          <w:p w14:paraId="19A85B8F"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6ACD2FD3" w14:textId="77777777" w:rsidR="008E33F7" w:rsidRPr="00EF7A4C" w:rsidRDefault="008E33F7" w:rsidP="008E33F7">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CB0984D" w14:textId="77777777" w:rsidR="008E33F7" w:rsidRPr="00EF7A4C" w:rsidRDefault="008E33F7" w:rsidP="008E33F7">
            <w:pPr>
              <w:pStyle w:val="TAC"/>
            </w:pPr>
            <w:r>
              <w:t>1</w:t>
            </w:r>
          </w:p>
        </w:tc>
      </w:tr>
    </w:tbl>
    <w:p w14:paraId="257E93DA" w14:textId="77777777" w:rsidR="008E33F7" w:rsidRPr="00760C8E" w:rsidRDefault="008E33F7" w:rsidP="008E33F7"/>
    <w:p w14:paraId="03FACBAB" w14:textId="77777777" w:rsidR="008E33F7" w:rsidRPr="00742FAE" w:rsidRDefault="008E33F7" w:rsidP="00CC0F60">
      <w:pPr>
        <w:pStyle w:val="Heading3"/>
      </w:pPr>
      <w:bookmarkStart w:id="1974" w:name="_CR7_3_13"/>
      <w:bookmarkStart w:id="1975" w:name="_Toc45282332"/>
      <w:bookmarkStart w:id="1976" w:name="_Toc45882718"/>
      <w:bookmarkStart w:id="1977" w:name="_Toc51951268"/>
      <w:bookmarkStart w:id="1978" w:name="_Toc59209044"/>
      <w:bookmarkStart w:id="1979" w:name="_Toc75734883"/>
      <w:bookmarkStart w:id="1980" w:name="_Toc155844268"/>
      <w:bookmarkEnd w:id="1974"/>
      <w:r>
        <w:lastRenderedPageBreak/>
        <w:t>7.3.13</w:t>
      </w:r>
      <w:r>
        <w:tab/>
        <w:t>Direct link security mode command</w:t>
      </w:r>
      <w:bookmarkEnd w:id="1975"/>
      <w:bookmarkEnd w:id="1976"/>
      <w:bookmarkEnd w:id="1977"/>
      <w:bookmarkEnd w:id="1978"/>
      <w:bookmarkEnd w:id="1979"/>
      <w:bookmarkEnd w:id="1980"/>
    </w:p>
    <w:p w14:paraId="47641ECF" w14:textId="77777777" w:rsidR="008E33F7" w:rsidRPr="00742FAE" w:rsidRDefault="008E33F7" w:rsidP="00CC0F60">
      <w:pPr>
        <w:pStyle w:val="Heading4"/>
      </w:pPr>
      <w:bookmarkStart w:id="1981" w:name="_CR7_3_13_1"/>
      <w:bookmarkStart w:id="1982" w:name="_Toc26193713"/>
      <w:bookmarkStart w:id="1983" w:name="_Toc45282333"/>
      <w:bookmarkStart w:id="1984" w:name="_Toc45882719"/>
      <w:bookmarkStart w:id="1985" w:name="_Toc51951269"/>
      <w:bookmarkStart w:id="1986" w:name="_Toc59209045"/>
      <w:bookmarkStart w:id="1987" w:name="_Toc75734884"/>
      <w:bookmarkStart w:id="1988" w:name="_Toc155844269"/>
      <w:bookmarkEnd w:id="1981"/>
      <w:r>
        <w:t>7.3.13</w:t>
      </w:r>
      <w:r w:rsidRPr="00742FAE">
        <w:t>.1</w:t>
      </w:r>
      <w:r w:rsidRPr="00742FAE">
        <w:tab/>
        <w:t>Message definition</w:t>
      </w:r>
      <w:bookmarkEnd w:id="1982"/>
      <w:bookmarkEnd w:id="1983"/>
      <w:bookmarkEnd w:id="1984"/>
      <w:bookmarkEnd w:id="1985"/>
      <w:bookmarkEnd w:id="1986"/>
      <w:bookmarkEnd w:id="1987"/>
      <w:bookmarkEnd w:id="1988"/>
    </w:p>
    <w:p w14:paraId="66FED42C" w14:textId="77777777" w:rsidR="008E33F7" w:rsidRPr="00742FAE" w:rsidRDefault="008E33F7" w:rsidP="008E33F7">
      <w:r w:rsidRPr="00742FAE">
        <w:t xml:space="preserve">This message is sent by </w:t>
      </w:r>
      <w:r>
        <w:t xml:space="preserve">a </w:t>
      </w:r>
      <w:r w:rsidRPr="00742FAE">
        <w:t xml:space="preserve">UE to </w:t>
      </w:r>
      <w:r>
        <w:t>another peer UE when a PC5 unicast link security mode control procedure is initiated</w:t>
      </w:r>
      <w:r w:rsidRPr="00742FAE">
        <w:t>. See table </w:t>
      </w:r>
      <w:r>
        <w:t>7.3.13</w:t>
      </w:r>
      <w:r w:rsidRPr="00742FAE">
        <w:t>.1.1.</w:t>
      </w:r>
    </w:p>
    <w:p w14:paraId="591E882E" w14:textId="77777777" w:rsidR="008E33F7" w:rsidRDefault="008E33F7" w:rsidP="008E33F7">
      <w:pPr>
        <w:pStyle w:val="B1"/>
      </w:pPr>
      <w:r w:rsidRPr="00742FAE">
        <w:t>Message type:</w:t>
      </w:r>
      <w:r w:rsidRPr="00742FAE">
        <w:tab/>
      </w:r>
      <w:r w:rsidRPr="00B21A63">
        <w:t xml:space="preserve">DIRECT LINK </w:t>
      </w:r>
      <w:r>
        <w:t>SECURITY MODE COMMAND</w:t>
      </w:r>
    </w:p>
    <w:p w14:paraId="035B31A5" w14:textId="77777777" w:rsidR="008E33F7" w:rsidRPr="003168A2" w:rsidRDefault="008E33F7" w:rsidP="008E33F7">
      <w:pPr>
        <w:pStyle w:val="B1"/>
      </w:pPr>
      <w:r w:rsidRPr="003168A2">
        <w:t>Significance:</w:t>
      </w:r>
      <w:r>
        <w:tab/>
      </w:r>
      <w:r w:rsidRPr="003168A2">
        <w:t>dual</w:t>
      </w:r>
    </w:p>
    <w:p w14:paraId="5C8C2DC1" w14:textId="77777777" w:rsidR="008E33F7" w:rsidRDefault="008E33F7" w:rsidP="008E33F7">
      <w:pPr>
        <w:pStyle w:val="B1"/>
      </w:pPr>
      <w:r w:rsidRPr="003168A2">
        <w:t>Direction:</w:t>
      </w:r>
      <w:r>
        <w:tab/>
      </w:r>
      <w:r w:rsidRPr="003168A2">
        <w:t>UE</w:t>
      </w:r>
      <w:r>
        <w:t xml:space="preserve"> to peer UE</w:t>
      </w:r>
    </w:p>
    <w:p w14:paraId="08C42267" w14:textId="77777777" w:rsidR="008E33F7" w:rsidRPr="00C65060" w:rsidRDefault="008E33F7" w:rsidP="008E33F7">
      <w:pPr>
        <w:pStyle w:val="TH"/>
      </w:pPr>
      <w:bookmarkStart w:id="1989" w:name="_CRTable7_3_13_1_1"/>
      <w:r w:rsidRPr="00C65060">
        <w:t>Table</w:t>
      </w:r>
      <w:r w:rsidRPr="00742FAE">
        <w:t> </w:t>
      </w:r>
      <w:bookmarkEnd w:id="1989"/>
      <w:r>
        <w:t>7.3.13</w:t>
      </w:r>
      <w:r w:rsidRPr="00742FAE">
        <w:t>.</w:t>
      </w:r>
      <w:r w:rsidRPr="00C65060">
        <w:t>1.1: DIRECT LINK SECURITY MODE COMMAND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226515E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768825D"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2F5E056C"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4502DFB1"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1A4C72E1"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01DFD298"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029ED52F" w14:textId="77777777" w:rsidR="008E33F7" w:rsidRPr="00EF7A4C" w:rsidRDefault="008E33F7" w:rsidP="008E33F7">
            <w:pPr>
              <w:pStyle w:val="TAH"/>
            </w:pPr>
            <w:r w:rsidRPr="00EF7A4C">
              <w:t>Length</w:t>
            </w:r>
          </w:p>
        </w:tc>
      </w:tr>
      <w:tr w:rsidR="008E33F7" w:rsidRPr="00EF7A4C" w14:paraId="530C1C8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B057D94"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CAF59FA" w14:textId="77777777" w:rsidR="008E33F7" w:rsidRPr="00EF7A4C" w:rsidRDefault="008E33F7" w:rsidP="008E33F7">
            <w:pPr>
              <w:pStyle w:val="TAL"/>
            </w:pPr>
            <w:r w:rsidRPr="00B21A63">
              <w:t xml:space="preserve">DIRECT LINK </w:t>
            </w:r>
            <w:r>
              <w:t>SECURITY MODE COMMAND</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E1BA30A"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754A7A97"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454DE964"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8FF88F4"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E35DA7F" w14:textId="77777777" w:rsidR="008E33F7" w:rsidRPr="00EF7A4C" w:rsidRDefault="008E33F7" w:rsidP="008E33F7">
            <w:pPr>
              <w:pStyle w:val="TAC"/>
            </w:pPr>
            <w:r w:rsidRPr="00EF7A4C">
              <w:t>1</w:t>
            </w:r>
          </w:p>
        </w:tc>
      </w:tr>
      <w:tr w:rsidR="008E33F7" w:rsidRPr="00EF7A4C" w14:paraId="6AC6999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2AEE0C1"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9F0F5B2"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0C0EA69A" w14:textId="77777777" w:rsidR="008E33F7" w:rsidRPr="00EF7A4C" w:rsidRDefault="008E33F7" w:rsidP="008E33F7">
            <w:pPr>
              <w:pStyle w:val="TAL"/>
            </w:pPr>
            <w:r w:rsidRPr="00EF7A4C">
              <w:t xml:space="preserve">Sequence </w:t>
            </w:r>
            <w:r>
              <w:t>n</w:t>
            </w:r>
            <w:r w:rsidRPr="00EF7A4C">
              <w:t>umber</w:t>
            </w:r>
          </w:p>
          <w:p w14:paraId="291A1BDE"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69ABD6C8"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005BAD46"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812F825" w14:textId="77777777" w:rsidR="008E33F7" w:rsidRPr="00EF7A4C" w:rsidRDefault="008E33F7" w:rsidP="008E33F7">
            <w:pPr>
              <w:pStyle w:val="TAC"/>
            </w:pPr>
            <w:r>
              <w:t>1</w:t>
            </w:r>
          </w:p>
        </w:tc>
      </w:tr>
      <w:tr w:rsidR="008E33F7" w:rsidRPr="00EF7A4C" w14:paraId="0357D20B"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FFFA254"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D03543E" w14:textId="77777777" w:rsidR="008E33F7" w:rsidRPr="00EF7A4C" w:rsidRDefault="008E33F7" w:rsidP="008E33F7">
            <w:pPr>
              <w:pStyle w:val="TAL"/>
            </w:pPr>
            <w:r>
              <w:t>Selected security algorithms</w:t>
            </w:r>
          </w:p>
        </w:tc>
        <w:tc>
          <w:tcPr>
            <w:tcW w:w="3120" w:type="dxa"/>
            <w:tcBorders>
              <w:top w:val="single" w:sz="6" w:space="0" w:color="000000"/>
              <w:left w:val="single" w:sz="6" w:space="0" w:color="000000"/>
              <w:bottom w:val="single" w:sz="6" w:space="0" w:color="000000"/>
              <w:right w:val="single" w:sz="6" w:space="0" w:color="000000"/>
            </w:tcBorders>
          </w:tcPr>
          <w:p w14:paraId="33C3C5A9" w14:textId="77777777" w:rsidR="008E33F7" w:rsidRDefault="008E33F7" w:rsidP="008E33F7">
            <w:pPr>
              <w:pStyle w:val="TAL"/>
              <w:rPr>
                <w:lang w:eastAsia="ja-JP"/>
              </w:rPr>
            </w:pPr>
            <w:r>
              <w:rPr>
                <w:lang w:eastAsia="ja-JP"/>
              </w:rPr>
              <w:t>Selected security algorithms</w:t>
            </w:r>
          </w:p>
          <w:p w14:paraId="7882B70A" w14:textId="77777777" w:rsidR="008E33F7" w:rsidRPr="00EF7A4C" w:rsidRDefault="008E33F7" w:rsidP="008E33F7">
            <w:pPr>
              <w:pStyle w:val="TAL"/>
            </w:pPr>
            <w:r>
              <w:rPr>
                <w:lang w:eastAsia="ja-JP"/>
              </w:rPr>
              <w:t>8.4.18</w:t>
            </w:r>
          </w:p>
        </w:tc>
        <w:tc>
          <w:tcPr>
            <w:tcW w:w="1134" w:type="dxa"/>
            <w:tcBorders>
              <w:top w:val="single" w:sz="6" w:space="0" w:color="000000"/>
              <w:left w:val="single" w:sz="6" w:space="0" w:color="000000"/>
              <w:bottom w:val="single" w:sz="6" w:space="0" w:color="000000"/>
              <w:right w:val="single" w:sz="6" w:space="0" w:color="000000"/>
            </w:tcBorders>
          </w:tcPr>
          <w:p w14:paraId="49B4E1E2"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B4A80A1" w14:textId="77777777" w:rsidR="008E33F7" w:rsidRPr="00EF7A4C" w:rsidRDefault="008E33F7" w:rsidP="008E33F7">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34357F0D" w14:textId="77777777" w:rsidR="008E33F7" w:rsidRPr="00EF7A4C" w:rsidRDefault="008E33F7" w:rsidP="008E33F7">
            <w:pPr>
              <w:pStyle w:val="TAC"/>
            </w:pPr>
            <w:r>
              <w:t>1</w:t>
            </w:r>
          </w:p>
        </w:tc>
      </w:tr>
      <w:tr w:rsidR="008E33F7" w:rsidRPr="00EF7A4C" w14:paraId="74905007"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B21ABF0" w14:textId="77777777" w:rsidR="008E33F7" w:rsidRPr="00EF7A4C" w:rsidRDefault="008E33F7" w:rsidP="008E33F7">
            <w:pPr>
              <w:pStyle w:val="TAL"/>
              <w:rPr>
                <w:lang w:eastAsia="ja-JP"/>
              </w:rPr>
            </w:pPr>
          </w:p>
        </w:tc>
        <w:tc>
          <w:tcPr>
            <w:tcW w:w="2837" w:type="dxa"/>
            <w:tcBorders>
              <w:top w:val="single" w:sz="6" w:space="0" w:color="000000"/>
              <w:left w:val="single" w:sz="6" w:space="0" w:color="000000"/>
              <w:bottom w:val="single" w:sz="6" w:space="0" w:color="000000"/>
              <w:right w:val="single" w:sz="6" w:space="0" w:color="000000"/>
            </w:tcBorders>
          </w:tcPr>
          <w:p w14:paraId="35CDFC04" w14:textId="77777777" w:rsidR="008E33F7" w:rsidRPr="00EF7A4C" w:rsidRDefault="008E33F7" w:rsidP="008E33F7">
            <w:pPr>
              <w:pStyle w:val="TAL"/>
            </w:pPr>
            <w:r>
              <w:rPr>
                <w:lang w:eastAsia="ja-JP"/>
              </w:rPr>
              <w:t>UE security capabilities</w:t>
            </w:r>
          </w:p>
        </w:tc>
        <w:tc>
          <w:tcPr>
            <w:tcW w:w="3120" w:type="dxa"/>
            <w:tcBorders>
              <w:top w:val="single" w:sz="6" w:space="0" w:color="000000"/>
              <w:left w:val="single" w:sz="6" w:space="0" w:color="000000"/>
              <w:bottom w:val="single" w:sz="6" w:space="0" w:color="000000"/>
              <w:right w:val="single" w:sz="6" w:space="0" w:color="000000"/>
            </w:tcBorders>
          </w:tcPr>
          <w:p w14:paraId="3A49F986" w14:textId="77777777" w:rsidR="008E33F7" w:rsidRDefault="008E33F7" w:rsidP="008E33F7">
            <w:pPr>
              <w:pStyle w:val="TAL"/>
              <w:rPr>
                <w:lang w:eastAsia="ja-JP"/>
              </w:rPr>
            </w:pPr>
            <w:r>
              <w:rPr>
                <w:lang w:eastAsia="ja-JP"/>
              </w:rPr>
              <w:t>UE security capabilities</w:t>
            </w:r>
          </w:p>
          <w:p w14:paraId="42F65BE0" w14:textId="77777777" w:rsidR="008E33F7" w:rsidRPr="00EF7A4C" w:rsidRDefault="008E33F7" w:rsidP="008E33F7">
            <w:pPr>
              <w:pStyle w:val="TAL"/>
              <w:rPr>
                <w:lang w:eastAsia="ja-JP"/>
              </w:rPr>
            </w:pPr>
            <w:r>
              <w:rPr>
                <w:lang w:eastAsia="ja-JP"/>
              </w:rPr>
              <w:t>8.4.14</w:t>
            </w:r>
          </w:p>
        </w:tc>
        <w:tc>
          <w:tcPr>
            <w:tcW w:w="1134" w:type="dxa"/>
            <w:tcBorders>
              <w:top w:val="single" w:sz="6" w:space="0" w:color="000000"/>
              <w:left w:val="single" w:sz="6" w:space="0" w:color="000000"/>
              <w:bottom w:val="single" w:sz="6" w:space="0" w:color="000000"/>
              <w:right w:val="single" w:sz="6" w:space="0" w:color="000000"/>
            </w:tcBorders>
          </w:tcPr>
          <w:p w14:paraId="002F842F"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9EEB074" w14:textId="77777777" w:rsidR="008E33F7" w:rsidRPr="00EF7A4C" w:rsidRDefault="008E33F7" w:rsidP="008E33F7">
            <w:pPr>
              <w:pStyle w:val="TAC"/>
            </w:pPr>
            <w:r>
              <w:t>LV</w:t>
            </w:r>
          </w:p>
        </w:tc>
        <w:tc>
          <w:tcPr>
            <w:tcW w:w="851" w:type="dxa"/>
            <w:tcBorders>
              <w:top w:val="single" w:sz="6" w:space="0" w:color="000000"/>
              <w:left w:val="single" w:sz="6" w:space="0" w:color="000000"/>
              <w:bottom w:val="single" w:sz="6" w:space="0" w:color="000000"/>
              <w:right w:val="single" w:sz="6" w:space="0" w:color="000000"/>
            </w:tcBorders>
          </w:tcPr>
          <w:p w14:paraId="14F42085" w14:textId="77777777" w:rsidR="008E33F7" w:rsidRPr="00EF7A4C" w:rsidRDefault="008E33F7" w:rsidP="008E33F7">
            <w:pPr>
              <w:pStyle w:val="TAC"/>
            </w:pPr>
            <w:r>
              <w:t>3-9</w:t>
            </w:r>
          </w:p>
        </w:tc>
      </w:tr>
      <w:tr w:rsidR="008E33F7" w:rsidRPr="00EF7A4C" w14:paraId="65E243F3"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F5B01D8" w14:textId="77777777" w:rsidR="008E33F7" w:rsidRPr="00EF7A4C" w:rsidRDefault="008E33F7" w:rsidP="008E33F7">
            <w:pPr>
              <w:pStyle w:val="TAL"/>
              <w:rPr>
                <w:lang w:eastAsia="ja-JP"/>
              </w:rPr>
            </w:pPr>
            <w:r>
              <w:rPr>
                <w:lang w:eastAsia="zh-CN"/>
              </w:rPr>
              <w:t>59</w:t>
            </w:r>
          </w:p>
        </w:tc>
        <w:tc>
          <w:tcPr>
            <w:tcW w:w="2837" w:type="dxa"/>
            <w:tcBorders>
              <w:top w:val="single" w:sz="6" w:space="0" w:color="000000"/>
              <w:left w:val="single" w:sz="6" w:space="0" w:color="000000"/>
              <w:bottom w:val="single" w:sz="6" w:space="0" w:color="000000"/>
              <w:right w:val="single" w:sz="6" w:space="0" w:color="000000"/>
            </w:tcBorders>
          </w:tcPr>
          <w:p w14:paraId="4162AB7D" w14:textId="77777777" w:rsidR="008E33F7" w:rsidRDefault="008E33F7" w:rsidP="008E33F7">
            <w:pPr>
              <w:pStyle w:val="TAL"/>
              <w:rPr>
                <w:lang w:eastAsia="ja-JP"/>
              </w:rPr>
            </w:pPr>
            <w:r>
              <w:rPr>
                <w:lang w:eastAsia="ja-JP"/>
              </w:rPr>
              <w:t>UE PC5 unicast signalling security policy</w:t>
            </w:r>
          </w:p>
        </w:tc>
        <w:tc>
          <w:tcPr>
            <w:tcW w:w="3120" w:type="dxa"/>
            <w:tcBorders>
              <w:top w:val="single" w:sz="6" w:space="0" w:color="000000"/>
              <w:left w:val="single" w:sz="6" w:space="0" w:color="000000"/>
              <w:bottom w:val="single" w:sz="6" w:space="0" w:color="000000"/>
              <w:right w:val="single" w:sz="6" w:space="0" w:color="000000"/>
            </w:tcBorders>
          </w:tcPr>
          <w:p w14:paraId="0159A318" w14:textId="77777777" w:rsidR="008E33F7" w:rsidRDefault="008E33F7" w:rsidP="008E33F7">
            <w:pPr>
              <w:pStyle w:val="TAL"/>
              <w:rPr>
                <w:lang w:eastAsia="ja-JP"/>
              </w:rPr>
            </w:pPr>
            <w:r>
              <w:rPr>
                <w:lang w:eastAsia="ja-JP"/>
              </w:rPr>
              <w:t>UE PC5 unicast signalling security policy</w:t>
            </w:r>
          </w:p>
          <w:p w14:paraId="66D28A89" w14:textId="77777777" w:rsidR="008E33F7" w:rsidRDefault="008E33F7" w:rsidP="008E33F7">
            <w:pPr>
              <w:pStyle w:val="TAL"/>
              <w:rPr>
                <w:lang w:eastAsia="ja-JP"/>
              </w:rPr>
            </w:pPr>
            <w:r>
              <w:rPr>
                <w:lang w:eastAsia="ja-JP"/>
              </w:rPr>
              <w:t>8.4.15</w:t>
            </w:r>
          </w:p>
        </w:tc>
        <w:tc>
          <w:tcPr>
            <w:tcW w:w="1134" w:type="dxa"/>
            <w:tcBorders>
              <w:top w:val="single" w:sz="6" w:space="0" w:color="000000"/>
              <w:left w:val="single" w:sz="6" w:space="0" w:color="000000"/>
              <w:bottom w:val="single" w:sz="6" w:space="0" w:color="000000"/>
              <w:right w:val="single" w:sz="6" w:space="0" w:color="000000"/>
            </w:tcBorders>
          </w:tcPr>
          <w:p w14:paraId="36199A2A" w14:textId="77777777" w:rsidR="008E33F7" w:rsidRDefault="008E33F7" w:rsidP="008E33F7">
            <w:pPr>
              <w:pStyle w:val="TAC"/>
            </w:pPr>
            <w:r>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0F3C0DE2" w14:textId="77777777" w:rsidR="008E33F7" w:rsidRDefault="008E33F7" w:rsidP="008E33F7">
            <w:pPr>
              <w:pStyle w:val="TAC"/>
            </w:pPr>
            <w:r>
              <w:rPr>
                <w:rFonts w:hint="eastAsia"/>
                <w:lang w:eastAsia="zh-CN"/>
              </w:rPr>
              <w:t>T</w:t>
            </w:r>
            <w:r>
              <w:t>V</w:t>
            </w:r>
          </w:p>
        </w:tc>
        <w:tc>
          <w:tcPr>
            <w:tcW w:w="851" w:type="dxa"/>
            <w:tcBorders>
              <w:top w:val="single" w:sz="6" w:space="0" w:color="000000"/>
              <w:left w:val="single" w:sz="6" w:space="0" w:color="000000"/>
              <w:bottom w:val="single" w:sz="6" w:space="0" w:color="000000"/>
              <w:right w:val="single" w:sz="6" w:space="0" w:color="000000"/>
            </w:tcBorders>
          </w:tcPr>
          <w:p w14:paraId="0DED5BAA" w14:textId="77777777" w:rsidR="008E33F7" w:rsidRDefault="008E33F7" w:rsidP="008E33F7">
            <w:pPr>
              <w:pStyle w:val="TAC"/>
            </w:pPr>
            <w:r>
              <w:rPr>
                <w:rFonts w:hint="eastAsia"/>
                <w:lang w:eastAsia="zh-CN"/>
              </w:rPr>
              <w:t>2</w:t>
            </w:r>
          </w:p>
        </w:tc>
      </w:tr>
      <w:tr w:rsidR="008E33F7" w:rsidRPr="00EF7A4C" w14:paraId="6661BB5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455AE26" w14:textId="77777777" w:rsidR="008E33F7" w:rsidRDefault="008E33F7" w:rsidP="008E33F7">
            <w:pPr>
              <w:pStyle w:val="TAL"/>
              <w:rPr>
                <w:lang w:eastAsia="ja-JP"/>
              </w:rPr>
            </w:pPr>
            <w:r>
              <w:rPr>
                <w:lang w:eastAsia="ja-JP"/>
              </w:rPr>
              <w:t>55</w:t>
            </w:r>
          </w:p>
        </w:tc>
        <w:tc>
          <w:tcPr>
            <w:tcW w:w="2837" w:type="dxa"/>
            <w:tcBorders>
              <w:top w:val="single" w:sz="6" w:space="0" w:color="000000"/>
              <w:left w:val="single" w:sz="6" w:space="0" w:color="000000"/>
              <w:bottom w:val="single" w:sz="6" w:space="0" w:color="000000"/>
              <w:right w:val="single" w:sz="6" w:space="0" w:color="000000"/>
            </w:tcBorders>
          </w:tcPr>
          <w:p w14:paraId="5606BEB8" w14:textId="77777777" w:rsidR="008E33F7" w:rsidRDefault="008E33F7" w:rsidP="008E33F7">
            <w:pPr>
              <w:pStyle w:val="TAL"/>
              <w:rPr>
                <w:lang w:eastAsia="ja-JP"/>
              </w:rPr>
            </w:pPr>
            <w:r>
              <w:rPr>
                <w:lang w:eastAsia="ja-JP"/>
              </w:rPr>
              <w:t>Nonce_2</w:t>
            </w:r>
          </w:p>
        </w:tc>
        <w:tc>
          <w:tcPr>
            <w:tcW w:w="3120" w:type="dxa"/>
            <w:tcBorders>
              <w:top w:val="single" w:sz="6" w:space="0" w:color="000000"/>
              <w:left w:val="single" w:sz="6" w:space="0" w:color="000000"/>
              <w:bottom w:val="single" w:sz="6" w:space="0" w:color="000000"/>
              <w:right w:val="single" w:sz="6" w:space="0" w:color="000000"/>
            </w:tcBorders>
          </w:tcPr>
          <w:p w14:paraId="5BCF8DA8" w14:textId="77777777" w:rsidR="008E33F7" w:rsidRDefault="008E33F7" w:rsidP="008E33F7">
            <w:pPr>
              <w:pStyle w:val="TAL"/>
              <w:rPr>
                <w:lang w:eastAsia="ja-JP"/>
              </w:rPr>
            </w:pPr>
            <w:r>
              <w:rPr>
                <w:lang w:eastAsia="ja-JP"/>
              </w:rPr>
              <w:t>Nonce</w:t>
            </w:r>
          </w:p>
          <w:p w14:paraId="447A46B0" w14:textId="77777777" w:rsidR="008E33F7" w:rsidRDefault="008E33F7" w:rsidP="008E33F7">
            <w:pPr>
              <w:pStyle w:val="TAL"/>
              <w:rPr>
                <w:lang w:eastAsia="ja-JP"/>
              </w:rPr>
            </w:pPr>
            <w:r>
              <w:rPr>
                <w:lang w:eastAsia="ja-JP"/>
              </w:rPr>
              <w:t>8.4.13</w:t>
            </w:r>
          </w:p>
        </w:tc>
        <w:tc>
          <w:tcPr>
            <w:tcW w:w="1134" w:type="dxa"/>
            <w:tcBorders>
              <w:top w:val="single" w:sz="6" w:space="0" w:color="000000"/>
              <w:left w:val="single" w:sz="6" w:space="0" w:color="000000"/>
              <w:bottom w:val="single" w:sz="6" w:space="0" w:color="000000"/>
              <w:right w:val="single" w:sz="6" w:space="0" w:color="000000"/>
            </w:tcBorders>
          </w:tcPr>
          <w:p w14:paraId="21F6B3EB" w14:textId="77777777" w:rsidR="008E33F7"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060FA04" w14:textId="77777777" w:rsidR="008E33F7" w:rsidRDefault="008E33F7" w:rsidP="008E33F7">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73643568" w14:textId="77777777" w:rsidR="008E33F7" w:rsidRDefault="008E33F7" w:rsidP="008E33F7">
            <w:pPr>
              <w:pStyle w:val="TAC"/>
            </w:pPr>
            <w:r>
              <w:t>17</w:t>
            </w:r>
          </w:p>
        </w:tc>
      </w:tr>
      <w:tr w:rsidR="00F637B9" w:rsidRPr="00EF7A4C" w14:paraId="18CBB75C"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E5CA317" w14:textId="679FE2B6" w:rsidR="00F637B9" w:rsidRDefault="00F637B9" w:rsidP="00F637B9">
            <w:pPr>
              <w:pStyle w:val="TAL"/>
              <w:rPr>
                <w:lang w:eastAsia="ja-JP"/>
              </w:rPr>
            </w:pPr>
            <w:r>
              <w:rPr>
                <w:lang w:eastAsia="ja-JP"/>
              </w:rPr>
              <w:t>52</w:t>
            </w:r>
          </w:p>
        </w:tc>
        <w:tc>
          <w:tcPr>
            <w:tcW w:w="2837" w:type="dxa"/>
            <w:tcBorders>
              <w:top w:val="single" w:sz="6" w:space="0" w:color="000000"/>
              <w:left w:val="single" w:sz="6" w:space="0" w:color="000000"/>
              <w:bottom w:val="single" w:sz="6" w:space="0" w:color="000000"/>
              <w:right w:val="single" w:sz="6" w:space="0" w:color="000000"/>
            </w:tcBorders>
          </w:tcPr>
          <w:p w14:paraId="52E982D2" w14:textId="255634E2" w:rsidR="00F637B9" w:rsidRDefault="00F637B9" w:rsidP="00F637B9">
            <w:pPr>
              <w:pStyle w:val="TAL"/>
            </w:pPr>
            <w:r>
              <w:rPr>
                <w:lang w:eastAsia="ja-JP"/>
              </w:rPr>
              <w:t>LSB of K</w:t>
            </w:r>
            <w:r>
              <w:rPr>
                <w:vertAlign w:val="subscript"/>
                <w:lang w:eastAsia="ja-JP"/>
              </w:rPr>
              <w:t>NRP</w:t>
            </w:r>
            <w:r w:rsidRPr="00074FE8">
              <w:rPr>
                <w:vertAlign w:val="subscript"/>
                <w:lang w:eastAsia="ja-JP"/>
              </w:rPr>
              <w:t>-sess</w:t>
            </w:r>
            <w:r>
              <w:rPr>
                <w:lang w:eastAsia="ja-JP"/>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738BA8D7" w14:textId="2F626BF8" w:rsidR="00F637B9" w:rsidRDefault="00F637B9" w:rsidP="00F637B9">
            <w:pPr>
              <w:pStyle w:val="TAL"/>
              <w:rPr>
                <w:lang w:eastAsia="ja-JP"/>
              </w:rPr>
            </w:pPr>
            <w:r>
              <w:rPr>
                <w:lang w:eastAsia="ja-JP"/>
              </w:rPr>
              <w:t>LSB of K</w:t>
            </w:r>
            <w:r>
              <w:rPr>
                <w:vertAlign w:val="subscript"/>
                <w:lang w:eastAsia="ja-JP"/>
              </w:rPr>
              <w:t>NRP</w:t>
            </w:r>
            <w:r w:rsidRPr="00074FE8">
              <w:rPr>
                <w:vertAlign w:val="subscript"/>
                <w:lang w:eastAsia="ja-JP"/>
              </w:rPr>
              <w:t>-sess</w:t>
            </w:r>
            <w:r>
              <w:rPr>
                <w:lang w:eastAsia="ja-JP"/>
              </w:rPr>
              <w:t xml:space="preserve"> ID</w:t>
            </w:r>
          </w:p>
          <w:p w14:paraId="09F667AF" w14:textId="4FD93DD6" w:rsidR="00F637B9" w:rsidRDefault="00F637B9" w:rsidP="00F637B9">
            <w:pPr>
              <w:pStyle w:val="TAL"/>
              <w:rPr>
                <w:lang w:eastAsia="ja-JP"/>
              </w:rPr>
            </w:pPr>
            <w:r>
              <w:rPr>
                <w:lang w:eastAsia="ja-JP"/>
              </w:rPr>
              <w:t>8.4.19</w:t>
            </w:r>
          </w:p>
        </w:tc>
        <w:tc>
          <w:tcPr>
            <w:tcW w:w="1134" w:type="dxa"/>
            <w:tcBorders>
              <w:top w:val="single" w:sz="6" w:space="0" w:color="000000"/>
              <w:left w:val="single" w:sz="6" w:space="0" w:color="000000"/>
              <w:bottom w:val="single" w:sz="6" w:space="0" w:color="000000"/>
              <w:right w:val="single" w:sz="6" w:space="0" w:color="000000"/>
            </w:tcBorders>
          </w:tcPr>
          <w:p w14:paraId="4CF44A90" w14:textId="3AC57740" w:rsidR="00F637B9" w:rsidRDefault="00F637B9" w:rsidP="00F637B9">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2DD53AC" w14:textId="7ECE756B" w:rsidR="00F637B9" w:rsidRDefault="00F637B9" w:rsidP="00F637B9">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0FDFD3C4" w14:textId="0C7540C1" w:rsidR="00F637B9" w:rsidRDefault="00F637B9" w:rsidP="00F637B9">
            <w:pPr>
              <w:pStyle w:val="TAC"/>
            </w:pPr>
            <w:r>
              <w:t>2</w:t>
            </w:r>
          </w:p>
        </w:tc>
      </w:tr>
      <w:tr w:rsidR="008E33F7" w:rsidRPr="00EF7A4C" w14:paraId="1713872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A45FDE4" w14:textId="77777777" w:rsidR="008E33F7" w:rsidRDefault="008E33F7" w:rsidP="008E33F7">
            <w:pPr>
              <w:pStyle w:val="TAL"/>
              <w:rPr>
                <w:lang w:eastAsia="ja-JP"/>
              </w:rPr>
            </w:pPr>
            <w:r>
              <w:rPr>
                <w:lang w:eastAsia="ja-JP"/>
              </w:rPr>
              <w:t>74</w:t>
            </w:r>
          </w:p>
        </w:tc>
        <w:tc>
          <w:tcPr>
            <w:tcW w:w="2837" w:type="dxa"/>
            <w:tcBorders>
              <w:top w:val="single" w:sz="6" w:space="0" w:color="000000"/>
              <w:left w:val="single" w:sz="6" w:space="0" w:color="000000"/>
              <w:bottom w:val="single" w:sz="6" w:space="0" w:color="000000"/>
              <w:right w:val="single" w:sz="6" w:space="0" w:color="000000"/>
            </w:tcBorders>
          </w:tcPr>
          <w:p w14:paraId="4A29F9E1" w14:textId="77777777" w:rsidR="008E33F7" w:rsidRDefault="008E33F7" w:rsidP="008E33F7">
            <w:pPr>
              <w:pStyle w:val="TAL"/>
              <w:rPr>
                <w:lang w:eastAsia="ja-JP"/>
              </w:rPr>
            </w:pPr>
            <w:r>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476415B6" w14:textId="77777777" w:rsidR="008E33F7" w:rsidRDefault="008E33F7" w:rsidP="008E33F7">
            <w:pPr>
              <w:pStyle w:val="TAL"/>
              <w:rPr>
                <w:lang w:eastAsia="ja-JP"/>
              </w:rPr>
            </w:pPr>
            <w:r>
              <w:rPr>
                <w:lang w:eastAsia="ja-JP"/>
              </w:rPr>
              <w:t>Key establishment information container</w:t>
            </w:r>
          </w:p>
          <w:p w14:paraId="65A1D350" w14:textId="77777777" w:rsidR="008E33F7" w:rsidRDefault="008E33F7" w:rsidP="008E33F7">
            <w:pPr>
              <w:pStyle w:val="TAL"/>
              <w:rPr>
                <w:lang w:eastAsia="ja-JP"/>
              </w:rPr>
            </w:pPr>
            <w:r>
              <w:rPr>
                <w:lang w:eastAsia="ja-JP"/>
              </w:rPr>
              <w:t>8.4.12</w:t>
            </w:r>
          </w:p>
        </w:tc>
        <w:tc>
          <w:tcPr>
            <w:tcW w:w="1134" w:type="dxa"/>
            <w:tcBorders>
              <w:top w:val="single" w:sz="6" w:space="0" w:color="000000"/>
              <w:left w:val="single" w:sz="6" w:space="0" w:color="000000"/>
              <w:bottom w:val="single" w:sz="6" w:space="0" w:color="000000"/>
              <w:right w:val="single" w:sz="6" w:space="0" w:color="000000"/>
            </w:tcBorders>
          </w:tcPr>
          <w:p w14:paraId="0C3488FF" w14:textId="77777777" w:rsidR="008E33F7"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6784573" w14:textId="77777777" w:rsidR="008E33F7" w:rsidRDefault="008E33F7" w:rsidP="008E33F7">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5F0D2A10" w14:textId="77777777" w:rsidR="008E33F7" w:rsidRDefault="008E33F7" w:rsidP="008E33F7">
            <w:pPr>
              <w:pStyle w:val="TAC"/>
            </w:pPr>
            <w:r>
              <w:t>4-n</w:t>
            </w:r>
          </w:p>
        </w:tc>
      </w:tr>
      <w:tr w:rsidR="008E33F7" w:rsidRPr="00EF7A4C" w14:paraId="2540BDB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3338BE6" w14:textId="77777777" w:rsidR="008E33F7" w:rsidRDefault="008E33F7" w:rsidP="008E33F7">
            <w:pPr>
              <w:pStyle w:val="TAL"/>
              <w:rPr>
                <w:lang w:eastAsia="ja-JP"/>
              </w:rPr>
            </w:pPr>
            <w:r>
              <w:rPr>
                <w:lang w:eastAsia="ja-JP"/>
              </w:rPr>
              <w:t>62</w:t>
            </w:r>
          </w:p>
        </w:tc>
        <w:tc>
          <w:tcPr>
            <w:tcW w:w="2837" w:type="dxa"/>
            <w:tcBorders>
              <w:top w:val="single" w:sz="6" w:space="0" w:color="000000"/>
              <w:left w:val="single" w:sz="6" w:space="0" w:color="000000"/>
              <w:bottom w:val="single" w:sz="6" w:space="0" w:color="000000"/>
              <w:right w:val="single" w:sz="6" w:space="0" w:color="000000"/>
            </w:tcBorders>
          </w:tcPr>
          <w:p w14:paraId="4B8AD603" w14:textId="77777777" w:rsidR="008E33F7" w:rsidRDefault="008E33F7" w:rsidP="008E33F7">
            <w:pPr>
              <w:pStyle w:val="TAL"/>
              <w:rPr>
                <w:lang w:eastAsia="ja-JP"/>
              </w:rPr>
            </w:pPr>
            <w:r>
              <w:rPr>
                <w:lang w:eastAsia="ja-JP"/>
              </w:rPr>
              <w:t>MSBs of K</w:t>
            </w:r>
            <w:r>
              <w:rPr>
                <w:vertAlign w:val="subscript"/>
                <w:lang w:eastAsia="ja-JP"/>
              </w:rPr>
              <w:t>NRP</w:t>
            </w:r>
            <w:r>
              <w:rPr>
                <w:lang w:eastAsia="ja-JP"/>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28411AAA" w14:textId="77777777" w:rsidR="008E33F7" w:rsidRDefault="008E33F7" w:rsidP="008E33F7">
            <w:pPr>
              <w:pStyle w:val="TAL"/>
              <w:rPr>
                <w:lang w:eastAsia="ja-JP"/>
              </w:rPr>
            </w:pPr>
            <w:r>
              <w:rPr>
                <w:lang w:eastAsia="ja-JP"/>
              </w:rPr>
              <w:t>MSBs of K</w:t>
            </w:r>
            <w:r>
              <w:rPr>
                <w:vertAlign w:val="subscript"/>
                <w:lang w:eastAsia="ja-JP"/>
              </w:rPr>
              <w:t>NRP</w:t>
            </w:r>
            <w:r>
              <w:rPr>
                <w:lang w:eastAsia="ja-JP"/>
              </w:rPr>
              <w:t xml:space="preserve"> ID</w:t>
            </w:r>
          </w:p>
          <w:p w14:paraId="64A8C2F9" w14:textId="77777777" w:rsidR="008E33F7" w:rsidRDefault="008E33F7" w:rsidP="008E33F7">
            <w:pPr>
              <w:pStyle w:val="TAL"/>
              <w:rPr>
                <w:lang w:eastAsia="ja-JP"/>
              </w:rPr>
            </w:pPr>
            <w:r>
              <w:rPr>
                <w:lang w:eastAsia="ja-JP"/>
              </w:rPr>
              <w:t>8.4.20</w:t>
            </w:r>
          </w:p>
        </w:tc>
        <w:tc>
          <w:tcPr>
            <w:tcW w:w="1134" w:type="dxa"/>
            <w:tcBorders>
              <w:top w:val="single" w:sz="6" w:space="0" w:color="000000"/>
              <w:left w:val="single" w:sz="6" w:space="0" w:color="000000"/>
              <w:bottom w:val="single" w:sz="6" w:space="0" w:color="000000"/>
              <w:right w:val="single" w:sz="6" w:space="0" w:color="000000"/>
            </w:tcBorders>
          </w:tcPr>
          <w:p w14:paraId="394CB4C8" w14:textId="77777777" w:rsidR="008E33F7"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EC02CD4" w14:textId="77777777" w:rsidR="008E33F7" w:rsidRDefault="008E33F7" w:rsidP="008E33F7">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3D84A87E" w14:textId="77777777" w:rsidR="008E33F7" w:rsidRDefault="008E33F7" w:rsidP="008E33F7">
            <w:pPr>
              <w:pStyle w:val="TAC"/>
            </w:pPr>
            <w:r>
              <w:t>3</w:t>
            </w:r>
          </w:p>
        </w:tc>
      </w:tr>
    </w:tbl>
    <w:p w14:paraId="3FBA19ED" w14:textId="77777777" w:rsidR="008E33F7" w:rsidRDefault="008E33F7" w:rsidP="008E33F7"/>
    <w:p w14:paraId="61815EC7" w14:textId="77777777" w:rsidR="008E33F7" w:rsidRDefault="008E33F7" w:rsidP="00CC0F60">
      <w:pPr>
        <w:pStyle w:val="Heading4"/>
      </w:pPr>
      <w:bookmarkStart w:id="1990" w:name="_CR7_3_13_2"/>
      <w:bookmarkStart w:id="1991" w:name="_Toc45282334"/>
      <w:bookmarkStart w:id="1992" w:name="_Toc45882720"/>
      <w:bookmarkStart w:id="1993" w:name="_Toc51951270"/>
      <w:bookmarkStart w:id="1994" w:name="_Toc59209046"/>
      <w:bookmarkStart w:id="1995" w:name="_Toc75734885"/>
      <w:bookmarkStart w:id="1996" w:name="_Toc155844270"/>
      <w:bookmarkEnd w:id="1990"/>
      <w:r>
        <w:t>7.3.13</w:t>
      </w:r>
      <w:r w:rsidRPr="00742FAE">
        <w:t>.</w:t>
      </w:r>
      <w:r>
        <w:t>2</w:t>
      </w:r>
      <w:r>
        <w:tab/>
        <w:t>Nonce_2</w:t>
      </w:r>
      <w:bookmarkEnd w:id="1991"/>
      <w:bookmarkEnd w:id="1992"/>
      <w:bookmarkEnd w:id="1993"/>
      <w:bookmarkEnd w:id="1994"/>
      <w:bookmarkEnd w:id="1995"/>
      <w:bookmarkEnd w:id="1996"/>
    </w:p>
    <w:p w14:paraId="3B1DF5A6" w14:textId="77777777" w:rsidR="008E33F7" w:rsidRPr="00BA5E56" w:rsidRDefault="008E33F7" w:rsidP="008E33F7">
      <w:pPr>
        <w:rPr>
          <w:lang w:eastAsia="ko-KR"/>
        </w:rPr>
      </w:pPr>
      <w:r>
        <w:rPr>
          <w:rFonts w:hint="eastAsia"/>
          <w:lang w:eastAsia="ko-KR"/>
        </w:rPr>
        <w:t>T</w:t>
      </w:r>
      <w:r>
        <w:rPr>
          <w:lang w:eastAsia="ko-KR"/>
        </w:rPr>
        <w:t xml:space="preserve">he UE shall include this IE </w:t>
      </w:r>
      <w:r>
        <w:rPr>
          <w:lang w:eastAsia="zh-CN"/>
        </w:rPr>
        <w:t>if the selected integrity protection algorithms is not the null integrity protection algorithm</w:t>
      </w:r>
      <w:r>
        <w:rPr>
          <w:lang w:eastAsia="ko-KR"/>
        </w:rPr>
        <w:t>.</w:t>
      </w:r>
    </w:p>
    <w:p w14:paraId="605CDEC1" w14:textId="47B00029" w:rsidR="00F637B9" w:rsidRDefault="00F637B9" w:rsidP="00F637B9">
      <w:pPr>
        <w:pStyle w:val="Heading4"/>
      </w:pPr>
      <w:bookmarkStart w:id="1997" w:name="_CR7_3_13_3"/>
      <w:bookmarkStart w:id="1998" w:name="_Toc45282335"/>
      <w:bookmarkStart w:id="1999" w:name="_Toc45882721"/>
      <w:bookmarkStart w:id="2000" w:name="_Toc51951271"/>
      <w:bookmarkStart w:id="2001" w:name="_Toc59209047"/>
      <w:bookmarkStart w:id="2002" w:name="_Toc75734886"/>
      <w:bookmarkStart w:id="2003" w:name="_Toc155844271"/>
      <w:bookmarkEnd w:id="1997"/>
      <w:r>
        <w:t>7.3.13.3</w:t>
      </w:r>
      <w:r>
        <w:tab/>
        <w:t xml:space="preserve">LSB of </w:t>
      </w:r>
      <w:r w:rsidRPr="00D45F63">
        <w:t>KNRP-sess ID</w:t>
      </w:r>
      <w:bookmarkEnd w:id="1998"/>
      <w:bookmarkEnd w:id="1999"/>
      <w:bookmarkEnd w:id="2000"/>
      <w:bookmarkEnd w:id="2001"/>
      <w:bookmarkEnd w:id="2002"/>
      <w:bookmarkEnd w:id="2003"/>
    </w:p>
    <w:p w14:paraId="641FB3BE" w14:textId="77777777" w:rsidR="008E33F7" w:rsidRPr="00BA5E56" w:rsidRDefault="008E33F7" w:rsidP="008E33F7">
      <w:r>
        <w:t xml:space="preserve">The UE shall include this IE </w:t>
      </w:r>
      <w:r>
        <w:rPr>
          <w:lang w:eastAsia="zh-CN"/>
        </w:rPr>
        <w:t>if the selected integrity protection algorithms is not the null integrity protection algorithm</w:t>
      </w:r>
      <w:r>
        <w:rPr>
          <w:lang w:eastAsia="ko-KR"/>
        </w:rPr>
        <w:t>.</w:t>
      </w:r>
    </w:p>
    <w:p w14:paraId="2F3F6660" w14:textId="77777777" w:rsidR="008E33F7" w:rsidRPr="00742FAE" w:rsidRDefault="008E33F7" w:rsidP="00CC0F60">
      <w:pPr>
        <w:pStyle w:val="Heading4"/>
      </w:pPr>
      <w:bookmarkStart w:id="2004" w:name="_CR7_3_13_4"/>
      <w:bookmarkStart w:id="2005" w:name="_Toc45282336"/>
      <w:bookmarkStart w:id="2006" w:name="_Toc45882722"/>
      <w:bookmarkStart w:id="2007" w:name="_Toc51951272"/>
      <w:bookmarkStart w:id="2008" w:name="_Toc59209048"/>
      <w:bookmarkStart w:id="2009" w:name="_Toc75734887"/>
      <w:bookmarkStart w:id="2010" w:name="_Toc155844272"/>
      <w:bookmarkEnd w:id="2004"/>
      <w:r>
        <w:t>7.3.13.4</w:t>
      </w:r>
      <w:r w:rsidRPr="00742FAE">
        <w:tab/>
      </w:r>
      <w:r>
        <w:t>Key establishment information container</w:t>
      </w:r>
      <w:bookmarkEnd w:id="2005"/>
      <w:bookmarkEnd w:id="2006"/>
      <w:bookmarkEnd w:id="2007"/>
      <w:bookmarkEnd w:id="2008"/>
      <w:bookmarkEnd w:id="2009"/>
      <w:bookmarkEnd w:id="2010"/>
    </w:p>
    <w:p w14:paraId="2E474F5C" w14:textId="77777777" w:rsidR="008E33F7" w:rsidRPr="00742FAE" w:rsidRDefault="008E33F7" w:rsidP="008E33F7">
      <w:r w:rsidRPr="00742FAE">
        <w:t>Th</w:t>
      </w:r>
      <w:r>
        <w:t xml:space="preserve">e UE shall include this IE if the UE has derived a new </w:t>
      </w:r>
      <w:r w:rsidRPr="001530D4">
        <w:t>K</w:t>
      </w:r>
      <w:r>
        <w:rPr>
          <w:vertAlign w:val="subscript"/>
        </w:rPr>
        <w:t>NRP</w:t>
      </w:r>
      <w:r w:rsidRPr="00605890">
        <w:t xml:space="preserve"> </w:t>
      </w:r>
      <w:r>
        <w:t xml:space="preserve">and the authentication method used to generate </w:t>
      </w:r>
      <w:r w:rsidRPr="001530D4">
        <w:t>K</w:t>
      </w:r>
      <w:r>
        <w:rPr>
          <w:vertAlign w:val="subscript"/>
        </w:rPr>
        <w:t>NRP</w:t>
      </w:r>
      <w:r>
        <w:t xml:space="preserve"> requires sending information to complete the authentication procedure.</w:t>
      </w:r>
    </w:p>
    <w:p w14:paraId="00BC5823" w14:textId="77777777" w:rsidR="008E33F7" w:rsidRPr="00742FAE" w:rsidRDefault="008E33F7" w:rsidP="00CC0F60">
      <w:pPr>
        <w:pStyle w:val="Heading4"/>
      </w:pPr>
      <w:bookmarkStart w:id="2011" w:name="_CR7_3_13_5"/>
      <w:bookmarkStart w:id="2012" w:name="_Toc45282337"/>
      <w:bookmarkStart w:id="2013" w:name="_Toc45882723"/>
      <w:bookmarkStart w:id="2014" w:name="_Toc51951273"/>
      <w:bookmarkStart w:id="2015" w:name="_Toc59209049"/>
      <w:bookmarkStart w:id="2016" w:name="_Toc75734888"/>
      <w:bookmarkStart w:id="2017" w:name="_Toc155844273"/>
      <w:bookmarkEnd w:id="2011"/>
      <w:r>
        <w:t>7.3.13</w:t>
      </w:r>
      <w:r w:rsidRPr="00742FAE">
        <w:t>.</w:t>
      </w:r>
      <w:r>
        <w:t>5</w:t>
      </w:r>
      <w:r w:rsidRPr="00742FAE">
        <w:tab/>
      </w:r>
      <w:r>
        <w:t xml:space="preserve">MSBs of </w:t>
      </w:r>
      <w:r>
        <w:rPr>
          <w:lang w:eastAsia="ja-JP"/>
        </w:rPr>
        <w:t>K</w:t>
      </w:r>
      <w:r>
        <w:rPr>
          <w:vertAlign w:val="subscript"/>
          <w:lang w:eastAsia="ja-JP"/>
        </w:rPr>
        <w:t>NRP</w:t>
      </w:r>
      <w:r>
        <w:rPr>
          <w:lang w:eastAsia="ja-JP"/>
        </w:rPr>
        <w:t xml:space="preserve"> ID</w:t>
      </w:r>
      <w:bookmarkEnd w:id="2012"/>
      <w:bookmarkEnd w:id="2013"/>
      <w:bookmarkEnd w:id="2014"/>
      <w:bookmarkEnd w:id="2015"/>
      <w:bookmarkEnd w:id="2016"/>
      <w:bookmarkEnd w:id="2017"/>
    </w:p>
    <w:p w14:paraId="548DF6C7" w14:textId="77777777" w:rsidR="008E33F7" w:rsidRPr="00742FAE" w:rsidRDefault="008E33F7" w:rsidP="008E33F7">
      <w:r w:rsidRPr="00742FAE">
        <w:t>Th</w:t>
      </w:r>
      <w:r>
        <w:t xml:space="preserve">e UE shall include this IE if the UE has derived a new </w:t>
      </w:r>
      <w:r w:rsidRPr="001530D4">
        <w:t>K</w:t>
      </w:r>
      <w:r>
        <w:rPr>
          <w:vertAlign w:val="subscript"/>
        </w:rPr>
        <w:t>NRP</w:t>
      </w:r>
      <w:r>
        <w:t>.</w:t>
      </w:r>
    </w:p>
    <w:p w14:paraId="654115BF" w14:textId="77777777" w:rsidR="008E33F7" w:rsidRDefault="008E33F7" w:rsidP="00CC0F60">
      <w:pPr>
        <w:pStyle w:val="Heading4"/>
      </w:pPr>
      <w:bookmarkStart w:id="2018" w:name="_CR7_3_13_6"/>
      <w:bookmarkStart w:id="2019" w:name="_Toc59209050"/>
      <w:bookmarkStart w:id="2020" w:name="_Toc75734889"/>
      <w:bookmarkStart w:id="2021" w:name="_Toc155844274"/>
      <w:bookmarkStart w:id="2022" w:name="_Toc45282338"/>
      <w:bookmarkStart w:id="2023" w:name="_Toc45882724"/>
      <w:bookmarkStart w:id="2024" w:name="_Toc51951274"/>
      <w:bookmarkEnd w:id="2018"/>
      <w:r>
        <w:t>7.3.13.</w:t>
      </w:r>
      <w:r>
        <w:rPr>
          <w:lang w:eastAsia="zh-CN"/>
        </w:rPr>
        <w:t>6</w:t>
      </w:r>
      <w:r>
        <w:tab/>
      </w:r>
      <w:r>
        <w:rPr>
          <w:lang w:eastAsia="ja-JP"/>
        </w:rPr>
        <w:t>UE PC5 unicast signalling security policy</w:t>
      </w:r>
      <w:bookmarkEnd w:id="2019"/>
      <w:bookmarkEnd w:id="2020"/>
      <w:bookmarkEnd w:id="2021"/>
    </w:p>
    <w:p w14:paraId="0CEC2372" w14:textId="77777777" w:rsidR="008E33F7" w:rsidRDefault="008E33F7" w:rsidP="008E33F7">
      <w:pPr>
        <w:rPr>
          <w:lang w:eastAsia="zh-CN"/>
        </w:rPr>
      </w:pPr>
      <w:bookmarkStart w:id="2025" w:name="_Toc59209051"/>
      <w:r>
        <w:rPr>
          <w:rFonts w:hint="eastAsia"/>
          <w:lang w:eastAsia="ko-KR"/>
        </w:rPr>
        <w:t>T</w:t>
      </w:r>
      <w:r>
        <w:rPr>
          <w:lang w:eastAsia="ko-KR"/>
        </w:rPr>
        <w:t xml:space="preserve">he UE shall include this IE </w:t>
      </w:r>
      <w:r>
        <w:rPr>
          <w:lang w:eastAsia="zh-CN"/>
        </w:rPr>
        <w:t xml:space="preserve">if </w:t>
      </w:r>
      <w:r>
        <w:rPr>
          <w:rFonts w:hint="eastAsia"/>
          <w:lang w:eastAsia="zh-CN"/>
        </w:rPr>
        <w:t xml:space="preserve">the DIRECT LINK SECURITY MODE COMMAND message is </w:t>
      </w:r>
      <w:r>
        <w:rPr>
          <w:lang w:eastAsia="zh-CN"/>
        </w:rPr>
        <w:t>triggered</w:t>
      </w:r>
      <w:r>
        <w:rPr>
          <w:rFonts w:hint="eastAsia"/>
          <w:lang w:eastAsia="zh-CN"/>
        </w:rPr>
        <w:t xml:space="preserve"> by the DIRECT LINK ESTABLISHMENT REQUEST message</w:t>
      </w:r>
      <w:r>
        <w:rPr>
          <w:lang w:eastAsia="ko-KR"/>
        </w:rPr>
        <w:t>.</w:t>
      </w:r>
      <w:r>
        <w:rPr>
          <w:rFonts w:hint="eastAsia"/>
          <w:lang w:eastAsia="zh-CN"/>
        </w:rPr>
        <w:t xml:space="preserve"> The content of the IE is </w:t>
      </w:r>
      <w:r>
        <w:rPr>
          <w:lang w:eastAsia="zh-CN"/>
        </w:rPr>
        <w:t>the</w:t>
      </w:r>
      <w:r>
        <w:rPr>
          <w:rFonts w:hint="eastAsia"/>
          <w:lang w:eastAsia="zh-CN"/>
        </w:rPr>
        <w:t xml:space="preserve"> same as the content of UE PC5 unicast </w:t>
      </w:r>
      <w:r>
        <w:rPr>
          <w:lang w:eastAsia="zh-CN"/>
        </w:rPr>
        <w:t>signalling</w:t>
      </w:r>
      <w:r>
        <w:rPr>
          <w:rFonts w:hint="eastAsia"/>
          <w:lang w:eastAsia="zh-CN"/>
        </w:rPr>
        <w:t xml:space="preserve"> security policy IE in the received DIRECT LINK ESTABLISHMENT REQUEST message in order to provide protection against bidding down attacks.</w:t>
      </w:r>
    </w:p>
    <w:p w14:paraId="5A1884D5" w14:textId="77777777" w:rsidR="008E33F7" w:rsidRPr="00742FAE" w:rsidRDefault="008E33F7" w:rsidP="00CC0F60">
      <w:pPr>
        <w:pStyle w:val="Heading3"/>
      </w:pPr>
      <w:bookmarkStart w:id="2026" w:name="_CR7_3_14"/>
      <w:bookmarkStart w:id="2027" w:name="_Toc75734890"/>
      <w:bookmarkStart w:id="2028" w:name="_Toc155844275"/>
      <w:bookmarkEnd w:id="2026"/>
      <w:r>
        <w:lastRenderedPageBreak/>
        <w:t>7.3.14</w:t>
      </w:r>
      <w:r>
        <w:tab/>
        <w:t>Direct link security mode complete</w:t>
      </w:r>
      <w:bookmarkEnd w:id="2022"/>
      <w:bookmarkEnd w:id="2023"/>
      <w:bookmarkEnd w:id="2024"/>
      <w:bookmarkEnd w:id="2025"/>
      <w:bookmarkEnd w:id="2027"/>
      <w:bookmarkEnd w:id="2028"/>
    </w:p>
    <w:p w14:paraId="79ACD6F6" w14:textId="77777777" w:rsidR="008E33F7" w:rsidRPr="00742FAE" w:rsidRDefault="008E33F7" w:rsidP="00CC0F60">
      <w:pPr>
        <w:pStyle w:val="Heading4"/>
      </w:pPr>
      <w:bookmarkStart w:id="2029" w:name="_CR7_3_14_1"/>
      <w:bookmarkStart w:id="2030" w:name="_Toc45282339"/>
      <w:bookmarkStart w:id="2031" w:name="_Toc45882725"/>
      <w:bookmarkStart w:id="2032" w:name="_Toc51951275"/>
      <w:bookmarkStart w:id="2033" w:name="_Toc59209052"/>
      <w:bookmarkStart w:id="2034" w:name="_Toc75734891"/>
      <w:bookmarkStart w:id="2035" w:name="_Toc155844276"/>
      <w:bookmarkEnd w:id="2029"/>
      <w:r>
        <w:t>7.3.14</w:t>
      </w:r>
      <w:r w:rsidRPr="00742FAE">
        <w:t>.1</w:t>
      </w:r>
      <w:r w:rsidRPr="00742FAE">
        <w:tab/>
        <w:t>Message definition</w:t>
      </w:r>
      <w:bookmarkEnd w:id="2030"/>
      <w:bookmarkEnd w:id="2031"/>
      <w:bookmarkEnd w:id="2032"/>
      <w:bookmarkEnd w:id="2033"/>
      <w:bookmarkEnd w:id="2034"/>
      <w:bookmarkEnd w:id="2035"/>
    </w:p>
    <w:p w14:paraId="76BF97AC" w14:textId="77777777" w:rsidR="008E33F7" w:rsidRPr="00742FAE" w:rsidRDefault="008E33F7" w:rsidP="008E33F7">
      <w:r w:rsidRPr="00742FAE">
        <w:t xml:space="preserve">This message is sent by </w:t>
      </w:r>
      <w:r>
        <w:t xml:space="preserve">a </w:t>
      </w:r>
      <w:r w:rsidRPr="00742FAE">
        <w:t xml:space="preserve">UE to </w:t>
      </w:r>
      <w:r>
        <w:t>another peer UE to respond to a DIRECT LINK SECURITY MODE COMMAND message</w:t>
      </w:r>
      <w:r w:rsidRPr="00742FAE">
        <w:t>. See table </w:t>
      </w:r>
      <w:r>
        <w:t>7.3.14</w:t>
      </w:r>
      <w:r w:rsidRPr="00742FAE">
        <w:t>.1.1.</w:t>
      </w:r>
    </w:p>
    <w:p w14:paraId="2F2A8883" w14:textId="77777777" w:rsidR="008E33F7" w:rsidRDefault="008E33F7" w:rsidP="008E33F7">
      <w:pPr>
        <w:pStyle w:val="B1"/>
      </w:pPr>
      <w:r w:rsidRPr="00742FAE">
        <w:t>Message type:</w:t>
      </w:r>
      <w:r w:rsidRPr="00742FAE">
        <w:tab/>
      </w:r>
      <w:r w:rsidRPr="00B21A63">
        <w:t xml:space="preserve">DIRECT LINK </w:t>
      </w:r>
      <w:r>
        <w:t>SECURITY MODE COMPLETE</w:t>
      </w:r>
    </w:p>
    <w:p w14:paraId="0DC3DA24" w14:textId="77777777" w:rsidR="008E33F7" w:rsidRPr="003168A2" w:rsidRDefault="008E33F7" w:rsidP="008E33F7">
      <w:pPr>
        <w:pStyle w:val="B1"/>
      </w:pPr>
      <w:r w:rsidRPr="003168A2">
        <w:t>Significance:</w:t>
      </w:r>
      <w:r>
        <w:tab/>
      </w:r>
      <w:r w:rsidRPr="003168A2">
        <w:t>dual</w:t>
      </w:r>
    </w:p>
    <w:p w14:paraId="2D9454AC" w14:textId="77777777" w:rsidR="008E33F7" w:rsidRDefault="008E33F7" w:rsidP="008E33F7">
      <w:pPr>
        <w:pStyle w:val="B1"/>
      </w:pPr>
      <w:r w:rsidRPr="003168A2">
        <w:t>Direction:</w:t>
      </w:r>
      <w:r>
        <w:tab/>
      </w:r>
      <w:r w:rsidRPr="003168A2">
        <w:t>UE</w:t>
      </w:r>
      <w:r>
        <w:t xml:space="preserve"> to peer UE</w:t>
      </w:r>
    </w:p>
    <w:p w14:paraId="2E8109CD" w14:textId="77777777" w:rsidR="008E33F7" w:rsidRPr="00C65060" w:rsidRDefault="008E33F7" w:rsidP="008E33F7">
      <w:pPr>
        <w:pStyle w:val="TH"/>
      </w:pPr>
      <w:bookmarkStart w:id="2036" w:name="_CRTable7_3_14_1_1"/>
      <w:r w:rsidRPr="00C65060">
        <w:t>Table</w:t>
      </w:r>
      <w:r w:rsidRPr="00742FAE">
        <w:t> </w:t>
      </w:r>
      <w:bookmarkEnd w:id="2036"/>
      <w:r>
        <w:t>7.3.14</w:t>
      </w:r>
      <w:r w:rsidRPr="00742FAE">
        <w:t>.</w:t>
      </w:r>
      <w:r w:rsidRPr="00C65060">
        <w:t>1.1: DIRECT LINK SECURITY MODE COMPLETE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342946D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761C39B"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6C99EBBF"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67F5E171"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5ED68AFC"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679EC4B4"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50ED2174" w14:textId="77777777" w:rsidR="008E33F7" w:rsidRPr="00EF7A4C" w:rsidRDefault="008E33F7" w:rsidP="008E33F7">
            <w:pPr>
              <w:pStyle w:val="TAH"/>
            </w:pPr>
            <w:r w:rsidRPr="00EF7A4C">
              <w:t>Length</w:t>
            </w:r>
          </w:p>
        </w:tc>
      </w:tr>
      <w:tr w:rsidR="008E33F7" w:rsidRPr="00EF7A4C" w14:paraId="537072E1"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E8F8EEE"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46B1EB8" w14:textId="77777777" w:rsidR="008E33F7" w:rsidRPr="00EF7A4C" w:rsidRDefault="008E33F7" w:rsidP="008E33F7">
            <w:pPr>
              <w:pStyle w:val="TAL"/>
            </w:pPr>
            <w:r w:rsidRPr="00B21A63">
              <w:t xml:space="preserve">DIRECT LINK </w:t>
            </w:r>
            <w:r>
              <w:t>SECURITY MODE COMPLETE</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C866604"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3B0473E1"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34DE6311"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28B6555"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48BB45C5" w14:textId="77777777" w:rsidR="008E33F7" w:rsidRPr="00EF7A4C" w:rsidRDefault="008E33F7" w:rsidP="008E33F7">
            <w:pPr>
              <w:pStyle w:val="TAC"/>
            </w:pPr>
            <w:r w:rsidRPr="00EF7A4C">
              <w:t>1</w:t>
            </w:r>
          </w:p>
        </w:tc>
      </w:tr>
      <w:tr w:rsidR="008E33F7" w:rsidRPr="00EF7A4C" w14:paraId="1D5BAC8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BF3F330"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8C53CEB"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41BF0453" w14:textId="77777777" w:rsidR="008E33F7" w:rsidRPr="00EF7A4C" w:rsidRDefault="008E33F7" w:rsidP="008E33F7">
            <w:pPr>
              <w:pStyle w:val="TAL"/>
            </w:pPr>
            <w:r w:rsidRPr="00EF7A4C">
              <w:t xml:space="preserve">Sequence </w:t>
            </w:r>
            <w:r>
              <w:t>n</w:t>
            </w:r>
            <w:r w:rsidRPr="00EF7A4C">
              <w:t>umber</w:t>
            </w:r>
          </w:p>
          <w:p w14:paraId="5815AEDB"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52E1E511"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3F1DB164"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712B1899" w14:textId="77777777" w:rsidR="008E33F7" w:rsidRPr="00EF7A4C" w:rsidRDefault="008E33F7" w:rsidP="008E33F7">
            <w:pPr>
              <w:pStyle w:val="TAC"/>
            </w:pPr>
            <w:r>
              <w:t>1</w:t>
            </w:r>
          </w:p>
        </w:tc>
      </w:tr>
      <w:tr w:rsidR="008E33F7" w:rsidRPr="00EF7A4C" w14:paraId="14C9EDE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0F69620"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EEA36B8" w14:textId="77777777" w:rsidR="008E33F7" w:rsidRDefault="008E33F7" w:rsidP="008E33F7">
            <w:pPr>
              <w:pStyle w:val="TAL"/>
              <w:rPr>
                <w:lang w:eastAsia="ja-JP"/>
              </w:rPr>
            </w:pPr>
            <w:r w:rsidRPr="0033679D">
              <w:rPr>
                <w:lang w:eastAsia="x-none"/>
              </w:rPr>
              <w:t>QoS flow descriptions</w:t>
            </w:r>
          </w:p>
        </w:tc>
        <w:tc>
          <w:tcPr>
            <w:tcW w:w="3120" w:type="dxa"/>
            <w:tcBorders>
              <w:top w:val="single" w:sz="6" w:space="0" w:color="000000"/>
              <w:left w:val="single" w:sz="6" w:space="0" w:color="000000"/>
              <w:bottom w:val="single" w:sz="6" w:space="0" w:color="000000"/>
              <w:right w:val="single" w:sz="6" w:space="0" w:color="000000"/>
            </w:tcBorders>
          </w:tcPr>
          <w:p w14:paraId="2A421CAB" w14:textId="77777777" w:rsidR="008E33F7" w:rsidRPr="0033679D" w:rsidRDefault="008E33F7" w:rsidP="008E33F7">
            <w:pPr>
              <w:keepNext/>
              <w:keepLines/>
              <w:spacing w:after="0"/>
              <w:rPr>
                <w:rFonts w:ascii="Arial" w:hAnsi="Arial"/>
                <w:sz w:val="18"/>
                <w:lang w:eastAsia="x-none"/>
              </w:rPr>
            </w:pPr>
            <w:bookmarkStart w:id="2037" w:name="_MCCTEMPBM_CRPT07900008___7"/>
            <w:r>
              <w:rPr>
                <w:rFonts w:ascii="Arial" w:hAnsi="Arial"/>
                <w:sz w:val="18"/>
                <w:lang w:eastAsia="x-none"/>
              </w:rPr>
              <w:t xml:space="preserve">PC5 </w:t>
            </w:r>
            <w:r w:rsidRPr="0033679D">
              <w:rPr>
                <w:rFonts w:ascii="Arial" w:hAnsi="Arial"/>
                <w:sz w:val="18"/>
                <w:lang w:eastAsia="x-none"/>
              </w:rPr>
              <w:t>QoS flow descriptions</w:t>
            </w:r>
          </w:p>
          <w:bookmarkEnd w:id="2037"/>
          <w:p w14:paraId="45528E48" w14:textId="77777777" w:rsidR="008E33F7" w:rsidRDefault="008E33F7" w:rsidP="008E33F7">
            <w:pPr>
              <w:pStyle w:val="TAL"/>
              <w:rPr>
                <w:lang w:eastAsia="ja-JP"/>
              </w:rPr>
            </w:pPr>
            <w:r>
              <w:t>8.4.5</w:t>
            </w:r>
          </w:p>
        </w:tc>
        <w:tc>
          <w:tcPr>
            <w:tcW w:w="1134" w:type="dxa"/>
            <w:tcBorders>
              <w:top w:val="single" w:sz="6" w:space="0" w:color="000000"/>
              <w:left w:val="single" w:sz="6" w:space="0" w:color="000000"/>
              <w:bottom w:val="single" w:sz="6" w:space="0" w:color="000000"/>
              <w:right w:val="single" w:sz="6" w:space="0" w:color="000000"/>
            </w:tcBorders>
          </w:tcPr>
          <w:p w14:paraId="0B2948E9" w14:textId="77777777" w:rsidR="008E33F7" w:rsidRDefault="008E33F7" w:rsidP="008E33F7">
            <w:pPr>
              <w:pStyle w:val="TAC"/>
            </w:pPr>
            <w:r>
              <w:rPr>
                <w:lang w:eastAsia="x-none"/>
              </w:rPr>
              <w:t>M</w:t>
            </w:r>
          </w:p>
        </w:tc>
        <w:tc>
          <w:tcPr>
            <w:tcW w:w="851" w:type="dxa"/>
            <w:tcBorders>
              <w:top w:val="single" w:sz="6" w:space="0" w:color="000000"/>
              <w:left w:val="single" w:sz="6" w:space="0" w:color="000000"/>
              <w:bottom w:val="single" w:sz="6" w:space="0" w:color="000000"/>
              <w:right w:val="single" w:sz="6" w:space="0" w:color="000000"/>
            </w:tcBorders>
          </w:tcPr>
          <w:p w14:paraId="49DEC393" w14:textId="77777777" w:rsidR="008E33F7" w:rsidRDefault="008E33F7" w:rsidP="008E33F7">
            <w:pPr>
              <w:pStyle w:val="TAC"/>
            </w:pPr>
            <w:r w:rsidRPr="0033679D">
              <w:rPr>
                <w:lang w:eastAsia="x-none"/>
              </w:rPr>
              <w:t>LV-E</w:t>
            </w:r>
          </w:p>
        </w:tc>
        <w:tc>
          <w:tcPr>
            <w:tcW w:w="851" w:type="dxa"/>
            <w:tcBorders>
              <w:top w:val="single" w:sz="6" w:space="0" w:color="000000"/>
              <w:left w:val="single" w:sz="6" w:space="0" w:color="000000"/>
              <w:bottom w:val="single" w:sz="6" w:space="0" w:color="000000"/>
              <w:right w:val="single" w:sz="6" w:space="0" w:color="000000"/>
            </w:tcBorders>
          </w:tcPr>
          <w:p w14:paraId="0201A956" w14:textId="77777777" w:rsidR="008E33F7" w:rsidRDefault="008E33F7" w:rsidP="008E33F7">
            <w:pPr>
              <w:pStyle w:val="TAC"/>
            </w:pPr>
            <w:r w:rsidRPr="0033679D">
              <w:rPr>
                <w:lang w:eastAsia="x-none"/>
              </w:rPr>
              <w:t>6-</w:t>
            </w:r>
            <w:r>
              <w:rPr>
                <w:lang w:eastAsia="x-none"/>
              </w:rPr>
              <w:t>n</w:t>
            </w:r>
          </w:p>
        </w:tc>
      </w:tr>
      <w:tr w:rsidR="008E33F7" w:rsidRPr="00EF7A4C" w14:paraId="32B842E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1B9AB51"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AEE0376" w14:textId="77777777" w:rsidR="008E33F7" w:rsidRPr="0033679D" w:rsidRDefault="008E33F7" w:rsidP="008E33F7">
            <w:pPr>
              <w:pStyle w:val="TAL"/>
              <w:rPr>
                <w:lang w:eastAsia="x-none"/>
              </w:rPr>
            </w:pPr>
            <w:r>
              <w:rPr>
                <w:lang w:eastAsia="ja-JP"/>
              </w:rPr>
              <w:t>UE PC5 unicast user plane security policy</w:t>
            </w:r>
          </w:p>
        </w:tc>
        <w:tc>
          <w:tcPr>
            <w:tcW w:w="3120" w:type="dxa"/>
            <w:tcBorders>
              <w:top w:val="single" w:sz="6" w:space="0" w:color="000000"/>
              <w:left w:val="single" w:sz="6" w:space="0" w:color="000000"/>
              <w:bottom w:val="single" w:sz="6" w:space="0" w:color="000000"/>
              <w:right w:val="single" w:sz="6" w:space="0" w:color="000000"/>
            </w:tcBorders>
          </w:tcPr>
          <w:p w14:paraId="4807B92F" w14:textId="77777777" w:rsidR="008E33F7" w:rsidRDefault="008E33F7" w:rsidP="008E33F7">
            <w:pPr>
              <w:pStyle w:val="TAL"/>
              <w:rPr>
                <w:lang w:eastAsia="ja-JP"/>
              </w:rPr>
            </w:pPr>
            <w:r>
              <w:rPr>
                <w:lang w:eastAsia="ja-JP"/>
              </w:rPr>
              <w:t>UE PC5 unicast user plane security policy</w:t>
            </w:r>
          </w:p>
          <w:p w14:paraId="6B580887" w14:textId="77777777" w:rsidR="008E33F7" w:rsidRDefault="008E33F7" w:rsidP="008E33F7">
            <w:pPr>
              <w:pStyle w:val="TAL"/>
              <w:rPr>
                <w:lang w:eastAsia="x-none"/>
              </w:rPr>
            </w:pPr>
            <w:r>
              <w:rPr>
                <w:lang w:eastAsia="ja-JP"/>
              </w:rPr>
              <w:t>8.4.22</w:t>
            </w:r>
          </w:p>
        </w:tc>
        <w:tc>
          <w:tcPr>
            <w:tcW w:w="1134" w:type="dxa"/>
            <w:tcBorders>
              <w:top w:val="single" w:sz="6" w:space="0" w:color="000000"/>
              <w:left w:val="single" w:sz="6" w:space="0" w:color="000000"/>
              <w:bottom w:val="single" w:sz="6" w:space="0" w:color="000000"/>
              <w:right w:val="single" w:sz="6" w:space="0" w:color="000000"/>
            </w:tcBorders>
          </w:tcPr>
          <w:p w14:paraId="2B4C15AF" w14:textId="77777777" w:rsidR="008E33F7" w:rsidRDefault="008E33F7" w:rsidP="008E33F7">
            <w:pPr>
              <w:pStyle w:val="TAC"/>
              <w:rPr>
                <w:lang w:eastAsia="x-none"/>
              </w:rPr>
            </w:pPr>
            <w:r>
              <w:t>M</w:t>
            </w:r>
          </w:p>
        </w:tc>
        <w:tc>
          <w:tcPr>
            <w:tcW w:w="851" w:type="dxa"/>
            <w:tcBorders>
              <w:top w:val="single" w:sz="6" w:space="0" w:color="000000"/>
              <w:left w:val="single" w:sz="6" w:space="0" w:color="000000"/>
              <w:bottom w:val="single" w:sz="6" w:space="0" w:color="000000"/>
              <w:right w:val="single" w:sz="6" w:space="0" w:color="000000"/>
            </w:tcBorders>
          </w:tcPr>
          <w:p w14:paraId="20E8B11E" w14:textId="77777777" w:rsidR="008E33F7" w:rsidRPr="0033679D" w:rsidRDefault="008E33F7" w:rsidP="008E33F7">
            <w:pPr>
              <w:pStyle w:val="TAC"/>
              <w:rPr>
                <w:lang w:eastAsia="x-none"/>
              </w:rPr>
            </w:pPr>
            <w:r>
              <w:t>V</w:t>
            </w:r>
          </w:p>
        </w:tc>
        <w:tc>
          <w:tcPr>
            <w:tcW w:w="851" w:type="dxa"/>
            <w:tcBorders>
              <w:top w:val="single" w:sz="6" w:space="0" w:color="000000"/>
              <w:left w:val="single" w:sz="6" w:space="0" w:color="000000"/>
              <w:bottom w:val="single" w:sz="6" w:space="0" w:color="000000"/>
              <w:right w:val="single" w:sz="6" w:space="0" w:color="000000"/>
            </w:tcBorders>
          </w:tcPr>
          <w:p w14:paraId="19DF9DDF" w14:textId="77777777" w:rsidR="008E33F7" w:rsidRPr="0033679D" w:rsidRDefault="008E33F7" w:rsidP="008E33F7">
            <w:pPr>
              <w:pStyle w:val="TAC"/>
              <w:rPr>
                <w:lang w:eastAsia="x-none"/>
              </w:rPr>
            </w:pPr>
            <w:r>
              <w:t>1</w:t>
            </w:r>
          </w:p>
        </w:tc>
      </w:tr>
      <w:tr w:rsidR="008E33F7" w:rsidRPr="00EF7A4C" w14:paraId="692BD827"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1EBC8BF" w14:textId="77777777" w:rsidR="008E33F7" w:rsidRPr="00EF7A4C" w:rsidRDefault="008E33F7" w:rsidP="008E33F7">
            <w:pPr>
              <w:pStyle w:val="TAL"/>
            </w:pPr>
            <w:r>
              <w:rPr>
                <w:lang w:eastAsia="ja-JP"/>
              </w:rPr>
              <w:t>57</w:t>
            </w:r>
          </w:p>
        </w:tc>
        <w:tc>
          <w:tcPr>
            <w:tcW w:w="2837" w:type="dxa"/>
            <w:tcBorders>
              <w:top w:val="single" w:sz="6" w:space="0" w:color="000000"/>
              <w:left w:val="single" w:sz="6" w:space="0" w:color="000000"/>
              <w:bottom w:val="single" w:sz="6" w:space="0" w:color="000000"/>
              <w:right w:val="single" w:sz="6" w:space="0" w:color="000000"/>
            </w:tcBorders>
          </w:tcPr>
          <w:p w14:paraId="2D813B01" w14:textId="77777777" w:rsidR="008E33F7" w:rsidRDefault="008E33F7" w:rsidP="008E33F7">
            <w:pPr>
              <w:pStyle w:val="TAL"/>
              <w:rPr>
                <w:lang w:eastAsia="ja-JP"/>
              </w:rPr>
            </w:pPr>
            <w:r w:rsidRPr="00EF7A4C">
              <w:rPr>
                <w:lang w:eastAsia="ja-JP"/>
              </w:rPr>
              <w:t xml:space="preserve">IP </w:t>
            </w:r>
            <w:r>
              <w:rPr>
                <w:lang w:eastAsia="ja-JP"/>
              </w:rPr>
              <w:t>a</w:t>
            </w:r>
            <w:r w:rsidRPr="00EF7A4C">
              <w:rPr>
                <w:lang w:eastAsia="ja-JP"/>
              </w:rPr>
              <w:t xml:space="preserve">ddress </w:t>
            </w:r>
            <w:r>
              <w:rPr>
                <w:lang w:eastAsia="ja-JP"/>
              </w:rPr>
              <w:t>c</w:t>
            </w:r>
            <w:r w:rsidRPr="00EF7A4C">
              <w:rPr>
                <w:lang w:eastAsia="ja-JP"/>
              </w:rPr>
              <w:t>onfig</w:t>
            </w:r>
            <w:r>
              <w:rPr>
                <w:lang w:eastAsia="ja-JP"/>
              </w:rPr>
              <w:t>uration</w:t>
            </w:r>
          </w:p>
        </w:tc>
        <w:tc>
          <w:tcPr>
            <w:tcW w:w="3120" w:type="dxa"/>
            <w:tcBorders>
              <w:top w:val="single" w:sz="6" w:space="0" w:color="000000"/>
              <w:left w:val="single" w:sz="6" w:space="0" w:color="000000"/>
              <w:bottom w:val="single" w:sz="6" w:space="0" w:color="000000"/>
              <w:right w:val="single" w:sz="6" w:space="0" w:color="000000"/>
            </w:tcBorders>
          </w:tcPr>
          <w:p w14:paraId="51C15341" w14:textId="77777777" w:rsidR="008E33F7" w:rsidRPr="00EF7A4C" w:rsidRDefault="008E33F7" w:rsidP="008E33F7">
            <w:pPr>
              <w:pStyle w:val="TAL"/>
              <w:rPr>
                <w:lang w:eastAsia="ja-JP"/>
              </w:rPr>
            </w:pPr>
            <w:r w:rsidRPr="00EF7A4C">
              <w:rPr>
                <w:lang w:eastAsia="ja-JP"/>
              </w:rPr>
              <w:t xml:space="preserve">IP </w:t>
            </w:r>
            <w:r>
              <w:rPr>
                <w:lang w:eastAsia="ja-JP"/>
              </w:rPr>
              <w:t>a</w:t>
            </w:r>
            <w:r w:rsidRPr="00EF7A4C">
              <w:rPr>
                <w:lang w:eastAsia="ja-JP"/>
              </w:rPr>
              <w:t xml:space="preserve">ddress </w:t>
            </w:r>
            <w:r>
              <w:rPr>
                <w:lang w:eastAsia="ja-JP"/>
              </w:rPr>
              <w:t>c</w:t>
            </w:r>
            <w:r w:rsidRPr="00EF7A4C">
              <w:rPr>
                <w:lang w:eastAsia="ja-JP"/>
              </w:rPr>
              <w:t>onfig</w:t>
            </w:r>
            <w:r>
              <w:rPr>
                <w:lang w:eastAsia="ja-JP"/>
              </w:rPr>
              <w:t>uration</w:t>
            </w:r>
          </w:p>
          <w:p w14:paraId="00A3BFCE" w14:textId="77777777" w:rsidR="008E33F7" w:rsidRDefault="008E33F7" w:rsidP="008E33F7">
            <w:pPr>
              <w:pStyle w:val="TAL"/>
              <w:rPr>
                <w:lang w:eastAsia="ja-JP"/>
              </w:rPr>
            </w:pPr>
            <w:r>
              <w:t>8.4.6</w:t>
            </w:r>
          </w:p>
        </w:tc>
        <w:tc>
          <w:tcPr>
            <w:tcW w:w="1134" w:type="dxa"/>
            <w:tcBorders>
              <w:top w:val="single" w:sz="6" w:space="0" w:color="000000"/>
              <w:left w:val="single" w:sz="6" w:space="0" w:color="000000"/>
              <w:bottom w:val="single" w:sz="6" w:space="0" w:color="000000"/>
              <w:right w:val="single" w:sz="6" w:space="0" w:color="000000"/>
            </w:tcBorders>
          </w:tcPr>
          <w:p w14:paraId="2501F77D" w14:textId="77777777" w:rsidR="008E33F7" w:rsidRDefault="008E33F7" w:rsidP="008E33F7">
            <w:pPr>
              <w:pStyle w:val="TAC"/>
            </w:pPr>
            <w:r>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57802BFC" w14:textId="77777777" w:rsidR="008E33F7" w:rsidRDefault="008E33F7" w:rsidP="008E33F7">
            <w:pPr>
              <w:pStyle w:val="TAC"/>
            </w:pPr>
            <w:r>
              <w:rPr>
                <w:lang w:eastAsia="ja-JP"/>
              </w:rPr>
              <w:t>T</w:t>
            </w:r>
            <w:r w:rsidRPr="00EF7A4C">
              <w:rPr>
                <w:lang w:eastAsia="ja-JP"/>
              </w:rPr>
              <w:t>V</w:t>
            </w:r>
          </w:p>
        </w:tc>
        <w:tc>
          <w:tcPr>
            <w:tcW w:w="851" w:type="dxa"/>
            <w:tcBorders>
              <w:top w:val="single" w:sz="6" w:space="0" w:color="000000"/>
              <w:left w:val="single" w:sz="6" w:space="0" w:color="000000"/>
              <w:bottom w:val="single" w:sz="6" w:space="0" w:color="000000"/>
              <w:right w:val="single" w:sz="6" w:space="0" w:color="000000"/>
            </w:tcBorders>
          </w:tcPr>
          <w:p w14:paraId="6B244304" w14:textId="77777777" w:rsidR="008E33F7" w:rsidRDefault="008E33F7" w:rsidP="008E33F7">
            <w:pPr>
              <w:pStyle w:val="TAC"/>
            </w:pPr>
            <w:r>
              <w:t>2</w:t>
            </w:r>
          </w:p>
        </w:tc>
      </w:tr>
      <w:tr w:rsidR="008E33F7" w:rsidRPr="00EF7A4C" w14:paraId="0EEC674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21038FE" w14:textId="77777777" w:rsidR="008E33F7" w:rsidRPr="00EF7A4C" w:rsidRDefault="008E33F7" w:rsidP="008E33F7">
            <w:pPr>
              <w:pStyle w:val="TAL"/>
            </w:pPr>
            <w:r>
              <w:rPr>
                <w:lang w:eastAsia="ja-JP"/>
              </w:rPr>
              <w:t>58</w:t>
            </w:r>
          </w:p>
        </w:tc>
        <w:tc>
          <w:tcPr>
            <w:tcW w:w="2837" w:type="dxa"/>
            <w:tcBorders>
              <w:top w:val="single" w:sz="6" w:space="0" w:color="000000"/>
              <w:left w:val="single" w:sz="6" w:space="0" w:color="000000"/>
              <w:bottom w:val="single" w:sz="6" w:space="0" w:color="000000"/>
              <w:right w:val="single" w:sz="6" w:space="0" w:color="000000"/>
            </w:tcBorders>
          </w:tcPr>
          <w:p w14:paraId="53674688" w14:textId="77777777" w:rsidR="008E33F7" w:rsidRPr="00EF7A4C" w:rsidRDefault="008E33F7" w:rsidP="008E33F7">
            <w:pPr>
              <w:pStyle w:val="TAL"/>
              <w:rPr>
                <w:lang w:eastAsia="ja-JP"/>
              </w:rPr>
            </w:pPr>
            <w:r w:rsidRPr="00EF7A4C">
              <w:rPr>
                <w:lang w:eastAsia="ja-JP"/>
              </w:rPr>
              <w:t xml:space="preserve">Link </w:t>
            </w:r>
            <w:r>
              <w:rPr>
                <w:lang w:eastAsia="ja-JP"/>
              </w:rPr>
              <w:t>l</w:t>
            </w:r>
            <w:r w:rsidRPr="00EF7A4C">
              <w:rPr>
                <w:lang w:eastAsia="ja-JP"/>
              </w:rPr>
              <w:t xml:space="preserve">ocal IPv6 </w:t>
            </w:r>
            <w:r>
              <w:rPr>
                <w:lang w:eastAsia="ja-JP"/>
              </w:rPr>
              <w:t>a</w:t>
            </w:r>
            <w:r w:rsidRPr="00EF7A4C">
              <w:rPr>
                <w:lang w:eastAsia="ja-JP"/>
              </w:rPr>
              <w:t xml:space="preserve">ddress </w:t>
            </w:r>
          </w:p>
          <w:p w14:paraId="3C09BC94" w14:textId="77777777" w:rsidR="008E33F7" w:rsidRDefault="008E33F7" w:rsidP="008E33F7">
            <w:pPr>
              <w:pStyle w:val="TAL"/>
              <w:rPr>
                <w:lang w:eastAsia="ja-JP"/>
              </w:rPr>
            </w:pPr>
          </w:p>
        </w:tc>
        <w:tc>
          <w:tcPr>
            <w:tcW w:w="3120" w:type="dxa"/>
            <w:tcBorders>
              <w:top w:val="single" w:sz="6" w:space="0" w:color="000000"/>
              <w:left w:val="single" w:sz="6" w:space="0" w:color="000000"/>
              <w:bottom w:val="single" w:sz="6" w:space="0" w:color="000000"/>
              <w:right w:val="single" w:sz="6" w:space="0" w:color="000000"/>
            </w:tcBorders>
          </w:tcPr>
          <w:p w14:paraId="5C944631" w14:textId="77777777" w:rsidR="008E33F7" w:rsidRPr="00EF7A4C" w:rsidRDefault="008E33F7" w:rsidP="008E33F7">
            <w:pPr>
              <w:pStyle w:val="TAL"/>
              <w:rPr>
                <w:lang w:eastAsia="ja-JP"/>
              </w:rPr>
            </w:pPr>
            <w:r w:rsidRPr="00EF7A4C">
              <w:rPr>
                <w:lang w:eastAsia="ja-JP"/>
              </w:rPr>
              <w:t xml:space="preserve">Link </w:t>
            </w:r>
            <w:r>
              <w:rPr>
                <w:lang w:eastAsia="ja-JP"/>
              </w:rPr>
              <w:t>l</w:t>
            </w:r>
            <w:r w:rsidRPr="00EF7A4C">
              <w:rPr>
                <w:lang w:eastAsia="ja-JP"/>
              </w:rPr>
              <w:t xml:space="preserve">ocal IPv6 </w:t>
            </w:r>
            <w:r>
              <w:rPr>
                <w:lang w:eastAsia="ja-JP"/>
              </w:rPr>
              <w:t>a</w:t>
            </w:r>
            <w:r w:rsidRPr="00EF7A4C">
              <w:rPr>
                <w:lang w:eastAsia="ja-JP"/>
              </w:rPr>
              <w:t>ddress</w:t>
            </w:r>
          </w:p>
          <w:p w14:paraId="3F55AA21" w14:textId="77777777" w:rsidR="008E33F7" w:rsidRDefault="008E33F7" w:rsidP="008E33F7">
            <w:pPr>
              <w:pStyle w:val="TAL"/>
              <w:rPr>
                <w:lang w:eastAsia="ja-JP"/>
              </w:rPr>
            </w:pPr>
            <w:r>
              <w:t>8.4.7</w:t>
            </w:r>
          </w:p>
        </w:tc>
        <w:tc>
          <w:tcPr>
            <w:tcW w:w="1134" w:type="dxa"/>
            <w:tcBorders>
              <w:top w:val="single" w:sz="6" w:space="0" w:color="000000"/>
              <w:left w:val="single" w:sz="6" w:space="0" w:color="000000"/>
              <w:bottom w:val="single" w:sz="6" w:space="0" w:color="000000"/>
              <w:right w:val="single" w:sz="6" w:space="0" w:color="000000"/>
            </w:tcBorders>
          </w:tcPr>
          <w:p w14:paraId="546C9625" w14:textId="77777777" w:rsidR="008E33F7" w:rsidRDefault="008E33F7" w:rsidP="008E33F7">
            <w:pPr>
              <w:pStyle w:val="TAC"/>
            </w:pPr>
            <w:r w:rsidRPr="00EF7A4C">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64C8E155" w14:textId="77777777" w:rsidR="008E33F7" w:rsidRDefault="008E33F7" w:rsidP="008E33F7">
            <w:pPr>
              <w:pStyle w:val="TAC"/>
            </w:pPr>
            <w:r w:rsidRPr="00EF7A4C">
              <w:rPr>
                <w:lang w:eastAsia="ja-JP"/>
              </w:rPr>
              <w:t>TV</w:t>
            </w:r>
          </w:p>
        </w:tc>
        <w:tc>
          <w:tcPr>
            <w:tcW w:w="851" w:type="dxa"/>
            <w:tcBorders>
              <w:top w:val="single" w:sz="6" w:space="0" w:color="000000"/>
              <w:left w:val="single" w:sz="6" w:space="0" w:color="000000"/>
              <w:bottom w:val="single" w:sz="6" w:space="0" w:color="000000"/>
              <w:right w:val="single" w:sz="6" w:space="0" w:color="000000"/>
            </w:tcBorders>
          </w:tcPr>
          <w:p w14:paraId="09795632" w14:textId="77777777" w:rsidR="008E33F7" w:rsidRDefault="008E33F7" w:rsidP="008E33F7">
            <w:pPr>
              <w:pStyle w:val="TAC"/>
            </w:pPr>
            <w:r w:rsidRPr="00EF7A4C">
              <w:rPr>
                <w:lang w:eastAsia="ja-JP"/>
              </w:rPr>
              <w:t>17</w:t>
            </w:r>
          </w:p>
        </w:tc>
      </w:tr>
      <w:tr w:rsidR="008E33F7" w:rsidRPr="00EF7A4C" w14:paraId="524ED135"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E41C6BD" w14:textId="77777777" w:rsidR="008E33F7" w:rsidRDefault="008E33F7" w:rsidP="008E33F7">
            <w:pPr>
              <w:pStyle w:val="TAL"/>
              <w:rPr>
                <w:lang w:eastAsia="ja-JP"/>
              </w:rPr>
            </w:pPr>
            <w:r>
              <w:rPr>
                <w:lang w:eastAsia="ja-JP"/>
              </w:rPr>
              <w:t>52</w:t>
            </w:r>
          </w:p>
        </w:tc>
        <w:tc>
          <w:tcPr>
            <w:tcW w:w="2837" w:type="dxa"/>
            <w:tcBorders>
              <w:top w:val="single" w:sz="6" w:space="0" w:color="000000"/>
              <w:left w:val="single" w:sz="6" w:space="0" w:color="000000"/>
              <w:bottom w:val="single" w:sz="6" w:space="0" w:color="000000"/>
              <w:right w:val="single" w:sz="6" w:space="0" w:color="000000"/>
            </w:tcBorders>
          </w:tcPr>
          <w:p w14:paraId="5C71F4E2" w14:textId="77777777" w:rsidR="008E33F7" w:rsidRDefault="008E33F7" w:rsidP="008E33F7">
            <w:pPr>
              <w:pStyle w:val="TAL"/>
              <w:rPr>
                <w:lang w:eastAsia="ja-JP"/>
              </w:rPr>
            </w:pPr>
            <w:r>
              <w:rPr>
                <w:lang w:eastAsia="ja-JP"/>
              </w:rPr>
              <w:t>LSBs of K</w:t>
            </w:r>
            <w:r>
              <w:rPr>
                <w:vertAlign w:val="subscript"/>
                <w:lang w:eastAsia="ja-JP"/>
              </w:rPr>
              <w:t>NRP</w:t>
            </w:r>
            <w:r>
              <w:rPr>
                <w:lang w:eastAsia="ja-JP"/>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1ACC7319" w14:textId="77777777" w:rsidR="008E33F7" w:rsidRDefault="008E33F7" w:rsidP="008E33F7">
            <w:pPr>
              <w:pStyle w:val="TAL"/>
              <w:rPr>
                <w:lang w:eastAsia="ja-JP"/>
              </w:rPr>
            </w:pPr>
            <w:r>
              <w:rPr>
                <w:lang w:eastAsia="ja-JP"/>
              </w:rPr>
              <w:t>LSBs of K</w:t>
            </w:r>
            <w:r>
              <w:rPr>
                <w:vertAlign w:val="subscript"/>
                <w:lang w:eastAsia="ja-JP"/>
              </w:rPr>
              <w:t>NRP</w:t>
            </w:r>
            <w:r>
              <w:rPr>
                <w:lang w:eastAsia="ja-JP"/>
              </w:rPr>
              <w:t xml:space="preserve"> ID</w:t>
            </w:r>
          </w:p>
          <w:p w14:paraId="30683643" w14:textId="77777777" w:rsidR="008E33F7" w:rsidRDefault="008E33F7" w:rsidP="008E33F7">
            <w:pPr>
              <w:pStyle w:val="TAL"/>
              <w:rPr>
                <w:lang w:eastAsia="ja-JP"/>
              </w:rPr>
            </w:pPr>
            <w:r>
              <w:rPr>
                <w:lang w:eastAsia="ja-JP"/>
              </w:rPr>
              <w:t>8.4.21</w:t>
            </w:r>
          </w:p>
        </w:tc>
        <w:tc>
          <w:tcPr>
            <w:tcW w:w="1134" w:type="dxa"/>
            <w:tcBorders>
              <w:top w:val="single" w:sz="6" w:space="0" w:color="000000"/>
              <w:left w:val="single" w:sz="6" w:space="0" w:color="000000"/>
              <w:bottom w:val="single" w:sz="6" w:space="0" w:color="000000"/>
              <w:right w:val="single" w:sz="6" w:space="0" w:color="000000"/>
            </w:tcBorders>
          </w:tcPr>
          <w:p w14:paraId="28F67A50" w14:textId="77777777" w:rsidR="008E33F7" w:rsidRDefault="008E33F7" w:rsidP="008E33F7">
            <w:pPr>
              <w:pStyle w:val="TAC"/>
              <w:rPr>
                <w:lang w:eastAsia="ja-JP"/>
              </w:rPr>
            </w:pPr>
            <w:r>
              <w:t>O</w:t>
            </w:r>
          </w:p>
        </w:tc>
        <w:tc>
          <w:tcPr>
            <w:tcW w:w="851" w:type="dxa"/>
            <w:tcBorders>
              <w:top w:val="single" w:sz="6" w:space="0" w:color="000000"/>
              <w:left w:val="single" w:sz="6" w:space="0" w:color="000000"/>
              <w:bottom w:val="single" w:sz="6" w:space="0" w:color="000000"/>
              <w:right w:val="single" w:sz="6" w:space="0" w:color="000000"/>
            </w:tcBorders>
          </w:tcPr>
          <w:p w14:paraId="12BF1DF7" w14:textId="77777777" w:rsidR="008E33F7" w:rsidRDefault="008E33F7" w:rsidP="008E33F7">
            <w:pPr>
              <w:pStyle w:val="TAC"/>
              <w:rPr>
                <w:lang w:eastAsia="ja-JP"/>
              </w:rPr>
            </w:pPr>
            <w:r>
              <w:t>TV</w:t>
            </w:r>
          </w:p>
        </w:tc>
        <w:tc>
          <w:tcPr>
            <w:tcW w:w="851" w:type="dxa"/>
            <w:tcBorders>
              <w:top w:val="single" w:sz="6" w:space="0" w:color="000000"/>
              <w:left w:val="single" w:sz="6" w:space="0" w:color="000000"/>
              <w:bottom w:val="single" w:sz="6" w:space="0" w:color="000000"/>
              <w:right w:val="single" w:sz="6" w:space="0" w:color="000000"/>
            </w:tcBorders>
          </w:tcPr>
          <w:p w14:paraId="48ED4A79" w14:textId="77777777" w:rsidR="008E33F7" w:rsidRDefault="008E33F7" w:rsidP="008E33F7">
            <w:pPr>
              <w:pStyle w:val="TAC"/>
              <w:rPr>
                <w:lang w:eastAsia="ja-JP"/>
              </w:rPr>
            </w:pPr>
            <w:r>
              <w:t>3</w:t>
            </w:r>
          </w:p>
        </w:tc>
      </w:tr>
    </w:tbl>
    <w:p w14:paraId="34BCC282" w14:textId="77777777" w:rsidR="008E33F7" w:rsidRPr="00760C8E" w:rsidRDefault="008E33F7" w:rsidP="008E33F7"/>
    <w:p w14:paraId="487ED06A" w14:textId="77777777" w:rsidR="008E33F7" w:rsidRPr="00742FAE" w:rsidRDefault="008E33F7" w:rsidP="00CC0F60">
      <w:pPr>
        <w:pStyle w:val="Heading4"/>
      </w:pPr>
      <w:bookmarkStart w:id="2038" w:name="_CR7_3_14_2"/>
      <w:bookmarkStart w:id="2039" w:name="_Toc45282340"/>
      <w:bookmarkStart w:id="2040" w:name="_Toc45882726"/>
      <w:bookmarkStart w:id="2041" w:name="_Toc51951276"/>
      <w:bookmarkStart w:id="2042" w:name="_Toc59209053"/>
      <w:bookmarkStart w:id="2043" w:name="_Toc75734892"/>
      <w:bookmarkStart w:id="2044" w:name="_Toc155844277"/>
      <w:bookmarkEnd w:id="2038"/>
      <w:r>
        <w:t>7.3.14</w:t>
      </w:r>
      <w:r w:rsidRPr="00742FAE">
        <w:t>.</w:t>
      </w:r>
      <w:r>
        <w:t>2</w:t>
      </w:r>
      <w:r w:rsidRPr="00742FAE">
        <w:tab/>
      </w:r>
      <w:r>
        <w:t>IP address configuration</w:t>
      </w:r>
      <w:bookmarkEnd w:id="2039"/>
      <w:bookmarkEnd w:id="2040"/>
      <w:bookmarkEnd w:id="2041"/>
      <w:bookmarkEnd w:id="2042"/>
      <w:bookmarkEnd w:id="2043"/>
      <w:bookmarkEnd w:id="2044"/>
    </w:p>
    <w:p w14:paraId="440E4E85" w14:textId="77777777" w:rsidR="008E33F7" w:rsidRPr="00742FAE" w:rsidRDefault="008E33F7" w:rsidP="008E33F7">
      <w:r w:rsidRPr="00742FAE">
        <w:t>Th</w:t>
      </w:r>
      <w:r>
        <w:t>e UE shall include this IE if IP communication is used</w:t>
      </w:r>
      <w:r>
        <w:rPr>
          <w:rFonts w:hint="eastAsia"/>
          <w:lang w:eastAsia="zh-CN"/>
        </w:rPr>
        <w:t xml:space="preserve"> and the PC5 unicast link security mode control procedure was </w:t>
      </w:r>
      <w:r>
        <w:rPr>
          <w:lang w:eastAsia="zh-CN"/>
        </w:rPr>
        <w:t>triggered</w:t>
      </w:r>
      <w:r>
        <w:rPr>
          <w:rFonts w:hint="eastAsia"/>
          <w:lang w:eastAsia="zh-CN"/>
        </w:rPr>
        <w:t xml:space="preserve"> during a PC5 unicast link establishment procedure</w:t>
      </w:r>
      <w:r>
        <w:t>.</w:t>
      </w:r>
    </w:p>
    <w:p w14:paraId="73E72040" w14:textId="77777777" w:rsidR="008E33F7" w:rsidRPr="00742FAE" w:rsidRDefault="008E33F7" w:rsidP="00CC0F60">
      <w:pPr>
        <w:pStyle w:val="Heading4"/>
      </w:pPr>
      <w:bookmarkStart w:id="2045" w:name="_CR7_3_14_3"/>
      <w:bookmarkStart w:id="2046" w:name="_Toc45282341"/>
      <w:bookmarkStart w:id="2047" w:name="_Toc45882727"/>
      <w:bookmarkStart w:id="2048" w:name="_Toc51951277"/>
      <w:bookmarkStart w:id="2049" w:name="_Toc59209054"/>
      <w:bookmarkStart w:id="2050" w:name="_Toc75734893"/>
      <w:bookmarkStart w:id="2051" w:name="_Toc155844278"/>
      <w:bookmarkEnd w:id="2045"/>
      <w:r>
        <w:t>7.3.14</w:t>
      </w:r>
      <w:r w:rsidRPr="00742FAE">
        <w:t>.</w:t>
      </w:r>
      <w:r>
        <w:t>3</w:t>
      </w:r>
      <w:r w:rsidRPr="00742FAE">
        <w:tab/>
      </w:r>
      <w:r>
        <w:t>Link local IPv6 address</w:t>
      </w:r>
      <w:bookmarkEnd w:id="2046"/>
      <w:bookmarkEnd w:id="2047"/>
      <w:bookmarkEnd w:id="2048"/>
      <w:bookmarkEnd w:id="2049"/>
      <w:bookmarkEnd w:id="2050"/>
      <w:bookmarkEnd w:id="2051"/>
    </w:p>
    <w:p w14:paraId="04CD3296" w14:textId="77777777" w:rsidR="008E33F7" w:rsidRDefault="008E33F7" w:rsidP="008E33F7">
      <w:r w:rsidRPr="00742FAE">
        <w:t>Th</w:t>
      </w:r>
      <w:r>
        <w:t>e UE shall include this IE if IP communication is used</w:t>
      </w:r>
      <w:r>
        <w:rPr>
          <w:rFonts w:hint="eastAsia"/>
          <w:lang w:eastAsia="zh-CN"/>
        </w:rPr>
        <w:t>,</w:t>
      </w:r>
      <w:r>
        <w:t xml:space="preserve"> the IP address configuration is set to </w:t>
      </w:r>
      <w:r w:rsidRPr="00183538">
        <w:t>"</w:t>
      </w:r>
      <w:r>
        <w:t xml:space="preserve">IPv6 </w:t>
      </w:r>
      <w:r w:rsidRPr="00183538">
        <w:t>address allocation not supported"</w:t>
      </w:r>
      <w:r>
        <w:rPr>
          <w:rFonts w:hint="eastAsia"/>
          <w:lang w:eastAsia="zh-CN"/>
        </w:rPr>
        <w:t xml:space="preserve"> and the PC5 unicast link security mode control procedure was </w:t>
      </w:r>
      <w:r>
        <w:rPr>
          <w:lang w:eastAsia="zh-CN"/>
        </w:rPr>
        <w:t>triggered</w:t>
      </w:r>
      <w:r>
        <w:rPr>
          <w:rFonts w:hint="eastAsia"/>
          <w:lang w:eastAsia="zh-CN"/>
        </w:rPr>
        <w:t xml:space="preserve"> during a PC5 unicast link establishment procedure</w:t>
      </w:r>
      <w:r>
        <w:t>.</w:t>
      </w:r>
    </w:p>
    <w:p w14:paraId="4F1A575E" w14:textId="77777777" w:rsidR="008E33F7" w:rsidRPr="00742FAE" w:rsidRDefault="008E33F7" w:rsidP="00CC0F60">
      <w:pPr>
        <w:pStyle w:val="Heading4"/>
      </w:pPr>
      <w:bookmarkStart w:id="2052" w:name="_CR7_3_14_4"/>
      <w:bookmarkStart w:id="2053" w:name="_Toc45282342"/>
      <w:bookmarkStart w:id="2054" w:name="_Toc45882728"/>
      <w:bookmarkStart w:id="2055" w:name="_Toc51951278"/>
      <w:bookmarkStart w:id="2056" w:name="_Toc59209055"/>
      <w:bookmarkStart w:id="2057" w:name="_Toc75734894"/>
      <w:bookmarkStart w:id="2058" w:name="_Toc155844279"/>
      <w:bookmarkEnd w:id="2052"/>
      <w:r>
        <w:t>7.3.14</w:t>
      </w:r>
      <w:r w:rsidRPr="00742FAE">
        <w:t>.</w:t>
      </w:r>
      <w:r>
        <w:t>4</w:t>
      </w:r>
      <w:r w:rsidRPr="00742FAE">
        <w:tab/>
      </w:r>
      <w:r>
        <w:rPr>
          <w:lang w:eastAsia="ja-JP"/>
        </w:rPr>
        <w:t>LSBs of K</w:t>
      </w:r>
      <w:r>
        <w:rPr>
          <w:vertAlign w:val="subscript"/>
          <w:lang w:eastAsia="ja-JP"/>
        </w:rPr>
        <w:t>NRP</w:t>
      </w:r>
      <w:r>
        <w:rPr>
          <w:lang w:eastAsia="ja-JP"/>
        </w:rPr>
        <w:t xml:space="preserve"> ID</w:t>
      </w:r>
      <w:bookmarkEnd w:id="2053"/>
      <w:bookmarkEnd w:id="2054"/>
      <w:bookmarkEnd w:id="2055"/>
      <w:bookmarkEnd w:id="2056"/>
      <w:bookmarkEnd w:id="2057"/>
      <w:bookmarkEnd w:id="2058"/>
    </w:p>
    <w:p w14:paraId="409697CD" w14:textId="77777777" w:rsidR="008E33F7" w:rsidRPr="00742FAE" w:rsidRDefault="008E33F7" w:rsidP="008E33F7">
      <w:r w:rsidRPr="00742FAE">
        <w:t>Th</w:t>
      </w:r>
      <w:r>
        <w:t xml:space="preserve">e UE shall include this IE if a new </w:t>
      </w:r>
      <w:r>
        <w:rPr>
          <w:lang w:eastAsia="ja-JP"/>
        </w:rPr>
        <w:t>K</w:t>
      </w:r>
      <w:r>
        <w:rPr>
          <w:vertAlign w:val="subscript"/>
          <w:lang w:eastAsia="ja-JP"/>
        </w:rPr>
        <w:t>NRP</w:t>
      </w:r>
      <w:r>
        <w:rPr>
          <w:lang w:eastAsia="ja-JP"/>
        </w:rPr>
        <w:t xml:space="preserve"> </w:t>
      </w:r>
      <w:r>
        <w:t>was derived.</w:t>
      </w:r>
    </w:p>
    <w:p w14:paraId="6C4A6777" w14:textId="77777777" w:rsidR="008E33F7" w:rsidRPr="00742FAE" w:rsidRDefault="008E33F7" w:rsidP="00CC0F60">
      <w:pPr>
        <w:pStyle w:val="Heading3"/>
      </w:pPr>
      <w:bookmarkStart w:id="2059" w:name="_CR7_3_15"/>
      <w:bookmarkStart w:id="2060" w:name="_Toc45282343"/>
      <w:bookmarkStart w:id="2061" w:name="_Toc45882729"/>
      <w:bookmarkStart w:id="2062" w:name="_Toc51951279"/>
      <w:bookmarkStart w:id="2063" w:name="_Toc59209056"/>
      <w:bookmarkStart w:id="2064" w:name="_Toc75734895"/>
      <w:bookmarkStart w:id="2065" w:name="_Toc155844280"/>
      <w:bookmarkEnd w:id="2059"/>
      <w:r>
        <w:t>7.3.15</w:t>
      </w:r>
      <w:r>
        <w:tab/>
        <w:t>Direct link security mode reject</w:t>
      </w:r>
      <w:bookmarkEnd w:id="2060"/>
      <w:bookmarkEnd w:id="2061"/>
      <w:bookmarkEnd w:id="2062"/>
      <w:bookmarkEnd w:id="2063"/>
      <w:bookmarkEnd w:id="2064"/>
      <w:bookmarkEnd w:id="2065"/>
    </w:p>
    <w:p w14:paraId="7D7031D1" w14:textId="77777777" w:rsidR="008E33F7" w:rsidRPr="00742FAE" w:rsidRDefault="008E33F7" w:rsidP="00CC0F60">
      <w:pPr>
        <w:pStyle w:val="Heading4"/>
      </w:pPr>
      <w:bookmarkStart w:id="2066" w:name="_CR7_3_15_1"/>
      <w:bookmarkStart w:id="2067" w:name="_Toc45282344"/>
      <w:bookmarkStart w:id="2068" w:name="_Toc45882730"/>
      <w:bookmarkStart w:id="2069" w:name="_Toc51951280"/>
      <w:bookmarkStart w:id="2070" w:name="_Toc59209057"/>
      <w:bookmarkStart w:id="2071" w:name="_Toc75734896"/>
      <w:bookmarkStart w:id="2072" w:name="_Toc155844281"/>
      <w:bookmarkEnd w:id="2066"/>
      <w:r>
        <w:t>7.3.15</w:t>
      </w:r>
      <w:r w:rsidRPr="00742FAE">
        <w:t>.1</w:t>
      </w:r>
      <w:r w:rsidRPr="00742FAE">
        <w:tab/>
        <w:t>Message definition</w:t>
      </w:r>
      <w:bookmarkEnd w:id="2067"/>
      <w:bookmarkEnd w:id="2068"/>
      <w:bookmarkEnd w:id="2069"/>
      <w:bookmarkEnd w:id="2070"/>
      <w:bookmarkEnd w:id="2071"/>
      <w:bookmarkEnd w:id="2072"/>
    </w:p>
    <w:p w14:paraId="54342D37" w14:textId="77777777" w:rsidR="008E33F7" w:rsidRPr="00742FAE" w:rsidRDefault="008E33F7" w:rsidP="008E33F7">
      <w:r w:rsidRPr="00742FAE">
        <w:t xml:space="preserve">This message is sent by </w:t>
      </w:r>
      <w:r>
        <w:t xml:space="preserve">a </w:t>
      </w:r>
      <w:r w:rsidRPr="00742FAE">
        <w:t xml:space="preserve">UE to </w:t>
      </w:r>
      <w:r>
        <w:t>another peer UE to reject a DIRECT LINK SECURITY MODE COMMAND message</w:t>
      </w:r>
      <w:r w:rsidRPr="00742FAE">
        <w:t>. See table </w:t>
      </w:r>
      <w:r>
        <w:t>7.3.15</w:t>
      </w:r>
      <w:r w:rsidRPr="00742FAE">
        <w:t>.1.1.</w:t>
      </w:r>
    </w:p>
    <w:p w14:paraId="70B76E6B" w14:textId="77777777" w:rsidR="008E33F7" w:rsidRDefault="008E33F7" w:rsidP="008E33F7">
      <w:pPr>
        <w:pStyle w:val="B1"/>
      </w:pPr>
      <w:r w:rsidRPr="00742FAE">
        <w:t>Message type:</w:t>
      </w:r>
      <w:r w:rsidRPr="00742FAE">
        <w:tab/>
      </w:r>
      <w:r w:rsidRPr="00B21A63">
        <w:t xml:space="preserve">DIRECT LINK </w:t>
      </w:r>
      <w:r>
        <w:t>SECURITY MODE REJECT</w:t>
      </w:r>
    </w:p>
    <w:p w14:paraId="4813FE19" w14:textId="77777777" w:rsidR="008E33F7" w:rsidRPr="003168A2" w:rsidRDefault="008E33F7" w:rsidP="008E33F7">
      <w:pPr>
        <w:pStyle w:val="B1"/>
      </w:pPr>
      <w:r w:rsidRPr="003168A2">
        <w:t>Significance:</w:t>
      </w:r>
      <w:r>
        <w:tab/>
      </w:r>
      <w:r w:rsidRPr="003168A2">
        <w:t>dual</w:t>
      </w:r>
    </w:p>
    <w:p w14:paraId="4207EF68" w14:textId="77777777" w:rsidR="008E33F7" w:rsidRDefault="008E33F7" w:rsidP="008E33F7">
      <w:pPr>
        <w:pStyle w:val="B1"/>
      </w:pPr>
      <w:r w:rsidRPr="003168A2">
        <w:t>Direction:</w:t>
      </w:r>
      <w:r>
        <w:tab/>
      </w:r>
      <w:r w:rsidRPr="003168A2">
        <w:t>UE</w:t>
      </w:r>
      <w:r>
        <w:t xml:space="preserve"> to peer UE</w:t>
      </w:r>
    </w:p>
    <w:p w14:paraId="457838F4" w14:textId="77777777" w:rsidR="008E33F7" w:rsidRPr="00C65060" w:rsidRDefault="008E33F7" w:rsidP="008E33F7">
      <w:pPr>
        <w:pStyle w:val="TH"/>
      </w:pPr>
      <w:bookmarkStart w:id="2073" w:name="_CRTable7_3_15_1_1"/>
      <w:r w:rsidRPr="00C65060">
        <w:lastRenderedPageBreak/>
        <w:t>Table</w:t>
      </w:r>
      <w:r w:rsidRPr="00742FAE">
        <w:t> </w:t>
      </w:r>
      <w:bookmarkEnd w:id="2073"/>
      <w:r>
        <w:t>7.3.15</w:t>
      </w:r>
      <w:r w:rsidRPr="00742FAE">
        <w:t>.</w:t>
      </w:r>
      <w:r w:rsidRPr="00C65060">
        <w:t>1.1: DIRECT LINK SECURITY MODE REJECT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1CF9723E"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2DD01E"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6895E2D1"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592B568C"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6EA424E7"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2A28AF46"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75D8E5EB" w14:textId="77777777" w:rsidR="008E33F7" w:rsidRPr="00EF7A4C" w:rsidRDefault="008E33F7" w:rsidP="008E33F7">
            <w:pPr>
              <w:pStyle w:val="TAH"/>
            </w:pPr>
            <w:r w:rsidRPr="00EF7A4C">
              <w:t>Length</w:t>
            </w:r>
          </w:p>
        </w:tc>
      </w:tr>
      <w:tr w:rsidR="008E33F7" w:rsidRPr="00EF7A4C" w14:paraId="060C5CCC"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8A07065"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E048B30" w14:textId="77777777" w:rsidR="008E33F7" w:rsidRPr="00EF7A4C" w:rsidRDefault="008E33F7" w:rsidP="008E33F7">
            <w:pPr>
              <w:pStyle w:val="TAL"/>
            </w:pPr>
            <w:r w:rsidRPr="00B21A63">
              <w:t xml:space="preserve">DIRECT LINK </w:t>
            </w:r>
            <w:r>
              <w:t>SECURITY MODE REJECT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7F5C88A0"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1BF25A50"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3B7F7007"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22F98287"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911418B" w14:textId="77777777" w:rsidR="008E33F7" w:rsidRPr="00EF7A4C" w:rsidRDefault="008E33F7" w:rsidP="008E33F7">
            <w:pPr>
              <w:pStyle w:val="TAC"/>
            </w:pPr>
            <w:r w:rsidRPr="00EF7A4C">
              <w:t>1</w:t>
            </w:r>
          </w:p>
        </w:tc>
      </w:tr>
      <w:tr w:rsidR="008E33F7" w:rsidRPr="00EF7A4C" w14:paraId="62CF9C3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350B5C8"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A5A91EB"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2F9CE387" w14:textId="77777777" w:rsidR="008E33F7" w:rsidRPr="00EF7A4C" w:rsidRDefault="008E33F7" w:rsidP="008E33F7">
            <w:pPr>
              <w:pStyle w:val="TAL"/>
            </w:pPr>
            <w:r w:rsidRPr="00EF7A4C">
              <w:t xml:space="preserve">Sequence </w:t>
            </w:r>
            <w:r>
              <w:t>n</w:t>
            </w:r>
            <w:r w:rsidRPr="00EF7A4C">
              <w:t>umber</w:t>
            </w:r>
          </w:p>
          <w:p w14:paraId="30D16EE3"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6D97C0D2"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71CD27A1"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67648B1" w14:textId="77777777" w:rsidR="008E33F7" w:rsidRPr="00EF7A4C" w:rsidRDefault="008E33F7" w:rsidP="008E33F7">
            <w:pPr>
              <w:pStyle w:val="TAC"/>
            </w:pPr>
            <w:r>
              <w:t>1</w:t>
            </w:r>
          </w:p>
        </w:tc>
      </w:tr>
      <w:tr w:rsidR="008E33F7" w:rsidRPr="00EF7A4C" w14:paraId="5F3254E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1A8FC17"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ADBDFD6" w14:textId="77777777" w:rsidR="008E33F7" w:rsidRPr="00EF7A4C" w:rsidRDefault="008E33F7" w:rsidP="008E33F7">
            <w:pPr>
              <w:pStyle w:val="TAL"/>
            </w:pPr>
            <w:r>
              <w:t>PC5 signalling protocol cause</w:t>
            </w:r>
          </w:p>
        </w:tc>
        <w:tc>
          <w:tcPr>
            <w:tcW w:w="3120" w:type="dxa"/>
            <w:tcBorders>
              <w:top w:val="single" w:sz="6" w:space="0" w:color="000000"/>
              <w:left w:val="single" w:sz="6" w:space="0" w:color="000000"/>
              <w:bottom w:val="single" w:sz="6" w:space="0" w:color="000000"/>
              <w:right w:val="single" w:sz="6" w:space="0" w:color="000000"/>
            </w:tcBorders>
          </w:tcPr>
          <w:p w14:paraId="4026FAA5" w14:textId="77777777" w:rsidR="008E33F7" w:rsidRDefault="008E33F7" w:rsidP="008E33F7">
            <w:pPr>
              <w:pStyle w:val="TAL"/>
            </w:pPr>
            <w:r>
              <w:t>PC5 signalling protocol cause</w:t>
            </w:r>
          </w:p>
          <w:p w14:paraId="326A66FB" w14:textId="77777777" w:rsidR="008E33F7" w:rsidRPr="00EF7A4C" w:rsidRDefault="008E33F7" w:rsidP="008E33F7">
            <w:pPr>
              <w:pStyle w:val="TAL"/>
            </w:pPr>
            <w:r>
              <w:t>8.4.9</w:t>
            </w:r>
          </w:p>
        </w:tc>
        <w:tc>
          <w:tcPr>
            <w:tcW w:w="1134" w:type="dxa"/>
            <w:tcBorders>
              <w:top w:val="single" w:sz="6" w:space="0" w:color="000000"/>
              <w:left w:val="single" w:sz="6" w:space="0" w:color="000000"/>
              <w:bottom w:val="single" w:sz="6" w:space="0" w:color="000000"/>
              <w:right w:val="single" w:sz="6" w:space="0" w:color="000000"/>
            </w:tcBorders>
          </w:tcPr>
          <w:p w14:paraId="36FD7942" w14:textId="77777777" w:rsidR="008E33F7" w:rsidRPr="00EF7A4C"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521BD28" w14:textId="77777777" w:rsidR="008E33F7" w:rsidRPr="00EF7A4C" w:rsidRDefault="008E33F7" w:rsidP="008E33F7">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6A627BC0" w14:textId="77777777" w:rsidR="008E33F7" w:rsidRPr="00EF7A4C" w:rsidRDefault="008E33F7" w:rsidP="008E33F7">
            <w:pPr>
              <w:pStyle w:val="TAC"/>
            </w:pPr>
            <w:r>
              <w:t>1</w:t>
            </w:r>
          </w:p>
        </w:tc>
      </w:tr>
    </w:tbl>
    <w:p w14:paraId="28EF3DAA" w14:textId="77777777" w:rsidR="008E33F7" w:rsidRPr="00760C8E" w:rsidRDefault="008E33F7" w:rsidP="008E33F7"/>
    <w:p w14:paraId="7D1D7B3F" w14:textId="77777777" w:rsidR="008E33F7" w:rsidRPr="00742FAE" w:rsidRDefault="008E33F7" w:rsidP="00CC0F60">
      <w:pPr>
        <w:pStyle w:val="Heading3"/>
      </w:pPr>
      <w:bookmarkStart w:id="2074" w:name="_CR7_3_16"/>
      <w:bookmarkStart w:id="2075" w:name="_Toc45282345"/>
      <w:bookmarkStart w:id="2076" w:name="_Toc45882731"/>
      <w:bookmarkStart w:id="2077" w:name="_Toc51951281"/>
      <w:bookmarkStart w:id="2078" w:name="_Toc59209058"/>
      <w:bookmarkStart w:id="2079" w:name="_Toc75734897"/>
      <w:bookmarkStart w:id="2080" w:name="_Toc155844282"/>
      <w:bookmarkStart w:id="2081" w:name="_Toc34388706"/>
      <w:bookmarkStart w:id="2082" w:name="_Toc34404477"/>
      <w:bookmarkEnd w:id="2074"/>
      <w:r>
        <w:t>7.3.16</w:t>
      </w:r>
      <w:r>
        <w:tab/>
        <w:t>Direct link rekeying request</w:t>
      </w:r>
      <w:bookmarkEnd w:id="2075"/>
      <w:bookmarkEnd w:id="2076"/>
      <w:bookmarkEnd w:id="2077"/>
      <w:bookmarkEnd w:id="2078"/>
      <w:bookmarkEnd w:id="2079"/>
      <w:bookmarkEnd w:id="2080"/>
    </w:p>
    <w:p w14:paraId="6F0E0D94" w14:textId="77777777" w:rsidR="008E33F7" w:rsidRPr="00742FAE" w:rsidRDefault="008E33F7" w:rsidP="00CC0F60">
      <w:pPr>
        <w:pStyle w:val="Heading4"/>
      </w:pPr>
      <w:bookmarkStart w:id="2083" w:name="_CR7_3_16_1"/>
      <w:bookmarkStart w:id="2084" w:name="_Toc45282346"/>
      <w:bookmarkStart w:id="2085" w:name="_Toc45882732"/>
      <w:bookmarkStart w:id="2086" w:name="_Toc51951282"/>
      <w:bookmarkStart w:id="2087" w:name="_Toc59209059"/>
      <w:bookmarkStart w:id="2088" w:name="_Toc75734898"/>
      <w:bookmarkStart w:id="2089" w:name="_Toc155844283"/>
      <w:bookmarkEnd w:id="2083"/>
      <w:r>
        <w:t>7.3.16</w:t>
      </w:r>
      <w:r w:rsidRPr="00742FAE">
        <w:t>.1</w:t>
      </w:r>
      <w:r w:rsidRPr="00742FAE">
        <w:tab/>
        <w:t>Message definition</w:t>
      </w:r>
      <w:bookmarkEnd w:id="2084"/>
      <w:bookmarkEnd w:id="2085"/>
      <w:bookmarkEnd w:id="2086"/>
      <w:bookmarkEnd w:id="2087"/>
      <w:bookmarkEnd w:id="2088"/>
      <w:bookmarkEnd w:id="2089"/>
    </w:p>
    <w:p w14:paraId="092BE3F9" w14:textId="77777777" w:rsidR="008E33F7" w:rsidRPr="00742FAE" w:rsidRDefault="008E33F7" w:rsidP="008E33F7">
      <w:r w:rsidRPr="00742FAE">
        <w:t xml:space="preserve">This message is sent by </w:t>
      </w:r>
      <w:r>
        <w:t xml:space="preserve">a </w:t>
      </w:r>
      <w:r w:rsidRPr="00742FAE">
        <w:t xml:space="preserve">UE to </w:t>
      </w:r>
      <w:r>
        <w:t>another peer UE when a PC5 unicast link re-keying procedure is initiated</w:t>
      </w:r>
      <w:r w:rsidRPr="00742FAE">
        <w:t>. See table </w:t>
      </w:r>
      <w:r>
        <w:t>7.3.16</w:t>
      </w:r>
      <w:r w:rsidRPr="00742FAE">
        <w:t>.1.1.</w:t>
      </w:r>
    </w:p>
    <w:p w14:paraId="73D58F03" w14:textId="77777777" w:rsidR="008E33F7" w:rsidRDefault="008E33F7" w:rsidP="008E33F7">
      <w:pPr>
        <w:pStyle w:val="B1"/>
      </w:pPr>
      <w:r w:rsidRPr="00742FAE">
        <w:t>Message type:</w:t>
      </w:r>
      <w:r w:rsidRPr="00742FAE">
        <w:tab/>
      </w:r>
      <w:r w:rsidRPr="00B21A63">
        <w:t xml:space="preserve">DIRECT LINK </w:t>
      </w:r>
      <w:r>
        <w:t>REKEYING REQUEST</w:t>
      </w:r>
    </w:p>
    <w:p w14:paraId="62DC51D6" w14:textId="77777777" w:rsidR="008E33F7" w:rsidRPr="003168A2" w:rsidRDefault="008E33F7" w:rsidP="008E33F7">
      <w:pPr>
        <w:pStyle w:val="B1"/>
      </w:pPr>
      <w:r w:rsidRPr="003168A2">
        <w:t>Significance:</w:t>
      </w:r>
      <w:r>
        <w:tab/>
      </w:r>
      <w:r w:rsidRPr="003168A2">
        <w:t>dual</w:t>
      </w:r>
    </w:p>
    <w:p w14:paraId="393C6060" w14:textId="77777777" w:rsidR="008E33F7" w:rsidRDefault="008E33F7" w:rsidP="008E33F7">
      <w:pPr>
        <w:pStyle w:val="B1"/>
      </w:pPr>
      <w:r w:rsidRPr="003168A2">
        <w:t>Direction:</w:t>
      </w:r>
      <w:r>
        <w:tab/>
      </w:r>
      <w:r w:rsidRPr="003168A2">
        <w:t>UE</w:t>
      </w:r>
      <w:r>
        <w:t xml:space="preserve"> to peer UE</w:t>
      </w:r>
    </w:p>
    <w:p w14:paraId="5C4A1059" w14:textId="77777777" w:rsidR="008E33F7" w:rsidRPr="00C65060" w:rsidRDefault="008E33F7" w:rsidP="008E33F7">
      <w:pPr>
        <w:pStyle w:val="TH"/>
      </w:pPr>
      <w:bookmarkStart w:id="2090" w:name="_CRTable7_3_16_1_1"/>
      <w:r w:rsidRPr="00C65060">
        <w:t>Table</w:t>
      </w:r>
      <w:r w:rsidRPr="00742FAE">
        <w:t> </w:t>
      </w:r>
      <w:bookmarkEnd w:id="2090"/>
      <w:r>
        <w:t>7.3.16</w:t>
      </w:r>
      <w:r w:rsidRPr="00742FAE">
        <w:t>.</w:t>
      </w:r>
      <w:r w:rsidRPr="00C65060">
        <w:t>1.1: DIRECT LINK REKEYING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1792DD5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0621F7E"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6F5EF398"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28B411B8"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1F18914B"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0C8AAEBC"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3F5E1686" w14:textId="77777777" w:rsidR="008E33F7" w:rsidRPr="00EF7A4C" w:rsidRDefault="008E33F7" w:rsidP="008E33F7">
            <w:pPr>
              <w:pStyle w:val="TAH"/>
            </w:pPr>
            <w:r w:rsidRPr="00EF7A4C">
              <w:t>Length</w:t>
            </w:r>
          </w:p>
        </w:tc>
      </w:tr>
      <w:tr w:rsidR="008E33F7" w:rsidRPr="00EF7A4C" w14:paraId="5401E04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840F63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F337A7E" w14:textId="77777777" w:rsidR="008E33F7" w:rsidRPr="00EF7A4C" w:rsidRDefault="008E33F7" w:rsidP="008E33F7">
            <w:pPr>
              <w:pStyle w:val="TAL"/>
            </w:pPr>
            <w:r w:rsidRPr="00B21A63">
              <w:t xml:space="preserve">DIRECT LINK </w:t>
            </w:r>
            <w:r>
              <w:t>REKEYING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4EF2930"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060BE232"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10F13DC8"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11DBDC2E"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3A9A7EDE" w14:textId="77777777" w:rsidR="008E33F7" w:rsidRPr="00EF7A4C" w:rsidRDefault="008E33F7" w:rsidP="008E33F7">
            <w:pPr>
              <w:pStyle w:val="TAC"/>
            </w:pPr>
            <w:r w:rsidRPr="00EF7A4C">
              <w:t>1</w:t>
            </w:r>
          </w:p>
        </w:tc>
      </w:tr>
      <w:tr w:rsidR="008E33F7" w:rsidRPr="00EF7A4C" w14:paraId="1D73FA9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7066852"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BDD1223"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6B0DCEAF" w14:textId="77777777" w:rsidR="008E33F7" w:rsidRPr="00EF7A4C" w:rsidRDefault="008E33F7" w:rsidP="008E33F7">
            <w:pPr>
              <w:pStyle w:val="TAL"/>
            </w:pPr>
            <w:r w:rsidRPr="00EF7A4C">
              <w:t xml:space="preserve">Sequence </w:t>
            </w:r>
            <w:r>
              <w:t>n</w:t>
            </w:r>
            <w:r w:rsidRPr="00EF7A4C">
              <w:t>umber</w:t>
            </w:r>
          </w:p>
          <w:p w14:paraId="0BBF0717"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3A7FA60B"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4E11BFAC"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19F314DC" w14:textId="77777777" w:rsidR="008E33F7" w:rsidRPr="00EF7A4C" w:rsidRDefault="008E33F7" w:rsidP="008E33F7">
            <w:pPr>
              <w:pStyle w:val="TAC"/>
            </w:pPr>
            <w:r>
              <w:t>1</w:t>
            </w:r>
          </w:p>
        </w:tc>
      </w:tr>
      <w:tr w:rsidR="008E33F7" w:rsidRPr="00EF7A4C" w14:paraId="708F6CB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5603A76" w14:textId="77777777" w:rsidR="008E33F7" w:rsidRDefault="008E33F7" w:rsidP="008E33F7">
            <w:pPr>
              <w:pStyle w:val="TAL"/>
              <w:rPr>
                <w:lang w:eastAsia="ja-JP"/>
              </w:rPr>
            </w:pPr>
          </w:p>
        </w:tc>
        <w:tc>
          <w:tcPr>
            <w:tcW w:w="2837" w:type="dxa"/>
            <w:tcBorders>
              <w:top w:val="single" w:sz="6" w:space="0" w:color="000000"/>
              <w:left w:val="single" w:sz="6" w:space="0" w:color="000000"/>
              <w:bottom w:val="single" w:sz="6" w:space="0" w:color="000000"/>
              <w:right w:val="single" w:sz="6" w:space="0" w:color="000000"/>
            </w:tcBorders>
          </w:tcPr>
          <w:p w14:paraId="57AF73AB" w14:textId="77777777" w:rsidR="008E33F7" w:rsidRDefault="008E33F7" w:rsidP="008E33F7">
            <w:pPr>
              <w:pStyle w:val="TAL"/>
              <w:rPr>
                <w:lang w:eastAsia="ja-JP"/>
              </w:rPr>
            </w:pPr>
            <w:r>
              <w:t>UE security capabilities</w:t>
            </w:r>
          </w:p>
        </w:tc>
        <w:tc>
          <w:tcPr>
            <w:tcW w:w="3120" w:type="dxa"/>
            <w:tcBorders>
              <w:top w:val="single" w:sz="6" w:space="0" w:color="000000"/>
              <w:left w:val="single" w:sz="6" w:space="0" w:color="000000"/>
              <w:bottom w:val="single" w:sz="6" w:space="0" w:color="000000"/>
              <w:right w:val="single" w:sz="6" w:space="0" w:color="000000"/>
            </w:tcBorders>
          </w:tcPr>
          <w:p w14:paraId="00F546CF" w14:textId="77777777" w:rsidR="008E33F7" w:rsidRDefault="008E33F7" w:rsidP="008E33F7">
            <w:pPr>
              <w:pStyle w:val="TAL"/>
            </w:pPr>
            <w:r>
              <w:t>UE security capabilities</w:t>
            </w:r>
          </w:p>
          <w:p w14:paraId="5CAA24F3" w14:textId="77777777" w:rsidR="008E33F7" w:rsidRDefault="008E33F7" w:rsidP="008E33F7">
            <w:pPr>
              <w:pStyle w:val="TAL"/>
              <w:rPr>
                <w:lang w:eastAsia="ja-JP"/>
              </w:rPr>
            </w:pPr>
            <w:r>
              <w:t>8.4.14</w:t>
            </w:r>
          </w:p>
        </w:tc>
        <w:tc>
          <w:tcPr>
            <w:tcW w:w="1134" w:type="dxa"/>
            <w:tcBorders>
              <w:top w:val="single" w:sz="6" w:space="0" w:color="000000"/>
              <w:left w:val="single" w:sz="6" w:space="0" w:color="000000"/>
              <w:bottom w:val="single" w:sz="6" w:space="0" w:color="000000"/>
              <w:right w:val="single" w:sz="6" w:space="0" w:color="000000"/>
            </w:tcBorders>
          </w:tcPr>
          <w:p w14:paraId="06586F80" w14:textId="77777777" w:rsidR="008E33F7" w:rsidRDefault="008E33F7" w:rsidP="008E33F7">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09BA2BB0" w14:textId="77777777" w:rsidR="008E33F7" w:rsidRDefault="008E33F7" w:rsidP="008E33F7">
            <w:pPr>
              <w:pStyle w:val="TAC"/>
            </w:pPr>
            <w:r>
              <w:t>LV</w:t>
            </w:r>
          </w:p>
        </w:tc>
        <w:tc>
          <w:tcPr>
            <w:tcW w:w="851" w:type="dxa"/>
            <w:tcBorders>
              <w:top w:val="single" w:sz="6" w:space="0" w:color="000000"/>
              <w:left w:val="single" w:sz="6" w:space="0" w:color="000000"/>
              <w:bottom w:val="single" w:sz="6" w:space="0" w:color="000000"/>
              <w:right w:val="single" w:sz="6" w:space="0" w:color="000000"/>
            </w:tcBorders>
          </w:tcPr>
          <w:p w14:paraId="462ABC87" w14:textId="77777777" w:rsidR="008E33F7" w:rsidRDefault="008E33F7" w:rsidP="008E33F7">
            <w:pPr>
              <w:pStyle w:val="TAC"/>
            </w:pPr>
            <w:r>
              <w:t>3-9</w:t>
            </w:r>
          </w:p>
        </w:tc>
      </w:tr>
      <w:tr w:rsidR="008E33F7" w:rsidRPr="00EF7A4C" w14:paraId="47DD369D"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94ABB57" w14:textId="77777777" w:rsidR="008E33F7" w:rsidRDefault="008E33F7" w:rsidP="008E33F7">
            <w:pPr>
              <w:pStyle w:val="TAL"/>
              <w:rPr>
                <w:lang w:eastAsia="ja-JP"/>
              </w:rPr>
            </w:pPr>
            <w:r>
              <w:rPr>
                <w:lang w:eastAsia="ja-JP"/>
              </w:rPr>
              <w:t>74</w:t>
            </w:r>
          </w:p>
        </w:tc>
        <w:tc>
          <w:tcPr>
            <w:tcW w:w="2837" w:type="dxa"/>
            <w:tcBorders>
              <w:top w:val="single" w:sz="6" w:space="0" w:color="000000"/>
              <w:left w:val="single" w:sz="6" w:space="0" w:color="000000"/>
              <w:bottom w:val="single" w:sz="6" w:space="0" w:color="000000"/>
              <w:right w:val="single" w:sz="6" w:space="0" w:color="000000"/>
            </w:tcBorders>
          </w:tcPr>
          <w:p w14:paraId="5301D30B" w14:textId="77777777" w:rsidR="008E33F7" w:rsidRDefault="008E33F7" w:rsidP="008E33F7">
            <w:pPr>
              <w:pStyle w:val="TAL"/>
            </w:pPr>
            <w:r>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080A300E" w14:textId="77777777" w:rsidR="008E33F7" w:rsidRDefault="008E33F7" w:rsidP="008E33F7">
            <w:pPr>
              <w:pStyle w:val="TAL"/>
              <w:rPr>
                <w:lang w:eastAsia="ja-JP"/>
              </w:rPr>
            </w:pPr>
            <w:r>
              <w:rPr>
                <w:lang w:eastAsia="ja-JP"/>
              </w:rPr>
              <w:t>Key establishment information container</w:t>
            </w:r>
          </w:p>
          <w:p w14:paraId="09E24183" w14:textId="77777777" w:rsidR="008E33F7" w:rsidRDefault="008E33F7" w:rsidP="008E33F7">
            <w:pPr>
              <w:pStyle w:val="TAL"/>
            </w:pPr>
            <w:r>
              <w:rPr>
                <w:lang w:eastAsia="ja-JP"/>
              </w:rPr>
              <w:t>8.4.12</w:t>
            </w:r>
          </w:p>
        </w:tc>
        <w:tc>
          <w:tcPr>
            <w:tcW w:w="1134" w:type="dxa"/>
            <w:tcBorders>
              <w:top w:val="single" w:sz="6" w:space="0" w:color="000000"/>
              <w:left w:val="single" w:sz="6" w:space="0" w:color="000000"/>
              <w:bottom w:val="single" w:sz="6" w:space="0" w:color="000000"/>
              <w:right w:val="single" w:sz="6" w:space="0" w:color="000000"/>
            </w:tcBorders>
          </w:tcPr>
          <w:p w14:paraId="47F7E973" w14:textId="77777777" w:rsidR="008E33F7"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CC3B6B9" w14:textId="77777777" w:rsidR="008E33F7" w:rsidRDefault="008E33F7" w:rsidP="008E33F7">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4B4597CB" w14:textId="77777777" w:rsidR="008E33F7" w:rsidRDefault="008E33F7" w:rsidP="008E33F7">
            <w:pPr>
              <w:pStyle w:val="TAC"/>
            </w:pPr>
            <w:r>
              <w:t>4-n</w:t>
            </w:r>
          </w:p>
        </w:tc>
      </w:tr>
      <w:tr w:rsidR="008E33F7" w:rsidRPr="00EF7A4C" w14:paraId="2C70BB53"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C850625" w14:textId="77777777" w:rsidR="008E33F7" w:rsidRDefault="008E33F7" w:rsidP="008E33F7">
            <w:pPr>
              <w:pStyle w:val="TAL"/>
              <w:rPr>
                <w:lang w:eastAsia="ja-JP"/>
              </w:rPr>
            </w:pPr>
            <w:r>
              <w:rPr>
                <w:lang w:eastAsia="ja-JP"/>
              </w:rPr>
              <w:t>53</w:t>
            </w:r>
          </w:p>
        </w:tc>
        <w:tc>
          <w:tcPr>
            <w:tcW w:w="2837" w:type="dxa"/>
            <w:tcBorders>
              <w:top w:val="single" w:sz="6" w:space="0" w:color="000000"/>
              <w:left w:val="single" w:sz="6" w:space="0" w:color="000000"/>
              <w:bottom w:val="single" w:sz="6" w:space="0" w:color="000000"/>
              <w:right w:val="single" w:sz="6" w:space="0" w:color="000000"/>
            </w:tcBorders>
          </w:tcPr>
          <w:p w14:paraId="66497C80" w14:textId="77777777" w:rsidR="008E33F7" w:rsidRDefault="008E33F7" w:rsidP="008E33F7">
            <w:pPr>
              <w:pStyle w:val="TAL"/>
            </w:pPr>
            <w:r>
              <w:t>Nonce_1</w:t>
            </w:r>
          </w:p>
        </w:tc>
        <w:tc>
          <w:tcPr>
            <w:tcW w:w="3120" w:type="dxa"/>
            <w:tcBorders>
              <w:top w:val="single" w:sz="6" w:space="0" w:color="000000"/>
              <w:left w:val="single" w:sz="6" w:space="0" w:color="000000"/>
              <w:bottom w:val="single" w:sz="6" w:space="0" w:color="000000"/>
              <w:right w:val="single" w:sz="6" w:space="0" w:color="000000"/>
            </w:tcBorders>
          </w:tcPr>
          <w:p w14:paraId="2C3A2A25" w14:textId="77777777" w:rsidR="008E33F7" w:rsidRDefault="008E33F7" w:rsidP="008E33F7">
            <w:pPr>
              <w:pStyle w:val="TAL"/>
            </w:pPr>
            <w:r>
              <w:t>Nonce</w:t>
            </w:r>
          </w:p>
          <w:p w14:paraId="4E6F99A5" w14:textId="77777777" w:rsidR="008E33F7" w:rsidRDefault="008E33F7" w:rsidP="008E33F7">
            <w:pPr>
              <w:pStyle w:val="TAL"/>
            </w:pPr>
            <w:r>
              <w:t>8.4.13</w:t>
            </w:r>
          </w:p>
        </w:tc>
        <w:tc>
          <w:tcPr>
            <w:tcW w:w="1134" w:type="dxa"/>
            <w:tcBorders>
              <w:top w:val="single" w:sz="6" w:space="0" w:color="000000"/>
              <w:left w:val="single" w:sz="6" w:space="0" w:color="000000"/>
              <w:bottom w:val="single" w:sz="6" w:space="0" w:color="000000"/>
              <w:right w:val="single" w:sz="6" w:space="0" w:color="000000"/>
            </w:tcBorders>
          </w:tcPr>
          <w:p w14:paraId="2A661E5E" w14:textId="77777777" w:rsidR="008E33F7"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AA7C44E" w14:textId="77777777" w:rsidR="008E33F7" w:rsidRDefault="008E33F7" w:rsidP="008E33F7">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0122BB1B" w14:textId="77777777" w:rsidR="008E33F7" w:rsidRDefault="008E33F7" w:rsidP="008E33F7">
            <w:pPr>
              <w:pStyle w:val="TAC"/>
            </w:pPr>
            <w:r>
              <w:t>17</w:t>
            </w:r>
          </w:p>
        </w:tc>
      </w:tr>
      <w:tr w:rsidR="00F637B9" w:rsidRPr="00EF7A4C" w14:paraId="2B05C53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BCF21B0" w14:textId="17706123" w:rsidR="00F637B9" w:rsidRDefault="00F637B9" w:rsidP="00F637B9">
            <w:pPr>
              <w:pStyle w:val="TAL"/>
              <w:rPr>
                <w:lang w:eastAsia="ja-JP"/>
              </w:rPr>
            </w:pPr>
            <w:r>
              <w:rPr>
                <w:lang w:eastAsia="ja-JP"/>
              </w:rPr>
              <w:t>54</w:t>
            </w:r>
          </w:p>
        </w:tc>
        <w:tc>
          <w:tcPr>
            <w:tcW w:w="2837" w:type="dxa"/>
            <w:tcBorders>
              <w:top w:val="single" w:sz="6" w:space="0" w:color="000000"/>
              <w:left w:val="single" w:sz="6" w:space="0" w:color="000000"/>
              <w:bottom w:val="single" w:sz="6" w:space="0" w:color="000000"/>
              <w:right w:val="single" w:sz="6" w:space="0" w:color="000000"/>
            </w:tcBorders>
          </w:tcPr>
          <w:p w14:paraId="544C4DAB" w14:textId="30DB8F0A" w:rsidR="00F637B9" w:rsidRDefault="00F637B9" w:rsidP="00F637B9">
            <w:pPr>
              <w:pStyle w:val="TAL"/>
              <w:rPr>
                <w:lang w:eastAsia="ja-JP"/>
              </w:rPr>
            </w:pPr>
            <w:r w:rsidRPr="003F6B31">
              <w:rPr>
                <w:rFonts w:cs="Arial"/>
                <w:szCs w:val="18"/>
                <w:lang w:eastAsia="x-none"/>
              </w:rPr>
              <w:t xml:space="preserve">MSB of </w:t>
            </w:r>
            <w:r w:rsidRPr="0089390A">
              <w:rPr>
                <w:rFonts w:cs="Arial"/>
                <w:szCs w:val="18"/>
              </w:rPr>
              <w:t>K</w:t>
            </w:r>
            <w:r w:rsidRPr="0089390A">
              <w:rPr>
                <w:rFonts w:cs="Arial"/>
                <w:szCs w:val="18"/>
                <w:vertAlign w:val="subscript"/>
              </w:rPr>
              <w:t>NRP-sess</w:t>
            </w:r>
            <w:r w:rsidRPr="0089390A">
              <w:rPr>
                <w:rFonts w:cs="Arial"/>
                <w:szCs w:val="18"/>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439A1F5B" w14:textId="5BD8FEC2" w:rsidR="00F637B9" w:rsidRDefault="00F637B9" w:rsidP="00F637B9">
            <w:pPr>
              <w:keepNext/>
              <w:keepLines/>
              <w:spacing w:after="0"/>
              <w:rPr>
                <w:rFonts w:ascii="Arial" w:hAnsi="Arial" w:cs="Arial"/>
                <w:sz w:val="18"/>
                <w:szCs w:val="18"/>
              </w:rPr>
            </w:pPr>
            <w:bookmarkStart w:id="2091" w:name="_MCCTEMPBM_CRPT07900009___7"/>
            <w:r w:rsidRPr="003F6B31">
              <w:rPr>
                <w:rFonts w:ascii="Arial" w:hAnsi="Arial" w:cs="Arial"/>
                <w:sz w:val="18"/>
                <w:szCs w:val="18"/>
                <w:lang w:eastAsia="x-none"/>
              </w:rPr>
              <w:t>M</w:t>
            </w:r>
            <w:r w:rsidRPr="004739D9">
              <w:rPr>
                <w:rFonts w:ascii="Arial" w:hAnsi="Arial" w:cs="Arial"/>
                <w:sz w:val="18"/>
                <w:szCs w:val="18"/>
                <w:lang w:eastAsia="x-none"/>
              </w:rPr>
              <w:t xml:space="preserve">SB of </w:t>
            </w:r>
            <w:r w:rsidRPr="004739D9">
              <w:rPr>
                <w:rFonts w:ascii="Arial" w:hAnsi="Arial" w:cs="Arial"/>
                <w:sz w:val="18"/>
                <w:szCs w:val="18"/>
              </w:rPr>
              <w:t>K</w:t>
            </w:r>
            <w:r w:rsidRPr="004739D9">
              <w:rPr>
                <w:rFonts w:ascii="Arial" w:hAnsi="Arial" w:cs="Arial"/>
                <w:sz w:val="18"/>
                <w:szCs w:val="18"/>
                <w:vertAlign w:val="subscript"/>
              </w:rPr>
              <w:t>NRP-sess</w:t>
            </w:r>
            <w:r w:rsidRPr="004739D9">
              <w:rPr>
                <w:rFonts w:ascii="Arial" w:hAnsi="Arial" w:cs="Arial"/>
                <w:sz w:val="18"/>
                <w:szCs w:val="18"/>
              </w:rPr>
              <w:t xml:space="preserve"> ID</w:t>
            </w:r>
          </w:p>
          <w:bookmarkEnd w:id="2091"/>
          <w:p w14:paraId="24A12787" w14:textId="0AB1B556" w:rsidR="00F637B9" w:rsidRDefault="00F637B9" w:rsidP="00F637B9">
            <w:pPr>
              <w:pStyle w:val="TAL"/>
              <w:rPr>
                <w:lang w:eastAsia="ja-JP"/>
              </w:rPr>
            </w:pPr>
            <w:r>
              <w:rPr>
                <w:rFonts w:cs="Arial"/>
                <w:szCs w:val="18"/>
              </w:rPr>
              <w:t>8.4.16</w:t>
            </w:r>
          </w:p>
        </w:tc>
        <w:tc>
          <w:tcPr>
            <w:tcW w:w="1134" w:type="dxa"/>
            <w:tcBorders>
              <w:top w:val="single" w:sz="6" w:space="0" w:color="000000"/>
              <w:left w:val="single" w:sz="6" w:space="0" w:color="000000"/>
              <w:bottom w:val="single" w:sz="6" w:space="0" w:color="000000"/>
              <w:right w:val="single" w:sz="6" w:space="0" w:color="000000"/>
            </w:tcBorders>
          </w:tcPr>
          <w:p w14:paraId="55761A44" w14:textId="63E2B3E0" w:rsidR="00F637B9" w:rsidRDefault="00F637B9" w:rsidP="00F637B9">
            <w:pPr>
              <w:pStyle w:val="TAC"/>
            </w:pPr>
            <w:r>
              <w:rPr>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2EDA93B2" w14:textId="38D0E472" w:rsidR="00F637B9" w:rsidRDefault="00F637B9" w:rsidP="00F637B9">
            <w:pPr>
              <w:pStyle w:val="TAC"/>
            </w:pPr>
            <w:r>
              <w:rPr>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1260EA36" w14:textId="5329CFED" w:rsidR="00F637B9" w:rsidRDefault="00F637B9" w:rsidP="00F637B9">
            <w:pPr>
              <w:pStyle w:val="TAC"/>
            </w:pPr>
            <w:r>
              <w:rPr>
                <w:lang w:eastAsia="x-none"/>
              </w:rPr>
              <w:t>2</w:t>
            </w:r>
          </w:p>
        </w:tc>
      </w:tr>
      <w:tr w:rsidR="008E33F7" w:rsidRPr="00EF7A4C" w14:paraId="18FABFC0"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76C10F9" w14:textId="77777777" w:rsidR="008E33F7" w:rsidRDefault="008E33F7" w:rsidP="008E33F7">
            <w:pPr>
              <w:pStyle w:val="TAL"/>
              <w:rPr>
                <w:lang w:eastAsia="ja-JP"/>
              </w:rPr>
            </w:pPr>
            <w:r>
              <w:t>56</w:t>
            </w:r>
          </w:p>
        </w:tc>
        <w:tc>
          <w:tcPr>
            <w:tcW w:w="2837" w:type="dxa"/>
            <w:tcBorders>
              <w:top w:val="single" w:sz="6" w:space="0" w:color="000000"/>
              <w:left w:val="single" w:sz="6" w:space="0" w:color="000000"/>
              <w:bottom w:val="single" w:sz="6" w:space="0" w:color="000000"/>
              <w:right w:val="single" w:sz="6" w:space="0" w:color="000000"/>
            </w:tcBorders>
          </w:tcPr>
          <w:p w14:paraId="27D3DE33" w14:textId="77777777" w:rsidR="008E33F7" w:rsidRDefault="008E33F7" w:rsidP="008E33F7">
            <w:pPr>
              <w:pStyle w:val="TAL"/>
              <w:rPr>
                <w:lang w:eastAsia="ja-JP"/>
              </w:rPr>
            </w:pPr>
            <w:r>
              <w:rPr>
                <w:rFonts w:cs="Arial"/>
                <w:szCs w:val="18"/>
                <w:lang w:eastAsia="x-none"/>
              </w:rPr>
              <w:t>Re-authentication indication</w:t>
            </w:r>
          </w:p>
        </w:tc>
        <w:tc>
          <w:tcPr>
            <w:tcW w:w="3120" w:type="dxa"/>
            <w:tcBorders>
              <w:top w:val="single" w:sz="6" w:space="0" w:color="000000"/>
              <w:left w:val="single" w:sz="6" w:space="0" w:color="000000"/>
              <w:bottom w:val="single" w:sz="6" w:space="0" w:color="000000"/>
              <w:right w:val="single" w:sz="6" w:space="0" w:color="000000"/>
            </w:tcBorders>
          </w:tcPr>
          <w:p w14:paraId="060017C8" w14:textId="77777777" w:rsidR="008E33F7" w:rsidRDefault="008E33F7" w:rsidP="008E33F7">
            <w:pPr>
              <w:keepNext/>
              <w:keepLines/>
              <w:spacing w:after="0"/>
              <w:rPr>
                <w:rFonts w:ascii="Arial" w:hAnsi="Arial" w:cs="Arial"/>
                <w:sz w:val="18"/>
                <w:szCs w:val="18"/>
                <w:lang w:eastAsia="x-none"/>
              </w:rPr>
            </w:pPr>
            <w:bookmarkStart w:id="2092" w:name="_MCCTEMPBM_CRPT07900010___7"/>
            <w:r>
              <w:rPr>
                <w:rFonts w:ascii="Arial" w:hAnsi="Arial" w:cs="Arial"/>
                <w:sz w:val="18"/>
                <w:szCs w:val="18"/>
                <w:lang w:eastAsia="x-none"/>
              </w:rPr>
              <w:t>Re-authentication indication</w:t>
            </w:r>
          </w:p>
          <w:bookmarkEnd w:id="2092"/>
          <w:p w14:paraId="4C9D118C" w14:textId="77777777" w:rsidR="008E33F7" w:rsidRDefault="008E33F7" w:rsidP="008E33F7">
            <w:pPr>
              <w:pStyle w:val="TAL"/>
              <w:rPr>
                <w:lang w:eastAsia="ja-JP"/>
              </w:rPr>
            </w:pPr>
            <w:r>
              <w:rPr>
                <w:rFonts w:cs="Arial"/>
                <w:szCs w:val="18"/>
                <w:lang w:eastAsia="x-none"/>
              </w:rPr>
              <w:t>8.4.24</w:t>
            </w:r>
          </w:p>
        </w:tc>
        <w:tc>
          <w:tcPr>
            <w:tcW w:w="1134" w:type="dxa"/>
            <w:tcBorders>
              <w:top w:val="single" w:sz="6" w:space="0" w:color="000000"/>
              <w:left w:val="single" w:sz="6" w:space="0" w:color="000000"/>
              <w:bottom w:val="single" w:sz="6" w:space="0" w:color="000000"/>
              <w:right w:val="single" w:sz="6" w:space="0" w:color="000000"/>
            </w:tcBorders>
          </w:tcPr>
          <w:p w14:paraId="40B7030C" w14:textId="77777777" w:rsidR="008E33F7" w:rsidRDefault="008E33F7" w:rsidP="008E33F7">
            <w:pPr>
              <w:pStyle w:val="TAC"/>
            </w:pPr>
            <w:r>
              <w:rPr>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47FCBF5F" w14:textId="77777777" w:rsidR="008E33F7" w:rsidRDefault="008E33F7" w:rsidP="008E33F7">
            <w:pPr>
              <w:pStyle w:val="TAC"/>
            </w:pPr>
            <w:r>
              <w:rPr>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46467B73" w14:textId="77777777" w:rsidR="008E33F7" w:rsidRDefault="008E33F7" w:rsidP="008E33F7">
            <w:pPr>
              <w:pStyle w:val="TAC"/>
            </w:pPr>
            <w:r>
              <w:rPr>
                <w:lang w:eastAsia="x-none"/>
              </w:rPr>
              <w:t>2</w:t>
            </w:r>
          </w:p>
        </w:tc>
      </w:tr>
    </w:tbl>
    <w:p w14:paraId="669ADB79" w14:textId="77777777" w:rsidR="008E33F7" w:rsidRDefault="008E33F7" w:rsidP="008E33F7"/>
    <w:p w14:paraId="5DE2B009" w14:textId="77777777" w:rsidR="008E33F7" w:rsidRDefault="008E33F7" w:rsidP="00CC0F60">
      <w:pPr>
        <w:pStyle w:val="Heading4"/>
      </w:pPr>
      <w:bookmarkStart w:id="2093" w:name="_CR7_3_16_2"/>
      <w:bookmarkStart w:id="2094" w:name="_Toc45282347"/>
      <w:bookmarkStart w:id="2095" w:name="_Toc45882733"/>
      <w:bookmarkStart w:id="2096" w:name="_Toc51951283"/>
      <w:bookmarkStart w:id="2097" w:name="_Toc59209060"/>
      <w:bookmarkStart w:id="2098" w:name="_Toc75734899"/>
      <w:bookmarkStart w:id="2099" w:name="_Toc155844284"/>
      <w:bookmarkEnd w:id="2093"/>
      <w:r>
        <w:t>7.3.16</w:t>
      </w:r>
      <w:r w:rsidRPr="00742FAE">
        <w:t>.</w:t>
      </w:r>
      <w:r>
        <w:t>2</w:t>
      </w:r>
      <w:r>
        <w:tab/>
        <w:t>Key establishment information container</w:t>
      </w:r>
      <w:bookmarkEnd w:id="2094"/>
      <w:bookmarkEnd w:id="2095"/>
      <w:bookmarkEnd w:id="2096"/>
      <w:bookmarkEnd w:id="2097"/>
      <w:bookmarkEnd w:id="2098"/>
      <w:bookmarkEnd w:id="2099"/>
    </w:p>
    <w:p w14:paraId="5C882581" w14:textId="77777777" w:rsidR="008E33F7" w:rsidRPr="00085309" w:rsidRDefault="008E33F7" w:rsidP="008E33F7">
      <w:r>
        <w:t>The UE shall include this IE if the null integrity protection algorithm is not in use.</w:t>
      </w:r>
    </w:p>
    <w:p w14:paraId="6E13B6B4" w14:textId="77777777" w:rsidR="008E33F7" w:rsidRDefault="008E33F7" w:rsidP="00CC0F60">
      <w:pPr>
        <w:pStyle w:val="Heading4"/>
      </w:pPr>
      <w:bookmarkStart w:id="2100" w:name="_CR7_3_16_3"/>
      <w:bookmarkStart w:id="2101" w:name="_Toc45282348"/>
      <w:bookmarkStart w:id="2102" w:name="_Toc45882734"/>
      <w:bookmarkStart w:id="2103" w:name="_Toc51951284"/>
      <w:bookmarkStart w:id="2104" w:name="_Toc59209061"/>
      <w:bookmarkStart w:id="2105" w:name="_Toc75734900"/>
      <w:bookmarkStart w:id="2106" w:name="_Toc155844285"/>
      <w:bookmarkEnd w:id="2100"/>
      <w:r>
        <w:t>7.3.16</w:t>
      </w:r>
      <w:r w:rsidRPr="00742FAE">
        <w:t>.</w:t>
      </w:r>
      <w:r>
        <w:t>3</w:t>
      </w:r>
      <w:r>
        <w:tab/>
        <w:t>Nonce_1</w:t>
      </w:r>
      <w:bookmarkEnd w:id="2101"/>
      <w:bookmarkEnd w:id="2102"/>
      <w:bookmarkEnd w:id="2103"/>
      <w:bookmarkEnd w:id="2104"/>
      <w:bookmarkEnd w:id="2105"/>
      <w:bookmarkEnd w:id="2106"/>
    </w:p>
    <w:p w14:paraId="0555065D" w14:textId="77777777" w:rsidR="008E33F7" w:rsidRPr="00085309" w:rsidRDefault="008E33F7" w:rsidP="008E33F7">
      <w:r>
        <w:t>The UE shall include this IE if the null integrity protection algorithm is not in use.</w:t>
      </w:r>
    </w:p>
    <w:p w14:paraId="1628E928" w14:textId="40CF5D7E" w:rsidR="004C3842" w:rsidRDefault="004C3842" w:rsidP="004C3842">
      <w:pPr>
        <w:pStyle w:val="Heading4"/>
      </w:pPr>
      <w:bookmarkStart w:id="2107" w:name="_CR7_3_16_4"/>
      <w:bookmarkStart w:id="2108" w:name="_Toc45282349"/>
      <w:bookmarkStart w:id="2109" w:name="_Toc45882735"/>
      <w:bookmarkStart w:id="2110" w:name="_Toc51951285"/>
      <w:bookmarkStart w:id="2111" w:name="_Toc59209062"/>
      <w:bookmarkStart w:id="2112" w:name="_Toc75734901"/>
      <w:bookmarkStart w:id="2113" w:name="_Toc155844286"/>
      <w:bookmarkEnd w:id="2107"/>
      <w:r>
        <w:t>7.3.16.4</w:t>
      </w:r>
      <w:r>
        <w:tab/>
      </w:r>
      <w:r w:rsidRPr="00C76604">
        <w:t>MSB of KNRP-sess ID</w:t>
      </w:r>
      <w:bookmarkEnd w:id="2108"/>
      <w:bookmarkEnd w:id="2109"/>
      <w:bookmarkEnd w:id="2110"/>
      <w:bookmarkEnd w:id="2111"/>
      <w:bookmarkEnd w:id="2112"/>
      <w:bookmarkEnd w:id="2113"/>
    </w:p>
    <w:p w14:paraId="5737083C" w14:textId="77777777" w:rsidR="008E33F7" w:rsidRPr="00085309" w:rsidRDefault="008E33F7" w:rsidP="008E33F7">
      <w:r>
        <w:t>The UE shall include this IE if the null integrity protection algorithm is not in use.</w:t>
      </w:r>
    </w:p>
    <w:p w14:paraId="7543CCD2" w14:textId="77777777" w:rsidR="008E33F7" w:rsidRDefault="008E33F7" w:rsidP="00CC0F60">
      <w:pPr>
        <w:pStyle w:val="Heading4"/>
      </w:pPr>
      <w:bookmarkStart w:id="2114" w:name="_CR7_3_16_5"/>
      <w:bookmarkStart w:id="2115" w:name="_Toc45282350"/>
      <w:bookmarkStart w:id="2116" w:name="_Toc45882736"/>
      <w:bookmarkStart w:id="2117" w:name="_Toc51951286"/>
      <w:bookmarkStart w:id="2118" w:name="_Toc59209063"/>
      <w:bookmarkStart w:id="2119" w:name="_Toc75734902"/>
      <w:bookmarkStart w:id="2120" w:name="_Toc155844287"/>
      <w:bookmarkEnd w:id="2114"/>
      <w:r>
        <w:t>7.3.16.5</w:t>
      </w:r>
      <w:r w:rsidRPr="00742FAE">
        <w:tab/>
      </w:r>
      <w:r>
        <w:t>Re-authentication indication</w:t>
      </w:r>
      <w:bookmarkEnd w:id="2115"/>
      <w:bookmarkEnd w:id="2116"/>
      <w:bookmarkEnd w:id="2117"/>
      <w:bookmarkEnd w:id="2118"/>
      <w:bookmarkEnd w:id="2119"/>
      <w:bookmarkEnd w:id="2120"/>
    </w:p>
    <w:p w14:paraId="45158B20" w14:textId="77777777" w:rsidR="008E33F7" w:rsidRPr="00742FAE" w:rsidRDefault="008E33F7" w:rsidP="008E33F7">
      <w:r w:rsidRPr="00742FAE">
        <w:t>Th</w:t>
      </w:r>
      <w:r>
        <w:t xml:space="preserve">e UE shall include this IE if the UE wants to derive a new </w:t>
      </w:r>
      <w:r w:rsidRPr="001530D4">
        <w:t>K</w:t>
      </w:r>
      <w:r>
        <w:rPr>
          <w:vertAlign w:val="subscript"/>
        </w:rPr>
        <w:t>NRP</w:t>
      </w:r>
      <w:r>
        <w:t>.</w:t>
      </w:r>
    </w:p>
    <w:p w14:paraId="668727C2" w14:textId="77777777" w:rsidR="008E33F7" w:rsidRPr="00742FAE" w:rsidRDefault="008E33F7" w:rsidP="00CC0F60">
      <w:pPr>
        <w:pStyle w:val="Heading3"/>
      </w:pPr>
      <w:bookmarkStart w:id="2121" w:name="_CR7_3_17"/>
      <w:bookmarkStart w:id="2122" w:name="_Toc45282351"/>
      <w:bookmarkStart w:id="2123" w:name="_Toc45882737"/>
      <w:bookmarkStart w:id="2124" w:name="_Toc51951287"/>
      <w:bookmarkStart w:id="2125" w:name="_Toc59209064"/>
      <w:bookmarkStart w:id="2126" w:name="_Toc75734903"/>
      <w:bookmarkStart w:id="2127" w:name="_Toc155844288"/>
      <w:bookmarkEnd w:id="2121"/>
      <w:r>
        <w:lastRenderedPageBreak/>
        <w:t>7.3.17</w:t>
      </w:r>
      <w:r>
        <w:tab/>
        <w:t>Direct link rekeying response</w:t>
      </w:r>
      <w:bookmarkEnd w:id="2122"/>
      <w:bookmarkEnd w:id="2123"/>
      <w:bookmarkEnd w:id="2124"/>
      <w:bookmarkEnd w:id="2125"/>
      <w:bookmarkEnd w:id="2126"/>
      <w:bookmarkEnd w:id="2127"/>
    </w:p>
    <w:p w14:paraId="6A0D3536" w14:textId="77777777" w:rsidR="008E33F7" w:rsidRPr="00742FAE" w:rsidRDefault="008E33F7" w:rsidP="00CC0F60">
      <w:pPr>
        <w:pStyle w:val="Heading4"/>
      </w:pPr>
      <w:bookmarkStart w:id="2128" w:name="_CR7_3_17_1"/>
      <w:bookmarkStart w:id="2129" w:name="_Toc45282352"/>
      <w:bookmarkStart w:id="2130" w:name="_Toc45882738"/>
      <w:bookmarkStart w:id="2131" w:name="_Toc51951288"/>
      <w:bookmarkStart w:id="2132" w:name="_Toc59209065"/>
      <w:bookmarkStart w:id="2133" w:name="_Toc75734904"/>
      <w:bookmarkStart w:id="2134" w:name="_Toc155844289"/>
      <w:bookmarkEnd w:id="2128"/>
      <w:r>
        <w:t>7.3.17</w:t>
      </w:r>
      <w:r w:rsidRPr="00742FAE">
        <w:t>.1</w:t>
      </w:r>
      <w:r w:rsidRPr="00742FAE">
        <w:tab/>
        <w:t>Message definition</w:t>
      </w:r>
      <w:bookmarkEnd w:id="2129"/>
      <w:bookmarkEnd w:id="2130"/>
      <w:bookmarkEnd w:id="2131"/>
      <w:bookmarkEnd w:id="2132"/>
      <w:bookmarkEnd w:id="2133"/>
      <w:bookmarkEnd w:id="2134"/>
    </w:p>
    <w:p w14:paraId="17BF3C80" w14:textId="77777777" w:rsidR="008E33F7" w:rsidRPr="00742FAE" w:rsidRDefault="008E33F7" w:rsidP="008E33F7">
      <w:r w:rsidRPr="00742FAE">
        <w:t xml:space="preserve">This message is sent by </w:t>
      </w:r>
      <w:r>
        <w:t xml:space="preserve">a </w:t>
      </w:r>
      <w:r w:rsidRPr="00742FAE">
        <w:t xml:space="preserve">UE to </w:t>
      </w:r>
      <w:r>
        <w:t>another peer UE to respond to a DIRECT LINK REKEYING REQUEST message</w:t>
      </w:r>
      <w:r w:rsidRPr="00742FAE">
        <w:t>. See table </w:t>
      </w:r>
      <w:r>
        <w:t>7.3.17</w:t>
      </w:r>
      <w:r w:rsidRPr="00742FAE">
        <w:t>.1.1.</w:t>
      </w:r>
    </w:p>
    <w:p w14:paraId="1E80B2D9" w14:textId="77777777" w:rsidR="008E33F7" w:rsidRDefault="008E33F7" w:rsidP="008E33F7">
      <w:pPr>
        <w:pStyle w:val="B1"/>
      </w:pPr>
      <w:r w:rsidRPr="00742FAE">
        <w:t>Message type:</w:t>
      </w:r>
      <w:r w:rsidRPr="00742FAE">
        <w:tab/>
      </w:r>
      <w:r w:rsidRPr="00B21A63">
        <w:t xml:space="preserve">DIRECT LINK </w:t>
      </w:r>
      <w:r>
        <w:t>REKEYING RESPONSE</w:t>
      </w:r>
    </w:p>
    <w:p w14:paraId="4A59F916" w14:textId="77777777" w:rsidR="008E33F7" w:rsidRPr="003168A2" w:rsidRDefault="008E33F7" w:rsidP="008E33F7">
      <w:pPr>
        <w:pStyle w:val="B1"/>
      </w:pPr>
      <w:r w:rsidRPr="003168A2">
        <w:t>Significance:</w:t>
      </w:r>
      <w:r>
        <w:tab/>
      </w:r>
      <w:r w:rsidRPr="003168A2">
        <w:t>dual</w:t>
      </w:r>
    </w:p>
    <w:p w14:paraId="78B59B0E" w14:textId="77777777" w:rsidR="008E33F7" w:rsidRDefault="008E33F7" w:rsidP="008E33F7">
      <w:pPr>
        <w:pStyle w:val="B1"/>
      </w:pPr>
      <w:r w:rsidRPr="003168A2">
        <w:t>Direction:</w:t>
      </w:r>
      <w:r>
        <w:tab/>
      </w:r>
      <w:r w:rsidRPr="003168A2">
        <w:t>UE</w:t>
      </w:r>
      <w:r>
        <w:t xml:space="preserve"> to peer UE</w:t>
      </w:r>
    </w:p>
    <w:p w14:paraId="6A0A4EA9" w14:textId="77777777" w:rsidR="008E33F7" w:rsidRPr="00C65060" w:rsidRDefault="008E33F7" w:rsidP="008E33F7">
      <w:pPr>
        <w:pStyle w:val="TH"/>
      </w:pPr>
      <w:bookmarkStart w:id="2135" w:name="_CRTable7_3_17_1_1"/>
      <w:r w:rsidRPr="00C65060">
        <w:t>Table</w:t>
      </w:r>
      <w:r w:rsidRPr="00742FAE">
        <w:t> </w:t>
      </w:r>
      <w:bookmarkEnd w:id="2135"/>
      <w:r>
        <w:t>7.3.17</w:t>
      </w:r>
      <w:r w:rsidRPr="00742FAE">
        <w:t>.</w:t>
      </w:r>
      <w:r w:rsidRPr="00C65060">
        <w:t>1.1: DIRECT LINK REKEYING RESPONSE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52AA21B6"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8789CDC"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36267A3D"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7D2C5996"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2975D11F"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27E44F08"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7CB8A54B" w14:textId="77777777" w:rsidR="008E33F7" w:rsidRPr="00EF7A4C" w:rsidRDefault="008E33F7" w:rsidP="008E33F7">
            <w:pPr>
              <w:pStyle w:val="TAH"/>
            </w:pPr>
            <w:r w:rsidRPr="00EF7A4C">
              <w:t>Length</w:t>
            </w:r>
          </w:p>
        </w:tc>
      </w:tr>
      <w:tr w:rsidR="008E33F7" w:rsidRPr="00EF7A4C" w14:paraId="360F8E57"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3DC1982"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DCB7AA1" w14:textId="77777777" w:rsidR="008E33F7" w:rsidRPr="00EF7A4C" w:rsidRDefault="008E33F7" w:rsidP="008E33F7">
            <w:pPr>
              <w:pStyle w:val="TAL"/>
            </w:pPr>
            <w:r w:rsidRPr="00B21A63">
              <w:t xml:space="preserve">DIRECT LINK </w:t>
            </w:r>
            <w:r>
              <w:t>REKEYING RESPONSE</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522C2344"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0251CB10" w14:textId="77777777" w:rsidR="008E33F7" w:rsidRPr="00EF7A4C" w:rsidRDefault="008E33F7" w:rsidP="008E33F7">
            <w:pPr>
              <w:pStyle w:val="TAL"/>
            </w:pPr>
            <w:r>
              <w:t>8.4.1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16E7D2BF"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68CAA20"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D677C11" w14:textId="77777777" w:rsidR="008E33F7" w:rsidRPr="00EF7A4C" w:rsidRDefault="008E33F7" w:rsidP="008E33F7">
            <w:pPr>
              <w:pStyle w:val="TAC"/>
            </w:pPr>
            <w:r w:rsidRPr="00EF7A4C">
              <w:t>1</w:t>
            </w:r>
          </w:p>
        </w:tc>
      </w:tr>
      <w:tr w:rsidR="008E33F7" w:rsidRPr="00EF7A4C" w14:paraId="602C75EC"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DD46451"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819408F"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6BCE6C36" w14:textId="77777777" w:rsidR="008E33F7" w:rsidRPr="00EF7A4C" w:rsidRDefault="008E33F7" w:rsidP="008E33F7">
            <w:pPr>
              <w:pStyle w:val="TAL"/>
            </w:pPr>
            <w:r w:rsidRPr="00EF7A4C">
              <w:t xml:space="preserve">Sequence </w:t>
            </w:r>
            <w:r>
              <w:t>n</w:t>
            </w:r>
            <w:r w:rsidRPr="00EF7A4C">
              <w:t>umber</w:t>
            </w:r>
          </w:p>
          <w:p w14:paraId="691A51A5"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31BB14DD"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711C27AB"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02AAC9A" w14:textId="77777777" w:rsidR="008E33F7" w:rsidRPr="00EF7A4C" w:rsidRDefault="008E33F7" w:rsidP="008E33F7">
            <w:pPr>
              <w:pStyle w:val="TAC"/>
            </w:pPr>
            <w:r>
              <w:t>1</w:t>
            </w:r>
          </w:p>
        </w:tc>
      </w:tr>
    </w:tbl>
    <w:p w14:paraId="24B4C0BE" w14:textId="77777777" w:rsidR="008E33F7" w:rsidRPr="00760C8E" w:rsidRDefault="008E33F7" w:rsidP="008E33F7"/>
    <w:p w14:paraId="455302FA" w14:textId="77777777" w:rsidR="008E33F7" w:rsidRPr="00742FAE" w:rsidRDefault="008E33F7" w:rsidP="00CC0F60">
      <w:pPr>
        <w:pStyle w:val="Heading3"/>
      </w:pPr>
      <w:bookmarkStart w:id="2136" w:name="_CR7_3_18"/>
      <w:bookmarkStart w:id="2137" w:name="_Toc45282353"/>
      <w:bookmarkStart w:id="2138" w:name="_Toc45882739"/>
      <w:bookmarkStart w:id="2139" w:name="_Toc51951289"/>
      <w:bookmarkStart w:id="2140" w:name="_Toc59209066"/>
      <w:bookmarkStart w:id="2141" w:name="_Toc75734905"/>
      <w:bookmarkStart w:id="2142" w:name="_Toc155844290"/>
      <w:bookmarkEnd w:id="2136"/>
      <w:r>
        <w:t>7.3.18</w:t>
      </w:r>
      <w:r>
        <w:tab/>
        <w:t>Direct link identifier update request</w:t>
      </w:r>
      <w:bookmarkEnd w:id="2137"/>
      <w:bookmarkEnd w:id="2138"/>
      <w:bookmarkEnd w:id="2139"/>
      <w:bookmarkEnd w:id="2140"/>
      <w:bookmarkEnd w:id="2141"/>
      <w:bookmarkEnd w:id="2142"/>
    </w:p>
    <w:p w14:paraId="1CA61560" w14:textId="77777777" w:rsidR="008E33F7" w:rsidRPr="00742FAE" w:rsidRDefault="008E33F7" w:rsidP="00CC0F60">
      <w:pPr>
        <w:pStyle w:val="Heading4"/>
      </w:pPr>
      <w:bookmarkStart w:id="2143" w:name="_CR7_3_18_1"/>
      <w:bookmarkStart w:id="2144" w:name="_Toc45282354"/>
      <w:bookmarkStart w:id="2145" w:name="_Toc45882740"/>
      <w:bookmarkStart w:id="2146" w:name="_Toc51951290"/>
      <w:bookmarkStart w:id="2147" w:name="_Toc59209067"/>
      <w:bookmarkStart w:id="2148" w:name="_Toc75734906"/>
      <w:bookmarkStart w:id="2149" w:name="_Toc155844291"/>
      <w:bookmarkEnd w:id="2143"/>
      <w:r>
        <w:t>7.3.18</w:t>
      </w:r>
      <w:r w:rsidRPr="00742FAE">
        <w:t>.1</w:t>
      </w:r>
      <w:r w:rsidRPr="00742FAE">
        <w:tab/>
        <w:t>Message definition</w:t>
      </w:r>
      <w:bookmarkEnd w:id="2144"/>
      <w:bookmarkEnd w:id="2145"/>
      <w:bookmarkEnd w:id="2146"/>
      <w:bookmarkEnd w:id="2147"/>
      <w:bookmarkEnd w:id="2148"/>
      <w:bookmarkEnd w:id="2149"/>
    </w:p>
    <w:p w14:paraId="2A8ED493" w14:textId="77777777" w:rsidR="008E33F7" w:rsidRPr="00742FAE" w:rsidRDefault="008E33F7" w:rsidP="008E33F7">
      <w:r w:rsidRPr="00742FAE">
        <w:t xml:space="preserve">This message is sent by a UE to another peer UE to </w:t>
      </w:r>
      <w:r>
        <w:t>initiate the direct link identifier</w:t>
      </w:r>
      <w:r w:rsidRPr="0082516E">
        <w:t xml:space="preserve"> procedure</w:t>
      </w:r>
      <w:r w:rsidRPr="00742FAE">
        <w:t>. See table </w:t>
      </w:r>
      <w:r>
        <w:t>7.3.18</w:t>
      </w:r>
      <w:r w:rsidRPr="00742FAE">
        <w:t>.1.1.</w:t>
      </w:r>
    </w:p>
    <w:p w14:paraId="447DD6EE" w14:textId="77777777" w:rsidR="008E33F7" w:rsidRDefault="008E33F7" w:rsidP="008E33F7">
      <w:pPr>
        <w:pStyle w:val="B1"/>
      </w:pPr>
      <w:r w:rsidRPr="00742FAE">
        <w:t>Message type:</w:t>
      </w:r>
      <w:r w:rsidRPr="00742FAE">
        <w:tab/>
      </w:r>
      <w:r w:rsidRPr="00B21A63">
        <w:t xml:space="preserve">DIRECT </w:t>
      </w:r>
      <w:r w:rsidRPr="00A83A4C">
        <w:t>LINK IDENTIFIER UPDATE REQUEST</w:t>
      </w:r>
    </w:p>
    <w:p w14:paraId="2AAB45E6" w14:textId="77777777" w:rsidR="008E33F7" w:rsidRPr="003168A2" w:rsidRDefault="008E33F7" w:rsidP="008E33F7">
      <w:pPr>
        <w:pStyle w:val="B1"/>
      </w:pPr>
      <w:r w:rsidRPr="003168A2">
        <w:t>Significance:</w:t>
      </w:r>
      <w:r>
        <w:tab/>
      </w:r>
      <w:r w:rsidRPr="003168A2">
        <w:t>dual</w:t>
      </w:r>
    </w:p>
    <w:p w14:paraId="07A54F71" w14:textId="77777777" w:rsidR="008E33F7" w:rsidRDefault="008E33F7" w:rsidP="008E33F7">
      <w:pPr>
        <w:pStyle w:val="B1"/>
      </w:pPr>
      <w:r w:rsidRPr="003168A2">
        <w:t>Direction:</w:t>
      </w:r>
      <w:r>
        <w:tab/>
      </w:r>
      <w:r w:rsidRPr="003168A2">
        <w:t>UE</w:t>
      </w:r>
      <w:r>
        <w:t xml:space="preserve"> to peer UE</w:t>
      </w:r>
    </w:p>
    <w:p w14:paraId="6BE54F15" w14:textId="77777777" w:rsidR="008E33F7" w:rsidRPr="0057481E" w:rsidRDefault="008E33F7" w:rsidP="008E33F7">
      <w:pPr>
        <w:pStyle w:val="TH"/>
        <w:rPr>
          <w:lang w:val="fr-FR"/>
        </w:rPr>
      </w:pPr>
      <w:bookmarkStart w:id="2150" w:name="_CRTable7_3_18_1_1"/>
      <w:r w:rsidRPr="0057481E">
        <w:rPr>
          <w:lang w:val="fr-FR"/>
        </w:rPr>
        <w:t>Table</w:t>
      </w:r>
      <w:r w:rsidRPr="00742FAE">
        <w:t> </w:t>
      </w:r>
      <w:bookmarkEnd w:id="2150"/>
      <w:r>
        <w:t>7.3.18</w:t>
      </w:r>
      <w:r w:rsidRPr="00742FAE">
        <w:t>.</w:t>
      </w:r>
      <w:r w:rsidRPr="0057481E">
        <w:rPr>
          <w:lang w:val="fr-FR"/>
        </w:rPr>
        <w:t xml:space="preserve">1.1: </w:t>
      </w:r>
      <w:r w:rsidRPr="0082516E">
        <w:rPr>
          <w:lang w:val="fr-FR"/>
        </w:rPr>
        <w:t>DIRECT LINK IDENTIFIER UPDATE REQUEST</w:t>
      </w:r>
      <w:r w:rsidRPr="0057481E">
        <w:rPr>
          <w:lang w:val="fr-FR"/>
        </w:rP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EF7A4C" w14:paraId="2460C318"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717B8D6" w14:textId="77777777" w:rsidR="008E33F7" w:rsidRPr="00EF7A4C" w:rsidRDefault="008E33F7" w:rsidP="008E33F7">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441ACC46" w14:textId="77777777" w:rsidR="008E33F7" w:rsidRPr="00EF7A4C" w:rsidRDefault="008E33F7" w:rsidP="008E33F7">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531B6DCC" w14:textId="77777777" w:rsidR="008E33F7" w:rsidRPr="00EF7A4C" w:rsidRDefault="008E33F7" w:rsidP="008E33F7">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5E50192D" w14:textId="77777777" w:rsidR="008E33F7" w:rsidRPr="00EF7A4C" w:rsidRDefault="008E33F7" w:rsidP="008E33F7">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41E2CD08" w14:textId="77777777" w:rsidR="008E33F7" w:rsidRPr="00EF7A4C" w:rsidRDefault="008E33F7" w:rsidP="008E33F7">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34E08526" w14:textId="77777777" w:rsidR="008E33F7" w:rsidRPr="00EF7A4C" w:rsidRDefault="008E33F7" w:rsidP="008E33F7">
            <w:pPr>
              <w:pStyle w:val="TAH"/>
            </w:pPr>
            <w:r w:rsidRPr="00EF7A4C">
              <w:t>Length</w:t>
            </w:r>
          </w:p>
        </w:tc>
      </w:tr>
      <w:tr w:rsidR="008E33F7" w:rsidRPr="00EF7A4C" w14:paraId="4C58478A"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F2943B7"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D178EB5" w14:textId="77777777" w:rsidR="008E33F7" w:rsidRPr="00EF7A4C" w:rsidRDefault="008E33F7" w:rsidP="008E33F7">
            <w:pPr>
              <w:pStyle w:val="TAL"/>
            </w:pPr>
            <w:r w:rsidRPr="0082516E">
              <w:t>DIRECT LINK IDENTIFIER UPDATE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6BCA9DAD" w14:textId="77777777" w:rsidR="008E33F7" w:rsidRPr="00EF7A4C" w:rsidRDefault="008E33F7" w:rsidP="008E33F7">
            <w:pPr>
              <w:pStyle w:val="TAL"/>
            </w:pPr>
            <w:r>
              <w:t>PC5 signalling</w:t>
            </w:r>
            <w:r w:rsidRPr="00EF7A4C">
              <w:t xml:space="preserve"> </w:t>
            </w:r>
            <w:r>
              <w:t>m</w:t>
            </w:r>
            <w:r w:rsidRPr="00EF7A4C">
              <w:t xml:space="preserve">essage </w:t>
            </w:r>
            <w:r>
              <w:t>t</w:t>
            </w:r>
            <w:r w:rsidRPr="00EF7A4C">
              <w:t>ype</w:t>
            </w:r>
          </w:p>
          <w:p w14:paraId="570FF394" w14:textId="77777777" w:rsidR="008E33F7" w:rsidRPr="00EF7A4C" w:rsidRDefault="008E33F7" w:rsidP="008E33F7">
            <w:pPr>
              <w:pStyle w:val="TAL"/>
            </w:pPr>
            <w:r>
              <w:t>8.4.1</w:t>
            </w:r>
          </w:p>
        </w:tc>
        <w:tc>
          <w:tcPr>
            <w:tcW w:w="1134" w:type="dxa"/>
            <w:tcBorders>
              <w:top w:val="single" w:sz="6" w:space="0" w:color="000000"/>
              <w:left w:val="single" w:sz="6" w:space="0" w:color="000000"/>
              <w:bottom w:val="single" w:sz="6" w:space="0" w:color="000000"/>
              <w:right w:val="single" w:sz="6" w:space="0" w:color="000000"/>
            </w:tcBorders>
          </w:tcPr>
          <w:p w14:paraId="1A0046D1"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17A96F6F"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A24AEF1" w14:textId="77777777" w:rsidR="008E33F7" w:rsidRPr="00EF7A4C" w:rsidRDefault="008E33F7" w:rsidP="008E33F7">
            <w:pPr>
              <w:pStyle w:val="TAC"/>
            </w:pPr>
            <w:r w:rsidRPr="00EF7A4C">
              <w:t>1</w:t>
            </w:r>
          </w:p>
        </w:tc>
      </w:tr>
      <w:tr w:rsidR="008E33F7" w:rsidRPr="00EF7A4C" w14:paraId="03017D93"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1BD59DD" w14:textId="77777777" w:rsidR="008E33F7" w:rsidRPr="00EF7A4C" w:rsidRDefault="008E33F7" w:rsidP="008E33F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82D603C" w14:textId="77777777" w:rsidR="008E33F7" w:rsidRPr="00EF7A4C" w:rsidRDefault="008E33F7" w:rsidP="008E33F7">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4FD19578" w14:textId="77777777" w:rsidR="008E33F7" w:rsidRPr="00EF7A4C" w:rsidRDefault="008E33F7" w:rsidP="008E33F7">
            <w:pPr>
              <w:pStyle w:val="TAL"/>
            </w:pPr>
            <w:r w:rsidRPr="00EF7A4C">
              <w:t xml:space="preserve">Sequence </w:t>
            </w:r>
            <w:r>
              <w:t>n</w:t>
            </w:r>
            <w:r w:rsidRPr="00EF7A4C">
              <w:t>umber</w:t>
            </w:r>
          </w:p>
          <w:p w14:paraId="365FF4DC" w14:textId="77777777" w:rsidR="008E33F7" w:rsidRPr="00EF7A4C" w:rsidRDefault="008E33F7" w:rsidP="008E33F7">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1A4174B7" w14:textId="77777777" w:rsidR="008E33F7" w:rsidRPr="00EF7A4C" w:rsidRDefault="008E33F7" w:rsidP="008E33F7">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C274D52"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ACE2F82" w14:textId="77777777" w:rsidR="008E33F7" w:rsidRPr="00EF7A4C" w:rsidRDefault="008E33F7" w:rsidP="008E33F7">
            <w:pPr>
              <w:pStyle w:val="TAC"/>
            </w:pPr>
            <w:r>
              <w:t>1</w:t>
            </w:r>
          </w:p>
        </w:tc>
      </w:tr>
      <w:tr w:rsidR="008E33F7" w:rsidRPr="00EF7A4C" w14:paraId="3FF2081F"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B3B20E1" w14:textId="77777777" w:rsidR="008E33F7" w:rsidRPr="00EF7A4C" w:rsidRDefault="008E33F7" w:rsidP="008E33F7">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56694596" w14:textId="77777777" w:rsidR="008E33F7" w:rsidRPr="00EF7A4C" w:rsidRDefault="008E33F7" w:rsidP="008E33F7">
            <w:pPr>
              <w:pStyle w:val="TAL"/>
            </w:pPr>
            <w:r>
              <w:rPr>
                <w:lang w:eastAsia="ja-JP"/>
              </w:rPr>
              <w:t>MSB of K</w:t>
            </w:r>
            <w:r>
              <w:rPr>
                <w:vertAlign w:val="subscript"/>
                <w:lang w:eastAsia="ja-JP"/>
              </w:rPr>
              <w:t>NRP</w:t>
            </w:r>
            <w:r w:rsidRPr="009C13FF">
              <w:rPr>
                <w:vertAlign w:val="subscript"/>
                <w:lang w:eastAsia="ja-JP"/>
              </w:rPr>
              <w:t>-sess</w:t>
            </w:r>
            <w:r>
              <w:rPr>
                <w:lang w:eastAsia="ja-JP"/>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1F9F60FD" w14:textId="77777777" w:rsidR="008E33F7" w:rsidRDefault="008E33F7" w:rsidP="008E33F7">
            <w:pPr>
              <w:pStyle w:val="TAL"/>
              <w:rPr>
                <w:lang w:eastAsia="ja-JP"/>
              </w:rPr>
            </w:pPr>
            <w:r>
              <w:rPr>
                <w:lang w:eastAsia="ja-JP"/>
              </w:rPr>
              <w:t>MSB of K</w:t>
            </w:r>
            <w:r>
              <w:rPr>
                <w:vertAlign w:val="subscript"/>
                <w:lang w:eastAsia="ja-JP"/>
              </w:rPr>
              <w:t>NRP</w:t>
            </w:r>
            <w:r w:rsidRPr="009C13FF">
              <w:rPr>
                <w:vertAlign w:val="subscript"/>
                <w:lang w:eastAsia="ja-JP"/>
              </w:rPr>
              <w:t xml:space="preserve">-sess </w:t>
            </w:r>
            <w:r>
              <w:rPr>
                <w:lang w:eastAsia="ja-JP"/>
              </w:rPr>
              <w:t>ID</w:t>
            </w:r>
          </w:p>
          <w:p w14:paraId="4058870D" w14:textId="77777777" w:rsidR="008E33F7" w:rsidRPr="00EF7A4C" w:rsidRDefault="008E33F7" w:rsidP="008E33F7">
            <w:pPr>
              <w:pStyle w:val="TAL"/>
            </w:pPr>
            <w:r>
              <w:rPr>
                <w:lang w:eastAsia="ja-JP"/>
              </w:rPr>
              <w:t>8.4.16</w:t>
            </w:r>
          </w:p>
        </w:tc>
        <w:tc>
          <w:tcPr>
            <w:tcW w:w="1134" w:type="dxa"/>
            <w:tcBorders>
              <w:top w:val="single" w:sz="6" w:space="0" w:color="000000"/>
              <w:left w:val="single" w:sz="6" w:space="0" w:color="000000"/>
              <w:bottom w:val="single" w:sz="6" w:space="0" w:color="000000"/>
              <w:right w:val="single" w:sz="6" w:space="0" w:color="000000"/>
            </w:tcBorders>
          </w:tcPr>
          <w:p w14:paraId="1F41DFF5" w14:textId="77777777" w:rsidR="008E33F7" w:rsidRPr="00EF7A4C" w:rsidRDefault="008E33F7" w:rsidP="008E33F7">
            <w:pPr>
              <w:pStyle w:val="TAC"/>
            </w:pPr>
            <w:r w:rsidRPr="00DF0404">
              <w:t>M</w:t>
            </w:r>
          </w:p>
        </w:tc>
        <w:tc>
          <w:tcPr>
            <w:tcW w:w="851" w:type="dxa"/>
            <w:tcBorders>
              <w:top w:val="single" w:sz="6" w:space="0" w:color="000000"/>
              <w:left w:val="single" w:sz="6" w:space="0" w:color="000000"/>
              <w:bottom w:val="single" w:sz="6" w:space="0" w:color="000000"/>
              <w:right w:val="single" w:sz="6" w:space="0" w:color="000000"/>
            </w:tcBorders>
          </w:tcPr>
          <w:p w14:paraId="3D397280" w14:textId="77777777" w:rsidR="008E33F7" w:rsidRPr="00EF7A4C" w:rsidRDefault="008E33F7" w:rsidP="008E33F7">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FEA70B0" w14:textId="77777777" w:rsidR="008E33F7" w:rsidRPr="00EF7A4C" w:rsidRDefault="008E33F7" w:rsidP="008E33F7">
            <w:pPr>
              <w:pStyle w:val="TAC"/>
            </w:pPr>
            <w:r>
              <w:t>1</w:t>
            </w:r>
          </w:p>
        </w:tc>
      </w:tr>
      <w:tr w:rsidR="008E33F7" w:rsidRPr="0033679D" w:rsidDel="003F6B31" w14:paraId="2C953EB3" w14:textId="77777777" w:rsidTr="008E33F7">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32E7497" w14:textId="77777777" w:rsidR="008E33F7" w:rsidRPr="0033679D" w:rsidDel="003F6B31" w:rsidRDefault="008E33F7" w:rsidP="008E33F7">
            <w:pPr>
              <w:keepNext/>
              <w:keepLines/>
              <w:spacing w:after="0"/>
              <w:rPr>
                <w:rFonts w:ascii="Arial" w:hAnsi="Arial"/>
                <w:sz w:val="18"/>
                <w:lang w:eastAsia="zh-CN"/>
              </w:rPr>
            </w:pPr>
            <w:bookmarkStart w:id="2151" w:name="_MCCTEMPBM_CRPT07900011___7"/>
            <w:bookmarkEnd w:id="2151"/>
          </w:p>
        </w:tc>
        <w:tc>
          <w:tcPr>
            <w:tcW w:w="2837" w:type="dxa"/>
            <w:tcBorders>
              <w:top w:val="single" w:sz="6" w:space="0" w:color="000000"/>
              <w:left w:val="single" w:sz="6" w:space="0" w:color="000000"/>
              <w:bottom w:val="single" w:sz="6" w:space="0" w:color="000000"/>
              <w:right w:val="single" w:sz="6" w:space="0" w:color="000000"/>
            </w:tcBorders>
          </w:tcPr>
          <w:p w14:paraId="683B8AD6" w14:textId="77777777" w:rsidR="008E33F7" w:rsidRPr="00EF7A4C" w:rsidRDefault="008E33F7" w:rsidP="008E33F7">
            <w:pPr>
              <w:pStyle w:val="TAL"/>
              <w:rPr>
                <w:lang w:eastAsia="zh-CN"/>
              </w:rPr>
            </w:pPr>
            <w:r>
              <w:rPr>
                <w:lang w:eastAsia="zh-CN"/>
              </w:rPr>
              <w:t>Source layer-2 ID</w:t>
            </w:r>
          </w:p>
        </w:tc>
        <w:tc>
          <w:tcPr>
            <w:tcW w:w="3120" w:type="dxa"/>
            <w:tcBorders>
              <w:top w:val="single" w:sz="6" w:space="0" w:color="000000"/>
              <w:left w:val="single" w:sz="6" w:space="0" w:color="000000"/>
              <w:bottom w:val="single" w:sz="6" w:space="0" w:color="000000"/>
              <w:right w:val="single" w:sz="6" w:space="0" w:color="000000"/>
            </w:tcBorders>
          </w:tcPr>
          <w:p w14:paraId="4F4A269B" w14:textId="77777777" w:rsidR="008E33F7" w:rsidRDefault="008E33F7" w:rsidP="008E33F7">
            <w:pPr>
              <w:pStyle w:val="TAL"/>
              <w:rPr>
                <w:lang w:eastAsia="zh-CN"/>
              </w:rPr>
            </w:pPr>
            <w:r>
              <w:rPr>
                <w:lang w:eastAsia="zh-CN"/>
              </w:rPr>
              <w:t>L</w:t>
            </w:r>
            <w:r>
              <w:rPr>
                <w:rFonts w:hint="eastAsia"/>
                <w:lang w:eastAsia="zh-CN"/>
              </w:rPr>
              <w:t>ayer-</w:t>
            </w:r>
            <w:r>
              <w:rPr>
                <w:lang w:eastAsia="zh-CN"/>
              </w:rPr>
              <w:t>2 ID</w:t>
            </w:r>
          </w:p>
          <w:p w14:paraId="6AB7F39B" w14:textId="77777777" w:rsidR="008E33F7" w:rsidRPr="00EF7A4C" w:rsidRDefault="008E33F7" w:rsidP="008E33F7">
            <w:pPr>
              <w:pStyle w:val="TAL"/>
              <w:rPr>
                <w:lang w:eastAsia="zh-CN"/>
              </w:rPr>
            </w:pPr>
            <w:r>
              <w:rPr>
                <w:lang w:eastAsia="zh-CN"/>
              </w:rPr>
              <w:t>8.4.25</w:t>
            </w:r>
          </w:p>
        </w:tc>
        <w:tc>
          <w:tcPr>
            <w:tcW w:w="1134" w:type="dxa"/>
            <w:tcBorders>
              <w:top w:val="single" w:sz="6" w:space="0" w:color="000000"/>
              <w:left w:val="single" w:sz="6" w:space="0" w:color="000000"/>
              <w:bottom w:val="single" w:sz="6" w:space="0" w:color="000000"/>
              <w:right w:val="single" w:sz="6" w:space="0" w:color="000000"/>
            </w:tcBorders>
          </w:tcPr>
          <w:p w14:paraId="2E095F58" w14:textId="77777777" w:rsidR="008E33F7" w:rsidRPr="00EF7A4C" w:rsidRDefault="008E33F7" w:rsidP="008E33F7">
            <w:pPr>
              <w:pStyle w:val="TAC"/>
              <w:rPr>
                <w:lang w:eastAsia="zh-CN"/>
              </w:rPr>
            </w:pPr>
            <w:r>
              <w:rPr>
                <w:rFonts w:hint="eastAsia"/>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389B8B3C" w14:textId="77777777" w:rsidR="008E33F7" w:rsidRPr="00EF7A4C" w:rsidRDefault="008E33F7" w:rsidP="008E33F7">
            <w:pPr>
              <w:pStyle w:val="TAC"/>
              <w:rPr>
                <w:lang w:eastAsia="zh-CN"/>
              </w:rPr>
            </w:pPr>
            <w:r>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42395596" w14:textId="77777777" w:rsidR="008E33F7" w:rsidRPr="00EF7A4C" w:rsidRDefault="008E33F7" w:rsidP="008E33F7">
            <w:pPr>
              <w:pStyle w:val="TAC"/>
              <w:rPr>
                <w:lang w:eastAsia="zh-CN"/>
              </w:rPr>
            </w:pPr>
            <w:r>
              <w:rPr>
                <w:rFonts w:hint="eastAsia"/>
                <w:lang w:eastAsia="zh-CN"/>
              </w:rPr>
              <w:t>3</w:t>
            </w:r>
          </w:p>
        </w:tc>
      </w:tr>
      <w:tr w:rsidR="008E33F7" w:rsidRPr="00EF7A4C" w14:paraId="2896C16D"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4931F62" w14:textId="77777777" w:rsidR="008E33F7" w:rsidRPr="00EF7A4C" w:rsidRDefault="008E33F7" w:rsidP="008E33F7">
            <w:pPr>
              <w:pStyle w:val="TAL"/>
              <w:rPr>
                <w:lang w:eastAsia="zh-CN"/>
              </w:rPr>
            </w:pPr>
            <w:r>
              <w:rPr>
                <w:lang w:eastAsia="zh-CN"/>
              </w:rPr>
              <w:t>57</w:t>
            </w:r>
          </w:p>
        </w:tc>
        <w:tc>
          <w:tcPr>
            <w:tcW w:w="2837" w:type="dxa"/>
            <w:tcBorders>
              <w:top w:val="single" w:sz="6" w:space="0" w:color="000000"/>
              <w:left w:val="single" w:sz="6" w:space="0" w:color="000000"/>
              <w:bottom w:val="single" w:sz="6" w:space="0" w:color="000000"/>
              <w:right w:val="single" w:sz="6" w:space="0" w:color="000000"/>
            </w:tcBorders>
          </w:tcPr>
          <w:p w14:paraId="4B27E1F2" w14:textId="77777777" w:rsidR="008E33F7" w:rsidRPr="00EF7A4C" w:rsidRDefault="008E33F7" w:rsidP="008E33F7">
            <w:pPr>
              <w:pStyle w:val="TAL"/>
            </w:pPr>
            <w:r>
              <w:t>Source user info</w:t>
            </w:r>
          </w:p>
        </w:tc>
        <w:tc>
          <w:tcPr>
            <w:tcW w:w="3120" w:type="dxa"/>
            <w:tcBorders>
              <w:top w:val="single" w:sz="6" w:space="0" w:color="000000"/>
              <w:left w:val="single" w:sz="6" w:space="0" w:color="000000"/>
              <w:bottom w:val="single" w:sz="6" w:space="0" w:color="000000"/>
              <w:right w:val="single" w:sz="6" w:space="0" w:color="000000"/>
            </w:tcBorders>
          </w:tcPr>
          <w:p w14:paraId="5413D7C1" w14:textId="77777777" w:rsidR="008E33F7" w:rsidRPr="00EF7A4C" w:rsidRDefault="008E33F7" w:rsidP="008E33F7">
            <w:pPr>
              <w:pStyle w:val="TAL"/>
            </w:pPr>
            <w:r>
              <w:t>Application layer ID</w:t>
            </w:r>
          </w:p>
          <w:p w14:paraId="1848F4F6" w14:textId="77777777" w:rsidR="008E33F7" w:rsidRPr="00EF7A4C" w:rsidRDefault="008E33F7" w:rsidP="008E33F7">
            <w:pPr>
              <w:pStyle w:val="TAL"/>
            </w:pPr>
            <w:r>
              <w:t>8.4.4</w:t>
            </w:r>
          </w:p>
        </w:tc>
        <w:tc>
          <w:tcPr>
            <w:tcW w:w="1134" w:type="dxa"/>
            <w:tcBorders>
              <w:top w:val="single" w:sz="6" w:space="0" w:color="000000"/>
              <w:left w:val="single" w:sz="6" w:space="0" w:color="000000"/>
              <w:bottom w:val="single" w:sz="6" w:space="0" w:color="000000"/>
              <w:right w:val="single" w:sz="6" w:space="0" w:color="000000"/>
            </w:tcBorders>
          </w:tcPr>
          <w:p w14:paraId="41EA3FC8" w14:textId="77777777" w:rsidR="008E33F7" w:rsidRPr="00EF7A4C" w:rsidRDefault="008E33F7" w:rsidP="008E33F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29DC142" w14:textId="77777777" w:rsidR="008E33F7" w:rsidRPr="00EF7A4C" w:rsidRDefault="008E33F7" w:rsidP="008E33F7">
            <w:pPr>
              <w:pStyle w:val="TAC"/>
            </w:pPr>
            <w:r>
              <w:t>T</w:t>
            </w: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090BE682" w14:textId="77777777" w:rsidR="008E33F7" w:rsidRPr="00EF7A4C" w:rsidRDefault="008E33F7" w:rsidP="008E33F7">
            <w:pPr>
              <w:pStyle w:val="TAC"/>
            </w:pPr>
            <w:r>
              <w:t>4</w:t>
            </w:r>
            <w:r w:rsidRPr="00EF7A4C">
              <w:t>-25</w:t>
            </w:r>
            <w:r>
              <w:t>4</w:t>
            </w:r>
          </w:p>
        </w:tc>
      </w:tr>
      <w:tr w:rsidR="008E33F7" w:rsidRPr="00EF7A4C" w14:paraId="40435751"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A872EEA" w14:textId="77777777" w:rsidR="008E33F7" w:rsidRPr="00EF7A4C" w:rsidRDefault="008E33F7" w:rsidP="008E33F7">
            <w:pPr>
              <w:pStyle w:val="TAL"/>
              <w:rPr>
                <w:lang w:eastAsia="zh-CN"/>
              </w:rPr>
            </w:pPr>
            <w:r>
              <w:rPr>
                <w:lang w:eastAsia="zh-CN"/>
              </w:rPr>
              <w:t>58</w:t>
            </w:r>
          </w:p>
        </w:tc>
        <w:tc>
          <w:tcPr>
            <w:tcW w:w="2837" w:type="dxa"/>
            <w:tcBorders>
              <w:top w:val="single" w:sz="6" w:space="0" w:color="000000"/>
              <w:left w:val="single" w:sz="6" w:space="0" w:color="000000"/>
              <w:bottom w:val="single" w:sz="6" w:space="0" w:color="000000"/>
              <w:right w:val="single" w:sz="6" w:space="0" w:color="000000"/>
            </w:tcBorders>
          </w:tcPr>
          <w:p w14:paraId="6F1FA950" w14:textId="77777777" w:rsidR="008E33F7" w:rsidRPr="00EF7A4C" w:rsidRDefault="008E33F7" w:rsidP="008E33F7">
            <w:pPr>
              <w:pStyle w:val="TAL"/>
              <w:rPr>
                <w:lang w:eastAsia="zh-CN"/>
              </w:rPr>
            </w:pPr>
            <w:r w:rsidRPr="00C505D4">
              <w:rPr>
                <w:lang w:eastAsia="zh-CN"/>
              </w:rPr>
              <w:t xml:space="preserve">Source </w:t>
            </w:r>
            <w:r>
              <w:rPr>
                <w:lang w:eastAsia="zh-CN"/>
              </w:rPr>
              <w:t>l</w:t>
            </w:r>
            <w:r w:rsidRPr="00EF7A4C">
              <w:rPr>
                <w:lang w:eastAsia="zh-CN"/>
              </w:rPr>
              <w:t xml:space="preserve">ink </w:t>
            </w:r>
            <w:r>
              <w:rPr>
                <w:lang w:eastAsia="zh-CN"/>
              </w:rPr>
              <w:t>l</w:t>
            </w:r>
            <w:r w:rsidRPr="00EF7A4C">
              <w:rPr>
                <w:lang w:eastAsia="zh-CN"/>
              </w:rPr>
              <w:t xml:space="preserve">ocal IPv6 </w:t>
            </w:r>
            <w:r>
              <w:rPr>
                <w:lang w:eastAsia="zh-CN"/>
              </w:rPr>
              <w:t>a</w:t>
            </w:r>
            <w:r w:rsidRPr="00EF7A4C">
              <w:rPr>
                <w:lang w:eastAsia="zh-CN"/>
              </w:rPr>
              <w:t xml:space="preserve">ddress </w:t>
            </w:r>
          </w:p>
          <w:p w14:paraId="2CAF47E4" w14:textId="77777777" w:rsidR="008E33F7" w:rsidRPr="00EF7A4C" w:rsidRDefault="008E33F7" w:rsidP="008E33F7">
            <w:pPr>
              <w:pStyle w:val="TAL"/>
              <w:rPr>
                <w:lang w:eastAsia="zh-CN"/>
              </w:rPr>
            </w:pPr>
          </w:p>
        </w:tc>
        <w:tc>
          <w:tcPr>
            <w:tcW w:w="3120" w:type="dxa"/>
            <w:tcBorders>
              <w:top w:val="single" w:sz="6" w:space="0" w:color="000000"/>
              <w:left w:val="single" w:sz="6" w:space="0" w:color="000000"/>
              <w:bottom w:val="single" w:sz="6" w:space="0" w:color="000000"/>
              <w:right w:val="single" w:sz="6" w:space="0" w:color="000000"/>
            </w:tcBorders>
          </w:tcPr>
          <w:p w14:paraId="5B65C9F9" w14:textId="77777777" w:rsidR="008E33F7" w:rsidRPr="00EF7A4C" w:rsidRDefault="008E33F7" w:rsidP="008E33F7">
            <w:pPr>
              <w:pStyle w:val="TAL"/>
              <w:rPr>
                <w:lang w:eastAsia="zh-CN"/>
              </w:rPr>
            </w:pPr>
            <w:r w:rsidRPr="00EF7A4C">
              <w:rPr>
                <w:lang w:eastAsia="zh-CN"/>
              </w:rPr>
              <w:t xml:space="preserve">Link </w:t>
            </w:r>
            <w:r>
              <w:rPr>
                <w:lang w:eastAsia="zh-CN"/>
              </w:rPr>
              <w:t>l</w:t>
            </w:r>
            <w:r w:rsidRPr="00EF7A4C">
              <w:rPr>
                <w:lang w:eastAsia="zh-CN"/>
              </w:rPr>
              <w:t xml:space="preserve">ocal IPv6 </w:t>
            </w:r>
            <w:r>
              <w:rPr>
                <w:lang w:eastAsia="zh-CN"/>
              </w:rPr>
              <w:t>a</w:t>
            </w:r>
            <w:r w:rsidRPr="00EF7A4C">
              <w:rPr>
                <w:lang w:eastAsia="zh-CN"/>
              </w:rPr>
              <w:t>ddress</w:t>
            </w:r>
          </w:p>
          <w:p w14:paraId="6B022E9F" w14:textId="77777777" w:rsidR="008E33F7" w:rsidRPr="00EF7A4C" w:rsidRDefault="008E33F7" w:rsidP="008E33F7">
            <w:pPr>
              <w:pStyle w:val="TAL"/>
              <w:rPr>
                <w:lang w:eastAsia="zh-CN"/>
              </w:rPr>
            </w:pPr>
            <w:r>
              <w:rPr>
                <w:lang w:eastAsia="zh-CN"/>
              </w:rPr>
              <w:t>8.4.7</w:t>
            </w:r>
          </w:p>
        </w:tc>
        <w:tc>
          <w:tcPr>
            <w:tcW w:w="1134" w:type="dxa"/>
            <w:tcBorders>
              <w:top w:val="single" w:sz="6" w:space="0" w:color="000000"/>
              <w:left w:val="single" w:sz="6" w:space="0" w:color="000000"/>
              <w:bottom w:val="single" w:sz="6" w:space="0" w:color="000000"/>
              <w:right w:val="single" w:sz="6" w:space="0" w:color="000000"/>
            </w:tcBorders>
          </w:tcPr>
          <w:p w14:paraId="4DC36972" w14:textId="77777777" w:rsidR="008E33F7" w:rsidRPr="00EF7A4C" w:rsidRDefault="008E33F7" w:rsidP="008E33F7">
            <w:pPr>
              <w:pStyle w:val="TAC"/>
              <w:rPr>
                <w:lang w:eastAsia="zh-CN"/>
              </w:rPr>
            </w:pPr>
            <w:r w:rsidRPr="00EF7A4C">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5CB1129A" w14:textId="77777777" w:rsidR="008E33F7" w:rsidRPr="00EF7A4C" w:rsidRDefault="008E33F7" w:rsidP="008E33F7">
            <w:pPr>
              <w:pStyle w:val="TAC"/>
              <w:rPr>
                <w:lang w:eastAsia="zh-CN"/>
              </w:rPr>
            </w:pPr>
            <w:r w:rsidRPr="00EF7A4C">
              <w:rPr>
                <w:lang w:eastAsia="zh-CN"/>
              </w:rPr>
              <w:t>TV</w:t>
            </w:r>
          </w:p>
        </w:tc>
        <w:tc>
          <w:tcPr>
            <w:tcW w:w="851" w:type="dxa"/>
            <w:tcBorders>
              <w:top w:val="single" w:sz="6" w:space="0" w:color="000000"/>
              <w:left w:val="single" w:sz="6" w:space="0" w:color="000000"/>
              <w:bottom w:val="single" w:sz="6" w:space="0" w:color="000000"/>
              <w:right w:val="single" w:sz="6" w:space="0" w:color="000000"/>
            </w:tcBorders>
          </w:tcPr>
          <w:p w14:paraId="10239622" w14:textId="77777777" w:rsidR="008E33F7" w:rsidRPr="00EF7A4C" w:rsidRDefault="008E33F7" w:rsidP="008E33F7">
            <w:pPr>
              <w:pStyle w:val="TAC"/>
              <w:rPr>
                <w:lang w:eastAsia="zh-CN"/>
              </w:rPr>
            </w:pPr>
            <w:r w:rsidRPr="00EF7A4C">
              <w:rPr>
                <w:lang w:eastAsia="zh-CN"/>
              </w:rPr>
              <w:t>17</w:t>
            </w:r>
          </w:p>
        </w:tc>
      </w:tr>
    </w:tbl>
    <w:p w14:paraId="3467066C" w14:textId="77777777" w:rsidR="008E33F7" w:rsidRDefault="008E33F7" w:rsidP="008E33F7">
      <w:pPr>
        <w:rPr>
          <w:rFonts w:eastAsia="SimSun"/>
          <w:lang w:val="en-US" w:eastAsia="zh-CN"/>
        </w:rPr>
      </w:pPr>
      <w:bookmarkStart w:id="2152" w:name="_Toc45282355"/>
      <w:bookmarkStart w:id="2153" w:name="_Toc45882741"/>
      <w:bookmarkStart w:id="2154" w:name="_Toc51951291"/>
      <w:bookmarkStart w:id="2155" w:name="_Toc59209068"/>
      <w:bookmarkStart w:id="2156" w:name="_Toc75734907"/>
    </w:p>
    <w:p w14:paraId="72798468" w14:textId="69EC96EE" w:rsidR="008E33F7" w:rsidRDefault="008E33F7" w:rsidP="00CC0F60">
      <w:pPr>
        <w:pStyle w:val="Heading4"/>
      </w:pPr>
      <w:bookmarkStart w:id="2157" w:name="_CR7_3_18_2"/>
      <w:bookmarkStart w:id="2158" w:name="_Toc155844292"/>
      <w:bookmarkEnd w:id="2157"/>
      <w:r>
        <w:rPr>
          <w:rFonts w:eastAsia="SimSun" w:hint="eastAsia"/>
          <w:lang w:val="en-US" w:eastAsia="zh-CN"/>
        </w:rPr>
        <w:t>7.3.18</w:t>
      </w:r>
      <w:r>
        <w:t>.</w:t>
      </w:r>
      <w:r>
        <w:rPr>
          <w:rFonts w:hint="eastAsia"/>
          <w:lang w:eastAsia="zh-CN"/>
        </w:rPr>
        <w:t>2</w:t>
      </w:r>
      <w:r>
        <w:tab/>
      </w:r>
      <w:r w:rsidRPr="00785030">
        <w:rPr>
          <w:lang w:eastAsia="zh-CN"/>
        </w:rPr>
        <w:t>Source user info</w:t>
      </w:r>
      <w:bookmarkEnd w:id="2152"/>
      <w:bookmarkEnd w:id="2153"/>
      <w:bookmarkEnd w:id="2154"/>
      <w:bookmarkEnd w:id="2155"/>
      <w:bookmarkEnd w:id="2156"/>
      <w:bookmarkEnd w:id="2158"/>
    </w:p>
    <w:p w14:paraId="3AD97CA6" w14:textId="77777777" w:rsidR="008E33F7" w:rsidRDefault="008E33F7" w:rsidP="008E33F7">
      <w:pPr>
        <w:rPr>
          <w:lang w:eastAsia="zh-CN"/>
        </w:rPr>
      </w:pPr>
      <w:r>
        <w:rPr>
          <w:lang w:eastAsia="zh-CN"/>
        </w:rPr>
        <w:t>This IE is included</w:t>
      </w:r>
      <w:r>
        <w:rPr>
          <w:rFonts w:hint="eastAsia"/>
          <w:lang w:eastAsia="zh-CN"/>
        </w:rPr>
        <w:t xml:space="preserve"> </w:t>
      </w:r>
      <w:r>
        <w:rPr>
          <w:lang w:eastAsia="zh-CN"/>
        </w:rPr>
        <w:t xml:space="preserve">when </w:t>
      </w:r>
      <w:r>
        <w:rPr>
          <w:rFonts w:hint="eastAsia"/>
          <w:lang w:eastAsia="zh-CN"/>
        </w:rPr>
        <w:t xml:space="preserve">the </w:t>
      </w:r>
      <w:r>
        <w:rPr>
          <w:lang w:eastAsia="zh-CN"/>
        </w:rPr>
        <w:t xml:space="preserve">initiating UE receives a new </w:t>
      </w:r>
      <w:r w:rsidRPr="002013D3">
        <w:rPr>
          <w:lang w:eastAsia="zh-CN"/>
        </w:rPr>
        <w:t>application layer ID</w:t>
      </w:r>
      <w:r>
        <w:rPr>
          <w:lang w:eastAsia="zh-CN"/>
        </w:rPr>
        <w:t>.</w:t>
      </w:r>
    </w:p>
    <w:p w14:paraId="448FB150" w14:textId="77777777" w:rsidR="008E33F7" w:rsidRDefault="008E33F7" w:rsidP="00CC0F60">
      <w:pPr>
        <w:pStyle w:val="Heading4"/>
      </w:pPr>
      <w:bookmarkStart w:id="2159" w:name="_CR7_3_18_3"/>
      <w:bookmarkStart w:id="2160" w:name="_Toc45282356"/>
      <w:bookmarkStart w:id="2161" w:name="_Toc45882742"/>
      <w:bookmarkStart w:id="2162" w:name="_Toc51951292"/>
      <w:bookmarkStart w:id="2163" w:name="_Toc59209069"/>
      <w:bookmarkStart w:id="2164" w:name="_Toc75734908"/>
      <w:bookmarkStart w:id="2165" w:name="_Toc155844293"/>
      <w:bookmarkEnd w:id="2159"/>
      <w:r>
        <w:rPr>
          <w:rFonts w:eastAsia="SimSun" w:hint="eastAsia"/>
          <w:lang w:val="en-US" w:eastAsia="zh-CN"/>
        </w:rPr>
        <w:t>7.3.18</w:t>
      </w:r>
      <w:r>
        <w:t>.</w:t>
      </w:r>
      <w:r>
        <w:rPr>
          <w:rFonts w:hint="eastAsia"/>
          <w:lang w:eastAsia="zh-CN"/>
        </w:rPr>
        <w:t>3</w:t>
      </w:r>
      <w:r>
        <w:tab/>
        <w:t xml:space="preserve">Source </w:t>
      </w:r>
      <w:r>
        <w:rPr>
          <w:lang w:eastAsia="zh-CN"/>
        </w:rPr>
        <w:t>l</w:t>
      </w:r>
      <w:r w:rsidRPr="00ED24E5">
        <w:rPr>
          <w:lang w:eastAsia="zh-CN"/>
        </w:rPr>
        <w:t>ink local IPv6 address</w:t>
      </w:r>
      <w:bookmarkEnd w:id="2160"/>
      <w:bookmarkEnd w:id="2161"/>
      <w:bookmarkEnd w:id="2162"/>
      <w:bookmarkEnd w:id="2163"/>
      <w:bookmarkEnd w:id="2164"/>
      <w:bookmarkEnd w:id="2165"/>
    </w:p>
    <w:p w14:paraId="57922F11" w14:textId="77777777" w:rsidR="008E33F7" w:rsidRPr="00785030" w:rsidRDefault="008E33F7" w:rsidP="008E33F7">
      <w:r w:rsidRPr="00ED24E5">
        <w:t xml:space="preserve">This IE </w:t>
      </w:r>
      <w:r>
        <w:t>is included when</w:t>
      </w:r>
      <w:r w:rsidRPr="00ED24E5">
        <w:t xml:space="preserve"> the </w:t>
      </w:r>
      <w:r>
        <w:t>l</w:t>
      </w:r>
      <w:r w:rsidRPr="008F55B9">
        <w:t xml:space="preserve">ink local IPv6 address </w:t>
      </w:r>
      <w:r>
        <w:t>changes at the initiating UE.</w:t>
      </w:r>
    </w:p>
    <w:p w14:paraId="1E247353" w14:textId="77777777" w:rsidR="008E33F7" w:rsidRDefault="008E33F7" w:rsidP="00CC0F60">
      <w:pPr>
        <w:pStyle w:val="Heading3"/>
        <w:rPr>
          <w:lang w:val="en-US" w:eastAsia="zh-CN"/>
        </w:rPr>
      </w:pPr>
      <w:bookmarkStart w:id="2166" w:name="_CR7_3_19"/>
      <w:bookmarkStart w:id="2167" w:name="_Toc45282357"/>
      <w:bookmarkStart w:id="2168" w:name="_Toc45882743"/>
      <w:bookmarkStart w:id="2169" w:name="_Toc51951293"/>
      <w:bookmarkStart w:id="2170" w:name="_Toc59209070"/>
      <w:bookmarkStart w:id="2171" w:name="_Toc75734909"/>
      <w:bookmarkStart w:id="2172" w:name="_Toc155844294"/>
      <w:bookmarkEnd w:id="2166"/>
      <w:r>
        <w:rPr>
          <w:rFonts w:hint="eastAsia"/>
          <w:lang w:val="en-US" w:eastAsia="zh-CN"/>
        </w:rPr>
        <w:lastRenderedPageBreak/>
        <w:t>7.3.19</w:t>
      </w:r>
      <w:r>
        <w:tab/>
        <w:t xml:space="preserve">Direct link </w:t>
      </w:r>
      <w:r>
        <w:rPr>
          <w:lang w:val="en-US" w:eastAsia="zh-CN"/>
        </w:rPr>
        <w:t>identifier update</w:t>
      </w:r>
      <w:r>
        <w:rPr>
          <w:rFonts w:hint="eastAsia"/>
          <w:lang w:val="en-US" w:eastAsia="zh-CN"/>
        </w:rPr>
        <w:t xml:space="preserve"> accept</w:t>
      </w:r>
      <w:bookmarkEnd w:id="2167"/>
      <w:bookmarkEnd w:id="2168"/>
      <w:bookmarkEnd w:id="2169"/>
      <w:bookmarkEnd w:id="2170"/>
      <w:bookmarkEnd w:id="2171"/>
      <w:bookmarkEnd w:id="2172"/>
    </w:p>
    <w:p w14:paraId="7768E9F3" w14:textId="77777777" w:rsidR="008E33F7" w:rsidRDefault="008E33F7" w:rsidP="00CC0F60">
      <w:pPr>
        <w:pStyle w:val="Heading4"/>
      </w:pPr>
      <w:bookmarkStart w:id="2173" w:name="_CR7_3_19_1"/>
      <w:bookmarkStart w:id="2174" w:name="_Toc45282358"/>
      <w:bookmarkStart w:id="2175" w:name="_Toc45882744"/>
      <w:bookmarkStart w:id="2176" w:name="_Toc51951294"/>
      <w:bookmarkStart w:id="2177" w:name="_Toc59209071"/>
      <w:bookmarkStart w:id="2178" w:name="_Toc75734910"/>
      <w:bookmarkStart w:id="2179" w:name="_Toc155844295"/>
      <w:bookmarkEnd w:id="2173"/>
      <w:r>
        <w:rPr>
          <w:rFonts w:hint="eastAsia"/>
          <w:lang w:val="en-US" w:eastAsia="zh-CN"/>
        </w:rPr>
        <w:t>7.3.19</w:t>
      </w:r>
      <w:r>
        <w:rPr>
          <w:lang w:val="en-US" w:eastAsia="zh-CN"/>
        </w:rPr>
        <w:t>.1</w:t>
      </w:r>
      <w:r>
        <w:tab/>
        <w:t>Message definition</w:t>
      </w:r>
      <w:bookmarkEnd w:id="2174"/>
      <w:bookmarkEnd w:id="2175"/>
      <w:bookmarkEnd w:id="2176"/>
      <w:bookmarkEnd w:id="2177"/>
      <w:bookmarkEnd w:id="2178"/>
      <w:bookmarkEnd w:id="2179"/>
    </w:p>
    <w:p w14:paraId="0EE41554" w14:textId="77777777" w:rsidR="008E33F7" w:rsidRDefault="008E33F7" w:rsidP="008E33F7">
      <w:r>
        <w:t xml:space="preserve">This message is sent by the UE to another peer UE to indicate that the link </w:t>
      </w:r>
      <w:r>
        <w:rPr>
          <w:lang w:val="en-US" w:eastAsia="zh-CN"/>
        </w:rPr>
        <w:t>identifier update</w:t>
      </w:r>
      <w:r>
        <w:t xml:space="preserve"> request is accepted. See table </w:t>
      </w:r>
      <w:r>
        <w:rPr>
          <w:rFonts w:hint="eastAsia"/>
          <w:lang w:val="en-US" w:eastAsia="zh-CN"/>
        </w:rPr>
        <w:t>7.3.19.1</w:t>
      </w:r>
      <w:r>
        <w:rPr>
          <w:lang w:val="en-US" w:eastAsia="zh-CN"/>
        </w:rPr>
        <w:t>.1</w:t>
      </w:r>
      <w:r>
        <w:t>.</w:t>
      </w:r>
    </w:p>
    <w:p w14:paraId="5F12E957" w14:textId="77777777" w:rsidR="008E33F7" w:rsidRPr="00C07354" w:rsidRDefault="008E33F7" w:rsidP="008E33F7">
      <w:pPr>
        <w:pStyle w:val="B1"/>
      </w:pPr>
      <w:r w:rsidRPr="00C07354">
        <w:t>Message type:</w:t>
      </w:r>
      <w:r w:rsidRPr="00C07354">
        <w:tab/>
        <w:t xml:space="preserve">DIRECT LINK </w:t>
      </w:r>
      <w:r>
        <w:t>IDENTIFIER</w:t>
      </w:r>
      <w:r w:rsidRPr="00C07354">
        <w:t xml:space="preserve"> </w:t>
      </w:r>
      <w:r>
        <w:t xml:space="preserve">UPDATE </w:t>
      </w:r>
      <w:r w:rsidRPr="00C07354">
        <w:t>ACCEPT</w:t>
      </w:r>
    </w:p>
    <w:p w14:paraId="738EA6CA" w14:textId="77777777" w:rsidR="008E33F7" w:rsidRPr="006925E5" w:rsidRDefault="008E33F7" w:rsidP="008E33F7">
      <w:pPr>
        <w:pStyle w:val="B1"/>
      </w:pPr>
      <w:r w:rsidRPr="00C07354">
        <w:t>Significance:</w:t>
      </w:r>
      <w:r w:rsidRPr="00C07354">
        <w:tab/>
        <w:t>dual</w:t>
      </w:r>
    </w:p>
    <w:p w14:paraId="42A17AB6" w14:textId="77777777" w:rsidR="008E33F7" w:rsidRPr="006415A3" w:rsidRDefault="008E33F7" w:rsidP="008E33F7">
      <w:pPr>
        <w:pStyle w:val="B1"/>
      </w:pPr>
      <w:r w:rsidRPr="006415A3">
        <w:t>Direction:</w:t>
      </w:r>
      <w:r>
        <w:tab/>
      </w:r>
      <w:r w:rsidRPr="006415A3">
        <w:t>UE to peer UE</w:t>
      </w:r>
    </w:p>
    <w:p w14:paraId="47ED5E2D" w14:textId="77777777" w:rsidR="008E33F7" w:rsidRDefault="008E33F7" w:rsidP="008E33F7">
      <w:pPr>
        <w:pStyle w:val="TH"/>
      </w:pPr>
      <w:bookmarkStart w:id="2180" w:name="_CRTable7_3_19_1_1"/>
      <w:r>
        <w:t>Table </w:t>
      </w:r>
      <w:bookmarkEnd w:id="2180"/>
      <w:r>
        <w:rPr>
          <w:rFonts w:hint="eastAsia"/>
          <w:lang w:val="en-US" w:eastAsia="zh-CN"/>
        </w:rPr>
        <w:t>7.3.19.1</w:t>
      </w:r>
      <w:r>
        <w:rPr>
          <w:lang w:val="en-US" w:eastAsia="zh-CN"/>
        </w:rPr>
        <w:t>.1</w:t>
      </w:r>
      <w:r>
        <w:t xml:space="preserve">: </w:t>
      </w:r>
      <w:r w:rsidRPr="00177F24">
        <w:t>DIRECT LINK IDENTIFIER UPDATE ACCEPT</w:t>
      </w:r>
      <w: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6C446C" w14:paraId="5C8BA52C"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42B7D1" w14:textId="77777777" w:rsidR="008E33F7" w:rsidRPr="006C446C" w:rsidRDefault="008E33F7" w:rsidP="008E33F7">
            <w:pPr>
              <w:pStyle w:val="TAH"/>
            </w:pPr>
            <w:r w:rsidRPr="006C446C">
              <w:t>IEI</w:t>
            </w:r>
          </w:p>
        </w:tc>
        <w:tc>
          <w:tcPr>
            <w:tcW w:w="2835" w:type="dxa"/>
            <w:tcBorders>
              <w:top w:val="single" w:sz="6" w:space="0" w:color="000000"/>
              <w:left w:val="single" w:sz="6" w:space="0" w:color="000000"/>
              <w:bottom w:val="single" w:sz="6" w:space="0" w:color="000000"/>
              <w:right w:val="single" w:sz="6" w:space="0" w:color="000000"/>
            </w:tcBorders>
          </w:tcPr>
          <w:p w14:paraId="3292B41A" w14:textId="77777777" w:rsidR="008E33F7" w:rsidRPr="006C446C" w:rsidRDefault="008E33F7" w:rsidP="008E33F7">
            <w:pPr>
              <w:pStyle w:val="TAH"/>
            </w:pPr>
            <w:r w:rsidRPr="006C446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411427EE" w14:textId="77777777" w:rsidR="008E33F7" w:rsidRPr="006C446C" w:rsidRDefault="008E33F7" w:rsidP="008E33F7">
            <w:pPr>
              <w:pStyle w:val="TAH"/>
            </w:pPr>
            <w:r w:rsidRPr="006C446C">
              <w:t>Type/Reference</w:t>
            </w:r>
          </w:p>
        </w:tc>
        <w:tc>
          <w:tcPr>
            <w:tcW w:w="1134" w:type="dxa"/>
            <w:tcBorders>
              <w:top w:val="single" w:sz="6" w:space="0" w:color="000000"/>
              <w:left w:val="single" w:sz="6" w:space="0" w:color="000000"/>
              <w:bottom w:val="single" w:sz="6" w:space="0" w:color="000000"/>
              <w:right w:val="single" w:sz="6" w:space="0" w:color="000000"/>
            </w:tcBorders>
          </w:tcPr>
          <w:p w14:paraId="3D4CB12C" w14:textId="77777777" w:rsidR="008E33F7" w:rsidRPr="006C446C" w:rsidRDefault="008E33F7" w:rsidP="008E33F7">
            <w:pPr>
              <w:pStyle w:val="TAH"/>
            </w:pPr>
            <w:r w:rsidRPr="006C446C">
              <w:t>Presence</w:t>
            </w:r>
          </w:p>
        </w:tc>
        <w:tc>
          <w:tcPr>
            <w:tcW w:w="851" w:type="dxa"/>
            <w:tcBorders>
              <w:top w:val="single" w:sz="6" w:space="0" w:color="000000"/>
              <w:left w:val="single" w:sz="6" w:space="0" w:color="000000"/>
              <w:bottom w:val="single" w:sz="6" w:space="0" w:color="000000"/>
              <w:right w:val="single" w:sz="6" w:space="0" w:color="000000"/>
            </w:tcBorders>
          </w:tcPr>
          <w:p w14:paraId="4235CB69" w14:textId="77777777" w:rsidR="008E33F7" w:rsidRPr="006C446C" w:rsidRDefault="008E33F7" w:rsidP="008E33F7">
            <w:pPr>
              <w:pStyle w:val="TAH"/>
            </w:pPr>
            <w:r w:rsidRPr="006C446C">
              <w:t>Format</w:t>
            </w:r>
          </w:p>
        </w:tc>
        <w:tc>
          <w:tcPr>
            <w:tcW w:w="851" w:type="dxa"/>
            <w:tcBorders>
              <w:top w:val="single" w:sz="6" w:space="0" w:color="000000"/>
              <w:left w:val="single" w:sz="6" w:space="0" w:color="000000"/>
              <w:bottom w:val="single" w:sz="6" w:space="0" w:color="000000"/>
              <w:right w:val="single" w:sz="6" w:space="0" w:color="000000"/>
            </w:tcBorders>
          </w:tcPr>
          <w:p w14:paraId="24C96099" w14:textId="77777777" w:rsidR="008E33F7" w:rsidRPr="006C446C" w:rsidRDefault="008E33F7" w:rsidP="008E33F7">
            <w:pPr>
              <w:pStyle w:val="TAH"/>
            </w:pPr>
            <w:r w:rsidRPr="006C446C">
              <w:t>Length</w:t>
            </w:r>
          </w:p>
        </w:tc>
      </w:tr>
      <w:tr w:rsidR="008E33F7" w:rsidRPr="006C446C" w14:paraId="33CA24B9"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44C6FC8" w14:textId="77777777" w:rsidR="008E33F7" w:rsidRPr="006C446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36953F4" w14:textId="77777777" w:rsidR="008E33F7" w:rsidRPr="006C446C" w:rsidRDefault="008E33F7" w:rsidP="008E33F7">
            <w:pPr>
              <w:pStyle w:val="TAL"/>
            </w:pPr>
            <w:r w:rsidRPr="006C446C">
              <w:t>DIRECT LINK IDENTIFIER UPDATE ACCEPT message identity</w:t>
            </w:r>
          </w:p>
        </w:tc>
        <w:tc>
          <w:tcPr>
            <w:tcW w:w="3119" w:type="dxa"/>
            <w:tcBorders>
              <w:top w:val="single" w:sz="6" w:space="0" w:color="000000"/>
              <w:left w:val="single" w:sz="6" w:space="0" w:color="000000"/>
              <w:bottom w:val="single" w:sz="6" w:space="0" w:color="000000"/>
              <w:right w:val="single" w:sz="6" w:space="0" w:color="000000"/>
            </w:tcBorders>
          </w:tcPr>
          <w:p w14:paraId="6AC67AB3" w14:textId="77777777" w:rsidR="008E33F7" w:rsidRPr="006C446C" w:rsidRDefault="008E33F7" w:rsidP="008E33F7">
            <w:pPr>
              <w:pStyle w:val="TAL"/>
            </w:pPr>
            <w:r w:rsidRPr="006C446C">
              <w:t>PC5 signalling message type</w:t>
            </w:r>
          </w:p>
          <w:p w14:paraId="5B5E14AB" w14:textId="77777777" w:rsidR="008E33F7" w:rsidRPr="006C446C" w:rsidRDefault="008E33F7" w:rsidP="008E33F7">
            <w:pPr>
              <w:pStyle w:val="TAL"/>
            </w:pPr>
            <w:r w:rsidRPr="006C446C">
              <w:rPr>
                <w:lang w:val="en-US" w:eastAsia="zh-CN"/>
              </w:rPr>
              <w:t>8</w:t>
            </w:r>
            <w:r w:rsidRPr="006C446C">
              <w:t>.</w:t>
            </w:r>
            <w:r w:rsidRPr="006C446C">
              <w:rPr>
                <w:lang w:val="en-US" w:eastAsia="zh-CN"/>
              </w:rPr>
              <w:t>4</w:t>
            </w:r>
            <w:r w:rsidRPr="006C446C">
              <w:t>.1</w:t>
            </w:r>
          </w:p>
        </w:tc>
        <w:tc>
          <w:tcPr>
            <w:tcW w:w="1134" w:type="dxa"/>
            <w:tcBorders>
              <w:top w:val="single" w:sz="6" w:space="0" w:color="000000"/>
              <w:left w:val="single" w:sz="6" w:space="0" w:color="000000"/>
              <w:bottom w:val="single" w:sz="6" w:space="0" w:color="000000"/>
              <w:right w:val="single" w:sz="6" w:space="0" w:color="000000"/>
            </w:tcBorders>
          </w:tcPr>
          <w:p w14:paraId="434BD6D6" w14:textId="77777777" w:rsidR="008E33F7" w:rsidRPr="006C446C" w:rsidRDefault="008E33F7" w:rsidP="008E33F7">
            <w:pPr>
              <w:pStyle w:val="TAC"/>
            </w:pPr>
            <w:r w:rsidRPr="006C446C">
              <w:t>M</w:t>
            </w:r>
          </w:p>
        </w:tc>
        <w:tc>
          <w:tcPr>
            <w:tcW w:w="851" w:type="dxa"/>
            <w:tcBorders>
              <w:top w:val="single" w:sz="6" w:space="0" w:color="000000"/>
              <w:left w:val="single" w:sz="6" w:space="0" w:color="000000"/>
              <w:bottom w:val="single" w:sz="6" w:space="0" w:color="000000"/>
              <w:right w:val="single" w:sz="6" w:space="0" w:color="000000"/>
            </w:tcBorders>
          </w:tcPr>
          <w:p w14:paraId="4F7DAD1A" w14:textId="77777777" w:rsidR="008E33F7" w:rsidRPr="006C446C" w:rsidRDefault="008E33F7" w:rsidP="008E33F7">
            <w:pPr>
              <w:pStyle w:val="TAC"/>
            </w:pPr>
            <w:r w:rsidRPr="006C446C">
              <w:t>V</w:t>
            </w:r>
          </w:p>
        </w:tc>
        <w:tc>
          <w:tcPr>
            <w:tcW w:w="851" w:type="dxa"/>
            <w:tcBorders>
              <w:top w:val="single" w:sz="6" w:space="0" w:color="000000"/>
              <w:left w:val="single" w:sz="6" w:space="0" w:color="000000"/>
              <w:bottom w:val="single" w:sz="6" w:space="0" w:color="000000"/>
              <w:right w:val="single" w:sz="6" w:space="0" w:color="000000"/>
            </w:tcBorders>
          </w:tcPr>
          <w:p w14:paraId="2366A4B9" w14:textId="77777777" w:rsidR="008E33F7" w:rsidRPr="006C446C" w:rsidRDefault="008E33F7" w:rsidP="008E33F7">
            <w:pPr>
              <w:pStyle w:val="TAC"/>
            </w:pPr>
            <w:r w:rsidRPr="006C446C">
              <w:t>1</w:t>
            </w:r>
          </w:p>
        </w:tc>
      </w:tr>
      <w:tr w:rsidR="008E33F7" w:rsidRPr="006C446C" w14:paraId="24216EE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EFAD0A" w14:textId="77777777" w:rsidR="008E33F7" w:rsidRPr="006C446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1CE3EAF" w14:textId="77777777" w:rsidR="008E33F7" w:rsidRPr="006C446C" w:rsidRDefault="008E33F7" w:rsidP="008E33F7">
            <w:pPr>
              <w:pStyle w:val="TAL"/>
            </w:pPr>
            <w:r w:rsidRPr="006C446C">
              <w:t>Sequence number</w:t>
            </w:r>
          </w:p>
        </w:tc>
        <w:tc>
          <w:tcPr>
            <w:tcW w:w="3119" w:type="dxa"/>
            <w:tcBorders>
              <w:top w:val="single" w:sz="6" w:space="0" w:color="000000"/>
              <w:left w:val="single" w:sz="6" w:space="0" w:color="000000"/>
              <w:bottom w:val="single" w:sz="6" w:space="0" w:color="000000"/>
              <w:right w:val="single" w:sz="6" w:space="0" w:color="000000"/>
            </w:tcBorders>
          </w:tcPr>
          <w:p w14:paraId="2047A8B3" w14:textId="77777777" w:rsidR="008E33F7" w:rsidRPr="006C446C" w:rsidRDefault="008E33F7" w:rsidP="008E33F7">
            <w:pPr>
              <w:pStyle w:val="TAL"/>
            </w:pPr>
            <w:r w:rsidRPr="006C446C">
              <w:t>Sequence number</w:t>
            </w:r>
          </w:p>
          <w:p w14:paraId="781FAECB" w14:textId="77777777" w:rsidR="008E33F7" w:rsidRPr="006C446C" w:rsidRDefault="008E33F7" w:rsidP="008E33F7">
            <w:pPr>
              <w:pStyle w:val="TAL"/>
            </w:pPr>
            <w:r w:rsidRPr="006C446C">
              <w:rPr>
                <w:lang w:val="en-US" w:eastAsia="zh-CN"/>
              </w:rPr>
              <w:t>8</w:t>
            </w:r>
            <w:r w:rsidRPr="006C446C">
              <w:t>.</w:t>
            </w:r>
            <w:r w:rsidRPr="006C446C">
              <w:rPr>
                <w:lang w:val="en-US" w:eastAsia="zh-CN"/>
              </w:rPr>
              <w:t>4</w:t>
            </w:r>
            <w:r w:rsidRPr="006C446C">
              <w:t>.</w:t>
            </w:r>
            <w:r w:rsidRPr="006C446C">
              <w:rPr>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7281A4CB" w14:textId="77777777" w:rsidR="008E33F7" w:rsidRPr="006C446C" w:rsidRDefault="008E33F7" w:rsidP="008E33F7">
            <w:pPr>
              <w:pStyle w:val="TAC"/>
            </w:pPr>
            <w:r w:rsidRPr="006C446C">
              <w:t>M</w:t>
            </w:r>
          </w:p>
        </w:tc>
        <w:tc>
          <w:tcPr>
            <w:tcW w:w="851" w:type="dxa"/>
            <w:tcBorders>
              <w:top w:val="single" w:sz="6" w:space="0" w:color="000000"/>
              <w:left w:val="single" w:sz="6" w:space="0" w:color="000000"/>
              <w:bottom w:val="single" w:sz="6" w:space="0" w:color="000000"/>
              <w:right w:val="single" w:sz="6" w:space="0" w:color="000000"/>
            </w:tcBorders>
          </w:tcPr>
          <w:p w14:paraId="729BF41B" w14:textId="77777777" w:rsidR="008E33F7" w:rsidRPr="006C446C" w:rsidRDefault="008E33F7" w:rsidP="008E33F7">
            <w:pPr>
              <w:pStyle w:val="TAC"/>
            </w:pPr>
            <w:r w:rsidRPr="006C446C">
              <w:t>V</w:t>
            </w:r>
          </w:p>
        </w:tc>
        <w:tc>
          <w:tcPr>
            <w:tcW w:w="851" w:type="dxa"/>
            <w:tcBorders>
              <w:top w:val="single" w:sz="6" w:space="0" w:color="000000"/>
              <w:left w:val="single" w:sz="6" w:space="0" w:color="000000"/>
              <w:bottom w:val="single" w:sz="6" w:space="0" w:color="000000"/>
              <w:right w:val="single" w:sz="6" w:space="0" w:color="000000"/>
            </w:tcBorders>
          </w:tcPr>
          <w:p w14:paraId="63F0B375" w14:textId="77777777" w:rsidR="008E33F7" w:rsidRPr="006C446C" w:rsidRDefault="008E33F7" w:rsidP="008E33F7">
            <w:pPr>
              <w:pStyle w:val="TAC"/>
              <w:rPr>
                <w:lang w:eastAsia="zh-CN"/>
              </w:rPr>
            </w:pPr>
            <w:r w:rsidRPr="006C446C">
              <w:rPr>
                <w:lang w:eastAsia="zh-CN"/>
              </w:rPr>
              <w:t>1</w:t>
            </w:r>
          </w:p>
        </w:tc>
      </w:tr>
      <w:tr w:rsidR="008E33F7" w:rsidRPr="006C446C" w:rsidDel="003F6B31" w14:paraId="2A62B1CF"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1A7DD12" w14:textId="77777777" w:rsidR="008E33F7" w:rsidRPr="006C446C" w:rsidDel="003F6B31"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0FD8D6E1" w14:textId="77777777" w:rsidR="008E33F7" w:rsidRPr="006C446C" w:rsidDel="003F6B31" w:rsidRDefault="008E33F7" w:rsidP="008E33F7">
            <w:pPr>
              <w:pStyle w:val="TAL"/>
            </w:pPr>
            <w:r w:rsidRPr="006C446C">
              <w:rPr>
                <w:lang w:eastAsia="ja-JP"/>
              </w:rPr>
              <w:t>LSB of K</w:t>
            </w:r>
            <w:r w:rsidRPr="006C446C">
              <w:rPr>
                <w:vertAlign w:val="subscript"/>
                <w:lang w:eastAsia="ja-JP"/>
              </w:rPr>
              <w:t>NRP-sess</w:t>
            </w:r>
            <w:r w:rsidRPr="006C446C">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0CB83954" w14:textId="77777777" w:rsidR="008E33F7" w:rsidRPr="006C446C" w:rsidRDefault="008E33F7" w:rsidP="008E33F7">
            <w:pPr>
              <w:pStyle w:val="TAL"/>
              <w:rPr>
                <w:lang w:eastAsia="ja-JP"/>
              </w:rPr>
            </w:pPr>
            <w:r w:rsidRPr="006C446C">
              <w:rPr>
                <w:lang w:eastAsia="ja-JP"/>
              </w:rPr>
              <w:t>LSB of K</w:t>
            </w:r>
            <w:r w:rsidRPr="006C446C">
              <w:rPr>
                <w:vertAlign w:val="subscript"/>
                <w:lang w:eastAsia="ja-JP"/>
              </w:rPr>
              <w:t xml:space="preserve">NRP-sess </w:t>
            </w:r>
            <w:r w:rsidRPr="006C446C">
              <w:rPr>
                <w:lang w:eastAsia="ja-JP"/>
              </w:rPr>
              <w:t>ID</w:t>
            </w:r>
          </w:p>
          <w:p w14:paraId="127BF8DA" w14:textId="556CF0E8" w:rsidR="008E33F7" w:rsidRPr="006C446C" w:rsidDel="003F6B31" w:rsidRDefault="008E33F7" w:rsidP="008E33F7">
            <w:pPr>
              <w:pStyle w:val="TAL"/>
              <w:rPr>
                <w:lang w:val="en-US" w:eastAsia="zh-CN"/>
              </w:rPr>
            </w:pPr>
            <w:r w:rsidRPr="006C446C">
              <w:rPr>
                <w:lang w:eastAsia="ja-JP"/>
              </w:rPr>
              <w:t>8.4.</w:t>
            </w:r>
            <w:r w:rsidR="002C38B7">
              <w:rPr>
                <w:lang w:eastAsia="ja-JP"/>
              </w:rPr>
              <w:t>19</w:t>
            </w:r>
          </w:p>
        </w:tc>
        <w:tc>
          <w:tcPr>
            <w:tcW w:w="1134" w:type="dxa"/>
            <w:tcBorders>
              <w:top w:val="single" w:sz="6" w:space="0" w:color="000000"/>
              <w:left w:val="single" w:sz="6" w:space="0" w:color="000000"/>
              <w:bottom w:val="single" w:sz="6" w:space="0" w:color="000000"/>
              <w:right w:val="single" w:sz="6" w:space="0" w:color="000000"/>
            </w:tcBorders>
          </w:tcPr>
          <w:p w14:paraId="3906728D" w14:textId="77777777" w:rsidR="008E33F7" w:rsidRPr="006C446C" w:rsidDel="003F6B31" w:rsidRDefault="008E33F7" w:rsidP="008E33F7">
            <w:pPr>
              <w:pStyle w:val="TAC"/>
              <w:rPr>
                <w:lang w:val="en-US" w:eastAsia="zh-CN"/>
              </w:rPr>
            </w:pPr>
            <w:r w:rsidRPr="006C446C">
              <w:rPr>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47655D45" w14:textId="77777777" w:rsidR="008E33F7" w:rsidRPr="006C446C" w:rsidDel="003F6B31" w:rsidRDefault="008E33F7" w:rsidP="008E33F7">
            <w:pPr>
              <w:pStyle w:val="TAC"/>
            </w:pPr>
            <w:r w:rsidRPr="006C446C">
              <w:t>V</w:t>
            </w:r>
          </w:p>
        </w:tc>
        <w:tc>
          <w:tcPr>
            <w:tcW w:w="851" w:type="dxa"/>
            <w:tcBorders>
              <w:top w:val="single" w:sz="6" w:space="0" w:color="000000"/>
              <w:left w:val="single" w:sz="6" w:space="0" w:color="000000"/>
              <w:bottom w:val="single" w:sz="6" w:space="0" w:color="000000"/>
              <w:right w:val="single" w:sz="6" w:space="0" w:color="000000"/>
            </w:tcBorders>
          </w:tcPr>
          <w:p w14:paraId="16B7F5F0" w14:textId="77777777" w:rsidR="008E33F7" w:rsidRPr="006C446C" w:rsidDel="003F6B31" w:rsidRDefault="008E33F7" w:rsidP="008E33F7">
            <w:pPr>
              <w:pStyle w:val="TAC"/>
              <w:rPr>
                <w:lang w:eastAsia="zh-CN"/>
              </w:rPr>
            </w:pPr>
            <w:r w:rsidRPr="006C446C">
              <w:rPr>
                <w:lang w:eastAsia="zh-CN"/>
              </w:rPr>
              <w:t>1</w:t>
            </w:r>
          </w:p>
        </w:tc>
      </w:tr>
      <w:tr w:rsidR="008E33F7" w:rsidRPr="006C446C" w:rsidDel="003F6B31" w14:paraId="68CBC5C2"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4C1FD4" w14:textId="77777777" w:rsidR="008E33F7" w:rsidRPr="006C446C" w:rsidDel="003F6B31"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2E6DC263" w14:textId="77777777" w:rsidR="008E33F7" w:rsidRPr="006C446C" w:rsidRDefault="008E33F7" w:rsidP="008E33F7">
            <w:pPr>
              <w:pStyle w:val="TAL"/>
              <w:rPr>
                <w:lang w:eastAsia="ja-JP"/>
              </w:rPr>
            </w:pPr>
            <w:r w:rsidRPr="006C446C">
              <w:rPr>
                <w:lang w:eastAsia="ja-JP"/>
              </w:rPr>
              <w:t>MSB of K</w:t>
            </w:r>
            <w:r w:rsidRPr="006C446C">
              <w:rPr>
                <w:vertAlign w:val="subscript"/>
                <w:lang w:eastAsia="ja-JP"/>
              </w:rPr>
              <w:t>NRP-sess</w:t>
            </w:r>
            <w:r w:rsidRPr="006C446C">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43C7168C" w14:textId="77777777" w:rsidR="008E33F7" w:rsidRPr="006C446C" w:rsidRDefault="008E33F7" w:rsidP="008E33F7">
            <w:pPr>
              <w:pStyle w:val="TAL"/>
              <w:rPr>
                <w:lang w:eastAsia="ja-JP"/>
              </w:rPr>
            </w:pPr>
            <w:r w:rsidRPr="006C446C">
              <w:rPr>
                <w:lang w:eastAsia="ja-JP"/>
              </w:rPr>
              <w:t>MSB of K</w:t>
            </w:r>
            <w:r w:rsidRPr="006C446C">
              <w:rPr>
                <w:vertAlign w:val="subscript"/>
                <w:lang w:eastAsia="ja-JP"/>
              </w:rPr>
              <w:t xml:space="preserve">NRP-sess </w:t>
            </w:r>
            <w:r w:rsidRPr="006C446C">
              <w:rPr>
                <w:lang w:eastAsia="ja-JP"/>
              </w:rPr>
              <w:t>ID</w:t>
            </w:r>
          </w:p>
          <w:p w14:paraId="47B8D6BF" w14:textId="77777777" w:rsidR="008E33F7" w:rsidRPr="006C446C" w:rsidRDefault="008E33F7" w:rsidP="008E33F7">
            <w:pPr>
              <w:pStyle w:val="TAL"/>
              <w:rPr>
                <w:lang w:eastAsia="ja-JP"/>
              </w:rPr>
            </w:pPr>
            <w:r w:rsidRPr="006C446C">
              <w:rPr>
                <w:lang w:eastAsia="ja-JP"/>
              </w:rPr>
              <w:t>8.4.</w:t>
            </w:r>
            <w:r>
              <w:rPr>
                <w:lang w:eastAsia="ja-JP"/>
              </w:rPr>
              <w:t>16</w:t>
            </w:r>
          </w:p>
        </w:tc>
        <w:tc>
          <w:tcPr>
            <w:tcW w:w="1134" w:type="dxa"/>
            <w:tcBorders>
              <w:top w:val="single" w:sz="6" w:space="0" w:color="000000"/>
              <w:left w:val="single" w:sz="6" w:space="0" w:color="000000"/>
              <w:bottom w:val="single" w:sz="6" w:space="0" w:color="000000"/>
              <w:right w:val="single" w:sz="6" w:space="0" w:color="000000"/>
            </w:tcBorders>
          </w:tcPr>
          <w:p w14:paraId="191327B8" w14:textId="77777777" w:rsidR="008E33F7" w:rsidRPr="006C446C" w:rsidRDefault="008E33F7" w:rsidP="008E33F7">
            <w:pPr>
              <w:pStyle w:val="TAC"/>
              <w:rPr>
                <w:lang w:val="en-US" w:eastAsia="zh-CN"/>
              </w:rPr>
            </w:pPr>
            <w:r w:rsidRPr="006C446C">
              <w:t>M</w:t>
            </w:r>
          </w:p>
        </w:tc>
        <w:tc>
          <w:tcPr>
            <w:tcW w:w="851" w:type="dxa"/>
            <w:tcBorders>
              <w:top w:val="single" w:sz="6" w:space="0" w:color="000000"/>
              <w:left w:val="single" w:sz="6" w:space="0" w:color="000000"/>
              <w:bottom w:val="single" w:sz="6" w:space="0" w:color="000000"/>
              <w:right w:val="single" w:sz="6" w:space="0" w:color="000000"/>
            </w:tcBorders>
          </w:tcPr>
          <w:p w14:paraId="0EE77884" w14:textId="77777777" w:rsidR="008E33F7" w:rsidRPr="006C446C" w:rsidRDefault="008E33F7" w:rsidP="008E33F7">
            <w:pPr>
              <w:pStyle w:val="TAC"/>
            </w:pPr>
            <w:r w:rsidRPr="006C446C">
              <w:t>V</w:t>
            </w:r>
          </w:p>
        </w:tc>
        <w:tc>
          <w:tcPr>
            <w:tcW w:w="851" w:type="dxa"/>
            <w:tcBorders>
              <w:top w:val="single" w:sz="6" w:space="0" w:color="000000"/>
              <w:left w:val="single" w:sz="6" w:space="0" w:color="000000"/>
              <w:bottom w:val="single" w:sz="6" w:space="0" w:color="000000"/>
              <w:right w:val="single" w:sz="6" w:space="0" w:color="000000"/>
            </w:tcBorders>
          </w:tcPr>
          <w:p w14:paraId="61071C0B" w14:textId="77777777" w:rsidR="008E33F7" w:rsidRPr="006C446C" w:rsidRDefault="008E33F7" w:rsidP="008E33F7">
            <w:pPr>
              <w:pStyle w:val="TAC"/>
              <w:rPr>
                <w:lang w:eastAsia="zh-CN"/>
              </w:rPr>
            </w:pPr>
            <w:r w:rsidRPr="006C446C">
              <w:t>1</w:t>
            </w:r>
          </w:p>
        </w:tc>
      </w:tr>
      <w:tr w:rsidR="008E33F7" w:rsidRPr="006C446C" w:rsidDel="003F6B31" w14:paraId="0C793EF8"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6E95AA" w14:textId="77777777" w:rsidR="008E33F7" w:rsidRPr="006C446C" w:rsidDel="003F6B31"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69709411" w14:textId="77777777" w:rsidR="008E33F7" w:rsidRPr="006C446C" w:rsidRDefault="008E33F7" w:rsidP="008E33F7">
            <w:pPr>
              <w:pStyle w:val="TAL"/>
              <w:rPr>
                <w:lang w:eastAsia="ja-JP"/>
              </w:rPr>
            </w:pPr>
            <w:r w:rsidRPr="006C446C">
              <w:rPr>
                <w:lang w:eastAsia="zh-CN"/>
              </w:rPr>
              <w:t>Source layer-2 ID</w:t>
            </w:r>
          </w:p>
        </w:tc>
        <w:tc>
          <w:tcPr>
            <w:tcW w:w="3119" w:type="dxa"/>
            <w:tcBorders>
              <w:top w:val="single" w:sz="6" w:space="0" w:color="000000"/>
              <w:left w:val="single" w:sz="6" w:space="0" w:color="000000"/>
              <w:bottom w:val="single" w:sz="6" w:space="0" w:color="000000"/>
              <w:right w:val="single" w:sz="6" w:space="0" w:color="000000"/>
            </w:tcBorders>
          </w:tcPr>
          <w:p w14:paraId="1EED2D04" w14:textId="77777777" w:rsidR="008E33F7" w:rsidRPr="006C446C" w:rsidRDefault="008E33F7" w:rsidP="008E33F7">
            <w:pPr>
              <w:pStyle w:val="TAL"/>
              <w:rPr>
                <w:lang w:eastAsia="zh-CN"/>
              </w:rPr>
            </w:pPr>
            <w:r w:rsidRPr="006C446C">
              <w:rPr>
                <w:lang w:eastAsia="zh-CN"/>
              </w:rPr>
              <w:t>Layer-2 ID</w:t>
            </w:r>
          </w:p>
          <w:p w14:paraId="0BE4A7F5" w14:textId="77777777" w:rsidR="008E33F7" w:rsidRPr="006C446C" w:rsidRDefault="008E33F7" w:rsidP="008E33F7">
            <w:pPr>
              <w:pStyle w:val="TAL"/>
              <w:rPr>
                <w:lang w:eastAsia="ja-JP"/>
              </w:rPr>
            </w:pPr>
            <w:r>
              <w:rPr>
                <w:lang w:eastAsia="zh-CN"/>
              </w:rPr>
              <w:t>8.4.25</w:t>
            </w:r>
          </w:p>
        </w:tc>
        <w:tc>
          <w:tcPr>
            <w:tcW w:w="1134" w:type="dxa"/>
            <w:tcBorders>
              <w:top w:val="single" w:sz="6" w:space="0" w:color="000000"/>
              <w:left w:val="single" w:sz="6" w:space="0" w:color="000000"/>
              <w:bottom w:val="single" w:sz="6" w:space="0" w:color="000000"/>
              <w:right w:val="single" w:sz="6" w:space="0" w:color="000000"/>
            </w:tcBorders>
          </w:tcPr>
          <w:p w14:paraId="5E0C09A4" w14:textId="77777777" w:rsidR="008E33F7" w:rsidRPr="006C446C" w:rsidRDefault="008E33F7" w:rsidP="008E33F7">
            <w:pPr>
              <w:pStyle w:val="TAC"/>
            </w:pPr>
            <w:r w:rsidRPr="006C446C">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0EDAB5CB" w14:textId="77777777" w:rsidR="008E33F7" w:rsidRPr="006C446C" w:rsidRDefault="008E33F7" w:rsidP="008E33F7">
            <w:pPr>
              <w:pStyle w:val="TAC"/>
            </w:pPr>
            <w:r w:rsidRPr="006C446C">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777CDEB8" w14:textId="77777777" w:rsidR="008E33F7" w:rsidRPr="006C446C" w:rsidRDefault="008E33F7" w:rsidP="008E33F7">
            <w:pPr>
              <w:pStyle w:val="TAC"/>
            </w:pPr>
            <w:r w:rsidRPr="006C446C">
              <w:rPr>
                <w:lang w:eastAsia="zh-CN"/>
              </w:rPr>
              <w:t>3</w:t>
            </w:r>
          </w:p>
        </w:tc>
      </w:tr>
      <w:tr w:rsidR="008E33F7" w:rsidRPr="006C446C" w:rsidDel="003F6B31" w14:paraId="7900E036"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7168F7" w14:textId="77777777" w:rsidR="008E33F7" w:rsidRPr="006C446C"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73D4A066" w14:textId="77777777" w:rsidR="008E33F7" w:rsidRPr="006C446C" w:rsidRDefault="008E33F7" w:rsidP="008E33F7">
            <w:pPr>
              <w:pStyle w:val="TAL"/>
            </w:pPr>
            <w:r w:rsidRPr="006C446C">
              <w:t>Target layer-2 ID</w:t>
            </w:r>
          </w:p>
        </w:tc>
        <w:tc>
          <w:tcPr>
            <w:tcW w:w="3119" w:type="dxa"/>
            <w:tcBorders>
              <w:top w:val="single" w:sz="6" w:space="0" w:color="000000"/>
              <w:left w:val="single" w:sz="6" w:space="0" w:color="000000"/>
              <w:bottom w:val="single" w:sz="6" w:space="0" w:color="000000"/>
              <w:right w:val="single" w:sz="6" w:space="0" w:color="000000"/>
            </w:tcBorders>
          </w:tcPr>
          <w:p w14:paraId="3F1A4CA3" w14:textId="77777777" w:rsidR="008E33F7" w:rsidRPr="006C446C" w:rsidRDefault="008E33F7" w:rsidP="008E33F7">
            <w:pPr>
              <w:pStyle w:val="TAL"/>
              <w:rPr>
                <w:lang w:val="en-US" w:eastAsia="zh-CN"/>
              </w:rPr>
            </w:pPr>
            <w:r w:rsidRPr="006C446C">
              <w:rPr>
                <w:lang w:val="en-US" w:eastAsia="zh-CN"/>
              </w:rPr>
              <w:t>Layer-2 ID</w:t>
            </w:r>
          </w:p>
          <w:p w14:paraId="6EFACC20" w14:textId="77777777" w:rsidR="008E33F7" w:rsidRPr="006C446C" w:rsidRDefault="008E33F7" w:rsidP="008E33F7">
            <w:pPr>
              <w:pStyle w:val="TAL"/>
              <w:rPr>
                <w:lang w:val="en-US" w:eastAsia="zh-CN"/>
              </w:rPr>
            </w:pPr>
            <w:r>
              <w:rPr>
                <w:lang w:val="en-US" w:eastAsia="zh-CN"/>
              </w:rPr>
              <w:t>8.4.25</w:t>
            </w:r>
          </w:p>
        </w:tc>
        <w:tc>
          <w:tcPr>
            <w:tcW w:w="1134" w:type="dxa"/>
            <w:tcBorders>
              <w:top w:val="single" w:sz="6" w:space="0" w:color="000000"/>
              <w:left w:val="single" w:sz="6" w:space="0" w:color="000000"/>
              <w:bottom w:val="single" w:sz="6" w:space="0" w:color="000000"/>
              <w:right w:val="single" w:sz="6" w:space="0" w:color="000000"/>
            </w:tcBorders>
          </w:tcPr>
          <w:p w14:paraId="2675C955" w14:textId="77777777" w:rsidR="008E33F7" w:rsidRPr="006C446C" w:rsidRDefault="008E33F7" w:rsidP="008E33F7">
            <w:pPr>
              <w:pStyle w:val="TAC"/>
              <w:rPr>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0FB99654" w14:textId="77777777" w:rsidR="008E33F7" w:rsidRPr="006C446C" w:rsidRDefault="008E33F7" w:rsidP="008E33F7">
            <w:pPr>
              <w:pStyle w:val="TAC"/>
            </w:pPr>
            <w:r w:rsidRPr="006C446C">
              <w:t>V</w:t>
            </w:r>
          </w:p>
        </w:tc>
        <w:tc>
          <w:tcPr>
            <w:tcW w:w="851" w:type="dxa"/>
            <w:tcBorders>
              <w:top w:val="single" w:sz="6" w:space="0" w:color="000000"/>
              <w:left w:val="single" w:sz="6" w:space="0" w:color="000000"/>
              <w:bottom w:val="single" w:sz="6" w:space="0" w:color="000000"/>
              <w:right w:val="single" w:sz="6" w:space="0" w:color="000000"/>
            </w:tcBorders>
          </w:tcPr>
          <w:p w14:paraId="5DC8BCD3" w14:textId="77777777" w:rsidR="008E33F7" w:rsidRPr="006C446C" w:rsidRDefault="008E33F7" w:rsidP="008E33F7">
            <w:pPr>
              <w:pStyle w:val="TAC"/>
            </w:pPr>
            <w:r>
              <w:t>3</w:t>
            </w:r>
          </w:p>
        </w:tc>
      </w:tr>
      <w:tr w:rsidR="008E33F7" w:rsidRPr="006C446C" w:rsidDel="003F6B31" w14:paraId="66F582F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1A67799" w14:textId="77777777" w:rsidR="008E33F7" w:rsidRPr="006C446C" w:rsidDel="003F6B31" w:rsidRDefault="008E33F7" w:rsidP="008E33F7">
            <w:pPr>
              <w:pStyle w:val="TAL"/>
              <w:rPr>
                <w:lang w:eastAsia="zh-CN"/>
              </w:rPr>
            </w:pPr>
            <w:r w:rsidRPr="006C446C">
              <w:rPr>
                <w:lang w:eastAsia="zh-CN"/>
              </w:rPr>
              <w:t>28</w:t>
            </w:r>
          </w:p>
        </w:tc>
        <w:tc>
          <w:tcPr>
            <w:tcW w:w="2835" w:type="dxa"/>
            <w:tcBorders>
              <w:top w:val="single" w:sz="6" w:space="0" w:color="000000"/>
              <w:left w:val="single" w:sz="6" w:space="0" w:color="000000"/>
              <w:bottom w:val="single" w:sz="6" w:space="0" w:color="000000"/>
              <w:right w:val="single" w:sz="6" w:space="0" w:color="000000"/>
            </w:tcBorders>
          </w:tcPr>
          <w:p w14:paraId="5A46E559" w14:textId="77777777" w:rsidR="008E33F7" w:rsidRPr="006C446C" w:rsidRDefault="008E33F7" w:rsidP="008E33F7">
            <w:pPr>
              <w:pStyle w:val="TAL"/>
              <w:rPr>
                <w:lang w:eastAsia="ja-JP"/>
              </w:rPr>
            </w:pPr>
            <w:r w:rsidRPr="006C446C">
              <w:t>Target user info</w:t>
            </w:r>
          </w:p>
        </w:tc>
        <w:tc>
          <w:tcPr>
            <w:tcW w:w="3119" w:type="dxa"/>
            <w:tcBorders>
              <w:top w:val="single" w:sz="6" w:space="0" w:color="000000"/>
              <w:left w:val="single" w:sz="6" w:space="0" w:color="000000"/>
              <w:bottom w:val="single" w:sz="6" w:space="0" w:color="000000"/>
              <w:right w:val="single" w:sz="6" w:space="0" w:color="000000"/>
            </w:tcBorders>
          </w:tcPr>
          <w:p w14:paraId="6CD96D15" w14:textId="77777777" w:rsidR="008E33F7" w:rsidRPr="006C446C" w:rsidRDefault="008E33F7" w:rsidP="008E33F7">
            <w:pPr>
              <w:pStyle w:val="TAL"/>
              <w:rPr>
                <w:lang w:val="en-US" w:eastAsia="zh-CN"/>
              </w:rPr>
            </w:pPr>
            <w:r w:rsidRPr="006C446C">
              <w:rPr>
                <w:lang w:val="en-US" w:eastAsia="zh-CN"/>
              </w:rPr>
              <w:t>Application layer ID</w:t>
            </w:r>
          </w:p>
          <w:p w14:paraId="6C3AB217" w14:textId="77777777" w:rsidR="008E33F7" w:rsidRPr="006C446C" w:rsidRDefault="008E33F7" w:rsidP="008E33F7">
            <w:pPr>
              <w:pStyle w:val="TAL"/>
              <w:rPr>
                <w:lang w:eastAsia="ja-JP"/>
              </w:rPr>
            </w:pPr>
            <w:r w:rsidRPr="006C446C">
              <w:rPr>
                <w:lang w:val="en-US" w:eastAsia="zh-CN"/>
              </w:rPr>
              <w:t>8.4.4</w:t>
            </w:r>
          </w:p>
        </w:tc>
        <w:tc>
          <w:tcPr>
            <w:tcW w:w="1134" w:type="dxa"/>
            <w:tcBorders>
              <w:top w:val="single" w:sz="6" w:space="0" w:color="000000"/>
              <w:left w:val="single" w:sz="6" w:space="0" w:color="000000"/>
              <w:bottom w:val="single" w:sz="6" w:space="0" w:color="000000"/>
              <w:right w:val="single" w:sz="6" w:space="0" w:color="000000"/>
            </w:tcBorders>
          </w:tcPr>
          <w:p w14:paraId="22CF191D" w14:textId="77777777" w:rsidR="008E33F7" w:rsidRPr="006C446C" w:rsidRDefault="008E33F7" w:rsidP="008E33F7">
            <w:pPr>
              <w:pStyle w:val="TAC"/>
              <w:rPr>
                <w:lang w:val="en-US" w:eastAsia="zh-CN"/>
              </w:rPr>
            </w:pPr>
            <w:r w:rsidRPr="006C446C">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7E0331A4" w14:textId="77777777" w:rsidR="008E33F7" w:rsidRPr="006C446C" w:rsidRDefault="008E33F7" w:rsidP="008E33F7">
            <w:pPr>
              <w:pStyle w:val="TAC"/>
            </w:pPr>
            <w:r w:rsidRPr="006C446C">
              <w:t>TLV</w:t>
            </w:r>
          </w:p>
        </w:tc>
        <w:tc>
          <w:tcPr>
            <w:tcW w:w="851" w:type="dxa"/>
            <w:tcBorders>
              <w:top w:val="single" w:sz="6" w:space="0" w:color="000000"/>
              <w:left w:val="single" w:sz="6" w:space="0" w:color="000000"/>
              <w:bottom w:val="single" w:sz="6" w:space="0" w:color="000000"/>
              <w:right w:val="single" w:sz="6" w:space="0" w:color="000000"/>
            </w:tcBorders>
          </w:tcPr>
          <w:p w14:paraId="5B94650D" w14:textId="77777777" w:rsidR="008E33F7" w:rsidRPr="006C446C" w:rsidRDefault="008E33F7" w:rsidP="008E33F7">
            <w:pPr>
              <w:pStyle w:val="TAC"/>
              <w:rPr>
                <w:lang w:eastAsia="zh-CN"/>
              </w:rPr>
            </w:pPr>
            <w:r w:rsidRPr="006C446C">
              <w:t>4-254</w:t>
            </w:r>
          </w:p>
        </w:tc>
      </w:tr>
      <w:tr w:rsidR="008E33F7" w:rsidRPr="006C446C" w14:paraId="3106A948"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ADC5AC" w14:textId="77777777" w:rsidR="008E33F7" w:rsidRPr="006C446C" w:rsidRDefault="008E33F7" w:rsidP="008E33F7">
            <w:pPr>
              <w:pStyle w:val="TAL"/>
              <w:rPr>
                <w:lang w:eastAsia="zh-CN"/>
              </w:rPr>
            </w:pPr>
            <w:r>
              <w:rPr>
                <w:lang w:eastAsia="zh-CN"/>
              </w:rPr>
              <w:t>59</w:t>
            </w:r>
          </w:p>
        </w:tc>
        <w:tc>
          <w:tcPr>
            <w:tcW w:w="2835" w:type="dxa"/>
            <w:tcBorders>
              <w:top w:val="single" w:sz="6" w:space="0" w:color="000000"/>
              <w:left w:val="single" w:sz="6" w:space="0" w:color="000000"/>
              <w:bottom w:val="single" w:sz="6" w:space="0" w:color="000000"/>
              <w:right w:val="single" w:sz="6" w:space="0" w:color="000000"/>
            </w:tcBorders>
          </w:tcPr>
          <w:p w14:paraId="6C853B10" w14:textId="77777777" w:rsidR="008E33F7" w:rsidRPr="006C446C" w:rsidRDefault="008E33F7" w:rsidP="008E33F7">
            <w:pPr>
              <w:pStyle w:val="TAL"/>
            </w:pPr>
            <w:r w:rsidRPr="006C446C">
              <w:t xml:space="preserve">Target link local IPv6 address </w:t>
            </w:r>
          </w:p>
          <w:p w14:paraId="4E37BE16" w14:textId="77777777" w:rsidR="008E33F7" w:rsidRPr="006C446C" w:rsidRDefault="008E33F7" w:rsidP="008E33F7">
            <w:pPr>
              <w:pStyle w:val="TAL"/>
            </w:pPr>
          </w:p>
        </w:tc>
        <w:tc>
          <w:tcPr>
            <w:tcW w:w="3119" w:type="dxa"/>
            <w:tcBorders>
              <w:top w:val="single" w:sz="6" w:space="0" w:color="000000"/>
              <w:left w:val="single" w:sz="6" w:space="0" w:color="000000"/>
              <w:bottom w:val="single" w:sz="6" w:space="0" w:color="000000"/>
              <w:right w:val="single" w:sz="6" w:space="0" w:color="000000"/>
            </w:tcBorders>
          </w:tcPr>
          <w:p w14:paraId="4B8433C6" w14:textId="77777777" w:rsidR="008E33F7" w:rsidRPr="006C446C" w:rsidRDefault="008E33F7" w:rsidP="008E33F7">
            <w:pPr>
              <w:pStyle w:val="TAL"/>
              <w:rPr>
                <w:lang w:val="en-US" w:eastAsia="zh-CN"/>
              </w:rPr>
            </w:pPr>
            <w:r w:rsidRPr="006C446C">
              <w:rPr>
                <w:lang w:val="en-US" w:eastAsia="zh-CN"/>
              </w:rPr>
              <w:t>Link local IPv6 address</w:t>
            </w:r>
          </w:p>
          <w:p w14:paraId="29C30E58" w14:textId="77777777" w:rsidR="008E33F7" w:rsidRPr="006C446C" w:rsidRDefault="008E33F7" w:rsidP="008E33F7">
            <w:pPr>
              <w:pStyle w:val="TAL"/>
              <w:rPr>
                <w:lang w:val="en-US" w:eastAsia="zh-CN"/>
              </w:rPr>
            </w:pPr>
            <w:r w:rsidRPr="006C446C">
              <w:rPr>
                <w:lang w:val="en-US" w:eastAsia="zh-CN"/>
              </w:rPr>
              <w:t>8.4.7</w:t>
            </w:r>
          </w:p>
        </w:tc>
        <w:tc>
          <w:tcPr>
            <w:tcW w:w="1134" w:type="dxa"/>
            <w:tcBorders>
              <w:top w:val="single" w:sz="6" w:space="0" w:color="000000"/>
              <w:left w:val="single" w:sz="6" w:space="0" w:color="000000"/>
              <w:bottom w:val="single" w:sz="6" w:space="0" w:color="000000"/>
              <w:right w:val="single" w:sz="6" w:space="0" w:color="000000"/>
            </w:tcBorders>
          </w:tcPr>
          <w:p w14:paraId="3B0A1086" w14:textId="77777777" w:rsidR="008E33F7" w:rsidRPr="006C446C" w:rsidRDefault="008E33F7" w:rsidP="008E33F7">
            <w:pPr>
              <w:pStyle w:val="TAC"/>
              <w:rPr>
                <w:lang w:eastAsia="zh-CN"/>
              </w:rPr>
            </w:pPr>
            <w:r w:rsidRPr="006C446C">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0C28B442" w14:textId="77777777" w:rsidR="008E33F7" w:rsidRPr="006C446C" w:rsidRDefault="008E33F7" w:rsidP="008E33F7">
            <w:pPr>
              <w:pStyle w:val="TAC"/>
            </w:pPr>
            <w:r w:rsidRPr="006C446C">
              <w:t>TV</w:t>
            </w:r>
          </w:p>
        </w:tc>
        <w:tc>
          <w:tcPr>
            <w:tcW w:w="851" w:type="dxa"/>
            <w:tcBorders>
              <w:top w:val="single" w:sz="6" w:space="0" w:color="000000"/>
              <w:left w:val="single" w:sz="6" w:space="0" w:color="000000"/>
              <w:bottom w:val="single" w:sz="6" w:space="0" w:color="000000"/>
              <w:right w:val="single" w:sz="6" w:space="0" w:color="000000"/>
            </w:tcBorders>
          </w:tcPr>
          <w:p w14:paraId="1097F7B6" w14:textId="77777777" w:rsidR="008E33F7" w:rsidRPr="006C446C" w:rsidRDefault="008E33F7" w:rsidP="008E33F7">
            <w:pPr>
              <w:pStyle w:val="TAC"/>
            </w:pPr>
            <w:r w:rsidRPr="006C446C">
              <w:t>17</w:t>
            </w:r>
          </w:p>
        </w:tc>
      </w:tr>
      <w:tr w:rsidR="008E33F7" w:rsidRPr="006C446C" w14:paraId="444FE3EA"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798F06B" w14:textId="77777777" w:rsidR="008E33F7" w:rsidRPr="006C446C" w:rsidRDefault="008E33F7" w:rsidP="008E33F7">
            <w:pPr>
              <w:pStyle w:val="TAL"/>
              <w:rPr>
                <w:lang w:eastAsia="zh-CN"/>
              </w:rPr>
            </w:pPr>
            <w:r>
              <w:rPr>
                <w:lang w:eastAsia="zh-CN"/>
              </w:rPr>
              <w:t>57</w:t>
            </w:r>
          </w:p>
        </w:tc>
        <w:tc>
          <w:tcPr>
            <w:tcW w:w="2835" w:type="dxa"/>
            <w:tcBorders>
              <w:top w:val="single" w:sz="6" w:space="0" w:color="000000"/>
              <w:left w:val="single" w:sz="6" w:space="0" w:color="000000"/>
              <w:bottom w:val="single" w:sz="6" w:space="0" w:color="000000"/>
              <w:right w:val="single" w:sz="6" w:space="0" w:color="000000"/>
            </w:tcBorders>
          </w:tcPr>
          <w:p w14:paraId="714C1ABA" w14:textId="77777777" w:rsidR="008E33F7" w:rsidRPr="006C446C" w:rsidRDefault="008E33F7" w:rsidP="008E33F7">
            <w:pPr>
              <w:pStyle w:val="TAL"/>
              <w:rPr>
                <w:lang w:eastAsia="zh-CN"/>
              </w:rPr>
            </w:pPr>
            <w:r w:rsidRPr="006C446C">
              <w:rPr>
                <w:rFonts w:hint="eastAsia"/>
                <w:lang w:eastAsia="zh-CN"/>
              </w:rPr>
              <w:t>Source user info</w:t>
            </w:r>
          </w:p>
        </w:tc>
        <w:tc>
          <w:tcPr>
            <w:tcW w:w="3119" w:type="dxa"/>
            <w:tcBorders>
              <w:top w:val="single" w:sz="6" w:space="0" w:color="000000"/>
              <w:left w:val="single" w:sz="6" w:space="0" w:color="000000"/>
              <w:bottom w:val="single" w:sz="6" w:space="0" w:color="000000"/>
              <w:right w:val="single" w:sz="6" w:space="0" w:color="000000"/>
            </w:tcBorders>
          </w:tcPr>
          <w:p w14:paraId="0FAA33F4" w14:textId="77777777" w:rsidR="008E33F7" w:rsidRPr="006C446C" w:rsidRDefault="008E33F7" w:rsidP="008E33F7">
            <w:pPr>
              <w:pStyle w:val="TAL"/>
              <w:rPr>
                <w:lang w:val="en-US" w:eastAsia="zh-CN"/>
              </w:rPr>
            </w:pPr>
            <w:r w:rsidRPr="006C446C">
              <w:rPr>
                <w:lang w:val="en-US" w:eastAsia="zh-CN"/>
              </w:rPr>
              <w:t>Application layer ID</w:t>
            </w:r>
          </w:p>
          <w:p w14:paraId="0F97DE27" w14:textId="77777777" w:rsidR="008E33F7" w:rsidRPr="001167CB" w:rsidRDefault="008E33F7" w:rsidP="008E33F7">
            <w:pPr>
              <w:pStyle w:val="TAL"/>
            </w:pPr>
            <w:r w:rsidRPr="001167CB">
              <w:t>8.4.4</w:t>
            </w:r>
          </w:p>
        </w:tc>
        <w:tc>
          <w:tcPr>
            <w:tcW w:w="1134" w:type="dxa"/>
            <w:tcBorders>
              <w:top w:val="single" w:sz="6" w:space="0" w:color="000000"/>
              <w:left w:val="single" w:sz="6" w:space="0" w:color="000000"/>
              <w:bottom w:val="single" w:sz="6" w:space="0" w:color="000000"/>
              <w:right w:val="single" w:sz="6" w:space="0" w:color="000000"/>
            </w:tcBorders>
          </w:tcPr>
          <w:p w14:paraId="50322EB9" w14:textId="77777777" w:rsidR="008E33F7" w:rsidRPr="006C446C" w:rsidRDefault="008E33F7" w:rsidP="008E33F7">
            <w:pPr>
              <w:pStyle w:val="TAC"/>
              <w:rPr>
                <w:lang w:eastAsia="zh-CN"/>
              </w:rPr>
            </w:pPr>
            <w:r w:rsidRPr="006C446C">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30373DA9" w14:textId="77777777" w:rsidR="008E33F7" w:rsidRPr="00AC539D" w:rsidRDefault="008E33F7" w:rsidP="008E33F7">
            <w:pPr>
              <w:pStyle w:val="TAC"/>
            </w:pPr>
            <w:r w:rsidRPr="000F0C61">
              <w:t>TLV</w:t>
            </w:r>
          </w:p>
        </w:tc>
        <w:tc>
          <w:tcPr>
            <w:tcW w:w="851" w:type="dxa"/>
            <w:tcBorders>
              <w:top w:val="single" w:sz="6" w:space="0" w:color="000000"/>
              <w:left w:val="single" w:sz="6" w:space="0" w:color="000000"/>
              <w:bottom w:val="single" w:sz="6" w:space="0" w:color="000000"/>
              <w:right w:val="single" w:sz="6" w:space="0" w:color="000000"/>
            </w:tcBorders>
          </w:tcPr>
          <w:p w14:paraId="524536B0" w14:textId="77777777" w:rsidR="008E33F7" w:rsidRPr="00AC539D" w:rsidRDefault="008E33F7" w:rsidP="008E33F7">
            <w:pPr>
              <w:pStyle w:val="TAC"/>
            </w:pPr>
            <w:r w:rsidRPr="000F0C61">
              <w:t>4-254</w:t>
            </w:r>
          </w:p>
        </w:tc>
      </w:tr>
      <w:tr w:rsidR="008E33F7" w:rsidRPr="00EF7A4C" w14:paraId="4A49CBD3"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E76A04" w14:textId="77777777" w:rsidR="008E33F7" w:rsidRPr="006C446C" w:rsidRDefault="008E33F7" w:rsidP="008E33F7">
            <w:pPr>
              <w:pStyle w:val="TAL"/>
              <w:rPr>
                <w:lang w:eastAsia="zh-CN"/>
              </w:rPr>
            </w:pPr>
            <w:r w:rsidRPr="006C446C">
              <w:rPr>
                <w:lang w:eastAsia="zh-CN"/>
              </w:rPr>
              <w:t>58</w:t>
            </w:r>
          </w:p>
        </w:tc>
        <w:tc>
          <w:tcPr>
            <w:tcW w:w="2835" w:type="dxa"/>
            <w:tcBorders>
              <w:top w:val="single" w:sz="6" w:space="0" w:color="000000"/>
              <w:left w:val="single" w:sz="6" w:space="0" w:color="000000"/>
              <w:bottom w:val="single" w:sz="6" w:space="0" w:color="000000"/>
              <w:right w:val="single" w:sz="6" w:space="0" w:color="000000"/>
            </w:tcBorders>
          </w:tcPr>
          <w:p w14:paraId="13DAE569" w14:textId="77777777" w:rsidR="008E33F7" w:rsidRPr="006C446C" w:rsidRDefault="008E33F7" w:rsidP="008E33F7">
            <w:pPr>
              <w:pStyle w:val="TAL"/>
              <w:rPr>
                <w:lang w:eastAsia="zh-CN"/>
              </w:rPr>
            </w:pPr>
            <w:r w:rsidRPr="006C446C">
              <w:rPr>
                <w:lang w:eastAsia="zh-CN"/>
              </w:rPr>
              <w:t>Source</w:t>
            </w:r>
            <w:r w:rsidRPr="001167CB">
              <w:t xml:space="preserve"> link local IPv6 address</w:t>
            </w:r>
          </w:p>
        </w:tc>
        <w:tc>
          <w:tcPr>
            <w:tcW w:w="3119" w:type="dxa"/>
            <w:tcBorders>
              <w:top w:val="single" w:sz="6" w:space="0" w:color="000000"/>
              <w:left w:val="single" w:sz="6" w:space="0" w:color="000000"/>
              <w:bottom w:val="single" w:sz="6" w:space="0" w:color="000000"/>
              <w:right w:val="single" w:sz="6" w:space="0" w:color="000000"/>
            </w:tcBorders>
          </w:tcPr>
          <w:p w14:paraId="4F9FAB56" w14:textId="77777777" w:rsidR="008E33F7" w:rsidRPr="001167CB" w:rsidRDefault="008E33F7" w:rsidP="008E33F7">
            <w:pPr>
              <w:pStyle w:val="TAL"/>
            </w:pPr>
            <w:r w:rsidRPr="001167CB">
              <w:t>Link local IPv6 address</w:t>
            </w:r>
          </w:p>
          <w:p w14:paraId="3B7CD2F1" w14:textId="77777777" w:rsidR="008E33F7" w:rsidRPr="001167CB" w:rsidRDefault="008E33F7" w:rsidP="008E33F7">
            <w:pPr>
              <w:pStyle w:val="TAL"/>
            </w:pPr>
            <w:r w:rsidRPr="001167CB">
              <w:t>8.4.7</w:t>
            </w:r>
          </w:p>
        </w:tc>
        <w:tc>
          <w:tcPr>
            <w:tcW w:w="1134" w:type="dxa"/>
            <w:tcBorders>
              <w:top w:val="single" w:sz="6" w:space="0" w:color="000000"/>
              <w:left w:val="single" w:sz="6" w:space="0" w:color="000000"/>
              <w:bottom w:val="single" w:sz="6" w:space="0" w:color="000000"/>
              <w:right w:val="single" w:sz="6" w:space="0" w:color="000000"/>
            </w:tcBorders>
          </w:tcPr>
          <w:p w14:paraId="3EB53314" w14:textId="77777777" w:rsidR="008E33F7" w:rsidRPr="000F0C61" w:rsidRDefault="008E33F7" w:rsidP="008E33F7">
            <w:pPr>
              <w:pStyle w:val="TAC"/>
            </w:pPr>
            <w:r w:rsidRPr="000F0C61">
              <w:t>O</w:t>
            </w:r>
          </w:p>
        </w:tc>
        <w:tc>
          <w:tcPr>
            <w:tcW w:w="851" w:type="dxa"/>
            <w:tcBorders>
              <w:top w:val="single" w:sz="6" w:space="0" w:color="000000"/>
              <w:left w:val="single" w:sz="6" w:space="0" w:color="000000"/>
              <w:bottom w:val="single" w:sz="6" w:space="0" w:color="000000"/>
              <w:right w:val="single" w:sz="6" w:space="0" w:color="000000"/>
            </w:tcBorders>
          </w:tcPr>
          <w:p w14:paraId="487563B3" w14:textId="77777777" w:rsidR="008E33F7" w:rsidRPr="00AC539D" w:rsidRDefault="008E33F7" w:rsidP="008E33F7">
            <w:pPr>
              <w:pStyle w:val="TAC"/>
            </w:pPr>
            <w:r w:rsidRPr="000F0C61">
              <w:t>TV</w:t>
            </w:r>
          </w:p>
        </w:tc>
        <w:tc>
          <w:tcPr>
            <w:tcW w:w="851" w:type="dxa"/>
            <w:tcBorders>
              <w:top w:val="single" w:sz="6" w:space="0" w:color="000000"/>
              <w:left w:val="single" w:sz="6" w:space="0" w:color="000000"/>
              <w:bottom w:val="single" w:sz="6" w:space="0" w:color="000000"/>
              <w:right w:val="single" w:sz="6" w:space="0" w:color="000000"/>
            </w:tcBorders>
          </w:tcPr>
          <w:p w14:paraId="5A7EB746" w14:textId="77777777" w:rsidR="008E33F7" w:rsidRPr="00AC539D" w:rsidRDefault="008E33F7" w:rsidP="008E33F7">
            <w:pPr>
              <w:pStyle w:val="TAC"/>
            </w:pPr>
            <w:r w:rsidRPr="000F0C61">
              <w:t>17</w:t>
            </w:r>
          </w:p>
        </w:tc>
      </w:tr>
    </w:tbl>
    <w:p w14:paraId="0C1D3DDD" w14:textId="77777777" w:rsidR="008E33F7" w:rsidRDefault="008E33F7" w:rsidP="008E33F7">
      <w:pPr>
        <w:rPr>
          <w:rFonts w:eastAsia="SimSun"/>
          <w:lang w:val="en-US" w:eastAsia="zh-CN"/>
        </w:rPr>
      </w:pPr>
      <w:bookmarkStart w:id="2181" w:name="_Toc45282359"/>
      <w:bookmarkStart w:id="2182" w:name="_Toc45882745"/>
    </w:p>
    <w:p w14:paraId="58DB0374" w14:textId="77777777" w:rsidR="008E33F7" w:rsidRDefault="008E33F7" w:rsidP="00CC0F60">
      <w:pPr>
        <w:pStyle w:val="Heading4"/>
      </w:pPr>
      <w:bookmarkStart w:id="2183" w:name="_CR7_3_19_2"/>
      <w:bookmarkStart w:id="2184" w:name="_Toc51951295"/>
      <w:bookmarkStart w:id="2185" w:name="_Toc59209072"/>
      <w:bookmarkStart w:id="2186" w:name="_Toc75734911"/>
      <w:bookmarkStart w:id="2187" w:name="_Toc155844296"/>
      <w:bookmarkEnd w:id="2183"/>
      <w:r>
        <w:rPr>
          <w:rFonts w:eastAsia="SimSun" w:hint="eastAsia"/>
          <w:lang w:val="en-US" w:eastAsia="zh-CN"/>
        </w:rPr>
        <w:t>7.3.19</w:t>
      </w:r>
      <w:r>
        <w:t>.</w:t>
      </w:r>
      <w:r>
        <w:rPr>
          <w:rFonts w:hint="eastAsia"/>
          <w:lang w:eastAsia="zh-CN"/>
        </w:rPr>
        <w:t>2</w:t>
      </w:r>
      <w:r>
        <w:tab/>
      </w:r>
      <w:r w:rsidRPr="00CC7033">
        <w:rPr>
          <w:lang w:eastAsia="zh-CN"/>
        </w:rPr>
        <w:t>Target user info</w:t>
      </w:r>
      <w:bookmarkEnd w:id="2181"/>
      <w:bookmarkEnd w:id="2182"/>
      <w:bookmarkEnd w:id="2184"/>
      <w:bookmarkEnd w:id="2185"/>
      <w:bookmarkEnd w:id="2186"/>
      <w:bookmarkEnd w:id="2187"/>
    </w:p>
    <w:p w14:paraId="65204D82" w14:textId="77777777" w:rsidR="008E33F7" w:rsidRDefault="008E33F7" w:rsidP="008E33F7">
      <w:pPr>
        <w:rPr>
          <w:lang w:eastAsia="zh-CN"/>
        </w:rPr>
      </w:pPr>
      <w:r>
        <w:rPr>
          <w:lang w:eastAsia="zh-CN"/>
        </w:rPr>
        <w:t>This IE is included</w:t>
      </w:r>
      <w:r>
        <w:rPr>
          <w:rFonts w:hint="eastAsia"/>
          <w:lang w:eastAsia="zh-CN"/>
        </w:rPr>
        <w:t xml:space="preserve"> </w:t>
      </w:r>
      <w:r w:rsidRPr="002C1038">
        <w:rPr>
          <w:lang w:eastAsia="zh-CN"/>
        </w:rPr>
        <w:t xml:space="preserve">if the target UE receives the </w:t>
      </w:r>
      <w:r>
        <w:rPr>
          <w:rFonts w:hint="eastAsia"/>
          <w:lang w:eastAsia="zh-CN"/>
        </w:rPr>
        <w:t>S</w:t>
      </w:r>
      <w:r w:rsidRPr="002C1038">
        <w:rPr>
          <w:lang w:eastAsia="zh-CN"/>
        </w:rPr>
        <w:t xml:space="preserve">ource user info </w:t>
      </w:r>
      <w:r>
        <w:rPr>
          <w:rFonts w:hint="eastAsia"/>
          <w:lang w:eastAsia="zh-CN"/>
        </w:rPr>
        <w:t xml:space="preserve">IE </w:t>
      </w:r>
      <w:r w:rsidRPr="002C1038">
        <w:rPr>
          <w:lang w:eastAsia="zh-CN"/>
        </w:rPr>
        <w:t>in the DIRECT LINK IDENTIFIER UPDATE REQUEST message</w:t>
      </w:r>
      <w:r>
        <w:rPr>
          <w:lang w:eastAsia="zh-CN"/>
        </w:rPr>
        <w:t>.</w:t>
      </w:r>
    </w:p>
    <w:p w14:paraId="234A624C" w14:textId="77777777" w:rsidR="008E33F7" w:rsidRDefault="008E33F7" w:rsidP="00CC0F60">
      <w:pPr>
        <w:pStyle w:val="Heading4"/>
      </w:pPr>
      <w:bookmarkStart w:id="2188" w:name="_CR7_3_19_3"/>
      <w:bookmarkStart w:id="2189" w:name="_Toc45282361"/>
      <w:bookmarkStart w:id="2190" w:name="_Toc45882747"/>
      <w:bookmarkStart w:id="2191" w:name="_Toc51951296"/>
      <w:bookmarkStart w:id="2192" w:name="_Toc59209073"/>
      <w:bookmarkStart w:id="2193" w:name="_Toc75734912"/>
      <w:bookmarkStart w:id="2194" w:name="_Toc155844297"/>
      <w:bookmarkEnd w:id="2188"/>
      <w:r>
        <w:rPr>
          <w:rFonts w:eastAsia="SimSun" w:hint="eastAsia"/>
          <w:lang w:val="en-US" w:eastAsia="zh-CN"/>
        </w:rPr>
        <w:t>7.3.19</w:t>
      </w:r>
      <w:r>
        <w:t>.3</w:t>
      </w:r>
      <w:r>
        <w:tab/>
        <w:t xml:space="preserve">Target </w:t>
      </w:r>
      <w:r>
        <w:rPr>
          <w:lang w:eastAsia="zh-CN"/>
        </w:rPr>
        <w:t>l</w:t>
      </w:r>
      <w:r w:rsidRPr="00D37382">
        <w:rPr>
          <w:lang w:eastAsia="zh-CN"/>
        </w:rPr>
        <w:t>ink local IPv6 address</w:t>
      </w:r>
      <w:bookmarkEnd w:id="2189"/>
      <w:bookmarkEnd w:id="2190"/>
      <w:bookmarkEnd w:id="2191"/>
      <w:bookmarkEnd w:id="2192"/>
      <w:bookmarkEnd w:id="2193"/>
      <w:bookmarkEnd w:id="2194"/>
    </w:p>
    <w:p w14:paraId="77A9D0ED" w14:textId="77777777" w:rsidR="008E33F7" w:rsidRDefault="008E33F7" w:rsidP="008E33F7">
      <w:r w:rsidRPr="00ED24E5">
        <w:t xml:space="preserve">This IE </w:t>
      </w:r>
      <w:r>
        <w:t>is</w:t>
      </w:r>
      <w:r w:rsidRPr="00ED24E5">
        <w:t xml:space="preserve"> included </w:t>
      </w:r>
      <w:r w:rsidRPr="002C1038">
        <w:t xml:space="preserve">if the target UE receives the </w:t>
      </w:r>
      <w:r>
        <w:rPr>
          <w:rFonts w:hint="eastAsia"/>
          <w:lang w:eastAsia="zh-CN"/>
        </w:rPr>
        <w:t>S</w:t>
      </w:r>
      <w:r w:rsidRPr="002C1038">
        <w:t>ource link local IPv6 address</w:t>
      </w:r>
      <w:r>
        <w:rPr>
          <w:rFonts w:hint="eastAsia"/>
          <w:lang w:eastAsia="zh-CN"/>
        </w:rPr>
        <w:t xml:space="preserve"> IE</w:t>
      </w:r>
      <w:r w:rsidRPr="002C1038">
        <w:t xml:space="preserve"> in the DIRECT LINK IDENTIFIER UPDATE REQUEST message</w:t>
      </w:r>
      <w:r>
        <w:t>.</w:t>
      </w:r>
    </w:p>
    <w:p w14:paraId="48C113B3" w14:textId="77777777" w:rsidR="008E33F7" w:rsidRPr="003D582A" w:rsidRDefault="008E33F7" w:rsidP="00CC0F60">
      <w:pPr>
        <w:pStyle w:val="Heading4"/>
      </w:pPr>
      <w:bookmarkStart w:id="2195" w:name="_CR7_3_19_4"/>
      <w:bookmarkStart w:id="2196" w:name="_Toc45282362"/>
      <w:bookmarkStart w:id="2197" w:name="_Toc45882748"/>
      <w:bookmarkStart w:id="2198" w:name="_Toc51951297"/>
      <w:bookmarkStart w:id="2199" w:name="_Toc59209074"/>
      <w:bookmarkStart w:id="2200" w:name="_Toc75734913"/>
      <w:bookmarkStart w:id="2201" w:name="_Toc155844298"/>
      <w:bookmarkEnd w:id="2195"/>
      <w:r>
        <w:rPr>
          <w:rFonts w:eastAsia="SimSun" w:hint="eastAsia"/>
          <w:lang w:val="en-US" w:eastAsia="zh-CN"/>
        </w:rPr>
        <w:t>7.3.19</w:t>
      </w:r>
      <w:r>
        <w:t>.4</w:t>
      </w:r>
      <w:r w:rsidRPr="00E57118">
        <w:tab/>
      </w:r>
      <w:r w:rsidRPr="006C446C">
        <w:t>Source user info</w:t>
      </w:r>
      <w:bookmarkEnd w:id="2196"/>
      <w:bookmarkEnd w:id="2197"/>
      <w:bookmarkEnd w:id="2198"/>
      <w:bookmarkEnd w:id="2199"/>
      <w:bookmarkEnd w:id="2200"/>
      <w:bookmarkEnd w:id="2201"/>
    </w:p>
    <w:p w14:paraId="321DA0C1" w14:textId="77777777" w:rsidR="008E33F7" w:rsidRPr="002C1038" w:rsidRDefault="008E33F7" w:rsidP="008E33F7">
      <w:r w:rsidRPr="002C1038">
        <w:rPr>
          <w:lang w:eastAsia="zh-CN"/>
        </w:rPr>
        <w:t xml:space="preserve">This IE is included </w:t>
      </w:r>
      <w:r>
        <w:rPr>
          <w:lang w:eastAsia="zh-CN"/>
        </w:rPr>
        <w:t>when</w:t>
      </w:r>
      <w:r>
        <w:rPr>
          <w:rFonts w:hint="eastAsia"/>
          <w:lang w:eastAsia="zh-CN"/>
        </w:rPr>
        <w:t xml:space="preserve"> the application layer ID</w:t>
      </w:r>
      <w:r>
        <w:rPr>
          <w:lang w:eastAsia="zh-CN"/>
        </w:rPr>
        <w:t xml:space="preserve"> changes at the target UE</w:t>
      </w:r>
      <w:r>
        <w:rPr>
          <w:rFonts w:hint="eastAsia"/>
          <w:lang w:eastAsia="zh-CN"/>
        </w:rPr>
        <w:t xml:space="preserve"> </w:t>
      </w:r>
      <w:r>
        <w:rPr>
          <w:lang w:eastAsia="zh-CN"/>
        </w:rPr>
        <w:t xml:space="preserve">and the target UE receives a new </w:t>
      </w:r>
      <w:r>
        <w:rPr>
          <w:rFonts w:hint="eastAsia"/>
          <w:lang w:eastAsia="zh-CN"/>
        </w:rPr>
        <w:t>a</w:t>
      </w:r>
      <w:r>
        <w:rPr>
          <w:lang w:eastAsia="zh-CN"/>
        </w:rPr>
        <w:t xml:space="preserve">pplication </w:t>
      </w:r>
      <w:r>
        <w:rPr>
          <w:rFonts w:hint="eastAsia"/>
          <w:lang w:eastAsia="zh-CN"/>
        </w:rPr>
        <w:t xml:space="preserve">layer </w:t>
      </w:r>
      <w:r>
        <w:rPr>
          <w:lang w:eastAsia="zh-CN"/>
        </w:rPr>
        <w:t>ID from the upper layers</w:t>
      </w:r>
      <w:r w:rsidRPr="002C1038">
        <w:rPr>
          <w:lang w:eastAsia="zh-CN"/>
        </w:rPr>
        <w:t>.</w:t>
      </w:r>
    </w:p>
    <w:p w14:paraId="35ACE714" w14:textId="77777777" w:rsidR="008E33F7" w:rsidRPr="003D582A" w:rsidRDefault="008E33F7" w:rsidP="00CC0F60">
      <w:pPr>
        <w:pStyle w:val="Heading4"/>
      </w:pPr>
      <w:bookmarkStart w:id="2202" w:name="_CR7_3_19_5"/>
      <w:bookmarkStart w:id="2203" w:name="_Toc45282363"/>
      <w:bookmarkStart w:id="2204" w:name="_Toc45882749"/>
      <w:bookmarkStart w:id="2205" w:name="_Toc51951298"/>
      <w:bookmarkStart w:id="2206" w:name="_Toc59209075"/>
      <w:bookmarkStart w:id="2207" w:name="_Toc75734914"/>
      <w:bookmarkStart w:id="2208" w:name="_Toc155844299"/>
      <w:bookmarkEnd w:id="2202"/>
      <w:r>
        <w:rPr>
          <w:rFonts w:eastAsia="SimSun" w:hint="eastAsia"/>
          <w:lang w:val="en-US" w:eastAsia="zh-CN"/>
        </w:rPr>
        <w:t>7.3.19</w:t>
      </w:r>
      <w:r>
        <w:t>.5</w:t>
      </w:r>
      <w:r w:rsidRPr="00E57118">
        <w:tab/>
      </w:r>
      <w:r w:rsidRPr="006C446C">
        <w:t>Source link local IPv6 address</w:t>
      </w:r>
      <w:bookmarkEnd w:id="2203"/>
      <w:bookmarkEnd w:id="2204"/>
      <w:bookmarkEnd w:id="2205"/>
      <w:bookmarkEnd w:id="2206"/>
      <w:bookmarkEnd w:id="2207"/>
      <w:bookmarkEnd w:id="2208"/>
    </w:p>
    <w:p w14:paraId="4529B15F" w14:textId="77777777" w:rsidR="008E33F7" w:rsidRPr="002C1038" w:rsidRDefault="008E33F7" w:rsidP="008E33F7">
      <w:r w:rsidRPr="002C1038">
        <w:t xml:space="preserve">This IE is included </w:t>
      </w:r>
      <w:r>
        <w:t>when</w:t>
      </w:r>
      <w:r w:rsidRPr="00AC1721">
        <w:t xml:space="preserve"> </w:t>
      </w:r>
      <w:r>
        <w:t xml:space="preserve">the </w:t>
      </w:r>
      <w:r>
        <w:rPr>
          <w:rFonts w:hint="eastAsia"/>
          <w:lang w:eastAsia="zh-CN"/>
        </w:rPr>
        <w:t>l</w:t>
      </w:r>
      <w:r w:rsidRPr="008F55B9">
        <w:t xml:space="preserve">ink local IPv6 address </w:t>
      </w:r>
      <w:r>
        <w:t xml:space="preserve">changes at </w:t>
      </w:r>
      <w:r>
        <w:rPr>
          <w:rFonts w:hint="eastAsia"/>
          <w:lang w:eastAsia="zh-CN"/>
        </w:rPr>
        <w:t xml:space="preserve">the </w:t>
      </w:r>
      <w:r w:rsidRPr="00AC1721">
        <w:t>target UE</w:t>
      </w:r>
      <w:r w:rsidRPr="002122CF">
        <w:rPr>
          <w:u w:val="single"/>
        </w:rPr>
        <w:t xml:space="preserve"> </w:t>
      </w:r>
      <w:r>
        <w:rPr>
          <w:u w:val="single"/>
        </w:rPr>
        <w:t xml:space="preserve">and the target UE receives a new </w:t>
      </w:r>
      <w:r>
        <w:rPr>
          <w:rFonts w:hint="eastAsia"/>
          <w:u w:val="single"/>
          <w:lang w:eastAsia="zh-CN"/>
        </w:rPr>
        <w:t>L</w:t>
      </w:r>
      <w:r>
        <w:rPr>
          <w:u w:val="single"/>
        </w:rPr>
        <w:t>ink local IPv6 address from the upper layers</w:t>
      </w:r>
      <w:r w:rsidRPr="002C1038">
        <w:t>.</w:t>
      </w:r>
    </w:p>
    <w:p w14:paraId="6B8671CF" w14:textId="77777777" w:rsidR="008E33F7" w:rsidRDefault="008E33F7" w:rsidP="00CC0F60">
      <w:pPr>
        <w:pStyle w:val="Heading3"/>
        <w:rPr>
          <w:lang w:val="en-US" w:eastAsia="zh-CN"/>
        </w:rPr>
      </w:pPr>
      <w:bookmarkStart w:id="2209" w:name="_CR7_3_20"/>
      <w:bookmarkStart w:id="2210" w:name="_Toc45282364"/>
      <w:bookmarkStart w:id="2211" w:name="_Toc45882750"/>
      <w:bookmarkStart w:id="2212" w:name="_Toc51951299"/>
      <w:bookmarkStart w:id="2213" w:name="_Toc59209076"/>
      <w:bookmarkStart w:id="2214" w:name="_Toc75734915"/>
      <w:bookmarkStart w:id="2215" w:name="_Toc155844300"/>
      <w:bookmarkEnd w:id="2209"/>
      <w:r>
        <w:rPr>
          <w:rFonts w:hint="eastAsia"/>
          <w:lang w:val="en-US" w:eastAsia="zh-CN"/>
        </w:rPr>
        <w:lastRenderedPageBreak/>
        <w:t>7.3.20</w:t>
      </w:r>
      <w:r>
        <w:tab/>
        <w:t xml:space="preserve">Direct link </w:t>
      </w:r>
      <w:r>
        <w:rPr>
          <w:lang w:val="en-US" w:eastAsia="zh-CN"/>
        </w:rPr>
        <w:t>identifier update</w:t>
      </w:r>
      <w:r>
        <w:rPr>
          <w:rFonts w:hint="eastAsia"/>
          <w:lang w:val="en-US" w:eastAsia="zh-CN"/>
        </w:rPr>
        <w:t xml:space="preserve"> </w:t>
      </w:r>
      <w:r>
        <w:rPr>
          <w:lang w:val="en-US" w:eastAsia="zh-CN"/>
        </w:rPr>
        <w:t>ack</w:t>
      </w:r>
      <w:bookmarkEnd w:id="2210"/>
      <w:bookmarkEnd w:id="2211"/>
      <w:bookmarkEnd w:id="2212"/>
      <w:bookmarkEnd w:id="2213"/>
      <w:bookmarkEnd w:id="2214"/>
      <w:bookmarkEnd w:id="2215"/>
    </w:p>
    <w:p w14:paraId="1FC90C69" w14:textId="77777777" w:rsidR="008E33F7" w:rsidRDefault="008E33F7" w:rsidP="00CC0F60">
      <w:pPr>
        <w:pStyle w:val="Heading4"/>
      </w:pPr>
      <w:bookmarkStart w:id="2216" w:name="_CR7_3_20_1"/>
      <w:bookmarkStart w:id="2217" w:name="_Toc45282365"/>
      <w:bookmarkStart w:id="2218" w:name="_Toc45882751"/>
      <w:bookmarkStart w:id="2219" w:name="_Toc51951300"/>
      <w:bookmarkStart w:id="2220" w:name="_Toc59209077"/>
      <w:bookmarkStart w:id="2221" w:name="_Toc75734916"/>
      <w:bookmarkStart w:id="2222" w:name="_Toc155844301"/>
      <w:bookmarkEnd w:id="2216"/>
      <w:r>
        <w:rPr>
          <w:rFonts w:hint="eastAsia"/>
          <w:lang w:val="en-US" w:eastAsia="zh-CN"/>
        </w:rPr>
        <w:t>7.3.20</w:t>
      </w:r>
      <w:r>
        <w:rPr>
          <w:lang w:val="en-US" w:eastAsia="zh-CN"/>
        </w:rPr>
        <w:t>.1</w:t>
      </w:r>
      <w:r>
        <w:tab/>
        <w:t>Message definition</w:t>
      </w:r>
      <w:bookmarkEnd w:id="2217"/>
      <w:bookmarkEnd w:id="2218"/>
      <w:bookmarkEnd w:id="2219"/>
      <w:bookmarkEnd w:id="2220"/>
      <w:bookmarkEnd w:id="2221"/>
      <w:bookmarkEnd w:id="2222"/>
    </w:p>
    <w:p w14:paraId="7EEDD582" w14:textId="77777777" w:rsidR="008E33F7" w:rsidRDefault="008E33F7" w:rsidP="008E33F7">
      <w:r>
        <w:t>This message is sent by the initiating UE to target UE to indicate that the initiating UE has received target UE's accept message. See table </w:t>
      </w:r>
      <w:r>
        <w:rPr>
          <w:rFonts w:hint="eastAsia"/>
          <w:lang w:val="en-US" w:eastAsia="zh-CN"/>
        </w:rPr>
        <w:t>7.3.20.1</w:t>
      </w:r>
      <w:r>
        <w:rPr>
          <w:lang w:val="en-US" w:eastAsia="zh-CN"/>
        </w:rPr>
        <w:t>.1</w:t>
      </w:r>
      <w:r>
        <w:t>.</w:t>
      </w:r>
    </w:p>
    <w:p w14:paraId="0524D35E" w14:textId="77777777" w:rsidR="008E33F7" w:rsidRPr="00C07354" w:rsidRDefault="008E33F7" w:rsidP="008E33F7">
      <w:pPr>
        <w:pStyle w:val="B1"/>
      </w:pPr>
      <w:r w:rsidRPr="00C07354">
        <w:t>Message type:</w:t>
      </w:r>
      <w:r w:rsidRPr="00C07354">
        <w:tab/>
      </w:r>
      <w:r w:rsidRPr="005B1157">
        <w:t>DIRECT LINK IDENTIFIER UPDATE ACK</w:t>
      </w:r>
    </w:p>
    <w:p w14:paraId="70CD696E" w14:textId="77777777" w:rsidR="008E33F7" w:rsidRPr="006925E5" w:rsidRDefault="008E33F7" w:rsidP="008E33F7">
      <w:pPr>
        <w:pStyle w:val="B1"/>
      </w:pPr>
      <w:r w:rsidRPr="00C07354">
        <w:t>Significance:</w:t>
      </w:r>
      <w:r w:rsidRPr="00C07354">
        <w:tab/>
        <w:t>dual</w:t>
      </w:r>
    </w:p>
    <w:p w14:paraId="13528837" w14:textId="77777777" w:rsidR="008E33F7" w:rsidRPr="006415A3" w:rsidRDefault="008E33F7" w:rsidP="008E33F7">
      <w:pPr>
        <w:pStyle w:val="B1"/>
      </w:pPr>
      <w:r w:rsidRPr="006415A3">
        <w:t>Direction:</w:t>
      </w:r>
      <w:r>
        <w:tab/>
      </w:r>
      <w:r w:rsidRPr="006415A3">
        <w:t>UE to peer UE</w:t>
      </w:r>
    </w:p>
    <w:p w14:paraId="60406525" w14:textId="77777777" w:rsidR="008E33F7" w:rsidRDefault="008E33F7" w:rsidP="008E33F7">
      <w:pPr>
        <w:pStyle w:val="TH"/>
      </w:pPr>
      <w:bookmarkStart w:id="2223" w:name="_CRTable7_3_20_1_1"/>
      <w:r>
        <w:t>Table </w:t>
      </w:r>
      <w:bookmarkEnd w:id="2223"/>
      <w:r>
        <w:rPr>
          <w:rFonts w:hint="eastAsia"/>
          <w:lang w:val="en-US" w:eastAsia="zh-CN"/>
        </w:rPr>
        <w:t>7.3.20.1</w:t>
      </w:r>
      <w:r>
        <w:rPr>
          <w:lang w:val="en-US" w:eastAsia="zh-CN"/>
        </w:rPr>
        <w:t>.1</w:t>
      </w:r>
      <w:r>
        <w:t xml:space="preserve">: </w:t>
      </w:r>
      <w:r w:rsidRPr="00D000F9">
        <w:t>DIRECT LINK IDENTIFIER UPDATE ACK</w:t>
      </w:r>
      <w: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81530C" w14:paraId="4FDFFF02"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751B01" w14:textId="77777777" w:rsidR="008E33F7" w:rsidRPr="0081530C" w:rsidRDefault="008E33F7" w:rsidP="008E33F7">
            <w:pPr>
              <w:pStyle w:val="TAH"/>
            </w:pPr>
            <w:r w:rsidRPr="0081530C">
              <w:t>IEI</w:t>
            </w:r>
          </w:p>
        </w:tc>
        <w:tc>
          <w:tcPr>
            <w:tcW w:w="2835" w:type="dxa"/>
            <w:tcBorders>
              <w:top w:val="single" w:sz="6" w:space="0" w:color="000000"/>
              <w:left w:val="single" w:sz="6" w:space="0" w:color="000000"/>
              <w:bottom w:val="single" w:sz="6" w:space="0" w:color="000000"/>
              <w:right w:val="single" w:sz="6" w:space="0" w:color="000000"/>
            </w:tcBorders>
          </w:tcPr>
          <w:p w14:paraId="2499B1AF" w14:textId="77777777" w:rsidR="008E33F7" w:rsidRPr="0081530C" w:rsidRDefault="008E33F7" w:rsidP="008E33F7">
            <w:pPr>
              <w:pStyle w:val="TAH"/>
            </w:pPr>
            <w:r w:rsidRPr="0081530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37424285"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03FEA7C9"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5B7777B9"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1138ECC5" w14:textId="77777777" w:rsidR="008E33F7" w:rsidRPr="0081530C" w:rsidRDefault="008E33F7" w:rsidP="008E33F7">
            <w:pPr>
              <w:pStyle w:val="TAH"/>
            </w:pPr>
            <w:r w:rsidRPr="0081530C">
              <w:t>Length</w:t>
            </w:r>
          </w:p>
        </w:tc>
      </w:tr>
      <w:tr w:rsidR="008E33F7" w:rsidRPr="0081530C" w14:paraId="4EBB8B87"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F46C777"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95F14F8" w14:textId="77777777" w:rsidR="008E33F7" w:rsidRPr="0081530C" w:rsidRDefault="008E33F7" w:rsidP="008E33F7">
            <w:pPr>
              <w:pStyle w:val="TAL"/>
            </w:pPr>
            <w:r w:rsidRPr="00D000F9">
              <w:t>DIRECT LINK IDENTIFIER UPDATE ACK</w:t>
            </w:r>
            <w:r w:rsidRPr="0081530C">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0FB447C9" w14:textId="77777777" w:rsidR="008E33F7" w:rsidRPr="0081530C" w:rsidRDefault="008E33F7" w:rsidP="008E33F7">
            <w:pPr>
              <w:pStyle w:val="TAL"/>
            </w:pPr>
            <w:r w:rsidRPr="0081530C">
              <w:t>PC5 signalling message type</w:t>
            </w:r>
          </w:p>
          <w:p w14:paraId="1232ADC2"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.1</w:t>
            </w:r>
          </w:p>
        </w:tc>
        <w:tc>
          <w:tcPr>
            <w:tcW w:w="1134" w:type="dxa"/>
            <w:tcBorders>
              <w:top w:val="single" w:sz="6" w:space="0" w:color="000000"/>
              <w:left w:val="single" w:sz="6" w:space="0" w:color="000000"/>
              <w:bottom w:val="single" w:sz="6" w:space="0" w:color="000000"/>
              <w:right w:val="single" w:sz="6" w:space="0" w:color="000000"/>
            </w:tcBorders>
          </w:tcPr>
          <w:p w14:paraId="3D40A6BF"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7449BADC"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4B928315" w14:textId="77777777" w:rsidR="008E33F7" w:rsidRPr="0081530C" w:rsidRDefault="008E33F7" w:rsidP="008E33F7">
            <w:pPr>
              <w:pStyle w:val="TAC"/>
            </w:pPr>
            <w:r w:rsidRPr="0081530C">
              <w:t>1</w:t>
            </w:r>
          </w:p>
        </w:tc>
      </w:tr>
      <w:tr w:rsidR="008E33F7" w:rsidRPr="0081530C" w14:paraId="2BB97748"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BE49E27"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C93E50E" w14:textId="77777777" w:rsidR="008E33F7" w:rsidRPr="0081530C" w:rsidRDefault="008E33F7" w:rsidP="008E33F7">
            <w:pPr>
              <w:pStyle w:val="TAL"/>
            </w:pPr>
            <w:r w:rsidRPr="0081530C">
              <w:t xml:space="preserve">Sequence </w:t>
            </w:r>
            <w:r>
              <w:t>n</w:t>
            </w:r>
            <w:r w:rsidRPr="0081530C">
              <w:t>umber</w:t>
            </w:r>
          </w:p>
        </w:tc>
        <w:tc>
          <w:tcPr>
            <w:tcW w:w="3119" w:type="dxa"/>
            <w:tcBorders>
              <w:top w:val="single" w:sz="6" w:space="0" w:color="000000"/>
              <w:left w:val="single" w:sz="6" w:space="0" w:color="000000"/>
              <w:bottom w:val="single" w:sz="6" w:space="0" w:color="000000"/>
              <w:right w:val="single" w:sz="6" w:space="0" w:color="000000"/>
            </w:tcBorders>
          </w:tcPr>
          <w:p w14:paraId="30C72E57" w14:textId="77777777" w:rsidR="008E33F7" w:rsidRPr="0081530C" w:rsidRDefault="008E33F7" w:rsidP="008E33F7">
            <w:pPr>
              <w:pStyle w:val="TAL"/>
            </w:pPr>
            <w:r w:rsidRPr="0081530C">
              <w:t xml:space="preserve">Sequence </w:t>
            </w:r>
            <w:r>
              <w:t>n</w:t>
            </w:r>
            <w:r w:rsidRPr="0081530C">
              <w:t>umber</w:t>
            </w:r>
          </w:p>
          <w:p w14:paraId="64499ACB"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w:t>
            </w:r>
            <w:r w:rsidRPr="0081530C">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76C439C1"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60E8A369"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57D1EE8D" w14:textId="77777777" w:rsidR="008E33F7" w:rsidRPr="0081530C" w:rsidRDefault="008E33F7" w:rsidP="008E33F7">
            <w:pPr>
              <w:pStyle w:val="TAC"/>
              <w:rPr>
                <w:lang w:eastAsia="zh-CN"/>
              </w:rPr>
            </w:pPr>
            <w:r>
              <w:rPr>
                <w:rFonts w:hint="eastAsia"/>
                <w:lang w:eastAsia="zh-CN"/>
              </w:rPr>
              <w:t>1</w:t>
            </w:r>
          </w:p>
        </w:tc>
      </w:tr>
      <w:tr w:rsidR="008E33F7" w:rsidRPr="00DF0404" w:rsidDel="003F6B31" w14:paraId="105FB814"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21D9C1" w14:textId="77777777" w:rsidR="008E33F7" w:rsidRPr="0033679D" w:rsidDel="003F6B31"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7EAB775C" w14:textId="77777777" w:rsidR="008E33F7" w:rsidRPr="0033679D" w:rsidDel="003F6B31" w:rsidRDefault="008E33F7" w:rsidP="008E33F7">
            <w:pPr>
              <w:pStyle w:val="TAL"/>
            </w:pPr>
            <w:r>
              <w:rPr>
                <w:lang w:eastAsia="ja-JP"/>
              </w:rPr>
              <w:t>LSB of K</w:t>
            </w:r>
            <w:r>
              <w:rPr>
                <w:vertAlign w:val="subscript"/>
                <w:lang w:eastAsia="ja-JP"/>
              </w:rPr>
              <w:t>NRP</w:t>
            </w:r>
            <w:r w:rsidRPr="009C13FF">
              <w:rPr>
                <w:vertAlign w:val="subscript"/>
                <w:lang w:eastAsia="ja-JP"/>
              </w:rPr>
              <w:t>-sess</w:t>
            </w:r>
            <w:r>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130EF1BF" w14:textId="77777777" w:rsidR="008E33F7" w:rsidRDefault="008E33F7" w:rsidP="008E33F7">
            <w:pPr>
              <w:pStyle w:val="TAL"/>
              <w:rPr>
                <w:lang w:eastAsia="ja-JP"/>
              </w:rPr>
            </w:pPr>
            <w:r>
              <w:rPr>
                <w:lang w:eastAsia="ja-JP"/>
              </w:rPr>
              <w:t>LSB of K</w:t>
            </w:r>
            <w:r>
              <w:rPr>
                <w:vertAlign w:val="subscript"/>
                <w:lang w:eastAsia="ja-JP"/>
              </w:rPr>
              <w:t>NRP</w:t>
            </w:r>
            <w:r w:rsidRPr="009C13FF">
              <w:rPr>
                <w:vertAlign w:val="subscript"/>
                <w:lang w:eastAsia="ja-JP"/>
              </w:rPr>
              <w:t xml:space="preserve">-sess </w:t>
            </w:r>
            <w:r>
              <w:rPr>
                <w:lang w:eastAsia="ja-JP"/>
              </w:rPr>
              <w:t>ID</w:t>
            </w:r>
          </w:p>
          <w:p w14:paraId="3F5CE076" w14:textId="77150413" w:rsidR="008E33F7" w:rsidRPr="006821FB" w:rsidDel="003F6B31" w:rsidRDefault="008E33F7" w:rsidP="008E33F7">
            <w:pPr>
              <w:pStyle w:val="TAL"/>
              <w:rPr>
                <w:lang w:val="en-US" w:eastAsia="zh-CN"/>
              </w:rPr>
            </w:pPr>
            <w:r>
              <w:rPr>
                <w:lang w:eastAsia="ja-JP"/>
              </w:rPr>
              <w:t>8.4.</w:t>
            </w:r>
            <w:r w:rsidR="002C38B7">
              <w:rPr>
                <w:lang w:eastAsia="ja-JP"/>
              </w:rPr>
              <w:t>19</w:t>
            </w:r>
          </w:p>
        </w:tc>
        <w:tc>
          <w:tcPr>
            <w:tcW w:w="1134" w:type="dxa"/>
            <w:tcBorders>
              <w:top w:val="single" w:sz="6" w:space="0" w:color="000000"/>
              <w:left w:val="single" w:sz="6" w:space="0" w:color="000000"/>
              <w:bottom w:val="single" w:sz="6" w:space="0" w:color="000000"/>
              <w:right w:val="single" w:sz="6" w:space="0" w:color="000000"/>
            </w:tcBorders>
          </w:tcPr>
          <w:p w14:paraId="691BF1EC" w14:textId="77777777" w:rsidR="008E33F7" w:rsidRPr="00DF0404" w:rsidDel="003F6B31" w:rsidRDefault="008E33F7" w:rsidP="008E33F7">
            <w:pPr>
              <w:pStyle w:val="TAC"/>
              <w:rPr>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701CC984" w14:textId="77777777" w:rsidR="008E33F7" w:rsidRPr="00DF0404" w:rsidDel="003F6B31" w:rsidRDefault="008E33F7" w:rsidP="008E33F7">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1B6BC48B" w14:textId="77777777" w:rsidR="008E33F7" w:rsidRPr="00DF0404" w:rsidDel="003F6B31" w:rsidRDefault="008E33F7" w:rsidP="008E33F7">
            <w:pPr>
              <w:pStyle w:val="TAC"/>
            </w:pPr>
            <w:r>
              <w:t>1</w:t>
            </w:r>
          </w:p>
        </w:tc>
      </w:tr>
      <w:tr w:rsidR="008E33F7" w:rsidRPr="00DF0404" w:rsidDel="003F6B31" w14:paraId="6B193A50"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32597DB" w14:textId="77777777" w:rsidR="008E33F7" w:rsidRPr="0033679D" w:rsidDel="003F6B31"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143F7611" w14:textId="77777777" w:rsidR="008E33F7" w:rsidRDefault="008E33F7" w:rsidP="008E33F7">
            <w:pPr>
              <w:pStyle w:val="TAL"/>
              <w:rPr>
                <w:lang w:eastAsia="ja-JP"/>
              </w:rPr>
            </w:pPr>
            <w:r>
              <w:t>Target layer-2 ID</w:t>
            </w:r>
          </w:p>
        </w:tc>
        <w:tc>
          <w:tcPr>
            <w:tcW w:w="3119" w:type="dxa"/>
            <w:tcBorders>
              <w:top w:val="single" w:sz="6" w:space="0" w:color="000000"/>
              <w:left w:val="single" w:sz="6" w:space="0" w:color="000000"/>
              <w:bottom w:val="single" w:sz="6" w:space="0" w:color="000000"/>
              <w:right w:val="single" w:sz="6" w:space="0" w:color="000000"/>
            </w:tcBorders>
          </w:tcPr>
          <w:p w14:paraId="61A124EB" w14:textId="77777777" w:rsidR="008E33F7" w:rsidRPr="006821FB" w:rsidRDefault="008E33F7" w:rsidP="008E33F7">
            <w:pPr>
              <w:pStyle w:val="TAL"/>
              <w:rPr>
                <w:lang w:val="en-US" w:eastAsia="zh-CN"/>
              </w:rPr>
            </w:pPr>
            <w:r w:rsidRPr="006821FB">
              <w:rPr>
                <w:lang w:val="en-US" w:eastAsia="zh-CN"/>
              </w:rPr>
              <w:t>L</w:t>
            </w:r>
            <w:r w:rsidRPr="006821FB">
              <w:rPr>
                <w:rFonts w:hint="eastAsia"/>
                <w:lang w:val="en-US" w:eastAsia="zh-CN"/>
              </w:rPr>
              <w:t>ayer-</w:t>
            </w:r>
            <w:r w:rsidRPr="006821FB">
              <w:rPr>
                <w:lang w:val="en-US" w:eastAsia="zh-CN"/>
              </w:rPr>
              <w:t>2 ID</w:t>
            </w:r>
          </w:p>
          <w:p w14:paraId="7E1234CB" w14:textId="77777777" w:rsidR="008E33F7" w:rsidRDefault="008E33F7" w:rsidP="008E33F7">
            <w:pPr>
              <w:pStyle w:val="TAL"/>
              <w:rPr>
                <w:lang w:eastAsia="ja-JP"/>
              </w:rPr>
            </w:pPr>
            <w:r>
              <w:rPr>
                <w:lang w:val="en-US" w:eastAsia="zh-CN"/>
              </w:rPr>
              <w:t>8.4.25</w:t>
            </w:r>
          </w:p>
        </w:tc>
        <w:tc>
          <w:tcPr>
            <w:tcW w:w="1134" w:type="dxa"/>
            <w:tcBorders>
              <w:top w:val="single" w:sz="6" w:space="0" w:color="000000"/>
              <w:left w:val="single" w:sz="6" w:space="0" w:color="000000"/>
              <w:bottom w:val="single" w:sz="6" w:space="0" w:color="000000"/>
              <w:right w:val="single" w:sz="6" w:space="0" w:color="000000"/>
            </w:tcBorders>
          </w:tcPr>
          <w:p w14:paraId="1B803F64" w14:textId="77777777" w:rsidR="008E33F7" w:rsidRDefault="008E33F7" w:rsidP="008E33F7">
            <w:pPr>
              <w:pStyle w:val="TAC"/>
              <w:rPr>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220CABAF" w14:textId="77777777" w:rsidR="008E33F7" w:rsidRDefault="008E33F7" w:rsidP="008E33F7">
            <w:pPr>
              <w:pStyle w:val="TAC"/>
            </w:pPr>
            <w:r>
              <w:rPr>
                <w:rFonts w:hint="eastAsia"/>
              </w:rPr>
              <w:t>V</w:t>
            </w:r>
          </w:p>
        </w:tc>
        <w:tc>
          <w:tcPr>
            <w:tcW w:w="851" w:type="dxa"/>
            <w:tcBorders>
              <w:top w:val="single" w:sz="6" w:space="0" w:color="000000"/>
              <w:left w:val="single" w:sz="6" w:space="0" w:color="000000"/>
              <w:bottom w:val="single" w:sz="6" w:space="0" w:color="000000"/>
              <w:right w:val="single" w:sz="6" w:space="0" w:color="000000"/>
            </w:tcBorders>
          </w:tcPr>
          <w:p w14:paraId="5B230F92" w14:textId="77777777" w:rsidR="008E33F7" w:rsidRDefault="008E33F7" w:rsidP="008E33F7">
            <w:pPr>
              <w:pStyle w:val="TAC"/>
            </w:pPr>
            <w:r>
              <w:t>3</w:t>
            </w:r>
          </w:p>
        </w:tc>
      </w:tr>
      <w:tr w:rsidR="008E33F7" w:rsidRPr="00DF0404" w:rsidDel="003F6B31" w14:paraId="060C795F"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DF0CF1" w14:textId="77777777" w:rsidR="008E33F7" w:rsidRPr="001167CB" w:rsidRDefault="008E33F7" w:rsidP="008E33F7">
            <w:pPr>
              <w:pStyle w:val="TAL"/>
            </w:pPr>
            <w:r w:rsidRPr="001167CB">
              <w:t>28</w:t>
            </w:r>
          </w:p>
        </w:tc>
        <w:tc>
          <w:tcPr>
            <w:tcW w:w="2835" w:type="dxa"/>
            <w:tcBorders>
              <w:top w:val="single" w:sz="6" w:space="0" w:color="000000"/>
              <w:left w:val="single" w:sz="6" w:space="0" w:color="000000"/>
              <w:bottom w:val="single" w:sz="6" w:space="0" w:color="000000"/>
              <w:right w:val="single" w:sz="6" w:space="0" w:color="000000"/>
            </w:tcBorders>
          </w:tcPr>
          <w:p w14:paraId="25005963" w14:textId="77777777" w:rsidR="008E33F7" w:rsidRPr="001167CB" w:rsidRDefault="008E33F7" w:rsidP="008E33F7">
            <w:pPr>
              <w:pStyle w:val="TAL"/>
            </w:pPr>
            <w:r w:rsidRPr="001167CB">
              <w:t>Target user info</w:t>
            </w:r>
          </w:p>
        </w:tc>
        <w:tc>
          <w:tcPr>
            <w:tcW w:w="3119" w:type="dxa"/>
            <w:tcBorders>
              <w:top w:val="single" w:sz="6" w:space="0" w:color="000000"/>
              <w:left w:val="single" w:sz="6" w:space="0" w:color="000000"/>
              <w:bottom w:val="single" w:sz="6" w:space="0" w:color="000000"/>
              <w:right w:val="single" w:sz="6" w:space="0" w:color="000000"/>
            </w:tcBorders>
          </w:tcPr>
          <w:p w14:paraId="1971EAA8" w14:textId="77777777" w:rsidR="008E33F7" w:rsidRPr="001167CB" w:rsidRDefault="008E33F7" w:rsidP="008E33F7">
            <w:pPr>
              <w:pStyle w:val="TAL"/>
            </w:pPr>
            <w:r w:rsidRPr="001167CB">
              <w:t>Application layer ID</w:t>
            </w:r>
          </w:p>
          <w:p w14:paraId="4243F1A5" w14:textId="77777777" w:rsidR="008E33F7" w:rsidRPr="001167CB" w:rsidRDefault="008E33F7" w:rsidP="008E33F7">
            <w:pPr>
              <w:pStyle w:val="TAL"/>
            </w:pPr>
            <w:r w:rsidRPr="001167CB">
              <w:t>8.4.4</w:t>
            </w:r>
          </w:p>
        </w:tc>
        <w:tc>
          <w:tcPr>
            <w:tcW w:w="1134" w:type="dxa"/>
            <w:tcBorders>
              <w:top w:val="single" w:sz="6" w:space="0" w:color="000000"/>
              <w:left w:val="single" w:sz="6" w:space="0" w:color="000000"/>
              <w:bottom w:val="single" w:sz="6" w:space="0" w:color="000000"/>
              <w:right w:val="single" w:sz="6" w:space="0" w:color="000000"/>
            </w:tcBorders>
          </w:tcPr>
          <w:p w14:paraId="439A0CC6" w14:textId="77777777" w:rsidR="008E33F7" w:rsidRPr="003D582A" w:rsidRDefault="008E33F7" w:rsidP="008E33F7">
            <w:pPr>
              <w:pStyle w:val="TAC"/>
              <w:rPr>
                <w:lang w:eastAsia="zh-CN"/>
              </w:rPr>
            </w:pPr>
            <w:r>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07E8ECDD" w14:textId="77777777" w:rsidR="008E33F7" w:rsidRPr="003D582A" w:rsidRDefault="008E33F7" w:rsidP="008E33F7">
            <w:pPr>
              <w:pStyle w:val="TAC"/>
            </w:pPr>
            <w:r>
              <w:t>TL</w:t>
            </w:r>
            <w:r>
              <w:rPr>
                <w:rFonts w:hint="eastAsia"/>
              </w:rPr>
              <w:t>V</w:t>
            </w:r>
          </w:p>
        </w:tc>
        <w:tc>
          <w:tcPr>
            <w:tcW w:w="851" w:type="dxa"/>
            <w:tcBorders>
              <w:top w:val="single" w:sz="6" w:space="0" w:color="000000"/>
              <w:left w:val="single" w:sz="6" w:space="0" w:color="000000"/>
              <w:bottom w:val="single" w:sz="6" w:space="0" w:color="000000"/>
              <w:right w:val="single" w:sz="6" w:space="0" w:color="000000"/>
            </w:tcBorders>
          </w:tcPr>
          <w:p w14:paraId="0DD3811A" w14:textId="77777777" w:rsidR="008E33F7" w:rsidRPr="003D582A" w:rsidRDefault="008E33F7" w:rsidP="008E33F7">
            <w:pPr>
              <w:pStyle w:val="TAC"/>
            </w:pPr>
            <w:r>
              <w:t>4-254</w:t>
            </w:r>
          </w:p>
        </w:tc>
      </w:tr>
      <w:tr w:rsidR="008E33F7" w:rsidRPr="00DF0404" w:rsidDel="003F6B31" w14:paraId="07DAC6DC"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98EA76" w14:textId="77777777" w:rsidR="008E33F7" w:rsidRPr="001167CB" w:rsidRDefault="008E33F7" w:rsidP="008E33F7">
            <w:pPr>
              <w:pStyle w:val="TAL"/>
            </w:pPr>
            <w:r>
              <w:t>59</w:t>
            </w:r>
          </w:p>
        </w:tc>
        <w:tc>
          <w:tcPr>
            <w:tcW w:w="2835" w:type="dxa"/>
            <w:tcBorders>
              <w:top w:val="single" w:sz="6" w:space="0" w:color="000000"/>
              <w:left w:val="single" w:sz="6" w:space="0" w:color="000000"/>
              <w:bottom w:val="single" w:sz="6" w:space="0" w:color="000000"/>
              <w:right w:val="single" w:sz="6" w:space="0" w:color="000000"/>
            </w:tcBorders>
          </w:tcPr>
          <w:p w14:paraId="30676624" w14:textId="77777777" w:rsidR="008E33F7" w:rsidRPr="001167CB" w:rsidRDefault="008E33F7" w:rsidP="008E33F7">
            <w:pPr>
              <w:pStyle w:val="TAL"/>
            </w:pPr>
            <w:r w:rsidRPr="001167CB">
              <w:t xml:space="preserve">Target link local IPv6 address </w:t>
            </w:r>
          </w:p>
          <w:p w14:paraId="09C6528A" w14:textId="77777777" w:rsidR="008E33F7" w:rsidRPr="003D582A" w:rsidRDefault="008E33F7" w:rsidP="008E33F7">
            <w:pPr>
              <w:pStyle w:val="TAL"/>
            </w:pPr>
          </w:p>
        </w:tc>
        <w:tc>
          <w:tcPr>
            <w:tcW w:w="3119" w:type="dxa"/>
            <w:tcBorders>
              <w:top w:val="single" w:sz="6" w:space="0" w:color="000000"/>
              <w:left w:val="single" w:sz="6" w:space="0" w:color="000000"/>
              <w:bottom w:val="single" w:sz="6" w:space="0" w:color="000000"/>
              <w:right w:val="single" w:sz="6" w:space="0" w:color="000000"/>
            </w:tcBorders>
          </w:tcPr>
          <w:p w14:paraId="18593B59" w14:textId="77777777" w:rsidR="008E33F7" w:rsidRPr="001167CB" w:rsidRDefault="008E33F7" w:rsidP="008E33F7">
            <w:pPr>
              <w:pStyle w:val="TAL"/>
            </w:pPr>
            <w:r w:rsidRPr="001167CB">
              <w:t>Link local IPv6 address</w:t>
            </w:r>
          </w:p>
          <w:p w14:paraId="32467630" w14:textId="77777777" w:rsidR="008E33F7" w:rsidRPr="001167CB" w:rsidRDefault="008E33F7" w:rsidP="008E33F7">
            <w:pPr>
              <w:pStyle w:val="TAL"/>
            </w:pPr>
            <w:r w:rsidRPr="001167CB">
              <w:t>8.4.7</w:t>
            </w:r>
          </w:p>
        </w:tc>
        <w:tc>
          <w:tcPr>
            <w:tcW w:w="1134" w:type="dxa"/>
            <w:tcBorders>
              <w:top w:val="single" w:sz="6" w:space="0" w:color="000000"/>
              <w:left w:val="single" w:sz="6" w:space="0" w:color="000000"/>
              <w:bottom w:val="single" w:sz="6" w:space="0" w:color="000000"/>
              <w:right w:val="single" w:sz="6" w:space="0" w:color="000000"/>
            </w:tcBorders>
          </w:tcPr>
          <w:p w14:paraId="5430D366" w14:textId="77777777" w:rsidR="008E33F7" w:rsidRPr="003D582A" w:rsidRDefault="008E33F7" w:rsidP="008E33F7">
            <w:pPr>
              <w:pStyle w:val="TAC"/>
              <w:rPr>
                <w:lang w:eastAsia="zh-CN"/>
              </w:rPr>
            </w:pPr>
            <w:r>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702AC03A" w14:textId="77777777" w:rsidR="008E33F7" w:rsidRPr="003D582A" w:rsidRDefault="008E33F7" w:rsidP="008E33F7">
            <w:pPr>
              <w:pStyle w:val="TAC"/>
            </w:pPr>
            <w:r>
              <w:t>T</w:t>
            </w:r>
            <w:r>
              <w:rPr>
                <w:rFonts w:hint="eastAsia"/>
              </w:rPr>
              <w:t>V</w:t>
            </w:r>
          </w:p>
        </w:tc>
        <w:tc>
          <w:tcPr>
            <w:tcW w:w="851" w:type="dxa"/>
            <w:tcBorders>
              <w:top w:val="single" w:sz="6" w:space="0" w:color="000000"/>
              <w:left w:val="single" w:sz="6" w:space="0" w:color="000000"/>
              <w:bottom w:val="single" w:sz="6" w:space="0" w:color="000000"/>
              <w:right w:val="single" w:sz="6" w:space="0" w:color="000000"/>
            </w:tcBorders>
          </w:tcPr>
          <w:p w14:paraId="331D588C" w14:textId="77777777" w:rsidR="008E33F7" w:rsidRPr="003D582A" w:rsidRDefault="008E33F7" w:rsidP="008E33F7">
            <w:pPr>
              <w:pStyle w:val="TAC"/>
            </w:pPr>
            <w:r>
              <w:t>17</w:t>
            </w:r>
          </w:p>
        </w:tc>
      </w:tr>
    </w:tbl>
    <w:p w14:paraId="6F0B8AC9" w14:textId="77777777" w:rsidR="008E33F7" w:rsidRDefault="008E33F7" w:rsidP="008E33F7">
      <w:pPr>
        <w:rPr>
          <w:rFonts w:eastAsia="SimSun"/>
          <w:lang w:val="en-US" w:eastAsia="zh-CN"/>
        </w:rPr>
      </w:pPr>
      <w:bookmarkStart w:id="2224" w:name="_Toc45282366"/>
      <w:bookmarkStart w:id="2225" w:name="_Toc45882752"/>
    </w:p>
    <w:p w14:paraId="28D828F2" w14:textId="77777777" w:rsidR="008E33F7" w:rsidRPr="003D582A" w:rsidRDefault="008E33F7" w:rsidP="00CC0F60">
      <w:pPr>
        <w:pStyle w:val="Heading4"/>
      </w:pPr>
      <w:bookmarkStart w:id="2226" w:name="_CR7_3_20_2"/>
      <w:bookmarkStart w:id="2227" w:name="_Toc45282367"/>
      <w:bookmarkStart w:id="2228" w:name="_Toc45882753"/>
      <w:bookmarkStart w:id="2229" w:name="_Toc51951301"/>
      <w:bookmarkStart w:id="2230" w:name="_Toc59209078"/>
      <w:bookmarkStart w:id="2231" w:name="_Toc75734917"/>
      <w:bookmarkStart w:id="2232" w:name="_Toc155844302"/>
      <w:bookmarkEnd w:id="2224"/>
      <w:bookmarkEnd w:id="2225"/>
      <w:bookmarkEnd w:id="2226"/>
      <w:r>
        <w:rPr>
          <w:rFonts w:eastAsia="SimSun"/>
          <w:lang w:val="en-US" w:eastAsia="zh-CN"/>
        </w:rPr>
        <w:t>7.3.20</w:t>
      </w:r>
      <w:r w:rsidRPr="003D582A">
        <w:t>.</w:t>
      </w:r>
      <w:r>
        <w:rPr>
          <w:lang w:eastAsia="zh-CN"/>
        </w:rPr>
        <w:t>2</w:t>
      </w:r>
      <w:r w:rsidRPr="003D582A">
        <w:tab/>
      </w:r>
      <w:r w:rsidRPr="003D582A">
        <w:rPr>
          <w:lang w:eastAsia="zh-CN"/>
        </w:rPr>
        <w:t>Target user info</w:t>
      </w:r>
      <w:bookmarkEnd w:id="2227"/>
      <w:bookmarkEnd w:id="2228"/>
      <w:bookmarkEnd w:id="2229"/>
      <w:bookmarkEnd w:id="2230"/>
      <w:bookmarkEnd w:id="2231"/>
      <w:bookmarkEnd w:id="2232"/>
    </w:p>
    <w:p w14:paraId="07A7A35C" w14:textId="77777777" w:rsidR="008E33F7" w:rsidRPr="003D582A" w:rsidRDefault="008E33F7" w:rsidP="008E33F7">
      <w:r w:rsidRPr="003D582A">
        <w:t xml:space="preserve">This IE is included when the initiating UE receives the </w:t>
      </w:r>
      <w:r>
        <w:t xml:space="preserve">Source </w:t>
      </w:r>
      <w:r w:rsidRPr="003D582A">
        <w:t xml:space="preserve">user info </w:t>
      </w:r>
      <w:r>
        <w:t xml:space="preserve">IE </w:t>
      </w:r>
      <w:r w:rsidRPr="003D582A">
        <w:t>in the DIRECT LINK IDENTIFIER UPDATE ACCEPT message.</w:t>
      </w:r>
    </w:p>
    <w:p w14:paraId="4532B2EC" w14:textId="77777777" w:rsidR="008E33F7" w:rsidRPr="003D582A" w:rsidRDefault="008E33F7" w:rsidP="00CC0F60">
      <w:pPr>
        <w:pStyle w:val="Heading4"/>
      </w:pPr>
      <w:bookmarkStart w:id="2233" w:name="_CR7_3_20_3"/>
      <w:bookmarkStart w:id="2234" w:name="_Toc45282368"/>
      <w:bookmarkStart w:id="2235" w:name="_Toc45882754"/>
      <w:bookmarkStart w:id="2236" w:name="_Toc51951302"/>
      <w:bookmarkStart w:id="2237" w:name="_Toc59209079"/>
      <w:bookmarkStart w:id="2238" w:name="_Toc75734918"/>
      <w:bookmarkStart w:id="2239" w:name="_Toc155844303"/>
      <w:bookmarkEnd w:id="2233"/>
      <w:r>
        <w:rPr>
          <w:rFonts w:eastAsia="SimSun"/>
          <w:lang w:val="en-US" w:eastAsia="zh-CN"/>
        </w:rPr>
        <w:t>7.3.20</w:t>
      </w:r>
      <w:r w:rsidRPr="003D582A">
        <w:t>.</w:t>
      </w:r>
      <w:r>
        <w:t>3</w:t>
      </w:r>
      <w:r w:rsidRPr="003D582A">
        <w:tab/>
      </w:r>
      <w:r w:rsidRPr="003D582A">
        <w:rPr>
          <w:lang w:eastAsia="zh-CN"/>
        </w:rPr>
        <w:t>Target link local IPv6 address</w:t>
      </w:r>
      <w:bookmarkEnd w:id="2234"/>
      <w:bookmarkEnd w:id="2235"/>
      <w:bookmarkEnd w:id="2236"/>
      <w:bookmarkEnd w:id="2237"/>
      <w:bookmarkEnd w:id="2238"/>
      <w:bookmarkEnd w:id="2239"/>
    </w:p>
    <w:p w14:paraId="4506F1E8" w14:textId="77777777" w:rsidR="008E33F7" w:rsidRPr="00612770" w:rsidRDefault="008E33F7" w:rsidP="008E33F7">
      <w:pPr>
        <w:rPr>
          <w:lang w:eastAsia="zh-CN"/>
        </w:rPr>
      </w:pPr>
      <w:r w:rsidRPr="003D582A">
        <w:rPr>
          <w:lang w:eastAsia="zh-CN"/>
        </w:rPr>
        <w:t>This IE is included when the</w:t>
      </w:r>
      <w:r w:rsidRPr="003D582A">
        <w:t xml:space="preserve"> </w:t>
      </w:r>
      <w:r w:rsidRPr="003D582A">
        <w:rPr>
          <w:lang w:eastAsia="zh-CN"/>
        </w:rPr>
        <w:t xml:space="preserve">initiating UE receives the </w:t>
      </w:r>
      <w:r>
        <w:rPr>
          <w:lang w:eastAsia="zh-CN"/>
        </w:rPr>
        <w:t>Source</w:t>
      </w:r>
      <w:r w:rsidRPr="003D582A">
        <w:rPr>
          <w:lang w:eastAsia="zh-CN"/>
        </w:rPr>
        <w:t xml:space="preserve"> link local IPv6 address </w:t>
      </w:r>
      <w:r>
        <w:rPr>
          <w:lang w:eastAsia="zh-CN"/>
        </w:rPr>
        <w:t xml:space="preserve">IE </w:t>
      </w:r>
      <w:r w:rsidRPr="003D582A">
        <w:rPr>
          <w:lang w:eastAsia="zh-CN"/>
        </w:rPr>
        <w:t>in the DIRECT LINK IDENTIFIER UPDATE ACCEPT message.</w:t>
      </w:r>
    </w:p>
    <w:p w14:paraId="367B39E2" w14:textId="77777777" w:rsidR="008E33F7" w:rsidRDefault="008E33F7" w:rsidP="00CC0F60">
      <w:pPr>
        <w:pStyle w:val="Heading3"/>
        <w:rPr>
          <w:lang w:val="en-US" w:eastAsia="zh-CN"/>
        </w:rPr>
      </w:pPr>
      <w:bookmarkStart w:id="2240" w:name="_CR7_3_21"/>
      <w:bookmarkStart w:id="2241" w:name="_Toc45282369"/>
      <w:bookmarkStart w:id="2242" w:name="_Toc45882755"/>
      <w:bookmarkStart w:id="2243" w:name="_Toc51951303"/>
      <w:bookmarkStart w:id="2244" w:name="_Toc59209080"/>
      <w:bookmarkStart w:id="2245" w:name="_Toc75734919"/>
      <w:bookmarkStart w:id="2246" w:name="_Toc155844304"/>
      <w:bookmarkEnd w:id="2240"/>
      <w:r>
        <w:rPr>
          <w:rFonts w:hint="eastAsia"/>
          <w:lang w:val="en-US" w:eastAsia="zh-CN"/>
        </w:rPr>
        <w:t>7.3.21</w:t>
      </w:r>
      <w:r>
        <w:tab/>
        <w:t xml:space="preserve">Direct link </w:t>
      </w:r>
      <w:r>
        <w:rPr>
          <w:lang w:val="en-US" w:eastAsia="zh-CN"/>
        </w:rPr>
        <w:t>identifier update</w:t>
      </w:r>
      <w:r>
        <w:rPr>
          <w:rFonts w:hint="eastAsia"/>
          <w:lang w:val="en-US" w:eastAsia="zh-CN"/>
        </w:rPr>
        <w:t xml:space="preserve"> </w:t>
      </w:r>
      <w:r>
        <w:rPr>
          <w:lang w:val="en-US" w:eastAsia="zh-CN"/>
        </w:rPr>
        <w:t>reject</w:t>
      </w:r>
      <w:bookmarkEnd w:id="2241"/>
      <w:bookmarkEnd w:id="2242"/>
      <w:bookmarkEnd w:id="2243"/>
      <w:bookmarkEnd w:id="2244"/>
      <w:bookmarkEnd w:id="2245"/>
      <w:bookmarkEnd w:id="2246"/>
    </w:p>
    <w:p w14:paraId="30685C75" w14:textId="77777777" w:rsidR="008E33F7" w:rsidRDefault="008E33F7" w:rsidP="00CC0F60">
      <w:pPr>
        <w:pStyle w:val="Heading4"/>
      </w:pPr>
      <w:bookmarkStart w:id="2247" w:name="_CR7_3_21_1"/>
      <w:bookmarkStart w:id="2248" w:name="_Toc45282370"/>
      <w:bookmarkStart w:id="2249" w:name="_Toc45882756"/>
      <w:bookmarkStart w:id="2250" w:name="_Toc51951304"/>
      <w:bookmarkStart w:id="2251" w:name="_Toc59209081"/>
      <w:bookmarkStart w:id="2252" w:name="_Toc75734920"/>
      <w:bookmarkStart w:id="2253" w:name="_Toc155844305"/>
      <w:bookmarkEnd w:id="2247"/>
      <w:r>
        <w:rPr>
          <w:rFonts w:hint="eastAsia"/>
          <w:lang w:val="en-US" w:eastAsia="zh-CN"/>
        </w:rPr>
        <w:t>7.3.21</w:t>
      </w:r>
      <w:r>
        <w:rPr>
          <w:lang w:val="en-US" w:eastAsia="zh-CN"/>
        </w:rPr>
        <w:t>.1</w:t>
      </w:r>
      <w:r>
        <w:tab/>
        <w:t>Message definition</w:t>
      </w:r>
      <w:bookmarkEnd w:id="2248"/>
      <w:bookmarkEnd w:id="2249"/>
      <w:bookmarkEnd w:id="2250"/>
      <w:bookmarkEnd w:id="2251"/>
      <w:bookmarkEnd w:id="2252"/>
      <w:bookmarkEnd w:id="2253"/>
    </w:p>
    <w:p w14:paraId="2EAFC7AD" w14:textId="77777777" w:rsidR="008E33F7" w:rsidRDefault="008E33F7" w:rsidP="008E33F7">
      <w:r>
        <w:t xml:space="preserve">This message is sent by the target UE to initiating UE to indicate that </w:t>
      </w:r>
      <w:r w:rsidRPr="00CF2C78">
        <w:t>the link identifier update request is</w:t>
      </w:r>
      <w:r>
        <w:t xml:space="preserve"> not</w:t>
      </w:r>
      <w:r w:rsidRPr="00CF2C78">
        <w:t xml:space="preserve"> accepted</w:t>
      </w:r>
      <w:r>
        <w:t>. See table </w:t>
      </w:r>
      <w:r>
        <w:rPr>
          <w:rFonts w:hint="eastAsia"/>
          <w:lang w:val="en-US" w:eastAsia="zh-CN"/>
        </w:rPr>
        <w:t>7.3.21.1</w:t>
      </w:r>
      <w:r>
        <w:rPr>
          <w:lang w:val="en-US" w:eastAsia="zh-CN"/>
        </w:rPr>
        <w:t>.1</w:t>
      </w:r>
      <w:r>
        <w:t>.</w:t>
      </w:r>
    </w:p>
    <w:p w14:paraId="288C0327" w14:textId="77777777" w:rsidR="008E33F7" w:rsidRPr="00C07354" w:rsidRDefault="008E33F7" w:rsidP="008E33F7">
      <w:pPr>
        <w:pStyle w:val="B1"/>
      </w:pPr>
      <w:r w:rsidRPr="00C07354">
        <w:t>Message type:</w:t>
      </w:r>
      <w:r w:rsidRPr="00C07354">
        <w:tab/>
      </w:r>
      <w:r w:rsidRPr="00CF2C78">
        <w:t>DIRECT LINK IDENTIFIER UPDATE REJECT</w:t>
      </w:r>
    </w:p>
    <w:p w14:paraId="1E61B7B3" w14:textId="77777777" w:rsidR="008E33F7" w:rsidRPr="006925E5" w:rsidRDefault="008E33F7" w:rsidP="008E33F7">
      <w:pPr>
        <w:pStyle w:val="B1"/>
      </w:pPr>
      <w:r w:rsidRPr="00C07354">
        <w:t>Significance:</w:t>
      </w:r>
      <w:r w:rsidRPr="00C07354">
        <w:tab/>
        <w:t>dual</w:t>
      </w:r>
    </w:p>
    <w:p w14:paraId="25D12146" w14:textId="77777777" w:rsidR="008E33F7" w:rsidRPr="006415A3" w:rsidRDefault="008E33F7" w:rsidP="008E33F7">
      <w:pPr>
        <w:pStyle w:val="B1"/>
      </w:pPr>
      <w:r w:rsidRPr="006415A3">
        <w:t>Direction:</w:t>
      </w:r>
      <w:r>
        <w:tab/>
      </w:r>
      <w:r w:rsidRPr="006415A3">
        <w:t>UE to peer UE</w:t>
      </w:r>
    </w:p>
    <w:p w14:paraId="62F64CB3" w14:textId="77777777" w:rsidR="008E33F7" w:rsidRDefault="008E33F7" w:rsidP="008E33F7">
      <w:pPr>
        <w:pStyle w:val="TH"/>
      </w:pPr>
      <w:bookmarkStart w:id="2254" w:name="_CRTable7_3_21_1_1"/>
      <w:r>
        <w:lastRenderedPageBreak/>
        <w:t>Table </w:t>
      </w:r>
      <w:bookmarkEnd w:id="2254"/>
      <w:r>
        <w:rPr>
          <w:rFonts w:hint="eastAsia"/>
          <w:lang w:val="en-US" w:eastAsia="zh-CN"/>
        </w:rPr>
        <w:t>7.3.21.1</w:t>
      </w:r>
      <w:r>
        <w:rPr>
          <w:lang w:val="en-US" w:eastAsia="zh-CN"/>
        </w:rPr>
        <w:t>.1</w:t>
      </w:r>
      <w:r>
        <w:t xml:space="preserve">: </w:t>
      </w:r>
      <w:r w:rsidRPr="00CF2C78">
        <w:t>DIRECT LINK IDENTIFIER UPDATE REJECT</w:t>
      </w:r>
      <w: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81530C" w14:paraId="0E7728D6"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E959CD" w14:textId="77777777" w:rsidR="008E33F7" w:rsidRPr="0081530C" w:rsidRDefault="008E33F7" w:rsidP="008E33F7">
            <w:pPr>
              <w:pStyle w:val="TAH"/>
            </w:pPr>
            <w:r w:rsidRPr="0081530C">
              <w:t>IEI</w:t>
            </w:r>
          </w:p>
        </w:tc>
        <w:tc>
          <w:tcPr>
            <w:tcW w:w="2835" w:type="dxa"/>
            <w:tcBorders>
              <w:top w:val="single" w:sz="6" w:space="0" w:color="000000"/>
              <w:left w:val="single" w:sz="6" w:space="0" w:color="000000"/>
              <w:bottom w:val="single" w:sz="6" w:space="0" w:color="000000"/>
              <w:right w:val="single" w:sz="6" w:space="0" w:color="000000"/>
            </w:tcBorders>
          </w:tcPr>
          <w:p w14:paraId="1C26E118" w14:textId="77777777" w:rsidR="008E33F7" w:rsidRPr="0081530C" w:rsidRDefault="008E33F7" w:rsidP="008E33F7">
            <w:pPr>
              <w:pStyle w:val="TAH"/>
            </w:pPr>
            <w:r w:rsidRPr="0081530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1A962479"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0D01E5C4"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1CD83F56"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2F028363" w14:textId="77777777" w:rsidR="008E33F7" w:rsidRPr="0081530C" w:rsidRDefault="008E33F7" w:rsidP="008E33F7">
            <w:pPr>
              <w:pStyle w:val="TAH"/>
            </w:pPr>
            <w:r w:rsidRPr="0081530C">
              <w:t>Length</w:t>
            </w:r>
          </w:p>
        </w:tc>
      </w:tr>
      <w:tr w:rsidR="008E33F7" w:rsidRPr="0081530C" w14:paraId="29430CD9"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66523E"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C6DC65A" w14:textId="77777777" w:rsidR="008E33F7" w:rsidRPr="0081530C" w:rsidRDefault="008E33F7" w:rsidP="008E33F7">
            <w:pPr>
              <w:pStyle w:val="TAL"/>
            </w:pPr>
            <w:r w:rsidRPr="00CF2C78">
              <w:t>DIRECT LINK IDENTIFIER UPDATE REJECT</w:t>
            </w:r>
            <w:r w:rsidRPr="0081530C">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2A5F3C85" w14:textId="77777777" w:rsidR="008E33F7" w:rsidRPr="0081530C" w:rsidRDefault="008E33F7" w:rsidP="008E33F7">
            <w:pPr>
              <w:pStyle w:val="TAL"/>
            </w:pPr>
            <w:r w:rsidRPr="0081530C">
              <w:t>PC5 signalling message type</w:t>
            </w:r>
          </w:p>
          <w:p w14:paraId="22A17B48"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.1</w:t>
            </w:r>
          </w:p>
        </w:tc>
        <w:tc>
          <w:tcPr>
            <w:tcW w:w="1134" w:type="dxa"/>
            <w:tcBorders>
              <w:top w:val="single" w:sz="6" w:space="0" w:color="000000"/>
              <w:left w:val="single" w:sz="6" w:space="0" w:color="000000"/>
              <w:bottom w:val="single" w:sz="6" w:space="0" w:color="000000"/>
              <w:right w:val="single" w:sz="6" w:space="0" w:color="000000"/>
            </w:tcBorders>
          </w:tcPr>
          <w:p w14:paraId="28033F24"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1F9A1495"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75145D0F" w14:textId="77777777" w:rsidR="008E33F7" w:rsidRPr="0081530C" w:rsidRDefault="008E33F7" w:rsidP="008E33F7">
            <w:pPr>
              <w:pStyle w:val="TAC"/>
            </w:pPr>
            <w:r w:rsidRPr="0081530C">
              <w:t>1</w:t>
            </w:r>
          </w:p>
        </w:tc>
      </w:tr>
      <w:tr w:rsidR="008E33F7" w:rsidRPr="0081530C" w14:paraId="4AF6CEDE"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50B92D"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FDCACBF" w14:textId="77777777" w:rsidR="008E33F7" w:rsidRPr="0081530C" w:rsidRDefault="008E33F7" w:rsidP="008E33F7">
            <w:pPr>
              <w:pStyle w:val="TAL"/>
            </w:pPr>
            <w:r w:rsidRPr="0081530C">
              <w:t xml:space="preserve">Sequence </w:t>
            </w:r>
            <w:r>
              <w:t>n</w:t>
            </w:r>
            <w:r w:rsidRPr="0081530C">
              <w:t>umber</w:t>
            </w:r>
          </w:p>
        </w:tc>
        <w:tc>
          <w:tcPr>
            <w:tcW w:w="3119" w:type="dxa"/>
            <w:tcBorders>
              <w:top w:val="single" w:sz="6" w:space="0" w:color="000000"/>
              <w:left w:val="single" w:sz="6" w:space="0" w:color="000000"/>
              <w:bottom w:val="single" w:sz="6" w:space="0" w:color="000000"/>
              <w:right w:val="single" w:sz="6" w:space="0" w:color="000000"/>
            </w:tcBorders>
          </w:tcPr>
          <w:p w14:paraId="1FDBD41C" w14:textId="77777777" w:rsidR="008E33F7" w:rsidRPr="0081530C" w:rsidRDefault="008E33F7" w:rsidP="008E33F7">
            <w:pPr>
              <w:pStyle w:val="TAL"/>
            </w:pPr>
            <w:r w:rsidRPr="0081530C">
              <w:t xml:space="preserve">Sequence </w:t>
            </w:r>
            <w:r>
              <w:t>n</w:t>
            </w:r>
            <w:r w:rsidRPr="0081530C">
              <w:t>umber</w:t>
            </w:r>
          </w:p>
          <w:p w14:paraId="4F64FCE7"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w:t>
            </w:r>
            <w:r w:rsidRPr="0081530C">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704715BD"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7219DC1C"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651E001A" w14:textId="77777777" w:rsidR="008E33F7" w:rsidRPr="0081530C" w:rsidRDefault="008E33F7" w:rsidP="008E33F7">
            <w:pPr>
              <w:pStyle w:val="TAC"/>
              <w:rPr>
                <w:lang w:eastAsia="zh-CN"/>
              </w:rPr>
            </w:pPr>
            <w:r>
              <w:rPr>
                <w:rFonts w:hint="eastAsia"/>
                <w:lang w:eastAsia="zh-CN"/>
              </w:rPr>
              <w:t>1</w:t>
            </w:r>
          </w:p>
        </w:tc>
      </w:tr>
      <w:tr w:rsidR="008E33F7" w:rsidRPr="00EF7A4C" w14:paraId="2FE0A231"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6B0A4A" w14:textId="77777777" w:rsidR="008E33F7" w:rsidRPr="00EF7A4C"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1A76AB73" w14:textId="77777777" w:rsidR="008E33F7" w:rsidRPr="00EF7A4C" w:rsidRDefault="008E33F7" w:rsidP="008E33F7">
            <w:pPr>
              <w:pStyle w:val="TAL"/>
            </w:pPr>
            <w:r w:rsidRPr="00F3123B">
              <w:t>PC5 signalling protocol cause</w:t>
            </w:r>
          </w:p>
        </w:tc>
        <w:tc>
          <w:tcPr>
            <w:tcW w:w="3119" w:type="dxa"/>
            <w:tcBorders>
              <w:top w:val="single" w:sz="6" w:space="0" w:color="000000"/>
              <w:left w:val="single" w:sz="6" w:space="0" w:color="000000"/>
              <w:bottom w:val="single" w:sz="6" w:space="0" w:color="000000"/>
              <w:right w:val="single" w:sz="6" w:space="0" w:color="000000"/>
            </w:tcBorders>
          </w:tcPr>
          <w:p w14:paraId="559C2A46" w14:textId="77777777" w:rsidR="008E33F7" w:rsidRDefault="008E33F7" w:rsidP="008E33F7">
            <w:pPr>
              <w:pStyle w:val="TAL"/>
              <w:rPr>
                <w:lang w:val="en-US" w:eastAsia="zh-CN"/>
              </w:rPr>
            </w:pPr>
            <w:r w:rsidRPr="00F3123B">
              <w:rPr>
                <w:lang w:val="en-US" w:eastAsia="zh-CN"/>
              </w:rPr>
              <w:t>PC5 signalling protocol cause</w:t>
            </w:r>
          </w:p>
          <w:p w14:paraId="630EB4EA" w14:textId="77777777" w:rsidR="008E33F7" w:rsidRPr="006821FB" w:rsidRDefault="008E33F7" w:rsidP="008E33F7">
            <w:pPr>
              <w:pStyle w:val="TAL"/>
              <w:rPr>
                <w:lang w:val="en-US" w:eastAsia="zh-CN"/>
              </w:rPr>
            </w:pPr>
            <w:r w:rsidRPr="006821FB">
              <w:rPr>
                <w:lang w:val="en-US" w:eastAsia="zh-CN"/>
              </w:rPr>
              <w:t>8.4.</w:t>
            </w:r>
            <w:r>
              <w:rPr>
                <w:lang w:val="en-US"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463F6E04" w14:textId="77777777" w:rsidR="008E33F7" w:rsidRPr="00EF7A4C" w:rsidRDefault="008E33F7" w:rsidP="008E33F7">
            <w:pPr>
              <w:pStyle w:val="TAC"/>
              <w:rPr>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0A6C76B5" w14:textId="77777777" w:rsidR="008E33F7" w:rsidRPr="00EF7A4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7E12BCC4" w14:textId="77777777" w:rsidR="008E33F7" w:rsidRPr="00EF7A4C" w:rsidRDefault="008E33F7" w:rsidP="008E33F7">
            <w:pPr>
              <w:pStyle w:val="TAC"/>
            </w:pPr>
            <w:r>
              <w:t>1</w:t>
            </w:r>
          </w:p>
        </w:tc>
      </w:tr>
    </w:tbl>
    <w:p w14:paraId="57BAF65C" w14:textId="77777777" w:rsidR="008E33F7" w:rsidRDefault="008E33F7" w:rsidP="008E33F7">
      <w:pPr>
        <w:rPr>
          <w:lang w:val="en-US"/>
        </w:rPr>
      </w:pPr>
    </w:p>
    <w:p w14:paraId="3A8A08FB" w14:textId="77777777" w:rsidR="008E33F7" w:rsidRDefault="008E33F7" w:rsidP="00CC0F60">
      <w:pPr>
        <w:pStyle w:val="Heading3"/>
        <w:rPr>
          <w:rFonts w:eastAsia="SimSun"/>
          <w:lang w:val="en-US" w:eastAsia="zh-CN"/>
        </w:rPr>
      </w:pPr>
      <w:bookmarkStart w:id="2255" w:name="_CR7_3_22"/>
      <w:bookmarkStart w:id="2256" w:name="_Toc45282371"/>
      <w:bookmarkStart w:id="2257" w:name="_Toc45882757"/>
      <w:bookmarkStart w:id="2258" w:name="_Toc51951305"/>
      <w:bookmarkStart w:id="2259" w:name="_Toc59209082"/>
      <w:bookmarkStart w:id="2260" w:name="_Toc75734921"/>
      <w:bookmarkStart w:id="2261" w:name="_Toc155844306"/>
      <w:bookmarkEnd w:id="2255"/>
      <w:r>
        <w:rPr>
          <w:rFonts w:eastAsia="SimSun" w:hint="eastAsia"/>
          <w:lang w:val="en-US" w:eastAsia="zh-CN"/>
        </w:rPr>
        <w:t>7</w:t>
      </w:r>
      <w:r>
        <w:t>.</w:t>
      </w:r>
      <w:r>
        <w:rPr>
          <w:rFonts w:eastAsia="SimSun" w:hint="eastAsia"/>
          <w:lang w:val="en-US" w:eastAsia="zh-CN"/>
        </w:rPr>
        <w:t>3</w:t>
      </w:r>
      <w:r>
        <w:t>.22</w:t>
      </w:r>
      <w:r>
        <w:tab/>
        <w:t xml:space="preserve">Direct link </w:t>
      </w:r>
      <w:r>
        <w:rPr>
          <w:rFonts w:eastAsia="SimSun"/>
          <w:lang w:val="en-US" w:eastAsia="zh-CN"/>
        </w:rPr>
        <w:t>modification</w:t>
      </w:r>
      <w:r>
        <w:rPr>
          <w:rFonts w:eastAsia="SimSun" w:hint="eastAsia"/>
          <w:lang w:val="en-US" w:eastAsia="zh-CN"/>
        </w:rPr>
        <w:t xml:space="preserve"> </w:t>
      </w:r>
      <w:r>
        <w:rPr>
          <w:rFonts w:eastAsia="SimSun"/>
          <w:lang w:val="en-US" w:eastAsia="zh-CN"/>
        </w:rPr>
        <w:t>reject</w:t>
      </w:r>
      <w:bookmarkEnd w:id="2256"/>
      <w:bookmarkEnd w:id="2257"/>
      <w:bookmarkEnd w:id="2258"/>
      <w:bookmarkEnd w:id="2259"/>
      <w:bookmarkEnd w:id="2260"/>
      <w:bookmarkEnd w:id="2261"/>
    </w:p>
    <w:p w14:paraId="5C874BB1" w14:textId="77777777" w:rsidR="008E33F7" w:rsidRDefault="008E33F7" w:rsidP="00CC0F60">
      <w:pPr>
        <w:pStyle w:val="Heading4"/>
      </w:pPr>
      <w:bookmarkStart w:id="2262" w:name="_CR7_3_22_1"/>
      <w:bookmarkStart w:id="2263" w:name="_Toc45282372"/>
      <w:bookmarkStart w:id="2264" w:name="_Toc45882758"/>
      <w:bookmarkStart w:id="2265" w:name="_Toc51951306"/>
      <w:bookmarkStart w:id="2266" w:name="_Toc59209083"/>
      <w:bookmarkStart w:id="2267" w:name="_Toc75734922"/>
      <w:bookmarkStart w:id="2268" w:name="_Toc155844307"/>
      <w:bookmarkEnd w:id="2262"/>
      <w:r>
        <w:rPr>
          <w:rFonts w:eastAsia="SimSun" w:hint="eastAsia"/>
          <w:lang w:val="en-US" w:eastAsia="zh-CN"/>
        </w:rPr>
        <w:t>7</w:t>
      </w:r>
      <w:r>
        <w:t>.</w:t>
      </w:r>
      <w:r>
        <w:rPr>
          <w:rFonts w:eastAsia="SimSun" w:hint="eastAsia"/>
          <w:lang w:val="en-US" w:eastAsia="zh-CN"/>
        </w:rPr>
        <w:t>3.</w:t>
      </w:r>
      <w:r>
        <w:rPr>
          <w:rFonts w:eastAsia="SimSun"/>
          <w:lang w:val="en-US" w:eastAsia="zh-CN"/>
        </w:rPr>
        <w:t>22.1</w:t>
      </w:r>
      <w:r>
        <w:tab/>
        <w:t>Message definition</w:t>
      </w:r>
      <w:bookmarkEnd w:id="2263"/>
      <w:bookmarkEnd w:id="2264"/>
      <w:bookmarkEnd w:id="2265"/>
      <w:bookmarkEnd w:id="2266"/>
      <w:bookmarkEnd w:id="2267"/>
      <w:bookmarkEnd w:id="2268"/>
    </w:p>
    <w:p w14:paraId="4D6F9C38" w14:textId="77777777" w:rsidR="008E33F7" w:rsidRDefault="008E33F7" w:rsidP="008E33F7">
      <w:r>
        <w:t xml:space="preserve">This message is sent by the UE to another peer UE to indicate that the link </w:t>
      </w:r>
      <w:r>
        <w:rPr>
          <w:rFonts w:eastAsia="SimSun" w:hint="eastAsia"/>
          <w:lang w:val="en-US" w:eastAsia="zh-CN"/>
        </w:rPr>
        <w:t>modification</w:t>
      </w:r>
      <w:r>
        <w:t xml:space="preserve"> request is not accepted. See </w:t>
      </w:r>
      <w:r w:rsidRPr="00742FAE">
        <w:t>table </w:t>
      </w:r>
      <w:r w:rsidRPr="00FE0BB9">
        <w:rPr>
          <w:rFonts w:eastAsia="SimSun"/>
          <w:lang w:val="en-US" w:eastAsia="zh-CN"/>
        </w:rPr>
        <w:t>7</w:t>
      </w:r>
      <w:r>
        <w:t>.</w:t>
      </w:r>
      <w:r>
        <w:rPr>
          <w:rFonts w:eastAsia="SimSun" w:hint="eastAsia"/>
          <w:lang w:val="en-US" w:eastAsia="zh-CN"/>
        </w:rPr>
        <w:t>3</w:t>
      </w:r>
      <w:r>
        <w:t>.22</w:t>
      </w:r>
      <w:r>
        <w:rPr>
          <w:rFonts w:eastAsia="SimSun" w:hint="eastAsia"/>
          <w:lang w:val="en-US" w:eastAsia="zh-CN"/>
        </w:rPr>
        <w:t>.1</w:t>
      </w:r>
      <w:r>
        <w:rPr>
          <w:rFonts w:eastAsia="SimSun"/>
          <w:lang w:val="en-US" w:eastAsia="zh-CN"/>
        </w:rPr>
        <w:t>.1</w:t>
      </w:r>
      <w:r>
        <w:t>.</w:t>
      </w:r>
    </w:p>
    <w:p w14:paraId="4DC8DECB" w14:textId="77777777" w:rsidR="008E33F7" w:rsidRPr="00C07354" w:rsidRDefault="008E33F7" w:rsidP="008E33F7">
      <w:pPr>
        <w:pStyle w:val="B1"/>
      </w:pPr>
      <w:r w:rsidRPr="00C07354">
        <w:t>Message type:</w:t>
      </w:r>
      <w:r w:rsidRPr="00C07354">
        <w:tab/>
        <w:t xml:space="preserve">DIRECT LINK </w:t>
      </w:r>
      <w:r w:rsidRPr="00335F93">
        <w:t>MODIFICATION</w:t>
      </w:r>
      <w:r w:rsidRPr="00C07354">
        <w:t xml:space="preserve"> </w:t>
      </w:r>
      <w:r>
        <w:t>REJECT</w:t>
      </w:r>
    </w:p>
    <w:p w14:paraId="2E17F268" w14:textId="77777777" w:rsidR="008E33F7" w:rsidRPr="006925E5" w:rsidRDefault="008E33F7" w:rsidP="008E33F7">
      <w:pPr>
        <w:pStyle w:val="B1"/>
      </w:pPr>
      <w:r w:rsidRPr="00C07354">
        <w:t>Significance:</w:t>
      </w:r>
      <w:r w:rsidRPr="00C07354">
        <w:tab/>
        <w:t>dual</w:t>
      </w:r>
    </w:p>
    <w:p w14:paraId="67BB3F65" w14:textId="77777777" w:rsidR="008E33F7" w:rsidRPr="006415A3" w:rsidRDefault="008E33F7" w:rsidP="008E33F7">
      <w:pPr>
        <w:pStyle w:val="B1"/>
      </w:pPr>
      <w:r w:rsidRPr="006415A3">
        <w:t>Direction:</w:t>
      </w:r>
      <w:r>
        <w:tab/>
      </w:r>
      <w:r w:rsidRPr="006415A3">
        <w:t>UE to peer UE</w:t>
      </w:r>
    </w:p>
    <w:p w14:paraId="157BE7B3" w14:textId="77777777" w:rsidR="008E33F7" w:rsidRDefault="008E33F7" w:rsidP="008E33F7">
      <w:pPr>
        <w:pStyle w:val="TH"/>
      </w:pPr>
      <w:bookmarkStart w:id="2269" w:name="_CRTable7_3_22_1_1"/>
      <w:r>
        <w:t>Table </w:t>
      </w:r>
      <w:bookmarkEnd w:id="2269"/>
      <w:r>
        <w:rPr>
          <w:rFonts w:eastAsia="SimSun" w:hint="eastAsia"/>
          <w:lang w:val="en-US" w:eastAsia="zh-CN"/>
        </w:rPr>
        <w:t>7</w:t>
      </w:r>
      <w:r>
        <w:t>.</w:t>
      </w:r>
      <w:r>
        <w:rPr>
          <w:rFonts w:eastAsia="SimSun" w:hint="eastAsia"/>
          <w:lang w:val="en-US" w:eastAsia="zh-CN"/>
        </w:rPr>
        <w:t>3</w:t>
      </w:r>
      <w:r>
        <w:t>.22</w:t>
      </w:r>
      <w:r>
        <w:rPr>
          <w:rFonts w:eastAsia="SimSun" w:hint="eastAsia"/>
          <w:lang w:val="en-US" w:eastAsia="zh-CN"/>
        </w:rPr>
        <w:t>.1</w:t>
      </w:r>
      <w:r>
        <w:rPr>
          <w:rFonts w:eastAsia="SimSun"/>
          <w:lang w:val="en-US" w:eastAsia="zh-CN"/>
        </w:rPr>
        <w:t>.1</w:t>
      </w:r>
      <w:r>
        <w:t>: DIRECT</w:t>
      </w:r>
      <w:r>
        <w:rPr>
          <w:rFonts w:eastAsia="SimSun" w:hint="eastAsia"/>
          <w:lang w:val="en-US" w:eastAsia="zh-CN"/>
        </w:rPr>
        <w:t xml:space="preserve"> LINK MODIFICATION </w:t>
      </w:r>
      <w:r>
        <w:t>REJECT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81530C" w14:paraId="58C11C2E"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7487FB" w14:textId="77777777" w:rsidR="008E33F7" w:rsidRPr="0081530C" w:rsidRDefault="008E33F7" w:rsidP="008E33F7">
            <w:pPr>
              <w:pStyle w:val="TAH"/>
            </w:pPr>
            <w:r w:rsidRPr="0081530C">
              <w:t>IEI</w:t>
            </w:r>
          </w:p>
        </w:tc>
        <w:tc>
          <w:tcPr>
            <w:tcW w:w="2835" w:type="dxa"/>
            <w:tcBorders>
              <w:top w:val="single" w:sz="6" w:space="0" w:color="000000"/>
              <w:left w:val="single" w:sz="6" w:space="0" w:color="000000"/>
              <w:bottom w:val="single" w:sz="6" w:space="0" w:color="000000"/>
              <w:right w:val="single" w:sz="6" w:space="0" w:color="000000"/>
            </w:tcBorders>
          </w:tcPr>
          <w:p w14:paraId="0A918CBE" w14:textId="77777777" w:rsidR="008E33F7" w:rsidRPr="0081530C" w:rsidRDefault="008E33F7" w:rsidP="008E33F7">
            <w:pPr>
              <w:pStyle w:val="TAH"/>
            </w:pPr>
            <w:r w:rsidRPr="0081530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0CD0FF5D"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48E137F3"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032C42B8"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54082D5D" w14:textId="77777777" w:rsidR="008E33F7" w:rsidRPr="0081530C" w:rsidRDefault="008E33F7" w:rsidP="008E33F7">
            <w:pPr>
              <w:pStyle w:val="TAH"/>
            </w:pPr>
            <w:r w:rsidRPr="0081530C">
              <w:t>Length</w:t>
            </w:r>
          </w:p>
        </w:tc>
      </w:tr>
      <w:tr w:rsidR="008E33F7" w:rsidRPr="0081530C" w14:paraId="72EFB7D3"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6307ED"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933C234" w14:textId="77777777" w:rsidR="008E33F7" w:rsidRPr="0081530C" w:rsidRDefault="008E33F7" w:rsidP="008E33F7">
            <w:pPr>
              <w:pStyle w:val="TAL"/>
            </w:pPr>
            <w:r w:rsidRPr="0081530C">
              <w:t xml:space="preserve">DIRECT LINK MODIFICATION </w:t>
            </w:r>
            <w:r>
              <w:t>REJECT</w:t>
            </w:r>
            <w:r w:rsidRPr="0081530C">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21ADF3B9" w14:textId="77777777" w:rsidR="008E33F7" w:rsidRPr="0081530C" w:rsidRDefault="008E33F7" w:rsidP="008E33F7">
            <w:pPr>
              <w:pStyle w:val="TAL"/>
            </w:pPr>
            <w:r w:rsidRPr="0081530C">
              <w:t>PC5 signalling message type</w:t>
            </w:r>
          </w:p>
          <w:p w14:paraId="296BC7D7"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.1</w:t>
            </w:r>
          </w:p>
        </w:tc>
        <w:tc>
          <w:tcPr>
            <w:tcW w:w="1134" w:type="dxa"/>
            <w:tcBorders>
              <w:top w:val="single" w:sz="6" w:space="0" w:color="000000"/>
              <w:left w:val="single" w:sz="6" w:space="0" w:color="000000"/>
              <w:bottom w:val="single" w:sz="6" w:space="0" w:color="000000"/>
              <w:right w:val="single" w:sz="6" w:space="0" w:color="000000"/>
            </w:tcBorders>
          </w:tcPr>
          <w:p w14:paraId="26DE4F76"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399B18DE"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0E15BC91" w14:textId="77777777" w:rsidR="008E33F7" w:rsidRPr="0081530C" w:rsidRDefault="008E33F7" w:rsidP="008E33F7">
            <w:pPr>
              <w:pStyle w:val="TAC"/>
            </w:pPr>
            <w:r w:rsidRPr="0081530C">
              <w:t>1</w:t>
            </w:r>
          </w:p>
        </w:tc>
      </w:tr>
      <w:tr w:rsidR="008E33F7" w:rsidRPr="0081530C" w14:paraId="3CA9EE48"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6C1FD9"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C0EADF5" w14:textId="77777777" w:rsidR="008E33F7" w:rsidRPr="0081530C" w:rsidRDefault="008E33F7" w:rsidP="008E33F7">
            <w:pPr>
              <w:pStyle w:val="TAL"/>
            </w:pPr>
            <w:r w:rsidRPr="0081530C">
              <w:t xml:space="preserve">Sequence </w:t>
            </w:r>
            <w:r>
              <w:t>n</w:t>
            </w:r>
            <w:r w:rsidRPr="0081530C">
              <w:t>umber</w:t>
            </w:r>
          </w:p>
        </w:tc>
        <w:tc>
          <w:tcPr>
            <w:tcW w:w="3119" w:type="dxa"/>
            <w:tcBorders>
              <w:top w:val="single" w:sz="6" w:space="0" w:color="000000"/>
              <w:left w:val="single" w:sz="6" w:space="0" w:color="000000"/>
              <w:bottom w:val="single" w:sz="6" w:space="0" w:color="000000"/>
              <w:right w:val="single" w:sz="6" w:space="0" w:color="000000"/>
            </w:tcBorders>
          </w:tcPr>
          <w:p w14:paraId="3A348006" w14:textId="77777777" w:rsidR="008E33F7" w:rsidRPr="0081530C" w:rsidRDefault="008E33F7" w:rsidP="008E33F7">
            <w:pPr>
              <w:pStyle w:val="TAL"/>
            </w:pPr>
            <w:r w:rsidRPr="0081530C">
              <w:t xml:space="preserve">Sequence </w:t>
            </w:r>
            <w:r>
              <w:t>n</w:t>
            </w:r>
            <w:r w:rsidRPr="0081530C">
              <w:t>umber</w:t>
            </w:r>
          </w:p>
          <w:p w14:paraId="0B202EDD"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w:t>
            </w:r>
            <w:r w:rsidRPr="0081530C">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6CB28F1A"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1928C8D7"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4CADA544" w14:textId="77777777" w:rsidR="008E33F7" w:rsidRPr="0081530C" w:rsidRDefault="008E33F7" w:rsidP="008E33F7">
            <w:pPr>
              <w:pStyle w:val="TAC"/>
              <w:rPr>
                <w:lang w:eastAsia="zh-CN"/>
              </w:rPr>
            </w:pPr>
            <w:r>
              <w:rPr>
                <w:rFonts w:hint="eastAsia"/>
                <w:lang w:eastAsia="zh-CN"/>
              </w:rPr>
              <w:t>1</w:t>
            </w:r>
          </w:p>
        </w:tc>
      </w:tr>
      <w:tr w:rsidR="008E33F7" w:rsidRPr="0081530C" w14:paraId="71475CA0"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E270C0F" w14:textId="77777777" w:rsidR="008E33F7" w:rsidRPr="0081530C"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1B06755E" w14:textId="77777777" w:rsidR="008E33F7" w:rsidRPr="0081530C" w:rsidRDefault="008E33F7" w:rsidP="008E33F7">
            <w:pPr>
              <w:pStyle w:val="TAL"/>
            </w:pPr>
            <w:r w:rsidRPr="00F3123B">
              <w:t>PC5 signalling protocol cause</w:t>
            </w:r>
          </w:p>
        </w:tc>
        <w:tc>
          <w:tcPr>
            <w:tcW w:w="3119" w:type="dxa"/>
            <w:tcBorders>
              <w:top w:val="single" w:sz="6" w:space="0" w:color="000000"/>
              <w:left w:val="single" w:sz="6" w:space="0" w:color="000000"/>
              <w:bottom w:val="single" w:sz="6" w:space="0" w:color="000000"/>
              <w:right w:val="single" w:sz="6" w:space="0" w:color="000000"/>
            </w:tcBorders>
          </w:tcPr>
          <w:p w14:paraId="61D1496C" w14:textId="77777777" w:rsidR="008E33F7" w:rsidRDefault="008E33F7" w:rsidP="008E33F7">
            <w:pPr>
              <w:pStyle w:val="TAL"/>
              <w:rPr>
                <w:lang w:val="en-US" w:eastAsia="zh-CN"/>
              </w:rPr>
            </w:pPr>
            <w:r w:rsidRPr="00F3123B">
              <w:rPr>
                <w:lang w:val="en-US" w:eastAsia="zh-CN"/>
              </w:rPr>
              <w:t>PC5 signalling protocol cause</w:t>
            </w:r>
          </w:p>
          <w:p w14:paraId="34FAAFDE" w14:textId="77777777" w:rsidR="008E33F7" w:rsidRDefault="008E33F7" w:rsidP="008E33F7">
            <w:pPr>
              <w:pStyle w:val="TAL"/>
              <w:rPr>
                <w:rFonts w:eastAsia="SimSun"/>
                <w:lang w:val="en-US" w:eastAsia="zh-CN"/>
              </w:rPr>
            </w:pPr>
            <w:r w:rsidRPr="006821FB">
              <w:rPr>
                <w:lang w:val="en-US" w:eastAsia="zh-CN"/>
              </w:rPr>
              <w:t>8.4.</w:t>
            </w:r>
            <w:r>
              <w:rPr>
                <w:lang w:val="en-US"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1039A640" w14:textId="77777777" w:rsidR="008E33F7" w:rsidRDefault="008E33F7" w:rsidP="008E33F7">
            <w:pPr>
              <w:pStyle w:val="TAC"/>
              <w:rPr>
                <w:rFonts w:eastAsia="SimSun"/>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0EABAD7C" w14:textId="77777777" w:rsidR="008E33F7" w:rsidRPr="0081530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B2B256B" w14:textId="77777777" w:rsidR="008E33F7" w:rsidRPr="0081530C" w:rsidRDefault="008E33F7" w:rsidP="008E33F7">
            <w:pPr>
              <w:pStyle w:val="TAC"/>
            </w:pPr>
            <w:r>
              <w:t>1</w:t>
            </w:r>
          </w:p>
        </w:tc>
      </w:tr>
    </w:tbl>
    <w:p w14:paraId="59B94F8C" w14:textId="77777777" w:rsidR="008E33F7" w:rsidRDefault="008E33F7" w:rsidP="008E33F7">
      <w:pPr>
        <w:rPr>
          <w:lang w:val="en-US"/>
        </w:rPr>
      </w:pPr>
    </w:p>
    <w:p w14:paraId="352D9D94" w14:textId="77777777" w:rsidR="008E33F7" w:rsidRDefault="008E33F7" w:rsidP="00CC0F60">
      <w:pPr>
        <w:pStyle w:val="Heading3"/>
        <w:rPr>
          <w:rFonts w:eastAsia="SimSun"/>
          <w:lang w:val="en-US" w:eastAsia="zh-CN"/>
        </w:rPr>
      </w:pPr>
      <w:bookmarkStart w:id="2270" w:name="_CR7_3_23"/>
      <w:bookmarkStart w:id="2271" w:name="_Toc51951307"/>
      <w:bookmarkStart w:id="2272" w:name="_Toc59209084"/>
      <w:bookmarkStart w:id="2273" w:name="_Toc75734923"/>
      <w:bookmarkStart w:id="2274" w:name="_Toc155844308"/>
      <w:bookmarkStart w:id="2275" w:name="_Toc45282373"/>
      <w:bookmarkStart w:id="2276" w:name="_Toc45882759"/>
      <w:bookmarkEnd w:id="2270"/>
      <w:r>
        <w:rPr>
          <w:rFonts w:eastAsia="SimSun" w:hint="eastAsia"/>
          <w:lang w:val="en-US" w:eastAsia="zh-CN"/>
        </w:rPr>
        <w:t>7</w:t>
      </w:r>
      <w:r>
        <w:t>.</w:t>
      </w:r>
      <w:r>
        <w:rPr>
          <w:rFonts w:eastAsia="SimSun" w:hint="eastAsia"/>
          <w:lang w:val="en-US" w:eastAsia="zh-CN"/>
        </w:rPr>
        <w:t>3</w:t>
      </w:r>
      <w:r>
        <w:t>.23</w:t>
      </w:r>
      <w:r>
        <w:tab/>
        <w:t xml:space="preserve">Direct link </w:t>
      </w:r>
      <w:r>
        <w:rPr>
          <w:rFonts w:eastAsia="SimSun"/>
          <w:lang w:val="en-US" w:eastAsia="zh-CN"/>
        </w:rPr>
        <w:t>establishment</w:t>
      </w:r>
      <w:r>
        <w:rPr>
          <w:rFonts w:eastAsia="SimSun" w:hint="eastAsia"/>
          <w:lang w:val="en-US" w:eastAsia="zh-CN"/>
        </w:rPr>
        <w:t xml:space="preserve"> </w:t>
      </w:r>
      <w:r>
        <w:rPr>
          <w:rFonts w:eastAsia="SimSun"/>
          <w:lang w:val="en-US" w:eastAsia="zh-CN"/>
        </w:rPr>
        <w:t>reject</w:t>
      </w:r>
      <w:bookmarkEnd w:id="2271"/>
      <w:bookmarkEnd w:id="2272"/>
      <w:bookmarkEnd w:id="2273"/>
      <w:bookmarkEnd w:id="2274"/>
    </w:p>
    <w:p w14:paraId="320309F0" w14:textId="77777777" w:rsidR="008E33F7" w:rsidRDefault="008E33F7" w:rsidP="00CC0F60">
      <w:pPr>
        <w:pStyle w:val="Heading4"/>
      </w:pPr>
      <w:bookmarkStart w:id="2277" w:name="_CR7_3_23_1"/>
      <w:bookmarkStart w:id="2278" w:name="_Toc51951308"/>
      <w:bookmarkStart w:id="2279" w:name="_Toc59209085"/>
      <w:bookmarkStart w:id="2280" w:name="_Toc75734924"/>
      <w:bookmarkStart w:id="2281" w:name="_Toc155844309"/>
      <w:bookmarkEnd w:id="2277"/>
      <w:r>
        <w:rPr>
          <w:rFonts w:eastAsia="SimSun" w:hint="eastAsia"/>
          <w:lang w:val="en-US" w:eastAsia="zh-CN"/>
        </w:rPr>
        <w:t>7</w:t>
      </w:r>
      <w:r>
        <w:t>.</w:t>
      </w:r>
      <w:r>
        <w:rPr>
          <w:rFonts w:eastAsia="SimSun" w:hint="eastAsia"/>
          <w:lang w:val="en-US" w:eastAsia="zh-CN"/>
        </w:rPr>
        <w:t>3.</w:t>
      </w:r>
      <w:r>
        <w:rPr>
          <w:rFonts w:eastAsia="SimSun"/>
          <w:lang w:val="en-US" w:eastAsia="zh-CN"/>
        </w:rPr>
        <w:t>23.1</w:t>
      </w:r>
      <w:r>
        <w:tab/>
        <w:t>Message definition</w:t>
      </w:r>
      <w:bookmarkEnd w:id="2278"/>
      <w:bookmarkEnd w:id="2279"/>
      <w:bookmarkEnd w:id="2280"/>
      <w:bookmarkEnd w:id="2281"/>
    </w:p>
    <w:p w14:paraId="39A1077E" w14:textId="77777777" w:rsidR="008E33F7" w:rsidRDefault="008E33F7" w:rsidP="008E33F7">
      <w:r>
        <w:t xml:space="preserve">This message is sent by the UE to another peer UE to indicate that the link </w:t>
      </w:r>
      <w:r>
        <w:rPr>
          <w:rFonts w:eastAsia="SimSun"/>
          <w:lang w:val="en-US" w:eastAsia="zh-CN"/>
        </w:rPr>
        <w:t>establishment</w:t>
      </w:r>
      <w:r>
        <w:t xml:space="preserve"> request is not accepted. See </w:t>
      </w:r>
      <w:r w:rsidRPr="00742FAE">
        <w:t>table </w:t>
      </w:r>
      <w:r w:rsidRPr="00FE0BB9">
        <w:rPr>
          <w:rFonts w:eastAsia="SimSun"/>
          <w:lang w:val="en-US" w:eastAsia="zh-CN"/>
        </w:rPr>
        <w:t>7</w:t>
      </w:r>
      <w:r>
        <w:t>.</w:t>
      </w:r>
      <w:r>
        <w:rPr>
          <w:rFonts w:eastAsia="SimSun" w:hint="eastAsia"/>
          <w:lang w:val="en-US" w:eastAsia="zh-CN"/>
        </w:rPr>
        <w:t>3</w:t>
      </w:r>
      <w:r>
        <w:t>.23</w:t>
      </w:r>
      <w:r>
        <w:rPr>
          <w:rFonts w:eastAsia="SimSun" w:hint="eastAsia"/>
          <w:lang w:val="en-US" w:eastAsia="zh-CN"/>
        </w:rPr>
        <w:t>.1</w:t>
      </w:r>
      <w:r>
        <w:rPr>
          <w:rFonts w:eastAsia="SimSun"/>
          <w:lang w:val="en-US" w:eastAsia="zh-CN"/>
        </w:rPr>
        <w:t>.1</w:t>
      </w:r>
      <w:r>
        <w:t>.</w:t>
      </w:r>
    </w:p>
    <w:p w14:paraId="71A9354D" w14:textId="77777777" w:rsidR="008E33F7" w:rsidRPr="00C07354" w:rsidRDefault="008E33F7" w:rsidP="008E33F7">
      <w:pPr>
        <w:pStyle w:val="B1"/>
      </w:pPr>
      <w:r w:rsidRPr="00C07354">
        <w:t>Message type:</w:t>
      </w:r>
      <w:r w:rsidRPr="00C07354">
        <w:tab/>
      </w:r>
      <w:r>
        <w:t>DIRECT LINK ESTABLISHMENT REJECT</w:t>
      </w:r>
    </w:p>
    <w:p w14:paraId="036EC496" w14:textId="77777777" w:rsidR="008E33F7" w:rsidRPr="006925E5" w:rsidRDefault="008E33F7" w:rsidP="008E33F7">
      <w:pPr>
        <w:pStyle w:val="B1"/>
      </w:pPr>
      <w:r w:rsidRPr="00C07354">
        <w:t>Significance:</w:t>
      </w:r>
      <w:r w:rsidRPr="00C07354">
        <w:tab/>
        <w:t>dual</w:t>
      </w:r>
    </w:p>
    <w:p w14:paraId="4B785A7A" w14:textId="77777777" w:rsidR="008E33F7" w:rsidRPr="006415A3" w:rsidRDefault="008E33F7" w:rsidP="008E33F7">
      <w:pPr>
        <w:pStyle w:val="B1"/>
      </w:pPr>
      <w:r w:rsidRPr="006415A3">
        <w:t>Direction:</w:t>
      </w:r>
      <w:r>
        <w:tab/>
      </w:r>
      <w:r w:rsidRPr="006415A3">
        <w:t>UE to peer UE</w:t>
      </w:r>
    </w:p>
    <w:p w14:paraId="6333C5B2" w14:textId="77777777" w:rsidR="008E33F7" w:rsidRDefault="008E33F7" w:rsidP="008E33F7">
      <w:pPr>
        <w:pStyle w:val="TH"/>
      </w:pPr>
      <w:bookmarkStart w:id="2282" w:name="_CRTable7_3_23_1_1"/>
      <w:r>
        <w:t>Table </w:t>
      </w:r>
      <w:bookmarkEnd w:id="2282"/>
      <w:r>
        <w:rPr>
          <w:rFonts w:eastAsia="SimSun" w:hint="eastAsia"/>
          <w:lang w:val="en-US" w:eastAsia="zh-CN"/>
        </w:rPr>
        <w:t>7</w:t>
      </w:r>
      <w:r>
        <w:t>.</w:t>
      </w:r>
      <w:r>
        <w:rPr>
          <w:rFonts w:eastAsia="SimSun" w:hint="eastAsia"/>
          <w:lang w:val="en-US" w:eastAsia="zh-CN"/>
        </w:rPr>
        <w:t>3</w:t>
      </w:r>
      <w:r>
        <w:t>.23</w:t>
      </w:r>
      <w:r>
        <w:rPr>
          <w:rFonts w:eastAsia="SimSun" w:hint="eastAsia"/>
          <w:lang w:val="en-US" w:eastAsia="zh-CN"/>
        </w:rPr>
        <w:t>.1</w:t>
      </w:r>
      <w:r>
        <w:rPr>
          <w:rFonts w:eastAsia="SimSun"/>
          <w:lang w:val="en-US" w:eastAsia="zh-CN"/>
        </w:rPr>
        <w:t>.1</w:t>
      </w:r>
      <w:r>
        <w:t>: DIRECT LINK ESTABLISHMENT REJECT</w:t>
      </w:r>
      <w:r w:rsidRPr="00742FAE">
        <w:t xml:space="preserve"> </w:t>
      </w:r>
      <w:r>
        <w:t>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8E33F7" w:rsidRPr="0081530C" w14:paraId="0DA42DD1"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343386" w14:textId="77777777" w:rsidR="008E33F7" w:rsidRPr="0081530C" w:rsidRDefault="008E33F7" w:rsidP="008E33F7">
            <w:pPr>
              <w:pStyle w:val="TAH"/>
            </w:pPr>
            <w:r w:rsidRPr="0081530C">
              <w:t>IEI</w:t>
            </w:r>
          </w:p>
        </w:tc>
        <w:tc>
          <w:tcPr>
            <w:tcW w:w="2835" w:type="dxa"/>
            <w:tcBorders>
              <w:top w:val="single" w:sz="6" w:space="0" w:color="000000"/>
              <w:left w:val="single" w:sz="6" w:space="0" w:color="000000"/>
              <w:bottom w:val="single" w:sz="6" w:space="0" w:color="000000"/>
              <w:right w:val="single" w:sz="6" w:space="0" w:color="000000"/>
            </w:tcBorders>
          </w:tcPr>
          <w:p w14:paraId="71A9912A" w14:textId="77777777" w:rsidR="008E33F7" w:rsidRPr="0081530C" w:rsidRDefault="008E33F7" w:rsidP="008E33F7">
            <w:pPr>
              <w:pStyle w:val="TAH"/>
            </w:pPr>
            <w:r w:rsidRPr="0081530C">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1132F145" w14:textId="77777777" w:rsidR="008E33F7" w:rsidRPr="0081530C" w:rsidRDefault="008E33F7" w:rsidP="008E33F7">
            <w:pPr>
              <w:pStyle w:val="TAH"/>
            </w:pPr>
            <w:r w:rsidRPr="0081530C">
              <w:t>Type/Reference</w:t>
            </w:r>
          </w:p>
        </w:tc>
        <w:tc>
          <w:tcPr>
            <w:tcW w:w="1134" w:type="dxa"/>
            <w:tcBorders>
              <w:top w:val="single" w:sz="6" w:space="0" w:color="000000"/>
              <w:left w:val="single" w:sz="6" w:space="0" w:color="000000"/>
              <w:bottom w:val="single" w:sz="6" w:space="0" w:color="000000"/>
              <w:right w:val="single" w:sz="6" w:space="0" w:color="000000"/>
            </w:tcBorders>
          </w:tcPr>
          <w:p w14:paraId="6A5EA507" w14:textId="77777777" w:rsidR="008E33F7" w:rsidRPr="0081530C" w:rsidRDefault="008E33F7" w:rsidP="008E33F7">
            <w:pPr>
              <w:pStyle w:val="TAH"/>
            </w:pPr>
            <w:r w:rsidRPr="0081530C">
              <w:t>Presence</w:t>
            </w:r>
          </w:p>
        </w:tc>
        <w:tc>
          <w:tcPr>
            <w:tcW w:w="851" w:type="dxa"/>
            <w:tcBorders>
              <w:top w:val="single" w:sz="6" w:space="0" w:color="000000"/>
              <w:left w:val="single" w:sz="6" w:space="0" w:color="000000"/>
              <w:bottom w:val="single" w:sz="6" w:space="0" w:color="000000"/>
              <w:right w:val="single" w:sz="6" w:space="0" w:color="000000"/>
            </w:tcBorders>
          </w:tcPr>
          <w:p w14:paraId="4BEDE9E4" w14:textId="77777777" w:rsidR="008E33F7" w:rsidRPr="0081530C" w:rsidRDefault="008E33F7" w:rsidP="008E33F7">
            <w:pPr>
              <w:pStyle w:val="TAH"/>
            </w:pPr>
            <w:r w:rsidRPr="0081530C">
              <w:t>Format</w:t>
            </w:r>
          </w:p>
        </w:tc>
        <w:tc>
          <w:tcPr>
            <w:tcW w:w="851" w:type="dxa"/>
            <w:tcBorders>
              <w:top w:val="single" w:sz="6" w:space="0" w:color="000000"/>
              <w:left w:val="single" w:sz="6" w:space="0" w:color="000000"/>
              <w:bottom w:val="single" w:sz="6" w:space="0" w:color="000000"/>
              <w:right w:val="single" w:sz="6" w:space="0" w:color="000000"/>
            </w:tcBorders>
          </w:tcPr>
          <w:p w14:paraId="01329C56" w14:textId="77777777" w:rsidR="008E33F7" w:rsidRPr="0081530C" w:rsidRDefault="008E33F7" w:rsidP="008E33F7">
            <w:pPr>
              <w:pStyle w:val="TAH"/>
            </w:pPr>
            <w:r w:rsidRPr="0081530C">
              <w:t>Length</w:t>
            </w:r>
          </w:p>
        </w:tc>
      </w:tr>
      <w:tr w:rsidR="008E33F7" w:rsidRPr="0081530C" w14:paraId="746A20EF"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7E6299"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1996B5A" w14:textId="77777777" w:rsidR="008E33F7" w:rsidRPr="0081530C" w:rsidRDefault="008E33F7" w:rsidP="008E33F7">
            <w:pPr>
              <w:pStyle w:val="TAL"/>
            </w:pPr>
            <w:r>
              <w:t>DIRECT LINK ESTABLISHMENT REJECT</w:t>
            </w:r>
            <w:r w:rsidRPr="0081530C">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75B81CCE" w14:textId="77777777" w:rsidR="008E33F7" w:rsidRPr="0081530C" w:rsidRDefault="008E33F7" w:rsidP="008E33F7">
            <w:pPr>
              <w:pStyle w:val="TAL"/>
            </w:pPr>
            <w:r w:rsidRPr="0081530C">
              <w:t>PC5 signalling message type</w:t>
            </w:r>
          </w:p>
          <w:p w14:paraId="3336051F"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.1</w:t>
            </w:r>
          </w:p>
        </w:tc>
        <w:tc>
          <w:tcPr>
            <w:tcW w:w="1134" w:type="dxa"/>
            <w:tcBorders>
              <w:top w:val="single" w:sz="6" w:space="0" w:color="000000"/>
              <w:left w:val="single" w:sz="6" w:space="0" w:color="000000"/>
              <w:bottom w:val="single" w:sz="6" w:space="0" w:color="000000"/>
              <w:right w:val="single" w:sz="6" w:space="0" w:color="000000"/>
            </w:tcBorders>
          </w:tcPr>
          <w:p w14:paraId="3A6F4610"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59DF9872"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71E835F0" w14:textId="77777777" w:rsidR="008E33F7" w:rsidRPr="0081530C" w:rsidRDefault="008E33F7" w:rsidP="008E33F7">
            <w:pPr>
              <w:pStyle w:val="TAC"/>
            </w:pPr>
            <w:r w:rsidRPr="0081530C">
              <w:t>1</w:t>
            </w:r>
          </w:p>
        </w:tc>
      </w:tr>
      <w:tr w:rsidR="008E33F7" w:rsidRPr="0081530C" w14:paraId="42CFBEBF"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67E6EA1" w14:textId="77777777" w:rsidR="008E33F7" w:rsidRPr="0081530C" w:rsidRDefault="008E33F7" w:rsidP="008E33F7">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B66EF6D" w14:textId="77777777" w:rsidR="008E33F7" w:rsidRPr="0081530C" w:rsidRDefault="008E33F7" w:rsidP="008E33F7">
            <w:pPr>
              <w:pStyle w:val="TAL"/>
            </w:pPr>
            <w:r w:rsidRPr="0081530C">
              <w:t xml:space="preserve">Sequence </w:t>
            </w:r>
            <w:r>
              <w:t>n</w:t>
            </w:r>
            <w:r w:rsidRPr="0081530C">
              <w:t>umber</w:t>
            </w:r>
          </w:p>
        </w:tc>
        <w:tc>
          <w:tcPr>
            <w:tcW w:w="3119" w:type="dxa"/>
            <w:tcBorders>
              <w:top w:val="single" w:sz="6" w:space="0" w:color="000000"/>
              <w:left w:val="single" w:sz="6" w:space="0" w:color="000000"/>
              <w:bottom w:val="single" w:sz="6" w:space="0" w:color="000000"/>
              <w:right w:val="single" w:sz="6" w:space="0" w:color="000000"/>
            </w:tcBorders>
          </w:tcPr>
          <w:p w14:paraId="16FC19BE" w14:textId="77777777" w:rsidR="008E33F7" w:rsidRPr="0081530C" w:rsidRDefault="008E33F7" w:rsidP="008E33F7">
            <w:pPr>
              <w:pStyle w:val="TAL"/>
            </w:pPr>
            <w:r w:rsidRPr="0081530C">
              <w:t xml:space="preserve">Sequence </w:t>
            </w:r>
            <w:r>
              <w:t>n</w:t>
            </w:r>
            <w:r w:rsidRPr="0081530C">
              <w:t>umber</w:t>
            </w:r>
          </w:p>
          <w:p w14:paraId="60744C23" w14:textId="77777777" w:rsidR="008E33F7" w:rsidRPr="0081530C" w:rsidRDefault="008E33F7" w:rsidP="008E33F7">
            <w:pPr>
              <w:pStyle w:val="TAL"/>
            </w:pPr>
            <w:r w:rsidRPr="0081530C">
              <w:rPr>
                <w:rFonts w:hint="eastAsia"/>
                <w:lang w:val="en-US" w:eastAsia="zh-CN"/>
              </w:rPr>
              <w:t>8</w:t>
            </w:r>
            <w:r w:rsidRPr="0081530C">
              <w:t>.</w:t>
            </w:r>
            <w:r w:rsidRPr="0081530C">
              <w:rPr>
                <w:rFonts w:hint="eastAsia"/>
                <w:lang w:val="en-US" w:eastAsia="zh-CN"/>
              </w:rPr>
              <w:t>4</w:t>
            </w:r>
            <w:r w:rsidRPr="0081530C">
              <w:t>.</w:t>
            </w:r>
            <w:r w:rsidRPr="0081530C">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6899CACE" w14:textId="77777777" w:rsidR="008E33F7" w:rsidRPr="0081530C" w:rsidRDefault="008E33F7" w:rsidP="008E33F7">
            <w:pPr>
              <w:pStyle w:val="TAC"/>
            </w:pPr>
            <w:r w:rsidRPr="0081530C">
              <w:t>M</w:t>
            </w:r>
          </w:p>
        </w:tc>
        <w:tc>
          <w:tcPr>
            <w:tcW w:w="851" w:type="dxa"/>
            <w:tcBorders>
              <w:top w:val="single" w:sz="6" w:space="0" w:color="000000"/>
              <w:left w:val="single" w:sz="6" w:space="0" w:color="000000"/>
              <w:bottom w:val="single" w:sz="6" w:space="0" w:color="000000"/>
              <w:right w:val="single" w:sz="6" w:space="0" w:color="000000"/>
            </w:tcBorders>
          </w:tcPr>
          <w:p w14:paraId="6F0636D8" w14:textId="77777777" w:rsidR="008E33F7" w:rsidRPr="0081530C" w:rsidRDefault="008E33F7" w:rsidP="008E33F7">
            <w:pPr>
              <w:pStyle w:val="TAC"/>
            </w:pPr>
            <w:r w:rsidRPr="0081530C">
              <w:t>V</w:t>
            </w:r>
          </w:p>
        </w:tc>
        <w:tc>
          <w:tcPr>
            <w:tcW w:w="851" w:type="dxa"/>
            <w:tcBorders>
              <w:top w:val="single" w:sz="6" w:space="0" w:color="000000"/>
              <w:left w:val="single" w:sz="6" w:space="0" w:color="000000"/>
              <w:bottom w:val="single" w:sz="6" w:space="0" w:color="000000"/>
              <w:right w:val="single" w:sz="6" w:space="0" w:color="000000"/>
            </w:tcBorders>
          </w:tcPr>
          <w:p w14:paraId="5C72FFE4" w14:textId="77777777" w:rsidR="008E33F7" w:rsidRPr="0081530C" w:rsidRDefault="008E33F7" w:rsidP="008E33F7">
            <w:pPr>
              <w:pStyle w:val="TAC"/>
              <w:rPr>
                <w:lang w:eastAsia="zh-CN"/>
              </w:rPr>
            </w:pPr>
            <w:r>
              <w:rPr>
                <w:rFonts w:hint="eastAsia"/>
                <w:lang w:eastAsia="zh-CN"/>
              </w:rPr>
              <w:t>1</w:t>
            </w:r>
          </w:p>
        </w:tc>
      </w:tr>
      <w:tr w:rsidR="008E33F7" w:rsidRPr="0081530C" w14:paraId="7752F8B2" w14:textId="77777777" w:rsidTr="008E33F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6D574F6" w14:textId="77777777" w:rsidR="008E33F7" w:rsidRPr="0081530C" w:rsidRDefault="008E33F7" w:rsidP="008E33F7">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35F4D776" w14:textId="77777777" w:rsidR="008E33F7" w:rsidRPr="0081530C" w:rsidRDefault="008E33F7" w:rsidP="008E33F7">
            <w:pPr>
              <w:pStyle w:val="TAL"/>
            </w:pPr>
            <w:r w:rsidRPr="00F3123B">
              <w:t>PC5 signalling protocol cause</w:t>
            </w:r>
          </w:p>
        </w:tc>
        <w:tc>
          <w:tcPr>
            <w:tcW w:w="3119" w:type="dxa"/>
            <w:tcBorders>
              <w:top w:val="single" w:sz="6" w:space="0" w:color="000000"/>
              <w:left w:val="single" w:sz="6" w:space="0" w:color="000000"/>
              <w:bottom w:val="single" w:sz="6" w:space="0" w:color="000000"/>
              <w:right w:val="single" w:sz="6" w:space="0" w:color="000000"/>
            </w:tcBorders>
          </w:tcPr>
          <w:p w14:paraId="0CFA9865" w14:textId="77777777" w:rsidR="008E33F7" w:rsidRDefault="008E33F7" w:rsidP="008E33F7">
            <w:pPr>
              <w:pStyle w:val="TAL"/>
              <w:rPr>
                <w:lang w:val="en-US" w:eastAsia="zh-CN"/>
              </w:rPr>
            </w:pPr>
            <w:r w:rsidRPr="00F3123B">
              <w:rPr>
                <w:lang w:val="en-US" w:eastAsia="zh-CN"/>
              </w:rPr>
              <w:t>PC5 signalling protocol cause</w:t>
            </w:r>
          </w:p>
          <w:p w14:paraId="04B51BF5" w14:textId="77777777" w:rsidR="008E33F7" w:rsidRDefault="008E33F7" w:rsidP="008E33F7">
            <w:pPr>
              <w:pStyle w:val="TAL"/>
              <w:rPr>
                <w:rFonts w:eastAsia="SimSun"/>
                <w:lang w:val="en-US" w:eastAsia="zh-CN"/>
              </w:rPr>
            </w:pPr>
            <w:r w:rsidRPr="006821FB">
              <w:rPr>
                <w:lang w:val="en-US" w:eastAsia="zh-CN"/>
              </w:rPr>
              <w:t>8.4.</w:t>
            </w:r>
            <w:r>
              <w:rPr>
                <w:lang w:val="en-US"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32FE4180" w14:textId="77777777" w:rsidR="008E33F7" w:rsidRDefault="008E33F7" w:rsidP="008E33F7">
            <w:pPr>
              <w:pStyle w:val="TAC"/>
              <w:rPr>
                <w:rFonts w:eastAsia="SimSun"/>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5F238784" w14:textId="77777777" w:rsidR="008E33F7" w:rsidRPr="0081530C" w:rsidRDefault="008E33F7" w:rsidP="008E33F7">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7112BFBF" w14:textId="77777777" w:rsidR="008E33F7" w:rsidRPr="0081530C" w:rsidRDefault="008E33F7" w:rsidP="008E33F7">
            <w:pPr>
              <w:pStyle w:val="TAC"/>
            </w:pPr>
            <w:r>
              <w:t>1</w:t>
            </w:r>
          </w:p>
        </w:tc>
      </w:tr>
    </w:tbl>
    <w:p w14:paraId="451BBDAC" w14:textId="77777777" w:rsidR="008E33F7" w:rsidRDefault="008E33F7" w:rsidP="008E33F7">
      <w:pPr>
        <w:rPr>
          <w:lang w:val="en-US"/>
        </w:rPr>
      </w:pPr>
    </w:p>
    <w:p w14:paraId="544856CF" w14:textId="77777777" w:rsidR="008E33F7" w:rsidRPr="004B765A" w:rsidRDefault="008E33F7" w:rsidP="00CC0F60">
      <w:pPr>
        <w:pStyle w:val="Heading3"/>
        <w:rPr>
          <w:rFonts w:eastAsia="SimSun"/>
          <w:lang w:val="en-US" w:eastAsia="zh-CN"/>
        </w:rPr>
      </w:pPr>
      <w:bookmarkStart w:id="2283" w:name="_CR7_3_24"/>
      <w:bookmarkStart w:id="2284" w:name="_Toc75734925"/>
      <w:bookmarkStart w:id="2285" w:name="_Toc155844310"/>
      <w:bookmarkStart w:id="2286" w:name="_Toc51951309"/>
      <w:bookmarkStart w:id="2287" w:name="_Toc59209086"/>
      <w:bookmarkEnd w:id="2283"/>
      <w:r w:rsidRPr="004B765A">
        <w:rPr>
          <w:rFonts w:eastAsia="SimSun"/>
          <w:lang w:val="en-US" w:eastAsia="zh-CN"/>
        </w:rPr>
        <w:lastRenderedPageBreak/>
        <w:t>7.3.24</w:t>
      </w:r>
      <w:r w:rsidRPr="004B765A">
        <w:rPr>
          <w:rFonts w:eastAsia="SimSun"/>
          <w:lang w:val="en-US" w:eastAsia="zh-CN"/>
        </w:rPr>
        <w:tab/>
        <w:t>Direct link authentication failure</w:t>
      </w:r>
      <w:bookmarkEnd w:id="2284"/>
      <w:bookmarkEnd w:id="2285"/>
    </w:p>
    <w:p w14:paraId="76372F8B" w14:textId="77777777" w:rsidR="008E33F7" w:rsidRPr="004B765A" w:rsidRDefault="008E33F7" w:rsidP="00CC0F60">
      <w:pPr>
        <w:pStyle w:val="Heading4"/>
        <w:rPr>
          <w:rFonts w:eastAsia="SimSun"/>
          <w:lang w:val="en-US" w:eastAsia="zh-CN"/>
        </w:rPr>
      </w:pPr>
      <w:bookmarkStart w:id="2288" w:name="_CR7_3_24_1"/>
      <w:bookmarkStart w:id="2289" w:name="_Toc75734926"/>
      <w:bookmarkStart w:id="2290" w:name="_Toc155844311"/>
      <w:bookmarkEnd w:id="2288"/>
      <w:r w:rsidRPr="004B765A">
        <w:rPr>
          <w:rFonts w:eastAsia="SimSun"/>
          <w:lang w:val="en-US" w:eastAsia="zh-CN"/>
        </w:rPr>
        <w:t>7.3.24.1</w:t>
      </w:r>
      <w:r w:rsidRPr="004B765A">
        <w:rPr>
          <w:rFonts w:eastAsia="SimSun"/>
          <w:lang w:val="en-US" w:eastAsia="zh-CN"/>
        </w:rPr>
        <w:tab/>
        <w:t>Message definition</w:t>
      </w:r>
      <w:bookmarkEnd w:id="2289"/>
      <w:bookmarkEnd w:id="2290"/>
    </w:p>
    <w:p w14:paraId="3E27DA5D" w14:textId="77777777" w:rsidR="008E33F7" w:rsidRPr="0002507B" w:rsidRDefault="008E33F7" w:rsidP="008E33F7">
      <w:r w:rsidRPr="0002507B">
        <w:t>This message is sent by a UE to another peer UE to reject a DIRECT LINK AUTHENTICATION RESPONSE message. See table 7.3.24.1.1.</w:t>
      </w:r>
    </w:p>
    <w:p w14:paraId="19F0E6CC" w14:textId="77777777" w:rsidR="008E33F7" w:rsidRPr="0002507B" w:rsidRDefault="008E33F7" w:rsidP="00EE36E1">
      <w:pPr>
        <w:pStyle w:val="B1"/>
      </w:pPr>
      <w:r w:rsidRPr="00EE36E1">
        <w:t>Message type:</w:t>
      </w:r>
      <w:r w:rsidRPr="00EE36E1">
        <w:tab/>
        <w:t>DIRECT LINK AUTHENTICATION FAILURE</w:t>
      </w:r>
    </w:p>
    <w:p w14:paraId="49D2DEC0" w14:textId="77777777" w:rsidR="008E33F7" w:rsidRPr="0002507B" w:rsidRDefault="008E33F7" w:rsidP="00EE36E1">
      <w:pPr>
        <w:pStyle w:val="B1"/>
      </w:pPr>
      <w:r w:rsidRPr="00EE36E1">
        <w:t>Significance:</w:t>
      </w:r>
      <w:r w:rsidRPr="00EE36E1">
        <w:tab/>
        <w:t>dual</w:t>
      </w:r>
    </w:p>
    <w:p w14:paraId="39B83FE5" w14:textId="77777777" w:rsidR="008E33F7" w:rsidRPr="0002507B" w:rsidRDefault="008E33F7" w:rsidP="00EE36E1">
      <w:pPr>
        <w:pStyle w:val="B1"/>
      </w:pPr>
      <w:r w:rsidRPr="00EE36E1">
        <w:t>Direction:</w:t>
      </w:r>
      <w:r w:rsidRPr="00EE36E1">
        <w:tab/>
        <w:t>UE to peer UE</w:t>
      </w:r>
    </w:p>
    <w:p w14:paraId="6C780D5B" w14:textId="77777777" w:rsidR="008E33F7" w:rsidRPr="0002507B" w:rsidRDefault="008E33F7" w:rsidP="008E33F7">
      <w:pPr>
        <w:pStyle w:val="TH"/>
      </w:pPr>
      <w:bookmarkStart w:id="2291" w:name="_CRTable7_3_24_1_1"/>
      <w:r w:rsidRPr="0002507B">
        <w:t>Table </w:t>
      </w:r>
      <w:bookmarkEnd w:id="2291"/>
      <w:r w:rsidRPr="0002507B">
        <w:t>7.3.24.1.1: DIRECT LINK AUTHENTICATION FAILURE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8E33F7" w:rsidRPr="0002507B" w14:paraId="3CF6FABC"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4A53BBE" w14:textId="77777777" w:rsidR="008E33F7" w:rsidRPr="0002507B" w:rsidRDefault="008E33F7" w:rsidP="008E33F7">
            <w:pPr>
              <w:pStyle w:val="TAH"/>
            </w:pPr>
            <w:r w:rsidRPr="0002507B">
              <w:t>IEI</w:t>
            </w:r>
          </w:p>
        </w:tc>
        <w:tc>
          <w:tcPr>
            <w:tcW w:w="2837" w:type="dxa"/>
            <w:tcBorders>
              <w:top w:val="single" w:sz="6" w:space="0" w:color="000000"/>
              <w:left w:val="single" w:sz="6" w:space="0" w:color="000000"/>
              <w:bottom w:val="single" w:sz="6" w:space="0" w:color="000000"/>
              <w:right w:val="single" w:sz="6" w:space="0" w:color="000000"/>
            </w:tcBorders>
          </w:tcPr>
          <w:p w14:paraId="61F1C036" w14:textId="77777777" w:rsidR="008E33F7" w:rsidRPr="0002507B" w:rsidRDefault="008E33F7" w:rsidP="008E33F7">
            <w:pPr>
              <w:pStyle w:val="TAH"/>
            </w:pPr>
            <w:r w:rsidRPr="0002507B">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1267CFCE" w14:textId="77777777" w:rsidR="008E33F7" w:rsidRPr="0002507B" w:rsidRDefault="008E33F7" w:rsidP="008E33F7">
            <w:pPr>
              <w:pStyle w:val="TAH"/>
            </w:pPr>
            <w:r w:rsidRPr="0002507B">
              <w:t>Type/Reference</w:t>
            </w:r>
          </w:p>
        </w:tc>
        <w:tc>
          <w:tcPr>
            <w:tcW w:w="1134" w:type="dxa"/>
            <w:tcBorders>
              <w:top w:val="single" w:sz="6" w:space="0" w:color="000000"/>
              <w:left w:val="single" w:sz="6" w:space="0" w:color="000000"/>
              <w:bottom w:val="single" w:sz="6" w:space="0" w:color="000000"/>
              <w:right w:val="single" w:sz="6" w:space="0" w:color="000000"/>
            </w:tcBorders>
          </w:tcPr>
          <w:p w14:paraId="339BD2CD" w14:textId="77777777" w:rsidR="008E33F7" w:rsidRPr="0002507B" w:rsidRDefault="008E33F7" w:rsidP="008E33F7">
            <w:pPr>
              <w:pStyle w:val="TAH"/>
            </w:pPr>
            <w:r w:rsidRPr="0002507B">
              <w:t>Presence</w:t>
            </w:r>
          </w:p>
        </w:tc>
        <w:tc>
          <w:tcPr>
            <w:tcW w:w="851" w:type="dxa"/>
            <w:tcBorders>
              <w:top w:val="single" w:sz="6" w:space="0" w:color="000000"/>
              <w:left w:val="single" w:sz="6" w:space="0" w:color="000000"/>
              <w:bottom w:val="single" w:sz="6" w:space="0" w:color="000000"/>
              <w:right w:val="single" w:sz="6" w:space="0" w:color="000000"/>
            </w:tcBorders>
          </w:tcPr>
          <w:p w14:paraId="7BF2C874" w14:textId="77777777" w:rsidR="008E33F7" w:rsidRPr="0002507B" w:rsidRDefault="008E33F7" w:rsidP="008E33F7">
            <w:pPr>
              <w:pStyle w:val="TAH"/>
            </w:pPr>
            <w:r w:rsidRPr="0002507B">
              <w:t>Format</w:t>
            </w:r>
          </w:p>
        </w:tc>
        <w:tc>
          <w:tcPr>
            <w:tcW w:w="851" w:type="dxa"/>
            <w:tcBorders>
              <w:top w:val="single" w:sz="6" w:space="0" w:color="000000"/>
              <w:left w:val="single" w:sz="6" w:space="0" w:color="000000"/>
              <w:bottom w:val="single" w:sz="6" w:space="0" w:color="000000"/>
              <w:right w:val="single" w:sz="6" w:space="0" w:color="000000"/>
            </w:tcBorders>
          </w:tcPr>
          <w:p w14:paraId="2C00FD02" w14:textId="77777777" w:rsidR="008E33F7" w:rsidRPr="0002507B" w:rsidRDefault="008E33F7" w:rsidP="008E33F7">
            <w:pPr>
              <w:pStyle w:val="TAH"/>
            </w:pPr>
            <w:r w:rsidRPr="0002507B">
              <w:t>Length</w:t>
            </w:r>
          </w:p>
        </w:tc>
      </w:tr>
      <w:tr w:rsidR="008E33F7" w:rsidRPr="0002507B" w14:paraId="3E155AD2"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9FDE34C" w14:textId="77777777" w:rsidR="008E33F7" w:rsidRPr="0002507B" w:rsidRDefault="008E33F7" w:rsidP="008E33F7">
            <w:pPr>
              <w:keepNext/>
              <w:keepLines/>
              <w:spacing w:after="0"/>
              <w:rPr>
                <w:rFonts w:ascii="Arial" w:hAnsi="Arial"/>
                <w:sz w:val="18"/>
              </w:rPr>
            </w:pPr>
            <w:bookmarkStart w:id="2292" w:name="_MCCTEMPBM_CRPT07900013___7"/>
            <w:bookmarkEnd w:id="2292"/>
          </w:p>
        </w:tc>
        <w:tc>
          <w:tcPr>
            <w:tcW w:w="2837" w:type="dxa"/>
            <w:tcBorders>
              <w:top w:val="single" w:sz="6" w:space="0" w:color="000000"/>
              <w:left w:val="single" w:sz="6" w:space="0" w:color="000000"/>
              <w:bottom w:val="single" w:sz="6" w:space="0" w:color="000000"/>
              <w:right w:val="single" w:sz="6" w:space="0" w:color="000000"/>
            </w:tcBorders>
          </w:tcPr>
          <w:p w14:paraId="4C05D51E" w14:textId="77777777" w:rsidR="008E33F7" w:rsidRPr="0002507B" w:rsidRDefault="008E33F7" w:rsidP="008E33F7">
            <w:pPr>
              <w:pStyle w:val="TAL"/>
            </w:pPr>
            <w:r w:rsidRPr="0002507B">
              <w:t>DIRECT LINK AUTHENTICATION FAILURE message identity</w:t>
            </w:r>
          </w:p>
        </w:tc>
        <w:tc>
          <w:tcPr>
            <w:tcW w:w="3120" w:type="dxa"/>
            <w:tcBorders>
              <w:top w:val="single" w:sz="6" w:space="0" w:color="000000"/>
              <w:left w:val="single" w:sz="6" w:space="0" w:color="000000"/>
              <w:bottom w:val="single" w:sz="6" w:space="0" w:color="000000"/>
              <w:right w:val="single" w:sz="6" w:space="0" w:color="000000"/>
            </w:tcBorders>
          </w:tcPr>
          <w:p w14:paraId="16CDB911" w14:textId="77777777" w:rsidR="008E33F7" w:rsidRPr="0002507B" w:rsidRDefault="008E33F7" w:rsidP="008E33F7">
            <w:pPr>
              <w:pStyle w:val="TAL"/>
            </w:pPr>
            <w:r w:rsidRPr="0002507B">
              <w:t>PC5 signalling message type</w:t>
            </w:r>
          </w:p>
          <w:p w14:paraId="6D417A7E" w14:textId="77777777" w:rsidR="008E33F7" w:rsidRPr="0002507B" w:rsidRDefault="008E33F7" w:rsidP="008E33F7">
            <w:pPr>
              <w:pStyle w:val="TAL"/>
            </w:pPr>
            <w:r w:rsidRPr="0002507B">
              <w:t>8.4.1.</w:t>
            </w:r>
          </w:p>
        </w:tc>
        <w:tc>
          <w:tcPr>
            <w:tcW w:w="1134" w:type="dxa"/>
            <w:tcBorders>
              <w:top w:val="single" w:sz="6" w:space="0" w:color="000000"/>
              <w:left w:val="single" w:sz="6" w:space="0" w:color="000000"/>
              <w:bottom w:val="single" w:sz="6" w:space="0" w:color="000000"/>
              <w:right w:val="single" w:sz="6" w:space="0" w:color="000000"/>
            </w:tcBorders>
          </w:tcPr>
          <w:p w14:paraId="04053242" w14:textId="77777777" w:rsidR="008E33F7" w:rsidRPr="0002507B" w:rsidRDefault="008E33F7" w:rsidP="008E33F7">
            <w:pPr>
              <w:pStyle w:val="TAC"/>
            </w:pPr>
            <w:r w:rsidRPr="0002507B">
              <w:t>M</w:t>
            </w:r>
          </w:p>
        </w:tc>
        <w:tc>
          <w:tcPr>
            <w:tcW w:w="851" w:type="dxa"/>
            <w:tcBorders>
              <w:top w:val="single" w:sz="6" w:space="0" w:color="000000"/>
              <w:left w:val="single" w:sz="6" w:space="0" w:color="000000"/>
              <w:bottom w:val="single" w:sz="6" w:space="0" w:color="000000"/>
              <w:right w:val="single" w:sz="6" w:space="0" w:color="000000"/>
            </w:tcBorders>
          </w:tcPr>
          <w:p w14:paraId="5665B277" w14:textId="77777777" w:rsidR="008E33F7" w:rsidRPr="0002507B" w:rsidRDefault="008E33F7" w:rsidP="008E33F7">
            <w:pPr>
              <w:pStyle w:val="TAC"/>
            </w:pPr>
            <w:r w:rsidRPr="0002507B">
              <w:t>V</w:t>
            </w:r>
          </w:p>
        </w:tc>
        <w:tc>
          <w:tcPr>
            <w:tcW w:w="851" w:type="dxa"/>
            <w:tcBorders>
              <w:top w:val="single" w:sz="6" w:space="0" w:color="000000"/>
              <w:left w:val="single" w:sz="6" w:space="0" w:color="000000"/>
              <w:bottom w:val="single" w:sz="6" w:space="0" w:color="000000"/>
              <w:right w:val="single" w:sz="6" w:space="0" w:color="000000"/>
            </w:tcBorders>
          </w:tcPr>
          <w:p w14:paraId="167C6AAE" w14:textId="77777777" w:rsidR="008E33F7" w:rsidRPr="0002507B" w:rsidRDefault="008E33F7" w:rsidP="008E33F7">
            <w:pPr>
              <w:pStyle w:val="TAC"/>
            </w:pPr>
            <w:r w:rsidRPr="0002507B">
              <w:t>1</w:t>
            </w:r>
          </w:p>
        </w:tc>
      </w:tr>
      <w:tr w:rsidR="008E33F7" w:rsidRPr="0002507B" w14:paraId="0F0F91DB"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449FA50" w14:textId="77777777" w:rsidR="008E33F7" w:rsidRPr="0002507B" w:rsidRDefault="008E33F7" w:rsidP="008E33F7">
            <w:pPr>
              <w:keepNext/>
              <w:keepLines/>
              <w:spacing w:after="0"/>
              <w:rPr>
                <w:rFonts w:ascii="Arial" w:hAnsi="Arial"/>
                <w:sz w:val="18"/>
              </w:rPr>
            </w:pPr>
            <w:bookmarkStart w:id="2293" w:name="_MCCTEMPBM_CRPT07900014___7"/>
            <w:bookmarkEnd w:id="2293"/>
          </w:p>
        </w:tc>
        <w:tc>
          <w:tcPr>
            <w:tcW w:w="2837" w:type="dxa"/>
            <w:tcBorders>
              <w:top w:val="single" w:sz="6" w:space="0" w:color="000000"/>
              <w:left w:val="single" w:sz="6" w:space="0" w:color="000000"/>
              <w:bottom w:val="single" w:sz="6" w:space="0" w:color="000000"/>
              <w:right w:val="single" w:sz="6" w:space="0" w:color="000000"/>
            </w:tcBorders>
          </w:tcPr>
          <w:p w14:paraId="3514A89A" w14:textId="77777777" w:rsidR="008E33F7" w:rsidRPr="0002507B" w:rsidRDefault="008E33F7" w:rsidP="008E33F7">
            <w:pPr>
              <w:pStyle w:val="TAL"/>
            </w:pPr>
            <w:r w:rsidRPr="0002507B">
              <w:t>Sequence number</w:t>
            </w:r>
          </w:p>
        </w:tc>
        <w:tc>
          <w:tcPr>
            <w:tcW w:w="3120" w:type="dxa"/>
            <w:tcBorders>
              <w:top w:val="single" w:sz="6" w:space="0" w:color="000000"/>
              <w:left w:val="single" w:sz="6" w:space="0" w:color="000000"/>
              <w:bottom w:val="single" w:sz="6" w:space="0" w:color="000000"/>
              <w:right w:val="single" w:sz="6" w:space="0" w:color="000000"/>
            </w:tcBorders>
          </w:tcPr>
          <w:p w14:paraId="7494F81B" w14:textId="77777777" w:rsidR="008E33F7" w:rsidRPr="0002507B" w:rsidRDefault="008E33F7" w:rsidP="008E33F7">
            <w:pPr>
              <w:pStyle w:val="TAL"/>
            </w:pPr>
            <w:r w:rsidRPr="0002507B">
              <w:t>Sequence number</w:t>
            </w:r>
          </w:p>
          <w:p w14:paraId="11FF0DAF" w14:textId="77777777" w:rsidR="008E33F7" w:rsidRPr="0002507B" w:rsidRDefault="008E33F7" w:rsidP="008E33F7">
            <w:pPr>
              <w:pStyle w:val="TAL"/>
            </w:pPr>
            <w:r w:rsidRPr="0002507B">
              <w:t>8.4.2</w:t>
            </w:r>
          </w:p>
        </w:tc>
        <w:tc>
          <w:tcPr>
            <w:tcW w:w="1134" w:type="dxa"/>
            <w:tcBorders>
              <w:top w:val="single" w:sz="6" w:space="0" w:color="000000"/>
              <w:left w:val="single" w:sz="6" w:space="0" w:color="000000"/>
              <w:bottom w:val="single" w:sz="6" w:space="0" w:color="000000"/>
              <w:right w:val="single" w:sz="6" w:space="0" w:color="000000"/>
            </w:tcBorders>
          </w:tcPr>
          <w:p w14:paraId="00BCBF61" w14:textId="77777777" w:rsidR="008E33F7" w:rsidRPr="0002507B" w:rsidRDefault="008E33F7" w:rsidP="008E33F7">
            <w:pPr>
              <w:pStyle w:val="TAC"/>
            </w:pPr>
            <w:r w:rsidRPr="0002507B">
              <w:t>M</w:t>
            </w:r>
          </w:p>
        </w:tc>
        <w:tc>
          <w:tcPr>
            <w:tcW w:w="851" w:type="dxa"/>
            <w:tcBorders>
              <w:top w:val="single" w:sz="6" w:space="0" w:color="000000"/>
              <w:left w:val="single" w:sz="6" w:space="0" w:color="000000"/>
              <w:bottom w:val="single" w:sz="6" w:space="0" w:color="000000"/>
              <w:right w:val="single" w:sz="6" w:space="0" w:color="000000"/>
            </w:tcBorders>
          </w:tcPr>
          <w:p w14:paraId="6406A6AE" w14:textId="77777777" w:rsidR="008E33F7" w:rsidRPr="0002507B" w:rsidRDefault="008E33F7" w:rsidP="008E33F7">
            <w:pPr>
              <w:pStyle w:val="TAC"/>
            </w:pPr>
            <w:r w:rsidRPr="0002507B">
              <w:t>V</w:t>
            </w:r>
          </w:p>
        </w:tc>
        <w:tc>
          <w:tcPr>
            <w:tcW w:w="851" w:type="dxa"/>
            <w:tcBorders>
              <w:top w:val="single" w:sz="6" w:space="0" w:color="000000"/>
              <w:left w:val="single" w:sz="6" w:space="0" w:color="000000"/>
              <w:bottom w:val="single" w:sz="6" w:space="0" w:color="000000"/>
              <w:right w:val="single" w:sz="6" w:space="0" w:color="000000"/>
            </w:tcBorders>
          </w:tcPr>
          <w:p w14:paraId="6E355520" w14:textId="77777777" w:rsidR="008E33F7" w:rsidRPr="0002507B" w:rsidRDefault="008E33F7" w:rsidP="008E33F7">
            <w:pPr>
              <w:pStyle w:val="TAC"/>
            </w:pPr>
            <w:r w:rsidRPr="0002507B">
              <w:t>1</w:t>
            </w:r>
          </w:p>
        </w:tc>
      </w:tr>
      <w:tr w:rsidR="008E33F7" w:rsidRPr="0002507B" w14:paraId="6AD9DB74" w14:textId="77777777" w:rsidTr="008E33F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35B4151" w14:textId="77777777" w:rsidR="008E33F7" w:rsidRPr="0002507B" w:rsidRDefault="008E33F7" w:rsidP="008E33F7">
            <w:pPr>
              <w:keepNext/>
              <w:keepLines/>
              <w:spacing w:after="0"/>
              <w:rPr>
                <w:rFonts w:ascii="Arial" w:hAnsi="Arial"/>
                <w:sz w:val="18"/>
              </w:rPr>
            </w:pPr>
            <w:bookmarkStart w:id="2294" w:name="_MCCTEMPBM_CRPT07900015___7"/>
            <w:r w:rsidRPr="00280574">
              <w:rPr>
                <w:rFonts w:ascii="Arial" w:hAnsi="Arial"/>
                <w:sz w:val="18"/>
              </w:rPr>
              <w:t>74</w:t>
            </w:r>
            <w:bookmarkEnd w:id="2294"/>
          </w:p>
        </w:tc>
        <w:tc>
          <w:tcPr>
            <w:tcW w:w="2837" w:type="dxa"/>
            <w:tcBorders>
              <w:top w:val="single" w:sz="6" w:space="0" w:color="000000"/>
              <w:left w:val="single" w:sz="6" w:space="0" w:color="000000"/>
              <w:bottom w:val="single" w:sz="6" w:space="0" w:color="000000"/>
              <w:right w:val="single" w:sz="6" w:space="0" w:color="000000"/>
            </w:tcBorders>
          </w:tcPr>
          <w:p w14:paraId="3EE5BA8F" w14:textId="77777777" w:rsidR="008E33F7" w:rsidRPr="0002507B" w:rsidRDefault="008E33F7" w:rsidP="008E33F7">
            <w:pPr>
              <w:pStyle w:val="TAL"/>
            </w:pPr>
            <w:r w:rsidRPr="0002507B">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0E32DCA4" w14:textId="77777777" w:rsidR="008E33F7" w:rsidRPr="0002507B" w:rsidRDefault="008E33F7" w:rsidP="008E33F7">
            <w:pPr>
              <w:pStyle w:val="TAL"/>
              <w:rPr>
                <w:lang w:eastAsia="ja-JP"/>
              </w:rPr>
            </w:pPr>
            <w:r w:rsidRPr="0002507B">
              <w:rPr>
                <w:lang w:eastAsia="ja-JP"/>
              </w:rPr>
              <w:t>Key establishment information container</w:t>
            </w:r>
          </w:p>
          <w:p w14:paraId="50472724" w14:textId="77777777" w:rsidR="008E33F7" w:rsidRPr="0002507B" w:rsidRDefault="008E33F7" w:rsidP="008E33F7">
            <w:pPr>
              <w:pStyle w:val="TAL"/>
            </w:pPr>
            <w:r w:rsidRPr="0002507B">
              <w:rPr>
                <w:lang w:eastAsia="ja-JP"/>
              </w:rPr>
              <w:t>8.4.12</w:t>
            </w:r>
          </w:p>
        </w:tc>
        <w:tc>
          <w:tcPr>
            <w:tcW w:w="1134" w:type="dxa"/>
            <w:tcBorders>
              <w:top w:val="single" w:sz="6" w:space="0" w:color="000000"/>
              <w:left w:val="single" w:sz="6" w:space="0" w:color="000000"/>
              <w:bottom w:val="single" w:sz="6" w:space="0" w:color="000000"/>
              <w:right w:val="single" w:sz="6" w:space="0" w:color="000000"/>
            </w:tcBorders>
          </w:tcPr>
          <w:p w14:paraId="54B56652" w14:textId="77777777" w:rsidR="008E33F7" w:rsidRPr="0002507B" w:rsidRDefault="008E33F7" w:rsidP="008E33F7">
            <w:pPr>
              <w:pStyle w:val="TAC"/>
            </w:pPr>
            <w:r w:rsidRPr="0002507B">
              <w:t>O</w:t>
            </w:r>
          </w:p>
        </w:tc>
        <w:tc>
          <w:tcPr>
            <w:tcW w:w="851" w:type="dxa"/>
            <w:tcBorders>
              <w:top w:val="single" w:sz="6" w:space="0" w:color="000000"/>
              <w:left w:val="single" w:sz="6" w:space="0" w:color="000000"/>
              <w:bottom w:val="single" w:sz="6" w:space="0" w:color="000000"/>
              <w:right w:val="single" w:sz="6" w:space="0" w:color="000000"/>
            </w:tcBorders>
          </w:tcPr>
          <w:p w14:paraId="4E233440" w14:textId="77777777" w:rsidR="008E33F7" w:rsidRPr="0002507B" w:rsidRDefault="008E33F7" w:rsidP="008E33F7">
            <w:pPr>
              <w:pStyle w:val="TAC"/>
            </w:pPr>
            <w:r w:rsidRPr="0002507B">
              <w:t>TLV-E</w:t>
            </w:r>
          </w:p>
        </w:tc>
        <w:tc>
          <w:tcPr>
            <w:tcW w:w="851" w:type="dxa"/>
            <w:tcBorders>
              <w:top w:val="single" w:sz="6" w:space="0" w:color="000000"/>
              <w:left w:val="single" w:sz="6" w:space="0" w:color="000000"/>
              <w:bottom w:val="single" w:sz="6" w:space="0" w:color="000000"/>
              <w:right w:val="single" w:sz="6" w:space="0" w:color="000000"/>
            </w:tcBorders>
          </w:tcPr>
          <w:p w14:paraId="37985AA2" w14:textId="77777777" w:rsidR="008E33F7" w:rsidRPr="0002507B" w:rsidRDefault="008E33F7" w:rsidP="008E33F7">
            <w:pPr>
              <w:pStyle w:val="TAC"/>
            </w:pPr>
            <w:r w:rsidRPr="0002507B">
              <w:t>4-n</w:t>
            </w:r>
          </w:p>
        </w:tc>
      </w:tr>
    </w:tbl>
    <w:p w14:paraId="42C4F2D7" w14:textId="77777777" w:rsidR="008E33F7" w:rsidRPr="00216AFF" w:rsidRDefault="008E33F7" w:rsidP="008E33F7"/>
    <w:p w14:paraId="18A50C22" w14:textId="77777777" w:rsidR="008E33F7" w:rsidRPr="004B765A" w:rsidRDefault="008E33F7" w:rsidP="00CC0F60">
      <w:pPr>
        <w:pStyle w:val="Heading4"/>
        <w:rPr>
          <w:rFonts w:eastAsia="SimSun"/>
          <w:lang w:val="en-US" w:eastAsia="zh-CN"/>
        </w:rPr>
      </w:pPr>
      <w:bookmarkStart w:id="2295" w:name="_CR7_3_24_2"/>
      <w:bookmarkStart w:id="2296" w:name="_Toc59208725"/>
      <w:bookmarkStart w:id="2297" w:name="_Toc75734927"/>
      <w:bookmarkStart w:id="2298" w:name="_Toc155844312"/>
      <w:bookmarkEnd w:id="2295"/>
      <w:r w:rsidRPr="004B765A">
        <w:rPr>
          <w:rFonts w:eastAsia="SimSun"/>
          <w:lang w:val="en-US" w:eastAsia="zh-CN"/>
        </w:rPr>
        <w:t>7.3.24.2</w:t>
      </w:r>
      <w:r w:rsidRPr="004B765A">
        <w:rPr>
          <w:rFonts w:eastAsia="SimSun"/>
          <w:lang w:val="en-US" w:eastAsia="zh-CN"/>
        </w:rPr>
        <w:tab/>
      </w:r>
      <w:bookmarkEnd w:id="2296"/>
      <w:r w:rsidRPr="004B765A">
        <w:rPr>
          <w:rFonts w:eastAsia="SimSun"/>
          <w:lang w:val="en-US" w:eastAsia="zh-CN"/>
        </w:rPr>
        <w:t>Key establishment information container</w:t>
      </w:r>
      <w:bookmarkEnd w:id="2297"/>
      <w:bookmarkEnd w:id="2298"/>
    </w:p>
    <w:p w14:paraId="0ECF28A8" w14:textId="77777777" w:rsidR="008E33F7" w:rsidRPr="0002507B" w:rsidRDefault="008E33F7" w:rsidP="008E33F7">
      <w:r w:rsidRPr="00216AFF">
        <w:t>The UE shall include this IE if it is provided by upper layers.</w:t>
      </w:r>
    </w:p>
    <w:p w14:paraId="3C576044" w14:textId="77777777" w:rsidR="008E33F7" w:rsidRPr="00913BB3" w:rsidRDefault="008E33F7" w:rsidP="00CC0F60">
      <w:pPr>
        <w:pStyle w:val="Heading1"/>
      </w:pPr>
      <w:bookmarkStart w:id="2299" w:name="_CR8"/>
      <w:bookmarkStart w:id="2300" w:name="_Toc75734928"/>
      <w:bookmarkStart w:id="2301" w:name="_Toc155844313"/>
      <w:bookmarkEnd w:id="2299"/>
      <w:r>
        <w:t>8</w:t>
      </w:r>
      <w:r w:rsidRPr="00913BB3">
        <w:tab/>
        <w:t>Information elements coding</w:t>
      </w:r>
      <w:bookmarkEnd w:id="1673"/>
      <w:bookmarkEnd w:id="1795"/>
      <w:bookmarkEnd w:id="2081"/>
      <w:bookmarkEnd w:id="2082"/>
      <w:bookmarkEnd w:id="2275"/>
      <w:bookmarkEnd w:id="2276"/>
      <w:bookmarkEnd w:id="2286"/>
      <w:bookmarkEnd w:id="2287"/>
      <w:bookmarkEnd w:id="2300"/>
      <w:bookmarkEnd w:id="2301"/>
    </w:p>
    <w:p w14:paraId="7F14E31F" w14:textId="77777777" w:rsidR="008E33F7" w:rsidRDefault="008E33F7" w:rsidP="00CC0F60">
      <w:pPr>
        <w:pStyle w:val="Heading2"/>
        <w:rPr>
          <w:noProof/>
        </w:rPr>
      </w:pPr>
      <w:bookmarkStart w:id="2302" w:name="_CR8_1"/>
      <w:bookmarkStart w:id="2303" w:name="_Toc525231389"/>
      <w:bookmarkStart w:id="2304" w:name="_Toc25070716"/>
      <w:bookmarkStart w:id="2305" w:name="_Toc34388707"/>
      <w:bookmarkStart w:id="2306" w:name="_Toc34404478"/>
      <w:bookmarkStart w:id="2307" w:name="_Toc45282374"/>
      <w:bookmarkStart w:id="2308" w:name="_Toc45882760"/>
      <w:bookmarkStart w:id="2309" w:name="_Toc51951310"/>
      <w:bookmarkStart w:id="2310" w:name="_Toc59209087"/>
      <w:bookmarkStart w:id="2311" w:name="_Toc75734929"/>
      <w:bookmarkStart w:id="2312" w:name="_Toc155844314"/>
      <w:bookmarkStart w:id="2313" w:name="_Toc20233289"/>
      <w:bookmarkEnd w:id="2302"/>
      <w:r>
        <w:rPr>
          <w:noProof/>
        </w:rPr>
        <w:t>8.1</w:t>
      </w:r>
      <w:r>
        <w:rPr>
          <w:noProof/>
        </w:rPr>
        <w:tab/>
      </w:r>
      <w:r w:rsidRPr="00400F1D">
        <w:rPr>
          <w:noProof/>
        </w:rPr>
        <w:t>Overview</w:t>
      </w:r>
      <w:bookmarkEnd w:id="2303"/>
      <w:bookmarkEnd w:id="2304"/>
      <w:bookmarkEnd w:id="2305"/>
      <w:bookmarkEnd w:id="2306"/>
      <w:bookmarkEnd w:id="2307"/>
      <w:bookmarkEnd w:id="2308"/>
      <w:bookmarkEnd w:id="2309"/>
      <w:bookmarkEnd w:id="2310"/>
      <w:bookmarkEnd w:id="2311"/>
      <w:bookmarkEnd w:id="2312"/>
    </w:p>
    <w:p w14:paraId="5F5A14F8" w14:textId="77777777" w:rsidR="008E33F7" w:rsidRPr="0018171C" w:rsidRDefault="008E33F7" w:rsidP="008E33F7">
      <w:r>
        <w:t>This clause contains the information elements coding for the messages used in the procedures described in the present document.</w:t>
      </w:r>
    </w:p>
    <w:p w14:paraId="1DE35FEA" w14:textId="77777777" w:rsidR="008E33F7" w:rsidRDefault="008E33F7" w:rsidP="00CC0F60">
      <w:pPr>
        <w:pStyle w:val="Heading2"/>
        <w:rPr>
          <w:noProof/>
          <w:lang w:val="en-US" w:eastAsia="zh-CN"/>
        </w:rPr>
      </w:pPr>
      <w:bookmarkStart w:id="2314" w:name="_CR8_2"/>
      <w:bookmarkStart w:id="2315" w:name="_Toc525231390"/>
      <w:bookmarkStart w:id="2316" w:name="_Toc25070717"/>
      <w:bookmarkStart w:id="2317" w:name="_Toc34388708"/>
      <w:bookmarkStart w:id="2318" w:name="_Toc34404479"/>
      <w:bookmarkStart w:id="2319" w:name="_Toc45282375"/>
      <w:bookmarkStart w:id="2320" w:name="_Toc45882761"/>
      <w:bookmarkStart w:id="2321" w:name="_Toc51951311"/>
      <w:bookmarkStart w:id="2322" w:name="_Toc59209088"/>
      <w:bookmarkStart w:id="2323" w:name="_Toc75734930"/>
      <w:bookmarkStart w:id="2324" w:name="_Toc155844315"/>
      <w:bookmarkEnd w:id="2314"/>
      <w:r>
        <w:rPr>
          <w:noProof/>
          <w:lang w:val="en-US" w:eastAsia="zh-CN"/>
        </w:rPr>
        <w:t>8.2</w:t>
      </w:r>
      <w:r>
        <w:rPr>
          <w:noProof/>
          <w:lang w:val="en-US" w:eastAsia="zh-CN"/>
        </w:rPr>
        <w:tab/>
        <w:t>General</w:t>
      </w:r>
      <w:bookmarkEnd w:id="2315"/>
      <w:bookmarkEnd w:id="2316"/>
      <w:bookmarkEnd w:id="2317"/>
      <w:bookmarkEnd w:id="2318"/>
      <w:bookmarkEnd w:id="2319"/>
      <w:bookmarkEnd w:id="2320"/>
      <w:bookmarkEnd w:id="2321"/>
      <w:bookmarkEnd w:id="2322"/>
      <w:bookmarkEnd w:id="2323"/>
      <w:bookmarkEnd w:id="2324"/>
    </w:p>
    <w:p w14:paraId="36E3441D" w14:textId="77777777" w:rsidR="008E33F7" w:rsidRDefault="008E33F7" w:rsidP="008E33F7">
      <w:r>
        <w:t>The sending entity shall set the value of a spare bit to zero. The receiving entity shall ignore the value of a spare bit.</w:t>
      </w:r>
    </w:p>
    <w:p w14:paraId="47B8D78A" w14:textId="77777777" w:rsidR="008E33F7" w:rsidRDefault="008E33F7" w:rsidP="008E33F7">
      <w:r>
        <w:t>The sending entity shall not set the value of a field to a reserved value. The receiving entity shall discard a message carrying a field with the value set to a reserved value.</w:t>
      </w:r>
    </w:p>
    <w:p w14:paraId="19319C28" w14:textId="77777777" w:rsidR="008E33F7" w:rsidRPr="00C607F7" w:rsidRDefault="008E33F7" w:rsidP="00CC0F60">
      <w:pPr>
        <w:pStyle w:val="Heading2"/>
      </w:pPr>
      <w:bookmarkStart w:id="2325" w:name="_CR8_3"/>
      <w:bookmarkStart w:id="2326" w:name="_Toc25070718"/>
      <w:bookmarkStart w:id="2327" w:name="_Toc34388709"/>
      <w:bookmarkStart w:id="2328" w:name="_Toc34404480"/>
      <w:bookmarkStart w:id="2329" w:name="_Toc45282376"/>
      <w:bookmarkStart w:id="2330" w:name="_Toc45882762"/>
      <w:bookmarkStart w:id="2331" w:name="_Toc51951312"/>
      <w:bookmarkStart w:id="2332" w:name="_Toc59209089"/>
      <w:bookmarkStart w:id="2333" w:name="_Toc75734931"/>
      <w:bookmarkStart w:id="2334" w:name="_Toc155844316"/>
      <w:bookmarkEnd w:id="2325"/>
      <w:r>
        <w:t>8.3</w:t>
      </w:r>
      <w:r>
        <w:tab/>
        <w:t>P</w:t>
      </w:r>
      <w:r>
        <w:rPr>
          <w:noProof/>
          <w:lang w:val="en-US"/>
        </w:rPr>
        <w:t>rovisioning</w:t>
      </w:r>
      <w:r>
        <w:t xml:space="preserve"> of parameters for V2X configuration</w:t>
      </w:r>
      <w:r w:rsidRPr="00C607F7">
        <w:t xml:space="preserve"> </w:t>
      </w:r>
      <w:r>
        <w:t>signalling information elements</w:t>
      </w:r>
      <w:bookmarkEnd w:id="2326"/>
      <w:bookmarkEnd w:id="2327"/>
      <w:bookmarkEnd w:id="2328"/>
      <w:bookmarkEnd w:id="2329"/>
      <w:bookmarkEnd w:id="2330"/>
      <w:bookmarkEnd w:id="2331"/>
      <w:bookmarkEnd w:id="2332"/>
      <w:bookmarkEnd w:id="2333"/>
      <w:bookmarkEnd w:id="2334"/>
    </w:p>
    <w:p w14:paraId="1F4067E6" w14:textId="77777777" w:rsidR="008E33F7" w:rsidRPr="00913BB3" w:rsidRDefault="008E33F7" w:rsidP="00CC0F60">
      <w:pPr>
        <w:pStyle w:val="Heading3"/>
      </w:pPr>
      <w:bookmarkStart w:id="2335" w:name="_CR8_3_1"/>
      <w:bookmarkStart w:id="2336" w:name="_Toc25070719"/>
      <w:bookmarkStart w:id="2337" w:name="_Toc34388710"/>
      <w:bookmarkStart w:id="2338" w:name="_Toc34404481"/>
      <w:bookmarkStart w:id="2339" w:name="_Toc45282377"/>
      <w:bookmarkStart w:id="2340" w:name="_Toc45882763"/>
      <w:bookmarkStart w:id="2341" w:name="_Toc51951313"/>
      <w:bookmarkStart w:id="2342" w:name="_Toc59209090"/>
      <w:bookmarkStart w:id="2343" w:name="_Toc75734932"/>
      <w:bookmarkStart w:id="2344" w:name="_Toc155844317"/>
      <w:bookmarkEnd w:id="2335"/>
      <w:r>
        <w:t>8.3</w:t>
      </w:r>
      <w:r w:rsidRPr="00913BB3">
        <w:t>.</w:t>
      </w:r>
      <w:r>
        <w:t>1</w:t>
      </w:r>
      <w:r w:rsidRPr="00913BB3">
        <w:tab/>
      </w:r>
      <w:r>
        <w:t xml:space="preserve">UPDS </w:t>
      </w:r>
      <w:r w:rsidRPr="00913BB3">
        <w:t>cause</w:t>
      </w:r>
      <w:bookmarkEnd w:id="2313"/>
      <w:bookmarkEnd w:id="2336"/>
      <w:bookmarkEnd w:id="2337"/>
      <w:bookmarkEnd w:id="2338"/>
      <w:bookmarkEnd w:id="2339"/>
      <w:bookmarkEnd w:id="2340"/>
      <w:bookmarkEnd w:id="2341"/>
      <w:bookmarkEnd w:id="2342"/>
      <w:bookmarkEnd w:id="2343"/>
      <w:bookmarkEnd w:id="2344"/>
    </w:p>
    <w:p w14:paraId="04DEB355" w14:textId="77777777" w:rsidR="008E33F7" w:rsidRPr="00913BB3" w:rsidRDefault="008E33F7" w:rsidP="008E33F7">
      <w:r w:rsidRPr="00913BB3">
        <w:t xml:space="preserve">The purpose of the </w:t>
      </w:r>
      <w:r>
        <w:t xml:space="preserve">UPDS </w:t>
      </w:r>
      <w:r w:rsidRPr="00913BB3">
        <w:t xml:space="preserve">cause information element is to indicate the reason why a </w:t>
      </w:r>
      <w:r>
        <w:t xml:space="preserve">UPDS </w:t>
      </w:r>
      <w:r w:rsidRPr="00913BB3">
        <w:t>request is rejected.</w:t>
      </w:r>
    </w:p>
    <w:p w14:paraId="6E927002" w14:textId="77777777" w:rsidR="008E33F7" w:rsidRPr="00913BB3" w:rsidRDefault="008E33F7" w:rsidP="008E33F7">
      <w:r w:rsidRPr="00913BB3">
        <w:t xml:space="preserve">The </w:t>
      </w:r>
      <w:r>
        <w:t xml:space="preserve">UPDS </w:t>
      </w:r>
      <w:r w:rsidRPr="00913BB3">
        <w:t>cause information element is coded as shown in figure </w:t>
      </w:r>
      <w:r>
        <w:t>8.3</w:t>
      </w:r>
      <w:r w:rsidRPr="00913BB3">
        <w:t>.</w:t>
      </w:r>
      <w:r>
        <w:t>1</w:t>
      </w:r>
      <w:r w:rsidRPr="00913BB3">
        <w:t>.1 and table </w:t>
      </w:r>
      <w:r>
        <w:t>8.3</w:t>
      </w:r>
      <w:r w:rsidRPr="00913BB3">
        <w:t>.</w:t>
      </w:r>
      <w:r>
        <w:t>1</w:t>
      </w:r>
      <w:r w:rsidRPr="00913BB3">
        <w:t>.1.</w:t>
      </w:r>
    </w:p>
    <w:p w14:paraId="02DFFC69" w14:textId="77777777" w:rsidR="008E33F7" w:rsidRPr="00913BB3" w:rsidRDefault="008E33F7" w:rsidP="008E33F7">
      <w:r w:rsidRPr="00913BB3">
        <w:t xml:space="preserve">The </w:t>
      </w:r>
      <w:r>
        <w:t>UPDS</w:t>
      </w:r>
      <w:r w:rsidRPr="00913BB3">
        <w:t xml:space="preserve">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E33F7" w:rsidRPr="00913BB3" w14:paraId="30B325B6" w14:textId="77777777" w:rsidTr="008E33F7">
        <w:trPr>
          <w:cantSplit/>
          <w:jc w:val="center"/>
        </w:trPr>
        <w:tc>
          <w:tcPr>
            <w:tcW w:w="709" w:type="dxa"/>
            <w:tcBorders>
              <w:top w:val="nil"/>
              <w:left w:val="nil"/>
              <w:bottom w:val="nil"/>
              <w:right w:val="nil"/>
            </w:tcBorders>
          </w:tcPr>
          <w:p w14:paraId="65E2E909" w14:textId="77777777" w:rsidR="008E33F7" w:rsidRPr="00913BB3" w:rsidRDefault="008E33F7" w:rsidP="008E33F7">
            <w:pPr>
              <w:pStyle w:val="TAC"/>
            </w:pPr>
            <w:r w:rsidRPr="00913BB3">
              <w:lastRenderedPageBreak/>
              <w:t>8</w:t>
            </w:r>
          </w:p>
        </w:tc>
        <w:tc>
          <w:tcPr>
            <w:tcW w:w="781" w:type="dxa"/>
            <w:tcBorders>
              <w:top w:val="nil"/>
              <w:left w:val="nil"/>
              <w:bottom w:val="nil"/>
              <w:right w:val="nil"/>
            </w:tcBorders>
          </w:tcPr>
          <w:p w14:paraId="4D12F482" w14:textId="77777777" w:rsidR="008E33F7" w:rsidRPr="00913BB3" w:rsidRDefault="008E33F7" w:rsidP="008E33F7">
            <w:pPr>
              <w:pStyle w:val="TAC"/>
            </w:pPr>
            <w:r w:rsidRPr="00913BB3">
              <w:t>7</w:t>
            </w:r>
          </w:p>
        </w:tc>
        <w:tc>
          <w:tcPr>
            <w:tcW w:w="780" w:type="dxa"/>
            <w:tcBorders>
              <w:top w:val="nil"/>
              <w:left w:val="nil"/>
              <w:bottom w:val="nil"/>
              <w:right w:val="nil"/>
            </w:tcBorders>
          </w:tcPr>
          <w:p w14:paraId="6B3B01D4" w14:textId="77777777" w:rsidR="008E33F7" w:rsidRPr="00913BB3" w:rsidRDefault="008E33F7" w:rsidP="008E33F7">
            <w:pPr>
              <w:pStyle w:val="TAC"/>
            </w:pPr>
            <w:r w:rsidRPr="00913BB3">
              <w:t>6</w:t>
            </w:r>
          </w:p>
        </w:tc>
        <w:tc>
          <w:tcPr>
            <w:tcW w:w="779" w:type="dxa"/>
            <w:tcBorders>
              <w:top w:val="nil"/>
              <w:left w:val="nil"/>
              <w:bottom w:val="nil"/>
              <w:right w:val="nil"/>
            </w:tcBorders>
          </w:tcPr>
          <w:p w14:paraId="51C223B7" w14:textId="77777777" w:rsidR="008E33F7" w:rsidRPr="00913BB3" w:rsidRDefault="008E33F7" w:rsidP="008E33F7">
            <w:pPr>
              <w:pStyle w:val="TAC"/>
            </w:pPr>
            <w:r w:rsidRPr="00913BB3">
              <w:t>5</w:t>
            </w:r>
          </w:p>
        </w:tc>
        <w:tc>
          <w:tcPr>
            <w:tcW w:w="708" w:type="dxa"/>
            <w:tcBorders>
              <w:top w:val="nil"/>
              <w:left w:val="nil"/>
              <w:bottom w:val="nil"/>
              <w:right w:val="nil"/>
            </w:tcBorders>
          </w:tcPr>
          <w:p w14:paraId="1FE10D82" w14:textId="77777777" w:rsidR="008E33F7" w:rsidRPr="00913BB3" w:rsidRDefault="008E33F7" w:rsidP="008E33F7">
            <w:pPr>
              <w:pStyle w:val="TAC"/>
            </w:pPr>
            <w:r w:rsidRPr="00913BB3">
              <w:t>4</w:t>
            </w:r>
          </w:p>
        </w:tc>
        <w:tc>
          <w:tcPr>
            <w:tcW w:w="709" w:type="dxa"/>
            <w:tcBorders>
              <w:top w:val="nil"/>
              <w:left w:val="nil"/>
              <w:bottom w:val="nil"/>
              <w:right w:val="nil"/>
            </w:tcBorders>
          </w:tcPr>
          <w:p w14:paraId="17CFE887" w14:textId="77777777" w:rsidR="008E33F7" w:rsidRPr="00913BB3" w:rsidRDefault="008E33F7" w:rsidP="008E33F7">
            <w:pPr>
              <w:pStyle w:val="TAC"/>
            </w:pPr>
            <w:r w:rsidRPr="00913BB3">
              <w:t>3</w:t>
            </w:r>
          </w:p>
        </w:tc>
        <w:tc>
          <w:tcPr>
            <w:tcW w:w="781" w:type="dxa"/>
            <w:tcBorders>
              <w:top w:val="nil"/>
              <w:left w:val="nil"/>
              <w:bottom w:val="nil"/>
              <w:right w:val="nil"/>
            </w:tcBorders>
          </w:tcPr>
          <w:p w14:paraId="1E1854A4" w14:textId="77777777" w:rsidR="008E33F7" w:rsidRPr="00913BB3" w:rsidRDefault="008E33F7" w:rsidP="008E33F7">
            <w:pPr>
              <w:pStyle w:val="TAC"/>
            </w:pPr>
            <w:r w:rsidRPr="00913BB3">
              <w:t>2</w:t>
            </w:r>
          </w:p>
        </w:tc>
        <w:tc>
          <w:tcPr>
            <w:tcW w:w="708" w:type="dxa"/>
            <w:tcBorders>
              <w:top w:val="nil"/>
              <w:left w:val="nil"/>
              <w:bottom w:val="nil"/>
              <w:right w:val="nil"/>
            </w:tcBorders>
          </w:tcPr>
          <w:p w14:paraId="2673EA00" w14:textId="77777777" w:rsidR="008E33F7" w:rsidRPr="00913BB3" w:rsidRDefault="008E33F7" w:rsidP="008E33F7">
            <w:pPr>
              <w:pStyle w:val="TAC"/>
            </w:pPr>
            <w:r w:rsidRPr="00913BB3">
              <w:t>1</w:t>
            </w:r>
          </w:p>
        </w:tc>
        <w:tc>
          <w:tcPr>
            <w:tcW w:w="1560" w:type="dxa"/>
            <w:tcBorders>
              <w:top w:val="nil"/>
              <w:left w:val="nil"/>
              <w:bottom w:val="nil"/>
              <w:right w:val="nil"/>
            </w:tcBorders>
          </w:tcPr>
          <w:p w14:paraId="47E4D459" w14:textId="77777777" w:rsidR="008E33F7" w:rsidRPr="00913BB3" w:rsidRDefault="008E33F7" w:rsidP="008E33F7">
            <w:pPr>
              <w:pStyle w:val="TAL"/>
            </w:pPr>
          </w:p>
        </w:tc>
      </w:tr>
      <w:tr w:rsidR="008E33F7" w:rsidRPr="00913BB3" w14:paraId="5E2B2953" w14:textId="77777777" w:rsidTr="008E33F7">
        <w:trPr>
          <w:cantSplit/>
          <w:jc w:val="center"/>
        </w:trPr>
        <w:tc>
          <w:tcPr>
            <w:tcW w:w="5955" w:type="dxa"/>
            <w:gridSpan w:val="8"/>
            <w:tcBorders>
              <w:top w:val="single" w:sz="4" w:space="0" w:color="auto"/>
              <w:bottom w:val="single" w:sz="4" w:space="0" w:color="auto"/>
              <w:right w:val="single" w:sz="4" w:space="0" w:color="auto"/>
            </w:tcBorders>
          </w:tcPr>
          <w:p w14:paraId="63BA869D" w14:textId="77777777" w:rsidR="008E33F7" w:rsidRPr="00913BB3" w:rsidRDefault="008E33F7" w:rsidP="008E33F7">
            <w:pPr>
              <w:pStyle w:val="TAC"/>
            </w:pPr>
            <w:r>
              <w:t>UPDS</w:t>
            </w:r>
            <w:r w:rsidRPr="00913BB3">
              <w:t xml:space="preserve"> cause IEI</w:t>
            </w:r>
          </w:p>
        </w:tc>
        <w:tc>
          <w:tcPr>
            <w:tcW w:w="1560" w:type="dxa"/>
            <w:tcBorders>
              <w:top w:val="nil"/>
              <w:left w:val="nil"/>
              <w:bottom w:val="nil"/>
              <w:right w:val="nil"/>
            </w:tcBorders>
          </w:tcPr>
          <w:p w14:paraId="05CB2A87" w14:textId="77777777" w:rsidR="008E33F7" w:rsidRPr="00913BB3" w:rsidRDefault="008E33F7" w:rsidP="008E33F7">
            <w:pPr>
              <w:pStyle w:val="TAL"/>
            </w:pPr>
            <w:r w:rsidRPr="00913BB3">
              <w:t>octet 1</w:t>
            </w:r>
          </w:p>
        </w:tc>
      </w:tr>
      <w:tr w:rsidR="008E33F7" w:rsidRPr="00913BB3" w14:paraId="67EE02BB" w14:textId="77777777" w:rsidTr="008E33F7">
        <w:trPr>
          <w:cantSplit/>
          <w:jc w:val="center"/>
        </w:trPr>
        <w:tc>
          <w:tcPr>
            <w:tcW w:w="5955" w:type="dxa"/>
            <w:gridSpan w:val="8"/>
            <w:tcBorders>
              <w:top w:val="single" w:sz="4" w:space="0" w:color="auto"/>
              <w:right w:val="single" w:sz="4" w:space="0" w:color="auto"/>
            </w:tcBorders>
          </w:tcPr>
          <w:p w14:paraId="38DD3C67" w14:textId="77777777" w:rsidR="008E33F7" w:rsidRPr="00913BB3" w:rsidRDefault="008E33F7" w:rsidP="008E33F7">
            <w:pPr>
              <w:pStyle w:val="TAC"/>
            </w:pPr>
            <w:r w:rsidRPr="00913BB3">
              <w:t>Cause value</w:t>
            </w:r>
          </w:p>
        </w:tc>
        <w:tc>
          <w:tcPr>
            <w:tcW w:w="1560" w:type="dxa"/>
            <w:tcBorders>
              <w:top w:val="nil"/>
              <w:left w:val="nil"/>
              <w:bottom w:val="nil"/>
              <w:right w:val="nil"/>
            </w:tcBorders>
          </w:tcPr>
          <w:p w14:paraId="1A6320CC" w14:textId="77777777" w:rsidR="008E33F7" w:rsidRPr="00913BB3" w:rsidRDefault="008E33F7" w:rsidP="008E33F7">
            <w:pPr>
              <w:pStyle w:val="TAL"/>
            </w:pPr>
            <w:r w:rsidRPr="00913BB3">
              <w:t>octet 2</w:t>
            </w:r>
          </w:p>
        </w:tc>
      </w:tr>
    </w:tbl>
    <w:p w14:paraId="30EBAADC" w14:textId="77777777" w:rsidR="008E33F7" w:rsidRPr="00913BB3" w:rsidRDefault="008E33F7" w:rsidP="008E33F7">
      <w:pPr>
        <w:pStyle w:val="TF"/>
        <w:rPr>
          <w:lang w:val="fr-FR"/>
        </w:rPr>
      </w:pPr>
      <w:bookmarkStart w:id="2345" w:name="_CRFigure8_3_1_1"/>
      <w:r w:rsidRPr="00913BB3">
        <w:rPr>
          <w:lang w:val="fr-FR"/>
        </w:rPr>
        <w:t>Figure </w:t>
      </w:r>
      <w:bookmarkEnd w:id="2345"/>
      <w:r>
        <w:rPr>
          <w:lang w:val="fr-FR"/>
        </w:rPr>
        <w:t>8</w:t>
      </w:r>
      <w:r>
        <w:t>.3</w:t>
      </w:r>
      <w:r w:rsidRPr="00913BB3">
        <w:t>.</w:t>
      </w:r>
      <w:r>
        <w:t>1</w:t>
      </w:r>
      <w:r w:rsidRPr="00913BB3">
        <w:rPr>
          <w:lang w:val="fr-FR"/>
        </w:rPr>
        <w:t xml:space="preserve">.1: </w:t>
      </w:r>
      <w:r>
        <w:t xml:space="preserve">UPDS </w:t>
      </w:r>
      <w:r w:rsidRPr="00913BB3">
        <w:rPr>
          <w:lang w:val="fr-FR"/>
        </w:rPr>
        <w:t>cause information element</w:t>
      </w:r>
    </w:p>
    <w:p w14:paraId="5C06751D" w14:textId="77777777" w:rsidR="008E33F7" w:rsidRDefault="008E33F7" w:rsidP="008E33F7">
      <w:pPr>
        <w:pStyle w:val="TH"/>
        <w:rPr>
          <w:lang w:val="fr-FR"/>
        </w:rPr>
      </w:pPr>
      <w:bookmarkStart w:id="2346" w:name="_CRTable8_3_1_1"/>
      <w:r w:rsidRPr="00913BB3">
        <w:rPr>
          <w:lang w:val="fr-FR"/>
        </w:rPr>
        <w:t>Table </w:t>
      </w:r>
      <w:bookmarkEnd w:id="2346"/>
      <w:r>
        <w:rPr>
          <w:lang w:val="fr-FR"/>
        </w:rPr>
        <w:t>8</w:t>
      </w:r>
      <w:r>
        <w:t>.3</w:t>
      </w:r>
      <w:r w:rsidRPr="00913BB3">
        <w:t>.</w:t>
      </w:r>
      <w:r>
        <w:t>1</w:t>
      </w:r>
      <w:r w:rsidRPr="00913BB3">
        <w:rPr>
          <w:lang w:val="fr-FR"/>
        </w:rPr>
        <w:t xml:space="preserve">.1: </w:t>
      </w:r>
      <w:r>
        <w:t xml:space="preserve">UPDS </w:t>
      </w:r>
      <w:r w:rsidRPr="00913BB3">
        <w:rPr>
          <w:lang w:val="fr-FR"/>
        </w:rPr>
        <w:t>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360"/>
        <w:gridCol w:w="284"/>
        <w:gridCol w:w="284"/>
        <w:gridCol w:w="248"/>
        <w:gridCol w:w="745"/>
        <w:gridCol w:w="4111"/>
      </w:tblGrid>
      <w:tr w:rsidR="008E33F7" w:rsidRPr="00CC0C94" w14:paraId="51135AB3" w14:textId="77777777" w:rsidTr="008E33F7">
        <w:trPr>
          <w:jc w:val="center"/>
        </w:trPr>
        <w:tc>
          <w:tcPr>
            <w:tcW w:w="7167" w:type="dxa"/>
            <w:gridSpan w:val="10"/>
          </w:tcPr>
          <w:p w14:paraId="7EC7C667" w14:textId="77777777" w:rsidR="008E33F7" w:rsidRPr="00CC0C94" w:rsidRDefault="008E33F7" w:rsidP="008E33F7">
            <w:pPr>
              <w:pStyle w:val="TAL"/>
              <w:rPr>
                <w:lang w:val="fr-FR"/>
              </w:rPr>
            </w:pPr>
            <w:r w:rsidRPr="00CC0C94">
              <w:t>Cause value (octet 2)</w:t>
            </w:r>
          </w:p>
        </w:tc>
      </w:tr>
      <w:tr w:rsidR="008E33F7" w:rsidRPr="00CC0C94" w14:paraId="720E4FFA" w14:textId="77777777" w:rsidTr="008E33F7">
        <w:trPr>
          <w:jc w:val="center"/>
        </w:trPr>
        <w:tc>
          <w:tcPr>
            <w:tcW w:w="7167" w:type="dxa"/>
            <w:gridSpan w:val="10"/>
          </w:tcPr>
          <w:p w14:paraId="6E8B537A" w14:textId="77777777" w:rsidR="008E33F7" w:rsidRPr="00CC0C94" w:rsidRDefault="008E33F7" w:rsidP="008E33F7">
            <w:pPr>
              <w:pStyle w:val="TAL"/>
            </w:pPr>
          </w:p>
        </w:tc>
      </w:tr>
      <w:tr w:rsidR="008E33F7" w:rsidRPr="00CC0C94" w14:paraId="04B3A6F0" w14:textId="77777777" w:rsidTr="008E33F7">
        <w:trPr>
          <w:jc w:val="center"/>
        </w:trPr>
        <w:tc>
          <w:tcPr>
            <w:tcW w:w="7167" w:type="dxa"/>
            <w:gridSpan w:val="10"/>
          </w:tcPr>
          <w:p w14:paraId="2A1F0FF3" w14:textId="77777777" w:rsidR="008E33F7" w:rsidRPr="00CC0C94" w:rsidRDefault="008E33F7" w:rsidP="008E33F7">
            <w:pPr>
              <w:pStyle w:val="TAL"/>
            </w:pPr>
            <w:r w:rsidRPr="00CC0C94">
              <w:t>Bits</w:t>
            </w:r>
          </w:p>
        </w:tc>
      </w:tr>
      <w:tr w:rsidR="008E33F7" w:rsidRPr="00CC0C94" w14:paraId="154630DD" w14:textId="77777777" w:rsidTr="008E33F7">
        <w:trPr>
          <w:jc w:val="center"/>
        </w:trPr>
        <w:tc>
          <w:tcPr>
            <w:tcW w:w="284" w:type="dxa"/>
          </w:tcPr>
          <w:p w14:paraId="7B17E780" w14:textId="77777777" w:rsidR="008E33F7" w:rsidRPr="00CC0C94" w:rsidRDefault="008E33F7" w:rsidP="008E33F7">
            <w:pPr>
              <w:pStyle w:val="TAH"/>
            </w:pPr>
            <w:r w:rsidRPr="00CC0C94">
              <w:t>8</w:t>
            </w:r>
          </w:p>
        </w:tc>
        <w:tc>
          <w:tcPr>
            <w:tcW w:w="285" w:type="dxa"/>
          </w:tcPr>
          <w:p w14:paraId="5F19210B" w14:textId="77777777" w:rsidR="008E33F7" w:rsidRPr="00CC0C94" w:rsidRDefault="008E33F7" w:rsidP="008E33F7">
            <w:pPr>
              <w:pStyle w:val="TAH"/>
            </w:pPr>
            <w:r w:rsidRPr="00CC0C94">
              <w:t>7</w:t>
            </w:r>
          </w:p>
        </w:tc>
        <w:tc>
          <w:tcPr>
            <w:tcW w:w="283" w:type="dxa"/>
          </w:tcPr>
          <w:p w14:paraId="62159376" w14:textId="77777777" w:rsidR="008E33F7" w:rsidRPr="00CC0C94" w:rsidRDefault="008E33F7" w:rsidP="008E33F7">
            <w:pPr>
              <w:pStyle w:val="TAH"/>
            </w:pPr>
            <w:r w:rsidRPr="00CC0C94">
              <w:t>6</w:t>
            </w:r>
          </w:p>
        </w:tc>
        <w:tc>
          <w:tcPr>
            <w:tcW w:w="283" w:type="dxa"/>
          </w:tcPr>
          <w:p w14:paraId="70C7085B" w14:textId="77777777" w:rsidR="008E33F7" w:rsidRPr="00CC0C94" w:rsidRDefault="008E33F7" w:rsidP="008E33F7">
            <w:pPr>
              <w:pStyle w:val="TAH"/>
            </w:pPr>
            <w:r w:rsidRPr="00CC0C94">
              <w:t>5</w:t>
            </w:r>
          </w:p>
        </w:tc>
        <w:tc>
          <w:tcPr>
            <w:tcW w:w="360" w:type="dxa"/>
          </w:tcPr>
          <w:p w14:paraId="1E9879E1" w14:textId="77777777" w:rsidR="008E33F7" w:rsidRPr="00CC0C94" w:rsidRDefault="008E33F7" w:rsidP="008E33F7">
            <w:pPr>
              <w:pStyle w:val="TAH"/>
            </w:pPr>
            <w:r w:rsidRPr="00CC0C94">
              <w:t>4</w:t>
            </w:r>
          </w:p>
        </w:tc>
        <w:tc>
          <w:tcPr>
            <w:tcW w:w="284" w:type="dxa"/>
          </w:tcPr>
          <w:p w14:paraId="5A887917" w14:textId="77777777" w:rsidR="008E33F7" w:rsidRPr="00CC0C94" w:rsidRDefault="008E33F7" w:rsidP="008E33F7">
            <w:pPr>
              <w:pStyle w:val="TAH"/>
            </w:pPr>
            <w:r w:rsidRPr="00CC0C94">
              <w:t>3</w:t>
            </w:r>
          </w:p>
        </w:tc>
        <w:tc>
          <w:tcPr>
            <w:tcW w:w="284" w:type="dxa"/>
          </w:tcPr>
          <w:p w14:paraId="409A44B7" w14:textId="77777777" w:rsidR="008E33F7" w:rsidRPr="00CC0C94" w:rsidRDefault="008E33F7" w:rsidP="008E33F7">
            <w:pPr>
              <w:pStyle w:val="TAH"/>
            </w:pPr>
            <w:r w:rsidRPr="00CC0C94">
              <w:t>2</w:t>
            </w:r>
          </w:p>
        </w:tc>
        <w:tc>
          <w:tcPr>
            <w:tcW w:w="248" w:type="dxa"/>
          </w:tcPr>
          <w:p w14:paraId="794B06C1" w14:textId="77777777" w:rsidR="008E33F7" w:rsidRPr="00CC0C94" w:rsidRDefault="008E33F7" w:rsidP="008E33F7">
            <w:pPr>
              <w:pStyle w:val="TAH"/>
            </w:pPr>
            <w:r w:rsidRPr="00CC0C94">
              <w:t>1</w:t>
            </w:r>
          </w:p>
        </w:tc>
        <w:tc>
          <w:tcPr>
            <w:tcW w:w="745" w:type="dxa"/>
          </w:tcPr>
          <w:p w14:paraId="4E4F17FE" w14:textId="77777777" w:rsidR="008E33F7" w:rsidRPr="00CC0C94" w:rsidRDefault="008E33F7" w:rsidP="008E33F7">
            <w:pPr>
              <w:pStyle w:val="TAL"/>
            </w:pPr>
          </w:p>
        </w:tc>
        <w:tc>
          <w:tcPr>
            <w:tcW w:w="4111" w:type="dxa"/>
          </w:tcPr>
          <w:p w14:paraId="4B584B1B" w14:textId="77777777" w:rsidR="008E33F7" w:rsidRPr="00CC0C94" w:rsidRDefault="008E33F7" w:rsidP="008E33F7">
            <w:pPr>
              <w:pStyle w:val="TAL"/>
            </w:pPr>
          </w:p>
        </w:tc>
      </w:tr>
      <w:tr w:rsidR="008E33F7" w:rsidRPr="00CC0C94" w14:paraId="171E5227" w14:textId="77777777" w:rsidTr="008E33F7">
        <w:trPr>
          <w:jc w:val="center"/>
        </w:trPr>
        <w:tc>
          <w:tcPr>
            <w:tcW w:w="284" w:type="dxa"/>
            <w:tcBorders>
              <w:top w:val="nil"/>
              <w:left w:val="single" w:sz="4" w:space="0" w:color="auto"/>
              <w:bottom w:val="nil"/>
              <w:right w:val="nil"/>
            </w:tcBorders>
          </w:tcPr>
          <w:p w14:paraId="40CD50E6" w14:textId="77777777" w:rsidR="008E33F7" w:rsidRPr="00CC0C94" w:rsidRDefault="008E33F7" w:rsidP="008E33F7">
            <w:pPr>
              <w:pStyle w:val="TAC"/>
            </w:pPr>
            <w:r w:rsidRPr="00CC0C94">
              <w:t>0</w:t>
            </w:r>
          </w:p>
        </w:tc>
        <w:tc>
          <w:tcPr>
            <w:tcW w:w="285" w:type="dxa"/>
            <w:tcBorders>
              <w:top w:val="nil"/>
              <w:left w:val="nil"/>
              <w:bottom w:val="nil"/>
              <w:right w:val="nil"/>
            </w:tcBorders>
          </w:tcPr>
          <w:p w14:paraId="1FA54D64" w14:textId="77777777" w:rsidR="008E33F7" w:rsidRPr="00CC0C94" w:rsidRDefault="008E33F7" w:rsidP="008E33F7">
            <w:pPr>
              <w:pStyle w:val="TAC"/>
            </w:pPr>
            <w:r w:rsidRPr="00CC0C94">
              <w:t>0</w:t>
            </w:r>
          </w:p>
        </w:tc>
        <w:tc>
          <w:tcPr>
            <w:tcW w:w="283" w:type="dxa"/>
            <w:tcBorders>
              <w:top w:val="nil"/>
              <w:left w:val="nil"/>
              <w:bottom w:val="nil"/>
              <w:right w:val="nil"/>
            </w:tcBorders>
          </w:tcPr>
          <w:p w14:paraId="2396B3E5" w14:textId="77777777" w:rsidR="008E33F7" w:rsidRPr="00CC0C94" w:rsidRDefault="008E33F7" w:rsidP="008E33F7">
            <w:pPr>
              <w:pStyle w:val="TAC"/>
            </w:pPr>
            <w:r w:rsidRPr="00CC0C94">
              <w:t>0</w:t>
            </w:r>
          </w:p>
        </w:tc>
        <w:tc>
          <w:tcPr>
            <w:tcW w:w="283" w:type="dxa"/>
            <w:tcBorders>
              <w:top w:val="nil"/>
              <w:left w:val="nil"/>
              <w:bottom w:val="nil"/>
              <w:right w:val="nil"/>
            </w:tcBorders>
          </w:tcPr>
          <w:p w14:paraId="6780255E" w14:textId="77777777" w:rsidR="008E33F7" w:rsidRPr="00CC0C94" w:rsidRDefault="008E33F7" w:rsidP="008E33F7">
            <w:pPr>
              <w:pStyle w:val="TAC"/>
            </w:pPr>
            <w:r w:rsidRPr="00CC0C94">
              <w:t>1</w:t>
            </w:r>
          </w:p>
        </w:tc>
        <w:tc>
          <w:tcPr>
            <w:tcW w:w="360" w:type="dxa"/>
            <w:tcBorders>
              <w:top w:val="nil"/>
              <w:left w:val="nil"/>
              <w:bottom w:val="nil"/>
              <w:right w:val="nil"/>
            </w:tcBorders>
          </w:tcPr>
          <w:p w14:paraId="3A26646F" w14:textId="77777777" w:rsidR="008E33F7" w:rsidRPr="00CC0C94" w:rsidRDefault="008E33F7" w:rsidP="008E33F7">
            <w:pPr>
              <w:pStyle w:val="TAC"/>
            </w:pPr>
            <w:r w:rsidRPr="00CC0C94">
              <w:t>1</w:t>
            </w:r>
          </w:p>
        </w:tc>
        <w:tc>
          <w:tcPr>
            <w:tcW w:w="284" w:type="dxa"/>
            <w:tcBorders>
              <w:top w:val="nil"/>
              <w:left w:val="nil"/>
              <w:bottom w:val="nil"/>
              <w:right w:val="nil"/>
            </w:tcBorders>
          </w:tcPr>
          <w:p w14:paraId="6DE7D5A1" w14:textId="77777777" w:rsidR="008E33F7" w:rsidRPr="00CC0C94" w:rsidRDefault="008E33F7" w:rsidP="008E33F7">
            <w:pPr>
              <w:pStyle w:val="TAC"/>
            </w:pPr>
            <w:r w:rsidRPr="00CC0C94">
              <w:t>1</w:t>
            </w:r>
          </w:p>
        </w:tc>
        <w:tc>
          <w:tcPr>
            <w:tcW w:w="284" w:type="dxa"/>
            <w:tcBorders>
              <w:top w:val="nil"/>
              <w:left w:val="nil"/>
              <w:bottom w:val="nil"/>
              <w:right w:val="nil"/>
            </w:tcBorders>
          </w:tcPr>
          <w:p w14:paraId="71FB837C" w14:textId="77777777" w:rsidR="008E33F7" w:rsidRPr="00CC0C94" w:rsidRDefault="008E33F7" w:rsidP="008E33F7">
            <w:pPr>
              <w:pStyle w:val="TAC"/>
            </w:pPr>
            <w:r w:rsidRPr="00CC0C94">
              <w:t>1</w:t>
            </w:r>
          </w:p>
        </w:tc>
        <w:tc>
          <w:tcPr>
            <w:tcW w:w="248" w:type="dxa"/>
            <w:tcBorders>
              <w:top w:val="nil"/>
              <w:left w:val="nil"/>
              <w:bottom w:val="nil"/>
              <w:right w:val="nil"/>
            </w:tcBorders>
          </w:tcPr>
          <w:p w14:paraId="58F031F1" w14:textId="77777777" w:rsidR="008E33F7" w:rsidRPr="00CC0C94" w:rsidRDefault="008E33F7" w:rsidP="008E33F7">
            <w:pPr>
              <w:pStyle w:val="TAC"/>
            </w:pPr>
            <w:r w:rsidRPr="00CC0C94">
              <w:t>1</w:t>
            </w:r>
          </w:p>
        </w:tc>
        <w:tc>
          <w:tcPr>
            <w:tcW w:w="745" w:type="dxa"/>
            <w:tcBorders>
              <w:top w:val="nil"/>
              <w:left w:val="nil"/>
              <w:bottom w:val="nil"/>
              <w:right w:val="nil"/>
            </w:tcBorders>
          </w:tcPr>
          <w:p w14:paraId="11B8DB2C" w14:textId="77777777" w:rsidR="008E33F7" w:rsidRPr="00CC0C94" w:rsidRDefault="008E33F7" w:rsidP="008E33F7">
            <w:pPr>
              <w:pStyle w:val="TAL"/>
              <w:rPr>
                <w:color w:val="000000"/>
                <w:lang w:val="en-US"/>
              </w:rPr>
            </w:pPr>
            <w:bookmarkStart w:id="2347" w:name="_PERM_MCCTEMPBM_CRPT07900016___5"/>
            <w:bookmarkEnd w:id="2347"/>
          </w:p>
        </w:tc>
        <w:tc>
          <w:tcPr>
            <w:tcW w:w="4111" w:type="dxa"/>
            <w:tcBorders>
              <w:top w:val="nil"/>
              <w:left w:val="nil"/>
              <w:bottom w:val="nil"/>
              <w:right w:val="single" w:sz="4" w:space="0" w:color="auto"/>
            </w:tcBorders>
          </w:tcPr>
          <w:p w14:paraId="7BBCDAAE" w14:textId="77777777" w:rsidR="008E33F7" w:rsidRPr="00CC0C94" w:rsidRDefault="008E33F7" w:rsidP="008E33F7">
            <w:pPr>
              <w:pStyle w:val="TAL"/>
            </w:pPr>
            <w:r w:rsidRPr="00AC539D">
              <w:rPr>
                <w:rFonts w:hint="eastAsia"/>
              </w:rPr>
              <w:t>Request</w:t>
            </w:r>
            <w:r w:rsidRPr="00CC0C94">
              <w:t xml:space="preserve"> rejected, unspecified</w:t>
            </w:r>
          </w:p>
        </w:tc>
      </w:tr>
      <w:tr w:rsidR="008E33F7" w:rsidRPr="00CC0C94" w14:paraId="7632A5B1" w14:textId="77777777" w:rsidTr="008E33F7">
        <w:trPr>
          <w:jc w:val="center"/>
        </w:trPr>
        <w:tc>
          <w:tcPr>
            <w:tcW w:w="284" w:type="dxa"/>
            <w:tcBorders>
              <w:top w:val="nil"/>
              <w:left w:val="single" w:sz="4" w:space="0" w:color="auto"/>
              <w:bottom w:val="nil"/>
              <w:right w:val="nil"/>
            </w:tcBorders>
          </w:tcPr>
          <w:p w14:paraId="01426F46" w14:textId="77777777" w:rsidR="008E33F7" w:rsidRPr="00CC0C94" w:rsidRDefault="008E33F7" w:rsidP="008E33F7">
            <w:pPr>
              <w:pStyle w:val="TAC"/>
            </w:pPr>
            <w:r w:rsidRPr="00CC0C94">
              <w:t>0</w:t>
            </w:r>
          </w:p>
        </w:tc>
        <w:tc>
          <w:tcPr>
            <w:tcW w:w="285" w:type="dxa"/>
            <w:tcBorders>
              <w:top w:val="nil"/>
              <w:left w:val="nil"/>
              <w:bottom w:val="nil"/>
              <w:right w:val="nil"/>
            </w:tcBorders>
          </w:tcPr>
          <w:p w14:paraId="6CB38062" w14:textId="77777777" w:rsidR="008E33F7" w:rsidRPr="00CC0C94" w:rsidRDefault="008E33F7" w:rsidP="008E33F7">
            <w:pPr>
              <w:pStyle w:val="TAC"/>
            </w:pPr>
            <w:r w:rsidRPr="00CC0C94">
              <w:t>0</w:t>
            </w:r>
          </w:p>
        </w:tc>
        <w:tc>
          <w:tcPr>
            <w:tcW w:w="283" w:type="dxa"/>
            <w:tcBorders>
              <w:top w:val="nil"/>
              <w:left w:val="nil"/>
              <w:bottom w:val="nil"/>
              <w:right w:val="nil"/>
            </w:tcBorders>
          </w:tcPr>
          <w:p w14:paraId="3D511308" w14:textId="77777777" w:rsidR="008E33F7" w:rsidRPr="00CC0C94" w:rsidRDefault="008E33F7" w:rsidP="008E33F7">
            <w:pPr>
              <w:pStyle w:val="TAC"/>
            </w:pPr>
            <w:r w:rsidRPr="00CC0C94">
              <w:t>1</w:t>
            </w:r>
          </w:p>
        </w:tc>
        <w:tc>
          <w:tcPr>
            <w:tcW w:w="283" w:type="dxa"/>
            <w:tcBorders>
              <w:top w:val="nil"/>
              <w:left w:val="nil"/>
              <w:bottom w:val="nil"/>
              <w:right w:val="nil"/>
            </w:tcBorders>
          </w:tcPr>
          <w:p w14:paraId="6A5400C8" w14:textId="77777777" w:rsidR="008E33F7" w:rsidRPr="00CC0C94" w:rsidRDefault="008E33F7" w:rsidP="008E33F7">
            <w:pPr>
              <w:pStyle w:val="TAC"/>
            </w:pPr>
            <w:r w:rsidRPr="00CC0C94">
              <w:t>0</w:t>
            </w:r>
          </w:p>
        </w:tc>
        <w:tc>
          <w:tcPr>
            <w:tcW w:w="360" w:type="dxa"/>
            <w:tcBorders>
              <w:top w:val="nil"/>
              <w:left w:val="nil"/>
              <w:bottom w:val="nil"/>
              <w:right w:val="nil"/>
            </w:tcBorders>
          </w:tcPr>
          <w:p w14:paraId="33AEE18F" w14:textId="77777777" w:rsidR="008E33F7" w:rsidRPr="00CC0C94" w:rsidRDefault="008E33F7" w:rsidP="008E33F7">
            <w:pPr>
              <w:pStyle w:val="TAC"/>
            </w:pPr>
            <w:r w:rsidRPr="00CC0C94">
              <w:t>0</w:t>
            </w:r>
          </w:p>
        </w:tc>
        <w:tc>
          <w:tcPr>
            <w:tcW w:w="284" w:type="dxa"/>
            <w:tcBorders>
              <w:top w:val="nil"/>
              <w:left w:val="nil"/>
              <w:bottom w:val="nil"/>
              <w:right w:val="nil"/>
            </w:tcBorders>
          </w:tcPr>
          <w:p w14:paraId="570FE9D0" w14:textId="77777777" w:rsidR="008E33F7" w:rsidRPr="00CC0C94" w:rsidRDefault="008E33F7" w:rsidP="008E33F7">
            <w:pPr>
              <w:pStyle w:val="TAC"/>
            </w:pPr>
            <w:r w:rsidRPr="00CC0C94">
              <w:t>0</w:t>
            </w:r>
          </w:p>
        </w:tc>
        <w:tc>
          <w:tcPr>
            <w:tcW w:w="284" w:type="dxa"/>
            <w:tcBorders>
              <w:top w:val="nil"/>
              <w:left w:val="nil"/>
              <w:bottom w:val="nil"/>
              <w:right w:val="nil"/>
            </w:tcBorders>
          </w:tcPr>
          <w:p w14:paraId="1889B99D" w14:textId="77777777" w:rsidR="008E33F7" w:rsidRPr="00CC0C94" w:rsidRDefault="008E33F7" w:rsidP="008E33F7">
            <w:pPr>
              <w:pStyle w:val="TAC"/>
            </w:pPr>
            <w:r w:rsidRPr="00CC0C94">
              <w:t>0</w:t>
            </w:r>
          </w:p>
        </w:tc>
        <w:tc>
          <w:tcPr>
            <w:tcW w:w="248" w:type="dxa"/>
            <w:tcBorders>
              <w:top w:val="nil"/>
              <w:left w:val="nil"/>
              <w:bottom w:val="nil"/>
              <w:right w:val="nil"/>
            </w:tcBorders>
          </w:tcPr>
          <w:p w14:paraId="76A288D5" w14:textId="77777777" w:rsidR="008E33F7" w:rsidRPr="00CC0C94" w:rsidRDefault="008E33F7" w:rsidP="008E33F7">
            <w:pPr>
              <w:pStyle w:val="TAC"/>
            </w:pPr>
            <w:r w:rsidRPr="00CC0C94">
              <w:t>0</w:t>
            </w:r>
          </w:p>
        </w:tc>
        <w:tc>
          <w:tcPr>
            <w:tcW w:w="745" w:type="dxa"/>
            <w:tcBorders>
              <w:top w:val="nil"/>
              <w:left w:val="nil"/>
              <w:bottom w:val="nil"/>
              <w:right w:val="nil"/>
            </w:tcBorders>
          </w:tcPr>
          <w:p w14:paraId="54685A8C" w14:textId="77777777" w:rsidR="008E33F7" w:rsidRPr="00CC0C94" w:rsidRDefault="008E33F7" w:rsidP="008E33F7">
            <w:pPr>
              <w:pStyle w:val="TAL"/>
              <w:rPr>
                <w:color w:val="000000"/>
                <w:lang w:val="en-US"/>
              </w:rPr>
            </w:pPr>
            <w:bookmarkStart w:id="2348" w:name="_PERM_MCCTEMPBM_CRPT07900017___5"/>
            <w:bookmarkEnd w:id="2348"/>
          </w:p>
        </w:tc>
        <w:tc>
          <w:tcPr>
            <w:tcW w:w="4111" w:type="dxa"/>
            <w:tcBorders>
              <w:top w:val="nil"/>
              <w:left w:val="nil"/>
              <w:bottom w:val="nil"/>
              <w:right w:val="single" w:sz="4" w:space="0" w:color="auto"/>
            </w:tcBorders>
          </w:tcPr>
          <w:p w14:paraId="4266A0C6" w14:textId="77777777" w:rsidR="008E33F7" w:rsidRPr="00CC0C94" w:rsidRDefault="008E33F7" w:rsidP="008E33F7">
            <w:pPr>
              <w:pStyle w:val="TAL"/>
            </w:pPr>
            <w:r w:rsidRPr="00CC0C94">
              <w:t>Service option not supported</w:t>
            </w:r>
          </w:p>
        </w:tc>
      </w:tr>
      <w:tr w:rsidR="008E33F7" w:rsidRPr="00CC0C94" w14:paraId="4582D8DF" w14:textId="77777777" w:rsidTr="008E33F7">
        <w:trPr>
          <w:jc w:val="center"/>
        </w:trPr>
        <w:tc>
          <w:tcPr>
            <w:tcW w:w="284" w:type="dxa"/>
            <w:tcBorders>
              <w:top w:val="nil"/>
              <w:left w:val="single" w:sz="4" w:space="0" w:color="auto"/>
              <w:bottom w:val="nil"/>
              <w:right w:val="nil"/>
            </w:tcBorders>
          </w:tcPr>
          <w:p w14:paraId="100B685F" w14:textId="77777777" w:rsidR="008E33F7" w:rsidRPr="00CC0C94" w:rsidRDefault="008E33F7" w:rsidP="008E33F7">
            <w:pPr>
              <w:pStyle w:val="TAC"/>
            </w:pPr>
            <w:r w:rsidRPr="00CC0C94">
              <w:t>0</w:t>
            </w:r>
          </w:p>
        </w:tc>
        <w:tc>
          <w:tcPr>
            <w:tcW w:w="285" w:type="dxa"/>
            <w:tcBorders>
              <w:top w:val="nil"/>
              <w:left w:val="nil"/>
              <w:bottom w:val="nil"/>
              <w:right w:val="nil"/>
            </w:tcBorders>
          </w:tcPr>
          <w:p w14:paraId="20AFBBBC" w14:textId="77777777" w:rsidR="008E33F7" w:rsidRPr="00CC0C94" w:rsidRDefault="008E33F7" w:rsidP="008E33F7">
            <w:pPr>
              <w:pStyle w:val="TAC"/>
            </w:pPr>
            <w:r w:rsidRPr="00CC0C94">
              <w:t>0</w:t>
            </w:r>
          </w:p>
        </w:tc>
        <w:tc>
          <w:tcPr>
            <w:tcW w:w="283" w:type="dxa"/>
            <w:tcBorders>
              <w:top w:val="nil"/>
              <w:left w:val="nil"/>
              <w:bottom w:val="nil"/>
              <w:right w:val="nil"/>
            </w:tcBorders>
          </w:tcPr>
          <w:p w14:paraId="10C1F01E" w14:textId="77777777" w:rsidR="008E33F7" w:rsidRPr="00CC0C94" w:rsidRDefault="008E33F7" w:rsidP="008E33F7">
            <w:pPr>
              <w:pStyle w:val="TAC"/>
            </w:pPr>
            <w:r w:rsidRPr="00CC0C94">
              <w:t>1</w:t>
            </w:r>
          </w:p>
        </w:tc>
        <w:tc>
          <w:tcPr>
            <w:tcW w:w="283" w:type="dxa"/>
            <w:tcBorders>
              <w:top w:val="nil"/>
              <w:left w:val="nil"/>
              <w:bottom w:val="nil"/>
              <w:right w:val="nil"/>
            </w:tcBorders>
          </w:tcPr>
          <w:p w14:paraId="7B257A0C" w14:textId="77777777" w:rsidR="008E33F7" w:rsidRPr="00CC0C94" w:rsidRDefault="008E33F7" w:rsidP="008E33F7">
            <w:pPr>
              <w:pStyle w:val="TAC"/>
            </w:pPr>
            <w:r w:rsidRPr="00CC0C94">
              <w:t>0</w:t>
            </w:r>
          </w:p>
        </w:tc>
        <w:tc>
          <w:tcPr>
            <w:tcW w:w="360" w:type="dxa"/>
            <w:tcBorders>
              <w:top w:val="nil"/>
              <w:left w:val="nil"/>
              <w:bottom w:val="nil"/>
              <w:right w:val="nil"/>
            </w:tcBorders>
          </w:tcPr>
          <w:p w14:paraId="67C825AE" w14:textId="77777777" w:rsidR="008E33F7" w:rsidRPr="00CC0C94" w:rsidRDefault="008E33F7" w:rsidP="008E33F7">
            <w:pPr>
              <w:pStyle w:val="TAC"/>
            </w:pPr>
            <w:r w:rsidRPr="00CC0C94">
              <w:t>0</w:t>
            </w:r>
          </w:p>
        </w:tc>
        <w:tc>
          <w:tcPr>
            <w:tcW w:w="284" w:type="dxa"/>
            <w:tcBorders>
              <w:top w:val="nil"/>
              <w:left w:val="nil"/>
              <w:bottom w:val="nil"/>
              <w:right w:val="nil"/>
            </w:tcBorders>
          </w:tcPr>
          <w:p w14:paraId="045A5FDA" w14:textId="77777777" w:rsidR="008E33F7" w:rsidRPr="00CC0C94" w:rsidRDefault="008E33F7" w:rsidP="008E33F7">
            <w:pPr>
              <w:pStyle w:val="TAC"/>
            </w:pPr>
            <w:r w:rsidRPr="00CC0C94">
              <w:t>0</w:t>
            </w:r>
          </w:p>
        </w:tc>
        <w:tc>
          <w:tcPr>
            <w:tcW w:w="284" w:type="dxa"/>
            <w:tcBorders>
              <w:top w:val="nil"/>
              <w:left w:val="nil"/>
              <w:bottom w:val="nil"/>
              <w:right w:val="nil"/>
            </w:tcBorders>
          </w:tcPr>
          <w:p w14:paraId="1A1BE74B" w14:textId="77777777" w:rsidR="008E33F7" w:rsidRPr="00CC0C94" w:rsidRDefault="008E33F7" w:rsidP="008E33F7">
            <w:pPr>
              <w:pStyle w:val="TAC"/>
            </w:pPr>
            <w:r w:rsidRPr="00CC0C94">
              <w:t>1</w:t>
            </w:r>
          </w:p>
        </w:tc>
        <w:tc>
          <w:tcPr>
            <w:tcW w:w="248" w:type="dxa"/>
            <w:tcBorders>
              <w:top w:val="nil"/>
              <w:left w:val="nil"/>
              <w:bottom w:val="nil"/>
              <w:right w:val="nil"/>
            </w:tcBorders>
          </w:tcPr>
          <w:p w14:paraId="3B84EB75" w14:textId="77777777" w:rsidR="008E33F7" w:rsidRPr="00CC0C94" w:rsidRDefault="008E33F7" w:rsidP="008E33F7">
            <w:pPr>
              <w:pStyle w:val="TAC"/>
            </w:pPr>
            <w:r w:rsidRPr="00CC0C94">
              <w:t>0</w:t>
            </w:r>
          </w:p>
        </w:tc>
        <w:tc>
          <w:tcPr>
            <w:tcW w:w="745" w:type="dxa"/>
            <w:tcBorders>
              <w:top w:val="nil"/>
              <w:left w:val="nil"/>
              <w:bottom w:val="nil"/>
              <w:right w:val="nil"/>
            </w:tcBorders>
          </w:tcPr>
          <w:p w14:paraId="7549BEB8" w14:textId="77777777" w:rsidR="008E33F7" w:rsidRPr="00CC0C94" w:rsidRDefault="008E33F7" w:rsidP="008E33F7">
            <w:pPr>
              <w:pStyle w:val="TAL"/>
              <w:rPr>
                <w:color w:val="000000"/>
                <w:lang w:val="en-US"/>
              </w:rPr>
            </w:pPr>
            <w:bookmarkStart w:id="2349" w:name="_PERM_MCCTEMPBM_CRPT07900018___5"/>
            <w:bookmarkEnd w:id="2349"/>
          </w:p>
        </w:tc>
        <w:tc>
          <w:tcPr>
            <w:tcW w:w="4111" w:type="dxa"/>
            <w:tcBorders>
              <w:top w:val="nil"/>
              <w:left w:val="nil"/>
              <w:bottom w:val="nil"/>
              <w:right w:val="single" w:sz="4" w:space="0" w:color="auto"/>
            </w:tcBorders>
          </w:tcPr>
          <w:p w14:paraId="2926832B" w14:textId="77777777" w:rsidR="008E33F7" w:rsidRPr="00CC0C94" w:rsidRDefault="008E33F7" w:rsidP="008E33F7">
            <w:pPr>
              <w:pStyle w:val="TAL"/>
            </w:pPr>
            <w:r w:rsidRPr="00CC0C94">
              <w:t>Service option temporarily out of order</w:t>
            </w:r>
          </w:p>
        </w:tc>
      </w:tr>
      <w:tr w:rsidR="008E33F7" w:rsidRPr="00CC0C94" w14:paraId="0BFAA1EB" w14:textId="77777777" w:rsidTr="008E33F7">
        <w:trPr>
          <w:jc w:val="center"/>
        </w:trPr>
        <w:tc>
          <w:tcPr>
            <w:tcW w:w="284" w:type="dxa"/>
            <w:tcBorders>
              <w:top w:val="nil"/>
              <w:left w:val="single" w:sz="4" w:space="0" w:color="auto"/>
              <w:bottom w:val="nil"/>
              <w:right w:val="nil"/>
            </w:tcBorders>
          </w:tcPr>
          <w:p w14:paraId="47C6AB18" w14:textId="77777777" w:rsidR="008E33F7" w:rsidRPr="00CC0C94" w:rsidRDefault="008E33F7" w:rsidP="008E33F7">
            <w:pPr>
              <w:pStyle w:val="TAC"/>
            </w:pPr>
            <w:r w:rsidRPr="00CC0C94">
              <w:t>0</w:t>
            </w:r>
          </w:p>
        </w:tc>
        <w:tc>
          <w:tcPr>
            <w:tcW w:w="285" w:type="dxa"/>
            <w:tcBorders>
              <w:top w:val="nil"/>
              <w:left w:val="nil"/>
              <w:bottom w:val="nil"/>
              <w:right w:val="nil"/>
            </w:tcBorders>
          </w:tcPr>
          <w:p w14:paraId="2B9E8785" w14:textId="77777777" w:rsidR="008E33F7" w:rsidRPr="00CC0C94" w:rsidRDefault="008E33F7" w:rsidP="008E33F7">
            <w:pPr>
              <w:pStyle w:val="TAC"/>
            </w:pPr>
            <w:r w:rsidRPr="00CC0C94">
              <w:t>0</w:t>
            </w:r>
          </w:p>
        </w:tc>
        <w:tc>
          <w:tcPr>
            <w:tcW w:w="283" w:type="dxa"/>
            <w:tcBorders>
              <w:top w:val="nil"/>
              <w:left w:val="nil"/>
              <w:bottom w:val="nil"/>
              <w:right w:val="nil"/>
            </w:tcBorders>
          </w:tcPr>
          <w:p w14:paraId="7BC1BDF3" w14:textId="77777777" w:rsidR="008E33F7" w:rsidRPr="00CC0C94" w:rsidRDefault="008E33F7" w:rsidP="008E33F7">
            <w:pPr>
              <w:pStyle w:val="TAC"/>
            </w:pPr>
            <w:r w:rsidRPr="00CC0C94">
              <w:t>1</w:t>
            </w:r>
          </w:p>
        </w:tc>
        <w:tc>
          <w:tcPr>
            <w:tcW w:w="283" w:type="dxa"/>
            <w:tcBorders>
              <w:top w:val="nil"/>
              <w:left w:val="nil"/>
              <w:bottom w:val="nil"/>
              <w:right w:val="nil"/>
            </w:tcBorders>
          </w:tcPr>
          <w:p w14:paraId="52A0FBCD" w14:textId="77777777" w:rsidR="008E33F7" w:rsidRPr="00CC0C94" w:rsidRDefault="008E33F7" w:rsidP="008E33F7">
            <w:pPr>
              <w:pStyle w:val="TAC"/>
            </w:pPr>
            <w:r w:rsidRPr="00CC0C94">
              <w:t>0</w:t>
            </w:r>
          </w:p>
        </w:tc>
        <w:tc>
          <w:tcPr>
            <w:tcW w:w="360" w:type="dxa"/>
            <w:tcBorders>
              <w:top w:val="nil"/>
              <w:left w:val="nil"/>
              <w:bottom w:val="nil"/>
              <w:right w:val="nil"/>
            </w:tcBorders>
          </w:tcPr>
          <w:p w14:paraId="04E8D04D" w14:textId="77777777" w:rsidR="008E33F7" w:rsidRPr="00CC0C94" w:rsidRDefault="008E33F7" w:rsidP="008E33F7">
            <w:pPr>
              <w:pStyle w:val="TAC"/>
            </w:pPr>
            <w:r w:rsidRPr="00CC0C94">
              <w:t>0</w:t>
            </w:r>
          </w:p>
        </w:tc>
        <w:tc>
          <w:tcPr>
            <w:tcW w:w="284" w:type="dxa"/>
            <w:tcBorders>
              <w:top w:val="nil"/>
              <w:left w:val="nil"/>
              <w:bottom w:val="nil"/>
              <w:right w:val="nil"/>
            </w:tcBorders>
          </w:tcPr>
          <w:p w14:paraId="728BD1DE" w14:textId="77777777" w:rsidR="008E33F7" w:rsidRPr="00CC0C94" w:rsidRDefault="008E33F7" w:rsidP="008E33F7">
            <w:pPr>
              <w:pStyle w:val="TAC"/>
            </w:pPr>
            <w:r w:rsidRPr="00CC0C94">
              <w:t>0</w:t>
            </w:r>
          </w:p>
        </w:tc>
        <w:tc>
          <w:tcPr>
            <w:tcW w:w="284" w:type="dxa"/>
            <w:tcBorders>
              <w:top w:val="nil"/>
              <w:left w:val="nil"/>
              <w:bottom w:val="nil"/>
              <w:right w:val="nil"/>
            </w:tcBorders>
          </w:tcPr>
          <w:p w14:paraId="78FF1ED1" w14:textId="77777777" w:rsidR="008E33F7" w:rsidRPr="00CC0C94" w:rsidRDefault="008E33F7" w:rsidP="008E33F7">
            <w:pPr>
              <w:pStyle w:val="TAC"/>
            </w:pPr>
            <w:r w:rsidRPr="00CC0C94">
              <w:t>1</w:t>
            </w:r>
          </w:p>
        </w:tc>
        <w:tc>
          <w:tcPr>
            <w:tcW w:w="248" w:type="dxa"/>
            <w:tcBorders>
              <w:top w:val="nil"/>
              <w:left w:val="nil"/>
              <w:bottom w:val="nil"/>
              <w:right w:val="nil"/>
            </w:tcBorders>
          </w:tcPr>
          <w:p w14:paraId="6E4E2ACA" w14:textId="77777777" w:rsidR="008E33F7" w:rsidRPr="00CC0C94" w:rsidRDefault="008E33F7" w:rsidP="008E33F7">
            <w:pPr>
              <w:pStyle w:val="TAC"/>
            </w:pPr>
            <w:r w:rsidRPr="00CC0C94">
              <w:t>1</w:t>
            </w:r>
          </w:p>
        </w:tc>
        <w:tc>
          <w:tcPr>
            <w:tcW w:w="745" w:type="dxa"/>
            <w:tcBorders>
              <w:top w:val="nil"/>
              <w:left w:val="nil"/>
              <w:bottom w:val="nil"/>
              <w:right w:val="nil"/>
            </w:tcBorders>
          </w:tcPr>
          <w:p w14:paraId="47CC72C1" w14:textId="77777777" w:rsidR="008E33F7" w:rsidRPr="00CC0C94" w:rsidRDefault="008E33F7" w:rsidP="008E33F7">
            <w:pPr>
              <w:pStyle w:val="TAL"/>
              <w:rPr>
                <w:color w:val="000000"/>
                <w:lang w:val="en-US"/>
              </w:rPr>
            </w:pPr>
            <w:bookmarkStart w:id="2350" w:name="_PERM_MCCTEMPBM_CRPT07900019___5"/>
            <w:bookmarkEnd w:id="2350"/>
          </w:p>
        </w:tc>
        <w:tc>
          <w:tcPr>
            <w:tcW w:w="4111" w:type="dxa"/>
            <w:tcBorders>
              <w:top w:val="nil"/>
              <w:left w:val="nil"/>
              <w:bottom w:val="nil"/>
              <w:right w:val="single" w:sz="4" w:space="0" w:color="auto"/>
            </w:tcBorders>
          </w:tcPr>
          <w:p w14:paraId="095B3B32" w14:textId="77777777" w:rsidR="008E33F7" w:rsidRPr="00CC0C94" w:rsidRDefault="008E33F7" w:rsidP="008E33F7">
            <w:pPr>
              <w:pStyle w:val="TAL"/>
            </w:pPr>
            <w:r w:rsidRPr="00CC0C94">
              <w:t>PTI already in use</w:t>
            </w:r>
          </w:p>
        </w:tc>
      </w:tr>
      <w:tr w:rsidR="008E33F7" w:rsidRPr="00CC0C94" w14:paraId="27BAE05B" w14:textId="77777777" w:rsidTr="008E33F7">
        <w:trPr>
          <w:jc w:val="center"/>
        </w:trPr>
        <w:tc>
          <w:tcPr>
            <w:tcW w:w="284" w:type="dxa"/>
            <w:tcBorders>
              <w:top w:val="nil"/>
              <w:left w:val="single" w:sz="4" w:space="0" w:color="auto"/>
              <w:bottom w:val="nil"/>
              <w:right w:val="nil"/>
            </w:tcBorders>
          </w:tcPr>
          <w:p w14:paraId="2922630E" w14:textId="77777777" w:rsidR="008E33F7" w:rsidRPr="00CC0C94" w:rsidRDefault="008E33F7" w:rsidP="008E33F7">
            <w:pPr>
              <w:pStyle w:val="TAC"/>
            </w:pPr>
            <w:r w:rsidRPr="00CC0C94">
              <w:t>0</w:t>
            </w:r>
          </w:p>
        </w:tc>
        <w:tc>
          <w:tcPr>
            <w:tcW w:w="285" w:type="dxa"/>
            <w:tcBorders>
              <w:top w:val="nil"/>
              <w:left w:val="nil"/>
              <w:bottom w:val="nil"/>
              <w:right w:val="nil"/>
            </w:tcBorders>
          </w:tcPr>
          <w:p w14:paraId="273EC9C8" w14:textId="77777777" w:rsidR="008E33F7" w:rsidRPr="00CC0C94" w:rsidRDefault="008E33F7" w:rsidP="008E33F7">
            <w:pPr>
              <w:pStyle w:val="TAC"/>
            </w:pPr>
            <w:r w:rsidRPr="00CC0C94">
              <w:t>1</w:t>
            </w:r>
          </w:p>
        </w:tc>
        <w:tc>
          <w:tcPr>
            <w:tcW w:w="283" w:type="dxa"/>
            <w:tcBorders>
              <w:top w:val="nil"/>
              <w:left w:val="nil"/>
              <w:bottom w:val="nil"/>
              <w:right w:val="nil"/>
            </w:tcBorders>
          </w:tcPr>
          <w:p w14:paraId="2ECFD240" w14:textId="77777777" w:rsidR="008E33F7" w:rsidRPr="00CC0C94" w:rsidRDefault="008E33F7" w:rsidP="008E33F7">
            <w:pPr>
              <w:pStyle w:val="TAC"/>
            </w:pPr>
            <w:r w:rsidRPr="00CC0C94">
              <w:t>0</w:t>
            </w:r>
          </w:p>
        </w:tc>
        <w:tc>
          <w:tcPr>
            <w:tcW w:w="283" w:type="dxa"/>
            <w:tcBorders>
              <w:top w:val="nil"/>
              <w:left w:val="nil"/>
              <w:bottom w:val="nil"/>
              <w:right w:val="nil"/>
            </w:tcBorders>
          </w:tcPr>
          <w:p w14:paraId="75C1BDDC" w14:textId="77777777" w:rsidR="008E33F7" w:rsidRPr="00CC0C94" w:rsidRDefault="008E33F7" w:rsidP="008E33F7">
            <w:pPr>
              <w:pStyle w:val="TAC"/>
            </w:pPr>
            <w:r w:rsidRPr="00CC0C94">
              <w:t>1</w:t>
            </w:r>
          </w:p>
        </w:tc>
        <w:tc>
          <w:tcPr>
            <w:tcW w:w="360" w:type="dxa"/>
            <w:tcBorders>
              <w:top w:val="nil"/>
              <w:left w:val="nil"/>
              <w:bottom w:val="nil"/>
              <w:right w:val="nil"/>
            </w:tcBorders>
          </w:tcPr>
          <w:p w14:paraId="249D8E3F" w14:textId="77777777" w:rsidR="008E33F7" w:rsidRPr="00CC0C94" w:rsidRDefault="008E33F7" w:rsidP="008E33F7">
            <w:pPr>
              <w:pStyle w:val="TAC"/>
            </w:pPr>
            <w:r w:rsidRPr="00CC0C94">
              <w:t>1</w:t>
            </w:r>
          </w:p>
        </w:tc>
        <w:tc>
          <w:tcPr>
            <w:tcW w:w="284" w:type="dxa"/>
            <w:tcBorders>
              <w:top w:val="nil"/>
              <w:left w:val="nil"/>
              <w:bottom w:val="nil"/>
              <w:right w:val="nil"/>
            </w:tcBorders>
          </w:tcPr>
          <w:p w14:paraId="4B66BAF6" w14:textId="77777777" w:rsidR="008E33F7" w:rsidRPr="00CC0C94" w:rsidRDefault="008E33F7" w:rsidP="008E33F7">
            <w:pPr>
              <w:pStyle w:val="TAC"/>
            </w:pPr>
            <w:r w:rsidRPr="00CC0C94">
              <w:t>1</w:t>
            </w:r>
          </w:p>
        </w:tc>
        <w:tc>
          <w:tcPr>
            <w:tcW w:w="284" w:type="dxa"/>
            <w:tcBorders>
              <w:top w:val="nil"/>
              <w:left w:val="nil"/>
              <w:bottom w:val="nil"/>
              <w:right w:val="nil"/>
            </w:tcBorders>
          </w:tcPr>
          <w:p w14:paraId="3F1F526C" w14:textId="77777777" w:rsidR="008E33F7" w:rsidRPr="00CC0C94" w:rsidRDefault="008E33F7" w:rsidP="008E33F7">
            <w:pPr>
              <w:pStyle w:val="TAC"/>
            </w:pPr>
            <w:r w:rsidRPr="00CC0C94">
              <w:t>1</w:t>
            </w:r>
          </w:p>
        </w:tc>
        <w:tc>
          <w:tcPr>
            <w:tcW w:w="248" w:type="dxa"/>
            <w:tcBorders>
              <w:top w:val="nil"/>
              <w:left w:val="nil"/>
              <w:bottom w:val="nil"/>
              <w:right w:val="nil"/>
            </w:tcBorders>
          </w:tcPr>
          <w:p w14:paraId="2FA9D805" w14:textId="77777777" w:rsidR="008E33F7" w:rsidRPr="00CC0C94" w:rsidRDefault="008E33F7" w:rsidP="008E33F7">
            <w:pPr>
              <w:pStyle w:val="TAC"/>
            </w:pPr>
            <w:r w:rsidRPr="00CC0C94">
              <w:t>1</w:t>
            </w:r>
          </w:p>
        </w:tc>
        <w:tc>
          <w:tcPr>
            <w:tcW w:w="745" w:type="dxa"/>
            <w:tcBorders>
              <w:top w:val="nil"/>
              <w:left w:val="nil"/>
              <w:bottom w:val="nil"/>
              <w:right w:val="nil"/>
            </w:tcBorders>
          </w:tcPr>
          <w:p w14:paraId="21D1090A" w14:textId="77777777" w:rsidR="008E33F7" w:rsidRPr="00CC0C94" w:rsidRDefault="008E33F7" w:rsidP="008E33F7">
            <w:pPr>
              <w:pStyle w:val="TAL"/>
              <w:rPr>
                <w:color w:val="000000"/>
                <w:lang w:val="en-US"/>
              </w:rPr>
            </w:pPr>
            <w:bookmarkStart w:id="2351" w:name="_PERM_MCCTEMPBM_CRPT07900020___5"/>
            <w:bookmarkEnd w:id="2351"/>
          </w:p>
        </w:tc>
        <w:tc>
          <w:tcPr>
            <w:tcW w:w="4111" w:type="dxa"/>
            <w:tcBorders>
              <w:top w:val="nil"/>
              <w:left w:val="nil"/>
              <w:bottom w:val="nil"/>
              <w:right w:val="single" w:sz="4" w:space="0" w:color="auto"/>
            </w:tcBorders>
          </w:tcPr>
          <w:p w14:paraId="6B549A93" w14:textId="77777777" w:rsidR="008E33F7" w:rsidRPr="00CC0C94" w:rsidRDefault="008E33F7" w:rsidP="008E33F7">
            <w:pPr>
              <w:pStyle w:val="TAL"/>
            </w:pPr>
            <w:r w:rsidRPr="00CC0C94">
              <w:t>Semantically incorrect message</w:t>
            </w:r>
          </w:p>
        </w:tc>
      </w:tr>
      <w:tr w:rsidR="008E33F7" w:rsidRPr="00CC0C94" w14:paraId="4CEE1DD8" w14:textId="77777777" w:rsidTr="008E33F7">
        <w:trPr>
          <w:jc w:val="center"/>
        </w:trPr>
        <w:tc>
          <w:tcPr>
            <w:tcW w:w="284" w:type="dxa"/>
            <w:tcBorders>
              <w:top w:val="nil"/>
              <w:left w:val="single" w:sz="4" w:space="0" w:color="auto"/>
              <w:bottom w:val="nil"/>
              <w:right w:val="nil"/>
            </w:tcBorders>
          </w:tcPr>
          <w:p w14:paraId="473DCCB7" w14:textId="77777777" w:rsidR="008E33F7" w:rsidRPr="00CC0C94" w:rsidRDefault="008E33F7" w:rsidP="008E33F7">
            <w:pPr>
              <w:pStyle w:val="TAC"/>
            </w:pPr>
            <w:r w:rsidRPr="00CC0C94">
              <w:t>0</w:t>
            </w:r>
          </w:p>
        </w:tc>
        <w:tc>
          <w:tcPr>
            <w:tcW w:w="285" w:type="dxa"/>
            <w:tcBorders>
              <w:top w:val="nil"/>
              <w:left w:val="nil"/>
              <w:bottom w:val="nil"/>
              <w:right w:val="nil"/>
            </w:tcBorders>
          </w:tcPr>
          <w:p w14:paraId="28E3512A" w14:textId="77777777" w:rsidR="008E33F7" w:rsidRPr="00CC0C94" w:rsidRDefault="008E33F7" w:rsidP="008E33F7">
            <w:pPr>
              <w:pStyle w:val="TAC"/>
            </w:pPr>
            <w:r w:rsidRPr="00CC0C94">
              <w:t>1</w:t>
            </w:r>
          </w:p>
        </w:tc>
        <w:tc>
          <w:tcPr>
            <w:tcW w:w="283" w:type="dxa"/>
            <w:tcBorders>
              <w:top w:val="nil"/>
              <w:left w:val="nil"/>
              <w:bottom w:val="nil"/>
              <w:right w:val="nil"/>
            </w:tcBorders>
          </w:tcPr>
          <w:p w14:paraId="33AD7314" w14:textId="77777777" w:rsidR="008E33F7" w:rsidRPr="00CC0C94" w:rsidRDefault="008E33F7" w:rsidP="008E33F7">
            <w:pPr>
              <w:pStyle w:val="TAC"/>
            </w:pPr>
            <w:r w:rsidRPr="00CC0C94">
              <w:t>1</w:t>
            </w:r>
          </w:p>
        </w:tc>
        <w:tc>
          <w:tcPr>
            <w:tcW w:w="283" w:type="dxa"/>
            <w:tcBorders>
              <w:top w:val="nil"/>
              <w:left w:val="nil"/>
              <w:bottom w:val="nil"/>
              <w:right w:val="nil"/>
            </w:tcBorders>
          </w:tcPr>
          <w:p w14:paraId="2024904C" w14:textId="77777777" w:rsidR="008E33F7" w:rsidRPr="00CC0C94" w:rsidRDefault="008E33F7" w:rsidP="008E33F7">
            <w:pPr>
              <w:pStyle w:val="TAC"/>
            </w:pPr>
            <w:r w:rsidRPr="00CC0C94">
              <w:t>0</w:t>
            </w:r>
          </w:p>
        </w:tc>
        <w:tc>
          <w:tcPr>
            <w:tcW w:w="360" w:type="dxa"/>
            <w:tcBorders>
              <w:top w:val="nil"/>
              <w:left w:val="nil"/>
              <w:bottom w:val="nil"/>
              <w:right w:val="nil"/>
            </w:tcBorders>
          </w:tcPr>
          <w:p w14:paraId="35C078C5" w14:textId="77777777" w:rsidR="008E33F7" w:rsidRPr="00CC0C94" w:rsidRDefault="008E33F7" w:rsidP="008E33F7">
            <w:pPr>
              <w:pStyle w:val="TAC"/>
            </w:pPr>
            <w:r w:rsidRPr="00CC0C94">
              <w:t>0</w:t>
            </w:r>
          </w:p>
        </w:tc>
        <w:tc>
          <w:tcPr>
            <w:tcW w:w="284" w:type="dxa"/>
            <w:tcBorders>
              <w:top w:val="nil"/>
              <w:left w:val="nil"/>
              <w:bottom w:val="nil"/>
              <w:right w:val="nil"/>
            </w:tcBorders>
          </w:tcPr>
          <w:p w14:paraId="33E5EA25" w14:textId="77777777" w:rsidR="008E33F7" w:rsidRPr="00CC0C94" w:rsidRDefault="008E33F7" w:rsidP="008E33F7">
            <w:pPr>
              <w:pStyle w:val="TAC"/>
            </w:pPr>
            <w:r w:rsidRPr="00CC0C94">
              <w:t>0</w:t>
            </w:r>
          </w:p>
        </w:tc>
        <w:tc>
          <w:tcPr>
            <w:tcW w:w="284" w:type="dxa"/>
            <w:tcBorders>
              <w:top w:val="nil"/>
              <w:left w:val="nil"/>
              <w:bottom w:val="nil"/>
              <w:right w:val="nil"/>
            </w:tcBorders>
          </w:tcPr>
          <w:p w14:paraId="16545959" w14:textId="77777777" w:rsidR="008E33F7" w:rsidRPr="00CC0C94" w:rsidRDefault="008E33F7" w:rsidP="008E33F7">
            <w:pPr>
              <w:pStyle w:val="TAC"/>
            </w:pPr>
            <w:r w:rsidRPr="00CC0C94">
              <w:t>0</w:t>
            </w:r>
          </w:p>
        </w:tc>
        <w:tc>
          <w:tcPr>
            <w:tcW w:w="248" w:type="dxa"/>
            <w:tcBorders>
              <w:top w:val="nil"/>
              <w:left w:val="nil"/>
              <w:bottom w:val="nil"/>
              <w:right w:val="nil"/>
            </w:tcBorders>
          </w:tcPr>
          <w:p w14:paraId="3CF45EE2" w14:textId="77777777" w:rsidR="008E33F7" w:rsidRPr="00CC0C94" w:rsidRDefault="008E33F7" w:rsidP="008E33F7">
            <w:pPr>
              <w:pStyle w:val="TAC"/>
            </w:pPr>
            <w:r w:rsidRPr="00CC0C94">
              <w:t>0</w:t>
            </w:r>
          </w:p>
        </w:tc>
        <w:tc>
          <w:tcPr>
            <w:tcW w:w="745" w:type="dxa"/>
            <w:tcBorders>
              <w:top w:val="nil"/>
              <w:left w:val="nil"/>
              <w:bottom w:val="nil"/>
              <w:right w:val="nil"/>
            </w:tcBorders>
          </w:tcPr>
          <w:p w14:paraId="05E8DCBF" w14:textId="77777777" w:rsidR="008E33F7" w:rsidRPr="00CC0C94" w:rsidRDefault="008E33F7" w:rsidP="008E33F7">
            <w:pPr>
              <w:pStyle w:val="TAL"/>
              <w:rPr>
                <w:color w:val="000000"/>
                <w:lang w:val="en-US"/>
              </w:rPr>
            </w:pPr>
            <w:bookmarkStart w:id="2352" w:name="_PERM_MCCTEMPBM_CRPT07900021___5"/>
            <w:bookmarkEnd w:id="2352"/>
          </w:p>
        </w:tc>
        <w:tc>
          <w:tcPr>
            <w:tcW w:w="4111" w:type="dxa"/>
            <w:tcBorders>
              <w:top w:val="nil"/>
              <w:left w:val="nil"/>
              <w:bottom w:val="nil"/>
              <w:right w:val="single" w:sz="4" w:space="0" w:color="auto"/>
            </w:tcBorders>
          </w:tcPr>
          <w:p w14:paraId="51693A4B" w14:textId="77777777" w:rsidR="008E33F7" w:rsidRPr="00CC0C94" w:rsidRDefault="008E33F7" w:rsidP="008E33F7">
            <w:pPr>
              <w:pStyle w:val="TAL"/>
            </w:pPr>
            <w:r w:rsidRPr="00CC0C94">
              <w:t>Invalid mandatory information</w:t>
            </w:r>
          </w:p>
        </w:tc>
      </w:tr>
      <w:tr w:rsidR="008E33F7" w:rsidRPr="00CC0C94" w14:paraId="5A794016" w14:textId="77777777" w:rsidTr="008E33F7">
        <w:trPr>
          <w:jc w:val="center"/>
        </w:trPr>
        <w:tc>
          <w:tcPr>
            <w:tcW w:w="284" w:type="dxa"/>
            <w:tcBorders>
              <w:top w:val="nil"/>
              <w:left w:val="single" w:sz="4" w:space="0" w:color="auto"/>
              <w:bottom w:val="nil"/>
              <w:right w:val="nil"/>
            </w:tcBorders>
          </w:tcPr>
          <w:p w14:paraId="65FBD610" w14:textId="77777777" w:rsidR="008E33F7" w:rsidRPr="00CC0C94" w:rsidRDefault="008E33F7" w:rsidP="008E33F7">
            <w:pPr>
              <w:pStyle w:val="TAC"/>
            </w:pPr>
            <w:r w:rsidRPr="00CC0C94">
              <w:t>0</w:t>
            </w:r>
          </w:p>
        </w:tc>
        <w:tc>
          <w:tcPr>
            <w:tcW w:w="285" w:type="dxa"/>
            <w:tcBorders>
              <w:top w:val="nil"/>
              <w:left w:val="nil"/>
              <w:bottom w:val="nil"/>
              <w:right w:val="nil"/>
            </w:tcBorders>
          </w:tcPr>
          <w:p w14:paraId="0950018D" w14:textId="77777777" w:rsidR="008E33F7" w:rsidRPr="00CC0C94" w:rsidRDefault="008E33F7" w:rsidP="008E33F7">
            <w:pPr>
              <w:pStyle w:val="TAC"/>
            </w:pPr>
            <w:r w:rsidRPr="00CC0C94">
              <w:t>1</w:t>
            </w:r>
          </w:p>
        </w:tc>
        <w:tc>
          <w:tcPr>
            <w:tcW w:w="283" w:type="dxa"/>
            <w:tcBorders>
              <w:top w:val="nil"/>
              <w:left w:val="nil"/>
              <w:bottom w:val="nil"/>
              <w:right w:val="nil"/>
            </w:tcBorders>
          </w:tcPr>
          <w:p w14:paraId="5D583A9D" w14:textId="77777777" w:rsidR="008E33F7" w:rsidRPr="00CC0C94" w:rsidRDefault="008E33F7" w:rsidP="008E33F7">
            <w:pPr>
              <w:pStyle w:val="TAC"/>
            </w:pPr>
            <w:r w:rsidRPr="00CC0C94">
              <w:t>1</w:t>
            </w:r>
          </w:p>
        </w:tc>
        <w:tc>
          <w:tcPr>
            <w:tcW w:w="283" w:type="dxa"/>
            <w:tcBorders>
              <w:top w:val="nil"/>
              <w:left w:val="nil"/>
              <w:bottom w:val="nil"/>
              <w:right w:val="nil"/>
            </w:tcBorders>
          </w:tcPr>
          <w:p w14:paraId="1CCD8250" w14:textId="77777777" w:rsidR="008E33F7" w:rsidRPr="00CC0C94" w:rsidRDefault="008E33F7" w:rsidP="008E33F7">
            <w:pPr>
              <w:pStyle w:val="TAC"/>
            </w:pPr>
            <w:r w:rsidRPr="00CC0C94">
              <w:t>0</w:t>
            </w:r>
          </w:p>
        </w:tc>
        <w:tc>
          <w:tcPr>
            <w:tcW w:w="360" w:type="dxa"/>
            <w:tcBorders>
              <w:top w:val="nil"/>
              <w:left w:val="nil"/>
              <w:bottom w:val="nil"/>
              <w:right w:val="nil"/>
            </w:tcBorders>
          </w:tcPr>
          <w:p w14:paraId="130CF269" w14:textId="77777777" w:rsidR="008E33F7" w:rsidRPr="00CC0C94" w:rsidRDefault="008E33F7" w:rsidP="008E33F7">
            <w:pPr>
              <w:pStyle w:val="TAC"/>
            </w:pPr>
            <w:r w:rsidRPr="00CC0C94">
              <w:t>0</w:t>
            </w:r>
          </w:p>
        </w:tc>
        <w:tc>
          <w:tcPr>
            <w:tcW w:w="284" w:type="dxa"/>
            <w:tcBorders>
              <w:top w:val="nil"/>
              <w:left w:val="nil"/>
              <w:bottom w:val="nil"/>
              <w:right w:val="nil"/>
            </w:tcBorders>
          </w:tcPr>
          <w:p w14:paraId="72BC5439" w14:textId="77777777" w:rsidR="008E33F7" w:rsidRPr="00CC0C94" w:rsidRDefault="008E33F7" w:rsidP="008E33F7">
            <w:pPr>
              <w:pStyle w:val="TAC"/>
            </w:pPr>
            <w:r w:rsidRPr="00CC0C94">
              <w:t>0</w:t>
            </w:r>
          </w:p>
        </w:tc>
        <w:tc>
          <w:tcPr>
            <w:tcW w:w="284" w:type="dxa"/>
            <w:tcBorders>
              <w:top w:val="nil"/>
              <w:left w:val="nil"/>
              <w:bottom w:val="nil"/>
              <w:right w:val="nil"/>
            </w:tcBorders>
          </w:tcPr>
          <w:p w14:paraId="3DF803BF" w14:textId="77777777" w:rsidR="008E33F7" w:rsidRPr="00CC0C94" w:rsidRDefault="008E33F7" w:rsidP="008E33F7">
            <w:pPr>
              <w:pStyle w:val="TAC"/>
            </w:pPr>
            <w:r w:rsidRPr="00CC0C94">
              <w:t>0</w:t>
            </w:r>
          </w:p>
        </w:tc>
        <w:tc>
          <w:tcPr>
            <w:tcW w:w="248" w:type="dxa"/>
            <w:tcBorders>
              <w:top w:val="nil"/>
              <w:left w:val="nil"/>
              <w:bottom w:val="nil"/>
              <w:right w:val="nil"/>
            </w:tcBorders>
          </w:tcPr>
          <w:p w14:paraId="6EB485BC" w14:textId="77777777" w:rsidR="008E33F7" w:rsidRPr="00CC0C94" w:rsidRDefault="008E33F7" w:rsidP="008E33F7">
            <w:pPr>
              <w:pStyle w:val="TAC"/>
            </w:pPr>
            <w:r w:rsidRPr="00CC0C94">
              <w:t>1</w:t>
            </w:r>
          </w:p>
        </w:tc>
        <w:tc>
          <w:tcPr>
            <w:tcW w:w="745" w:type="dxa"/>
            <w:tcBorders>
              <w:top w:val="nil"/>
              <w:left w:val="nil"/>
              <w:bottom w:val="nil"/>
              <w:right w:val="nil"/>
            </w:tcBorders>
          </w:tcPr>
          <w:p w14:paraId="1E7B64DA" w14:textId="77777777" w:rsidR="008E33F7" w:rsidRPr="00CC0C94" w:rsidRDefault="008E33F7" w:rsidP="008E33F7">
            <w:pPr>
              <w:pStyle w:val="TAL"/>
              <w:rPr>
                <w:color w:val="000000"/>
                <w:lang w:val="en-US"/>
              </w:rPr>
            </w:pPr>
            <w:bookmarkStart w:id="2353" w:name="_PERM_MCCTEMPBM_CRPT07900022___5"/>
            <w:bookmarkEnd w:id="2353"/>
          </w:p>
        </w:tc>
        <w:tc>
          <w:tcPr>
            <w:tcW w:w="4111" w:type="dxa"/>
            <w:tcBorders>
              <w:top w:val="nil"/>
              <w:left w:val="nil"/>
              <w:bottom w:val="nil"/>
              <w:right w:val="single" w:sz="4" w:space="0" w:color="auto"/>
            </w:tcBorders>
          </w:tcPr>
          <w:p w14:paraId="7ED8B3DE" w14:textId="77777777" w:rsidR="008E33F7" w:rsidRPr="00CC0C94" w:rsidRDefault="008E33F7" w:rsidP="008E33F7">
            <w:pPr>
              <w:pStyle w:val="TAL"/>
            </w:pPr>
            <w:r w:rsidRPr="00CC0C94">
              <w:t>Message type non-existent or not implemented</w:t>
            </w:r>
          </w:p>
        </w:tc>
      </w:tr>
      <w:tr w:rsidR="008E33F7" w:rsidRPr="00CC0C94" w14:paraId="19E236F8" w14:textId="77777777" w:rsidTr="008E33F7">
        <w:trPr>
          <w:jc w:val="center"/>
        </w:trPr>
        <w:tc>
          <w:tcPr>
            <w:tcW w:w="284" w:type="dxa"/>
            <w:tcBorders>
              <w:top w:val="nil"/>
              <w:left w:val="single" w:sz="4" w:space="0" w:color="auto"/>
              <w:bottom w:val="nil"/>
              <w:right w:val="nil"/>
            </w:tcBorders>
          </w:tcPr>
          <w:p w14:paraId="789C7051" w14:textId="77777777" w:rsidR="008E33F7" w:rsidRPr="00CC0C94" w:rsidRDefault="008E33F7" w:rsidP="008E33F7">
            <w:pPr>
              <w:pStyle w:val="TAC"/>
            </w:pPr>
            <w:r w:rsidRPr="00CC0C94">
              <w:t>0</w:t>
            </w:r>
          </w:p>
        </w:tc>
        <w:tc>
          <w:tcPr>
            <w:tcW w:w="285" w:type="dxa"/>
            <w:tcBorders>
              <w:top w:val="nil"/>
              <w:left w:val="nil"/>
              <w:bottom w:val="nil"/>
              <w:right w:val="nil"/>
            </w:tcBorders>
          </w:tcPr>
          <w:p w14:paraId="248DDBF2" w14:textId="77777777" w:rsidR="008E33F7" w:rsidRPr="00CC0C94" w:rsidRDefault="008E33F7" w:rsidP="008E33F7">
            <w:pPr>
              <w:pStyle w:val="TAC"/>
            </w:pPr>
            <w:r w:rsidRPr="00CC0C94">
              <w:t>1</w:t>
            </w:r>
          </w:p>
        </w:tc>
        <w:tc>
          <w:tcPr>
            <w:tcW w:w="283" w:type="dxa"/>
            <w:tcBorders>
              <w:top w:val="nil"/>
              <w:left w:val="nil"/>
              <w:bottom w:val="nil"/>
              <w:right w:val="nil"/>
            </w:tcBorders>
          </w:tcPr>
          <w:p w14:paraId="713BAAF4" w14:textId="77777777" w:rsidR="008E33F7" w:rsidRPr="00CC0C94" w:rsidRDefault="008E33F7" w:rsidP="008E33F7">
            <w:pPr>
              <w:pStyle w:val="TAC"/>
            </w:pPr>
            <w:r w:rsidRPr="00CC0C94">
              <w:t>1</w:t>
            </w:r>
          </w:p>
        </w:tc>
        <w:tc>
          <w:tcPr>
            <w:tcW w:w="283" w:type="dxa"/>
            <w:tcBorders>
              <w:top w:val="nil"/>
              <w:left w:val="nil"/>
              <w:bottom w:val="nil"/>
              <w:right w:val="nil"/>
            </w:tcBorders>
          </w:tcPr>
          <w:p w14:paraId="191A3CE4" w14:textId="77777777" w:rsidR="008E33F7" w:rsidRPr="00CC0C94" w:rsidRDefault="008E33F7" w:rsidP="008E33F7">
            <w:pPr>
              <w:pStyle w:val="TAC"/>
            </w:pPr>
            <w:r w:rsidRPr="00CC0C94">
              <w:t>0</w:t>
            </w:r>
          </w:p>
        </w:tc>
        <w:tc>
          <w:tcPr>
            <w:tcW w:w="360" w:type="dxa"/>
            <w:tcBorders>
              <w:top w:val="nil"/>
              <w:left w:val="nil"/>
              <w:bottom w:val="nil"/>
              <w:right w:val="nil"/>
            </w:tcBorders>
          </w:tcPr>
          <w:p w14:paraId="1E9EC02F" w14:textId="77777777" w:rsidR="008E33F7" w:rsidRPr="00CC0C94" w:rsidRDefault="008E33F7" w:rsidP="008E33F7">
            <w:pPr>
              <w:pStyle w:val="TAC"/>
            </w:pPr>
            <w:r w:rsidRPr="00CC0C94">
              <w:t>0</w:t>
            </w:r>
          </w:p>
        </w:tc>
        <w:tc>
          <w:tcPr>
            <w:tcW w:w="284" w:type="dxa"/>
            <w:tcBorders>
              <w:top w:val="nil"/>
              <w:left w:val="nil"/>
              <w:bottom w:val="nil"/>
              <w:right w:val="nil"/>
            </w:tcBorders>
          </w:tcPr>
          <w:p w14:paraId="4B3F9E3F" w14:textId="77777777" w:rsidR="008E33F7" w:rsidRPr="00CC0C94" w:rsidRDefault="008E33F7" w:rsidP="008E33F7">
            <w:pPr>
              <w:pStyle w:val="TAC"/>
            </w:pPr>
            <w:r w:rsidRPr="00CC0C94">
              <w:t>0</w:t>
            </w:r>
          </w:p>
        </w:tc>
        <w:tc>
          <w:tcPr>
            <w:tcW w:w="284" w:type="dxa"/>
            <w:tcBorders>
              <w:top w:val="nil"/>
              <w:left w:val="nil"/>
              <w:bottom w:val="nil"/>
              <w:right w:val="nil"/>
            </w:tcBorders>
          </w:tcPr>
          <w:p w14:paraId="62A6A230" w14:textId="77777777" w:rsidR="008E33F7" w:rsidRPr="00CC0C94" w:rsidRDefault="008E33F7" w:rsidP="008E33F7">
            <w:pPr>
              <w:pStyle w:val="TAC"/>
            </w:pPr>
            <w:r w:rsidRPr="00CC0C94">
              <w:t>1</w:t>
            </w:r>
          </w:p>
        </w:tc>
        <w:tc>
          <w:tcPr>
            <w:tcW w:w="248" w:type="dxa"/>
            <w:tcBorders>
              <w:top w:val="nil"/>
              <w:left w:val="nil"/>
              <w:bottom w:val="nil"/>
              <w:right w:val="nil"/>
            </w:tcBorders>
          </w:tcPr>
          <w:p w14:paraId="2DA8FA55" w14:textId="77777777" w:rsidR="008E33F7" w:rsidRPr="00CC0C94" w:rsidRDefault="008E33F7" w:rsidP="008E33F7">
            <w:pPr>
              <w:pStyle w:val="TAC"/>
            </w:pPr>
            <w:r w:rsidRPr="00CC0C94">
              <w:t>0</w:t>
            </w:r>
          </w:p>
        </w:tc>
        <w:tc>
          <w:tcPr>
            <w:tcW w:w="745" w:type="dxa"/>
            <w:tcBorders>
              <w:top w:val="nil"/>
              <w:left w:val="nil"/>
              <w:bottom w:val="nil"/>
              <w:right w:val="nil"/>
            </w:tcBorders>
          </w:tcPr>
          <w:p w14:paraId="46986220" w14:textId="77777777" w:rsidR="008E33F7" w:rsidRPr="00CC0C94" w:rsidRDefault="008E33F7" w:rsidP="008E33F7">
            <w:pPr>
              <w:pStyle w:val="TAL"/>
              <w:rPr>
                <w:color w:val="000000"/>
                <w:lang w:val="en-US"/>
              </w:rPr>
            </w:pPr>
            <w:bookmarkStart w:id="2354" w:name="_PERM_MCCTEMPBM_CRPT07900023___5"/>
            <w:bookmarkEnd w:id="2354"/>
          </w:p>
        </w:tc>
        <w:tc>
          <w:tcPr>
            <w:tcW w:w="4111" w:type="dxa"/>
            <w:tcBorders>
              <w:top w:val="nil"/>
              <w:left w:val="nil"/>
              <w:bottom w:val="nil"/>
              <w:right w:val="single" w:sz="4" w:space="0" w:color="auto"/>
            </w:tcBorders>
          </w:tcPr>
          <w:p w14:paraId="5EF937E5" w14:textId="77777777" w:rsidR="008E33F7" w:rsidRPr="00CC0C94" w:rsidRDefault="008E33F7" w:rsidP="008E33F7">
            <w:pPr>
              <w:pStyle w:val="TAL"/>
            </w:pPr>
            <w:r w:rsidRPr="00CC0C94">
              <w:t>Message type not compatible with the protocol state</w:t>
            </w:r>
          </w:p>
        </w:tc>
      </w:tr>
      <w:tr w:rsidR="008E33F7" w:rsidRPr="00CC0C94" w14:paraId="0C14A3B1" w14:textId="77777777" w:rsidTr="008E33F7">
        <w:trPr>
          <w:jc w:val="center"/>
        </w:trPr>
        <w:tc>
          <w:tcPr>
            <w:tcW w:w="284" w:type="dxa"/>
            <w:tcBorders>
              <w:top w:val="nil"/>
              <w:left w:val="single" w:sz="4" w:space="0" w:color="auto"/>
              <w:bottom w:val="nil"/>
              <w:right w:val="nil"/>
            </w:tcBorders>
          </w:tcPr>
          <w:p w14:paraId="1663755A" w14:textId="77777777" w:rsidR="008E33F7" w:rsidRPr="00CC0C94" w:rsidRDefault="008E33F7" w:rsidP="008E33F7">
            <w:pPr>
              <w:pStyle w:val="TAC"/>
            </w:pPr>
            <w:r w:rsidRPr="00CC0C94">
              <w:t>0</w:t>
            </w:r>
          </w:p>
        </w:tc>
        <w:tc>
          <w:tcPr>
            <w:tcW w:w="285" w:type="dxa"/>
            <w:tcBorders>
              <w:top w:val="nil"/>
              <w:left w:val="nil"/>
              <w:bottom w:val="nil"/>
              <w:right w:val="nil"/>
            </w:tcBorders>
          </w:tcPr>
          <w:p w14:paraId="0099CC73" w14:textId="77777777" w:rsidR="008E33F7" w:rsidRPr="00CC0C94" w:rsidRDefault="008E33F7" w:rsidP="008E33F7">
            <w:pPr>
              <w:pStyle w:val="TAC"/>
            </w:pPr>
            <w:r w:rsidRPr="00CC0C94">
              <w:t>1</w:t>
            </w:r>
          </w:p>
        </w:tc>
        <w:tc>
          <w:tcPr>
            <w:tcW w:w="283" w:type="dxa"/>
            <w:tcBorders>
              <w:top w:val="nil"/>
              <w:left w:val="nil"/>
              <w:bottom w:val="nil"/>
              <w:right w:val="nil"/>
            </w:tcBorders>
          </w:tcPr>
          <w:p w14:paraId="27450795" w14:textId="77777777" w:rsidR="008E33F7" w:rsidRPr="00CC0C94" w:rsidRDefault="008E33F7" w:rsidP="008E33F7">
            <w:pPr>
              <w:pStyle w:val="TAC"/>
            </w:pPr>
            <w:r w:rsidRPr="00CC0C94">
              <w:t>1</w:t>
            </w:r>
          </w:p>
        </w:tc>
        <w:tc>
          <w:tcPr>
            <w:tcW w:w="283" w:type="dxa"/>
            <w:tcBorders>
              <w:top w:val="nil"/>
              <w:left w:val="nil"/>
              <w:bottom w:val="nil"/>
              <w:right w:val="nil"/>
            </w:tcBorders>
          </w:tcPr>
          <w:p w14:paraId="1E40B4A0" w14:textId="77777777" w:rsidR="008E33F7" w:rsidRPr="00CC0C94" w:rsidRDefault="008E33F7" w:rsidP="008E33F7">
            <w:pPr>
              <w:pStyle w:val="TAC"/>
            </w:pPr>
            <w:r w:rsidRPr="00CC0C94">
              <w:t>0</w:t>
            </w:r>
          </w:p>
        </w:tc>
        <w:tc>
          <w:tcPr>
            <w:tcW w:w="360" w:type="dxa"/>
            <w:tcBorders>
              <w:top w:val="nil"/>
              <w:left w:val="nil"/>
              <w:bottom w:val="nil"/>
              <w:right w:val="nil"/>
            </w:tcBorders>
          </w:tcPr>
          <w:p w14:paraId="335E26C5" w14:textId="77777777" w:rsidR="008E33F7" w:rsidRPr="00CC0C94" w:rsidRDefault="008E33F7" w:rsidP="008E33F7">
            <w:pPr>
              <w:pStyle w:val="TAC"/>
            </w:pPr>
            <w:r w:rsidRPr="00CC0C94">
              <w:t>0</w:t>
            </w:r>
          </w:p>
        </w:tc>
        <w:tc>
          <w:tcPr>
            <w:tcW w:w="284" w:type="dxa"/>
            <w:tcBorders>
              <w:top w:val="nil"/>
              <w:left w:val="nil"/>
              <w:bottom w:val="nil"/>
              <w:right w:val="nil"/>
            </w:tcBorders>
          </w:tcPr>
          <w:p w14:paraId="3E021E15" w14:textId="77777777" w:rsidR="008E33F7" w:rsidRPr="00CC0C94" w:rsidRDefault="008E33F7" w:rsidP="008E33F7">
            <w:pPr>
              <w:pStyle w:val="TAC"/>
            </w:pPr>
            <w:r w:rsidRPr="00CC0C94">
              <w:t>0</w:t>
            </w:r>
          </w:p>
        </w:tc>
        <w:tc>
          <w:tcPr>
            <w:tcW w:w="284" w:type="dxa"/>
            <w:tcBorders>
              <w:top w:val="nil"/>
              <w:left w:val="nil"/>
              <w:bottom w:val="nil"/>
              <w:right w:val="nil"/>
            </w:tcBorders>
          </w:tcPr>
          <w:p w14:paraId="7248EAE6" w14:textId="77777777" w:rsidR="008E33F7" w:rsidRPr="00CC0C94" w:rsidRDefault="008E33F7" w:rsidP="008E33F7">
            <w:pPr>
              <w:pStyle w:val="TAC"/>
            </w:pPr>
            <w:r w:rsidRPr="00CC0C94">
              <w:t>1</w:t>
            </w:r>
          </w:p>
        </w:tc>
        <w:tc>
          <w:tcPr>
            <w:tcW w:w="248" w:type="dxa"/>
            <w:tcBorders>
              <w:top w:val="nil"/>
              <w:left w:val="nil"/>
              <w:bottom w:val="nil"/>
              <w:right w:val="nil"/>
            </w:tcBorders>
          </w:tcPr>
          <w:p w14:paraId="726864D9" w14:textId="77777777" w:rsidR="008E33F7" w:rsidRPr="00CC0C94" w:rsidRDefault="008E33F7" w:rsidP="008E33F7">
            <w:pPr>
              <w:pStyle w:val="TAC"/>
            </w:pPr>
            <w:r w:rsidRPr="00CC0C94">
              <w:t>1</w:t>
            </w:r>
          </w:p>
        </w:tc>
        <w:tc>
          <w:tcPr>
            <w:tcW w:w="745" w:type="dxa"/>
            <w:tcBorders>
              <w:top w:val="nil"/>
              <w:left w:val="nil"/>
              <w:bottom w:val="nil"/>
              <w:right w:val="nil"/>
            </w:tcBorders>
          </w:tcPr>
          <w:p w14:paraId="29F1DD3B" w14:textId="77777777" w:rsidR="008E33F7" w:rsidRPr="00CC0C94" w:rsidRDefault="008E33F7" w:rsidP="008E33F7">
            <w:pPr>
              <w:pStyle w:val="TAL"/>
              <w:rPr>
                <w:color w:val="000000"/>
                <w:lang w:val="en-US"/>
              </w:rPr>
            </w:pPr>
            <w:bookmarkStart w:id="2355" w:name="_PERM_MCCTEMPBM_CRPT07900024___5"/>
            <w:bookmarkEnd w:id="2355"/>
          </w:p>
        </w:tc>
        <w:tc>
          <w:tcPr>
            <w:tcW w:w="4111" w:type="dxa"/>
            <w:tcBorders>
              <w:top w:val="nil"/>
              <w:left w:val="nil"/>
              <w:bottom w:val="nil"/>
              <w:right w:val="single" w:sz="4" w:space="0" w:color="auto"/>
            </w:tcBorders>
          </w:tcPr>
          <w:p w14:paraId="3EC0F8C6" w14:textId="77777777" w:rsidR="008E33F7" w:rsidRPr="00CC0C94" w:rsidRDefault="008E33F7" w:rsidP="008E33F7">
            <w:pPr>
              <w:pStyle w:val="TAL"/>
            </w:pPr>
            <w:r w:rsidRPr="00CC0C94">
              <w:rPr>
                <w:lang w:val="fr-FR"/>
              </w:rPr>
              <w:t>Information element non-existent or not implemented</w:t>
            </w:r>
          </w:p>
        </w:tc>
      </w:tr>
      <w:tr w:rsidR="008E33F7" w:rsidRPr="00CC0C94" w14:paraId="4BD24832" w14:textId="77777777" w:rsidTr="008E33F7">
        <w:trPr>
          <w:jc w:val="center"/>
        </w:trPr>
        <w:tc>
          <w:tcPr>
            <w:tcW w:w="284" w:type="dxa"/>
            <w:tcBorders>
              <w:top w:val="nil"/>
              <w:left w:val="single" w:sz="4" w:space="0" w:color="auto"/>
              <w:bottom w:val="nil"/>
              <w:right w:val="nil"/>
            </w:tcBorders>
          </w:tcPr>
          <w:p w14:paraId="0ED87606" w14:textId="77777777" w:rsidR="008E33F7" w:rsidRPr="00CC0C94" w:rsidRDefault="008E33F7" w:rsidP="008E33F7">
            <w:pPr>
              <w:pStyle w:val="TAC"/>
            </w:pPr>
            <w:r w:rsidRPr="00CC0C94">
              <w:t>0</w:t>
            </w:r>
          </w:p>
        </w:tc>
        <w:tc>
          <w:tcPr>
            <w:tcW w:w="285" w:type="dxa"/>
            <w:tcBorders>
              <w:top w:val="nil"/>
              <w:left w:val="nil"/>
              <w:bottom w:val="nil"/>
              <w:right w:val="nil"/>
            </w:tcBorders>
          </w:tcPr>
          <w:p w14:paraId="21348AEA" w14:textId="77777777" w:rsidR="008E33F7" w:rsidRPr="00CC0C94" w:rsidRDefault="008E33F7" w:rsidP="008E33F7">
            <w:pPr>
              <w:pStyle w:val="TAC"/>
            </w:pPr>
            <w:r w:rsidRPr="00CC0C94">
              <w:t>1</w:t>
            </w:r>
          </w:p>
        </w:tc>
        <w:tc>
          <w:tcPr>
            <w:tcW w:w="283" w:type="dxa"/>
            <w:tcBorders>
              <w:top w:val="nil"/>
              <w:left w:val="nil"/>
              <w:bottom w:val="nil"/>
              <w:right w:val="nil"/>
            </w:tcBorders>
          </w:tcPr>
          <w:p w14:paraId="77C1F877" w14:textId="77777777" w:rsidR="008E33F7" w:rsidRPr="00CC0C94" w:rsidRDefault="008E33F7" w:rsidP="008E33F7">
            <w:pPr>
              <w:pStyle w:val="TAC"/>
            </w:pPr>
            <w:r w:rsidRPr="00CC0C94">
              <w:t>1</w:t>
            </w:r>
          </w:p>
        </w:tc>
        <w:tc>
          <w:tcPr>
            <w:tcW w:w="283" w:type="dxa"/>
            <w:tcBorders>
              <w:top w:val="nil"/>
              <w:left w:val="nil"/>
              <w:bottom w:val="nil"/>
              <w:right w:val="nil"/>
            </w:tcBorders>
          </w:tcPr>
          <w:p w14:paraId="6765D5AE" w14:textId="77777777" w:rsidR="008E33F7" w:rsidRPr="00CC0C94" w:rsidRDefault="008E33F7" w:rsidP="008E33F7">
            <w:pPr>
              <w:pStyle w:val="TAC"/>
            </w:pPr>
            <w:r w:rsidRPr="00CC0C94">
              <w:t>0</w:t>
            </w:r>
          </w:p>
        </w:tc>
        <w:tc>
          <w:tcPr>
            <w:tcW w:w="360" w:type="dxa"/>
            <w:tcBorders>
              <w:top w:val="nil"/>
              <w:left w:val="nil"/>
              <w:bottom w:val="nil"/>
              <w:right w:val="nil"/>
            </w:tcBorders>
          </w:tcPr>
          <w:p w14:paraId="48C35624" w14:textId="77777777" w:rsidR="008E33F7" w:rsidRPr="00CC0C94" w:rsidRDefault="008E33F7" w:rsidP="008E33F7">
            <w:pPr>
              <w:pStyle w:val="TAC"/>
            </w:pPr>
            <w:r w:rsidRPr="00CC0C94">
              <w:t>0</w:t>
            </w:r>
          </w:p>
        </w:tc>
        <w:tc>
          <w:tcPr>
            <w:tcW w:w="284" w:type="dxa"/>
            <w:tcBorders>
              <w:top w:val="nil"/>
              <w:left w:val="nil"/>
              <w:bottom w:val="nil"/>
              <w:right w:val="nil"/>
            </w:tcBorders>
          </w:tcPr>
          <w:p w14:paraId="08CC8C6E" w14:textId="77777777" w:rsidR="008E33F7" w:rsidRPr="00CC0C94" w:rsidRDefault="008E33F7" w:rsidP="008E33F7">
            <w:pPr>
              <w:pStyle w:val="TAC"/>
            </w:pPr>
            <w:r w:rsidRPr="00CC0C94">
              <w:t>1</w:t>
            </w:r>
          </w:p>
        </w:tc>
        <w:tc>
          <w:tcPr>
            <w:tcW w:w="284" w:type="dxa"/>
            <w:tcBorders>
              <w:top w:val="nil"/>
              <w:left w:val="nil"/>
              <w:bottom w:val="nil"/>
              <w:right w:val="nil"/>
            </w:tcBorders>
          </w:tcPr>
          <w:p w14:paraId="2A341A46" w14:textId="77777777" w:rsidR="008E33F7" w:rsidRPr="00CC0C94" w:rsidRDefault="008E33F7" w:rsidP="008E33F7">
            <w:pPr>
              <w:pStyle w:val="TAC"/>
            </w:pPr>
            <w:r w:rsidRPr="00CC0C94">
              <w:t>0</w:t>
            </w:r>
          </w:p>
        </w:tc>
        <w:tc>
          <w:tcPr>
            <w:tcW w:w="248" w:type="dxa"/>
            <w:tcBorders>
              <w:top w:val="nil"/>
              <w:left w:val="nil"/>
              <w:bottom w:val="nil"/>
              <w:right w:val="nil"/>
            </w:tcBorders>
          </w:tcPr>
          <w:p w14:paraId="2BE0BFC1" w14:textId="77777777" w:rsidR="008E33F7" w:rsidRPr="00CC0C94" w:rsidRDefault="008E33F7" w:rsidP="008E33F7">
            <w:pPr>
              <w:pStyle w:val="TAC"/>
            </w:pPr>
            <w:r w:rsidRPr="00CC0C94">
              <w:t>0</w:t>
            </w:r>
          </w:p>
        </w:tc>
        <w:tc>
          <w:tcPr>
            <w:tcW w:w="745" w:type="dxa"/>
            <w:tcBorders>
              <w:top w:val="nil"/>
              <w:left w:val="nil"/>
              <w:bottom w:val="nil"/>
              <w:right w:val="nil"/>
            </w:tcBorders>
          </w:tcPr>
          <w:p w14:paraId="68291E29" w14:textId="77777777" w:rsidR="008E33F7" w:rsidRPr="00CC0C94" w:rsidRDefault="008E33F7" w:rsidP="008E33F7">
            <w:pPr>
              <w:pStyle w:val="TAL"/>
              <w:rPr>
                <w:color w:val="000000"/>
                <w:lang w:val="en-US"/>
              </w:rPr>
            </w:pPr>
            <w:bookmarkStart w:id="2356" w:name="_PERM_MCCTEMPBM_CRPT07900025___5"/>
            <w:bookmarkEnd w:id="2356"/>
          </w:p>
        </w:tc>
        <w:tc>
          <w:tcPr>
            <w:tcW w:w="4111" w:type="dxa"/>
            <w:tcBorders>
              <w:top w:val="nil"/>
              <w:left w:val="nil"/>
              <w:bottom w:val="nil"/>
              <w:right w:val="single" w:sz="4" w:space="0" w:color="auto"/>
            </w:tcBorders>
          </w:tcPr>
          <w:p w14:paraId="0C76FCF0" w14:textId="77777777" w:rsidR="008E33F7" w:rsidRPr="00CC0C94" w:rsidRDefault="008E33F7" w:rsidP="008E33F7">
            <w:pPr>
              <w:pStyle w:val="TAL"/>
            </w:pPr>
            <w:r w:rsidRPr="00CC0C94">
              <w:t>Conditional IE error</w:t>
            </w:r>
          </w:p>
        </w:tc>
      </w:tr>
      <w:tr w:rsidR="008E33F7" w:rsidRPr="00CC0C94" w14:paraId="28FBBD87" w14:textId="77777777" w:rsidTr="008E33F7">
        <w:trPr>
          <w:jc w:val="center"/>
        </w:trPr>
        <w:tc>
          <w:tcPr>
            <w:tcW w:w="284" w:type="dxa"/>
          </w:tcPr>
          <w:p w14:paraId="5D288B2A" w14:textId="77777777" w:rsidR="008E33F7" w:rsidRPr="00CC0C94" w:rsidRDefault="008E33F7" w:rsidP="008E33F7">
            <w:pPr>
              <w:pStyle w:val="TAC"/>
            </w:pPr>
            <w:r w:rsidRPr="00CC0C94">
              <w:t>0</w:t>
            </w:r>
          </w:p>
        </w:tc>
        <w:tc>
          <w:tcPr>
            <w:tcW w:w="285" w:type="dxa"/>
          </w:tcPr>
          <w:p w14:paraId="776FC4C3" w14:textId="77777777" w:rsidR="008E33F7" w:rsidRPr="00CC0C94" w:rsidRDefault="008E33F7" w:rsidP="008E33F7">
            <w:pPr>
              <w:pStyle w:val="TAC"/>
            </w:pPr>
            <w:r w:rsidRPr="00CC0C94">
              <w:t>1</w:t>
            </w:r>
          </w:p>
        </w:tc>
        <w:tc>
          <w:tcPr>
            <w:tcW w:w="283" w:type="dxa"/>
          </w:tcPr>
          <w:p w14:paraId="15DC6C5F" w14:textId="77777777" w:rsidR="008E33F7" w:rsidRPr="00CC0C94" w:rsidRDefault="008E33F7" w:rsidP="008E33F7">
            <w:pPr>
              <w:pStyle w:val="TAC"/>
            </w:pPr>
            <w:r w:rsidRPr="00CC0C94">
              <w:t>1</w:t>
            </w:r>
          </w:p>
        </w:tc>
        <w:tc>
          <w:tcPr>
            <w:tcW w:w="283" w:type="dxa"/>
          </w:tcPr>
          <w:p w14:paraId="443631FB" w14:textId="77777777" w:rsidR="008E33F7" w:rsidRPr="00CC0C94" w:rsidRDefault="008E33F7" w:rsidP="008E33F7">
            <w:pPr>
              <w:pStyle w:val="TAC"/>
            </w:pPr>
            <w:r w:rsidRPr="00CC0C94">
              <w:t>0</w:t>
            </w:r>
          </w:p>
        </w:tc>
        <w:tc>
          <w:tcPr>
            <w:tcW w:w="360" w:type="dxa"/>
          </w:tcPr>
          <w:p w14:paraId="6E28503C" w14:textId="77777777" w:rsidR="008E33F7" w:rsidRPr="00CC0C94" w:rsidRDefault="008E33F7" w:rsidP="008E33F7">
            <w:pPr>
              <w:pStyle w:val="TAC"/>
            </w:pPr>
            <w:r w:rsidRPr="00CC0C94">
              <w:t>1</w:t>
            </w:r>
          </w:p>
        </w:tc>
        <w:tc>
          <w:tcPr>
            <w:tcW w:w="284" w:type="dxa"/>
          </w:tcPr>
          <w:p w14:paraId="1B9AF6C6" w14:textId="77777777" w:rsidR="008E33F7" w:rsidRPr="00CC0C94" w:rsidRDefault="008E33F7" w:rsidP="008E33F7">
            <w:pPr>
              <w:pStyle w:val="TAC"/>
            </w:pPr>
            <w:r w:rsidRPr="00CC0C94">
              <w:t>1</w:t>
            </w:r>
          </w:p>
        </w:tc>
        <w:tc>
          <w:tcPr>
            <w:tcW w:w="284" w:type="dxa"/>
          </w:tcPr>
          <w:p w14:paraId="22F9CFD7" w14:textId="77777777" w:rsidR="008E33F7" w:rsidRPr="00CC0C94" w:rsidRDefault="008E33F7" w:rsidP="008E33F7">
            <w:pPr>
              <w:pStyle w:val="TAC"/>
            </w:pPr>
            <w:r w:rsidRPr="00CC0C94">
              <w:t>1</w:t>
            </w:r>
          </w:p>
        </w:tc>
        <w:tc>
          <w:tcPr>
            <w:tcW w:w="248" w:type="dxa"/>
          </w:tcPr>
          <w:p w14:paraId="64A730A3" w14:textId="77777777" w:rsidR="008E33F7" w:rsidRPr="00CC0C94" w:rsidRDefault="008E33F7" w:rsidP="008E33F7">
            <w:pPr>
              <w:pStyle w:val="TAC"/>
            </w:pPr>
            <w:r w:rsidRPr="00CC0C94">
              <w:t>1</w:t>
            </w:r>
          </w:p>
        </w:tc>
        <w:tc>
          <w:tcPr>
            <w:tcW w:w="745" w:type="dxa"/>
          </w:tcPr>
          <w:p w14:paraId="7D01CCA1" w14:textId="77777777" w:rsidR="008E33F7" w:rsidRPr="00CC0C94" w:rsidRDefault="008E33F7" w:rsidP="008E33F7">
            <w:pPr>
              <w:pStyle w:val="TAL"/>
            </w:pPr>
          </w:p>
        </w:tc>
        <w:tc>
          <w:tcPr>
            <w:tcW w:w="4111" w:type="dxa"/>
          </w:tcPr>
          <w:p w14:paraId="49144083" w14:textId="77777777" w:rsidR="008E33F7" w:rsidRPr="00CC0C94" w:rsidRDefault="008E33F7" w:rsidP="008E33F7">
            <w:pPr>
              <w:pStyle w:val="TAL"/>
            </w:pPr>
            <w:r w:rsidRPr="00CC0C94">
              <w:t>Protocol error, unspecified</w:t>
            </w:r>
          </w:p>
        </w:tc>
      </w:tr>
      <w:tr w:rsidR="008E33F7" w:rsidRPr="00CC0C94" w14:paraId="1C0D8307" w14:textId="77777777" w:rsidTr="008E33F7">
        <w:trPr>
          <w:jc w:val="center"/>
        </w:trPr>
        <w:tc>
          <w:tcPr>
            <w:tcW w:w="284" w:type="dxa"/>
          </w:tcPr>
          <w:p w14:paraId="5CA2B903" w14:textId="77777777" w:rsidR="008E33F7" w:rsidRPr="00CC0C94" w:rsidRDefault="008E33F7" w:rsidP="008E33F7">
            <w:pPr>
              <w:pStyle w:val="TAC"/>
            </w:pPr>
          </w:p>
        </w:tc>
        <w:tc>
          <w:tcPr>
            <w:tcW w:w="285" w:type="dxa"/>
          </w:tcPr>
          <w:p w14:paraId="69A0812D" w14:textId="77777777" w:rsidR="008E33F7" w:rsidRPr="00CC0C94" w:rsidRDefault="008E33F7" w:rsidP="008E33F7">
            <w:pPr>
              <w:pStyle w:val="TAC"/>
            </w:pPr>
          </w:p>
        </w:tc>
        <w:tc>
          <w:tcPr>
            <w:tcW w:w="283" w:type="dxa"/>
          </w:tcPr>
          <w:p w14:paraId="4D889A6D" w14:textId="77777777" w:rsidR="008E33F7" w:rsidRPr="00CC0C94" w:rsidRDefault="008E33F7" w:rsidP="008E33F7">
            <w:pPr>
              <w:pStyle w:val="TAC"/>
            </w:pPr>
          </w:p>
        </w:tc>
        <w:tc>
          <w:tcPr>
            <w:tcW w:w="283" w:type="dxa"/>
          </w:tcPr>
          <w:p w14:paraId="0C9923D6" w14:textId="77777777" w:rsidR="008E33F7" w:rsidRPr="00CC0C94" w:rsidRDefault="008E33F7" w:rsidP="008E33F7">
            <w:pPr>
              <w:pStyle w:val="TAC"/>
            </w:pPr>
          </w:p>
        </w:tc>
        <w:tc>
          <w:tcPr>
            <w:tcW w:w="360" w:type="dxa"/>
          </w:tcPr>
          <w:p w14:paraId="6A009338" w14:textId="77777777" w:rsidR="008E33F7" w:rsidRPr="00CC0C94" w:rsidRDefault="008E33F7" w:rsidP="008E33F7">
            <w:pPr>
              <w:pStyle w:val="TAC"/>
            </w:pPr>
          </w:p>
        </w:tc>
        <w:tc>
          <w:tcPr>
            <w:tcW w:w="284" w:type="dxa"/>
          </w:tcPr>
          <w:p w14:paraId="331CBA50" w14:textId="77777777" w:rsidR="008E33F7" w:rsidRPr="00CC0C94" w:rsidRDefault="008E33F7" w:rsidP="008E33F7">
            <w:pPr>
              <w:pStyle w:val="TAC"/>
            </w:pPr>
          </w:p>
        </w:tc>
        <w:tc>
          <w:tcPr>
            <w:tcW w:w="284" w:type="dxa"/>
          </w:tcPr>
          <w:p w14:paraId="70246946" w14:textId="77777777" w:rsidR="008E33F7" w:rsidRPr="00CC0C94" w:rsidRDefault="008E33F7" w:rsidP="008E33F7">
            <w:pPr>
              <w:pStyle w:val="TAC"/>
            </w:pPr>
          </w:p>
        </w:tc>
        <w:tc>
          <w:tcPr>
            <w:tcW w:w="248" w:type="dxa"/>
          </w:tcPr>
          <w:p w14:paraId="3FE796F2" w14:textId="77777777" w:rsidR="008E33F7" w:rsidRPr="00CC0C94" w:rsidRDefault="008E33F7" w:rsidP="008E33F7">
            <w:pPr>
              <w:pStyle w:val="TAC"/>
            </w:pPr>
          </w:p>
        </w:tc>
        <w:tc>
          <w:tcPr>
            <w:tcW w:w="745" w:type="dxa"/>
          </w:tcPr>
          <w:p w14:paraId="329686C6" w14:textId="77777777" w:rsidR="008E33F7" w:rsidRPr="00CC0C94" w:rsidRDefault="008E33F7" w:rsidP="008E33F7">
            <w:pPr>
              <w:pStyle w:val="TAL"/>
            </w:pPr>
          </w:p>
        </w:tc>
        <w:tc>
          <w:tcPr>
            <w:tcW w:w="4111" w:type="dxa"/>
          </w:tcPr>
          <w:p w14:paraId="53BD30FF" w14:textId="77777777" w:rsidR="008E33F7" w:rsidRPr="00CC0C94" w:rsidRDefault="008E33F7" w:rsidP="008E33F7">
            <w:pPr>
              <w:pStyle w:val="TAL"/>
            </w:pPr>
          </w:p>
        </w:tc>
      </w:tr>
      <w:tr w:rsidR="008E33F7" w:rsidRPr="00CC0C94" w14:paraId="36A88EF2" w14:textId="77777777" w:rsidTr="008E33F7">
        <w:trPr>
          <w:jc w:val="center"/>
        </w:trPr>
        <w:tc>
          <w:tcPr>
            <w:tcW w:w="7167" w:type="dxa"/>
            <w:gridSpan w:val="10"/>
          </w:tcPr>
          <w:p w14:paraId="4D685598" w14:textId="77777777" w:rsidR="008E33F7" w:rsidRPr="00CC0C94" w:rsidRDefault="008E33F7" w:rsidP="008E33F7">
            <w:pPr>
              <w:pStyle w:val="TAL"/>
            </w:pPr>
            <w:r w:rsidRPr="00CC0C94">
              <w:t>Any other value received by the UE shall be treated as 0010 0010, "service option temporarily out of order". Any other value received by the network shall be treated as 0110 1111, "protocol error, unspecified".</w:t>
            </w:r>
          </w:p>
        </w:tc>
      </w:tr>
      <w:tr w:rsidR="008E33F7" w:rsidRPr="00CC0C94" w14:paraId="13A7E2D9" w14:textId="77777777" w:rsidTr="008E33F7">
        <w:trPr>
          <w:jc w:val="center"/>
        </w:trPr>
        <w:tc>
          <w:tcPr>
            <w:tcW w:w="7167" w:type="dxa"/>
            <w:gridSpan w:val="10"/>
          </w:tcPr>
          <w:p w14:paraId="7B80B4E0" w14:textId="77777777" w:rsidR="008E33F7" w:rsidRPr="00CC0C94" w:rsidRDefault="008E33F7" w:rsidP="008E33F7">
            <w:pPr>
              <w:pStyle w:val="TAL"/>
            </w:pPr>
          </w:p>
        </w:tc>
      </w:tr>
    </w:tbl>
    <w:p w14:paraId="2AB660D8" w14:textId="77777777" w:rsidR="008E33F7" w:rsidRDefault="008E33F7" w:rsidP="008E33F7"/>
    <w:p w14:paraId="31AE1948" w14:textId="77777777" w:rsidR="008E33F7" w:rsidRPr="00913BB3" w:rsidRDefault="008E33F7" w:rsidP="00CC0F60">
      <w:pPr>
        <w:pStyle w:val="Heading3"/>
      </w:pPr>
      <w:bookmarkStart w:id="2357" w:name="_CR8_3_2"/>
      <w:bookmarkStart w:id="2358" w:name="_Toc20233365"/>
      <w:bookmarkStart w:id="2359" w:name="_Toc25070720"/>
      <w:bookmarkStart w:id="2360" w:name="_Toc34388711"/>
      <w:bookmarkStart w:id="2361" w:name="_Toc34404482"/>
      <w:bookmarkStart w:id="2362" w:name="_Toc45282378"/>
      <w:bookmarkStart w:id="2363" w:name="_Toc45882764"/>
      <w:bookmarkStart w:id="2364" w:name="_Toc51951314"/>
      <w:bookmarkStart w:id="2365" w:name="_Toc59209091"/>
      <w:bookmarkStart w:id="2366" w:name="_Toc75734933"/>
      <w:bookmarkStart w:id="2367" w:name="_Toc155844318"/>
      <w:bookmarkEnd w:id="2357"/>
      <w:r>
        <w:t>8.3</w:t>
      </w:r>
      <w:r w:rsidRPr="00913BB3">
        <w:t>.</w:t>
      </w:r>
      <w:r>
        <w:t>2</w:t>
      </w:r>
      <w:r w:rsidRPr="00913BB3">
        <w:tab/>
      </w:r>
      <w:bookmarkEnd w:id="2358"/>
      <w:r>
        <w:t>Requested UE policies</w:t>
      </w:r>
      <w:bookmarkEnd w:id="2359"/>
      <w:bookmarkEnd w:id="2360"/>
      <w:bookmarkEnd w:id="2361"/>
      <w:bookmarkEnd w:id="2362"/>
      <w:bookmarkEnd w:id="2363"/>
      <w:bookmarkEnd w:id="2364"/>
      <w:bookmarkEnd w:id="2365"/>
      <w:bookmarkEnd w:id="2366"/>
      <w:bookmarkEnd w:id="2367"/>
    </w:p>
    <w:p w14:paraId="7F0CBEB0" w14:textId="77777777" w:rsidR="008E33F7" w:rsidRPr="00913BB3" w:rsidRDefault="008E33F7" w:rsidP="008E33F7">
      <w:r w:rsidRPr="00913BB3">
        <w:t xml:space="preserve">The purpose of the </w:t>
      </w:r>
      <w:r>
        <w:t xml:space="preserve">Requested UE policies </w:t>
      </w:r>
      <w:r w:rsidRPr="00913BB3">
        <w:t xml:space="preserve">information element is to </w:t>
      </w:r>
      <w:r>
        <w:t>enable the UE to request the PCF to provide certain UE policies or certain UE policy subsets</w:t>
      </w:r>
      <w:r w:rsidRPr="00913BB3">
        <w:t>.</w:t>
      </w:r>
    </w:p>
    <w:p w14:paraId="26FC567B" w14:textId="77777777" w:rsidR="008E33F7" w:rsidRPr="00913BB3" w:rsidRDefault="008E33F7" w:rsidP="008E33F7">
      <w:r w:rsidRPr="00913BB3">
        <w:t xml:space="preserve">The </w:t>
      </w:r>
      <w:r>
        <w:t xml:space="preserve">Requested UE policies </w:t>
      </w:r>
      <w:r w:rsidRPr="00913BB3">
        <w:t>information element is coded as shown in figure </w:t>
      </w:r>
      <w:r>
        <w:t>8.3.2</w:t>
      </w:r>
      <w:r w:rsidRPr="00913BB3">
        <w:t>.1 and table </w:t>
      </w:r>
      <w:r>
        <w:t>8.3.2</w:t>
      </w:r>
      <w:r w:rsidRPr="00913BB3">
        <w:t>.1.</w:t>
      </w:r>
    </w:p>
    <w:p w14:paraId="398E7FEE" w14:textId="6839F788" w:rsidR="008E33F7" w:rsidRDefault="008E33F7" w:rsidP="008E33F7">
      <w:r w:rsidRPr="00913BB3">
        <w:t xml:space="preserve">The </w:t>
      </w:r>
      <w:r>
        <w:t xml:space="preserve">Requested UE policies </w:t>
      </w:r>
      <w:r w:rsidRPr="00913BB3">
        <w:t xml:space="preserve">is a type </w:t>
      </w:r>
      <w:r>
        <w:t>4</w:t>
      </w:r>
      <w:r w:rsidRPr="00913BB3">
        <w:t xml:space="preserve"> information element with a minimum length of </w:t>
      </w:r>
      <w:r>
        <w:t>3</w:t>
      </w:r>
      <w:r w:rsidRPr="00913BB3">
        <w:t xml:space="preserve"> octets and a maximum length of </w:t>
      </w:r>
      <w:r w:rsidR="007D7D30">
        <w:t>5</w:t>
      </w:r>
      <w:r w:rsidRPr="00913BB3">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4"/>
        <w:gridCol w:w="745"/>
        <w:gridCol w:w="745"/>
        <w:gridCol w:w="744"/>
        <w:gridCol w:w="745"/>
        <w:gridCol w:w="744"/>
        <w:gridCol w:w="745"/>
        <w:gridCol w:w="1560"/>
      </w:tblGrid>
      <w:tr w:rsidR="008E33F7" w:rsidRPr="00CC0C94" w14:paraId="71B5F120" w14:textId="77777777" w:rsidTr="008E33F7">
        <w:trPr>
          <w:cantSplit/>
          <w:jc w:val="center"/>
        </w:trPr>
        <w:tc>
          <w:tcPr>
            <w:tcW w:w="744" w:type="dxa"/>
            <w:tcBorders>
              <w:top w:val="nil"/>
              <w:left w:val="nil"/>
              <w:bottom w:val="nil"/>
              <w:right w:val="nil"/>
            </w:tcBorders>
          </w:tcPr>
          <w:p w14:paraId="2ACE9FBC" w14:textId="77777777" w:rsidR="008E33F7" w:rsidRPr="00CC0C94" w:rsidRDefault="008E33F7" w:rsidP="008E33F7">
            <w:pPr>
              <w:pStyle w:val="TAC"/>
            </w:pPr>
            <w:r w:rsidRPr="00CC0C94">
              <w:t>8</w:t>
            </w:r>
          </w:p>
        </w:tc>
        <w:tc>
          <w:tcPr>
            <w:tcW w:w="744" w:type="dxa"/>
            <w:tcBorders>
              <w:top w:val="nil"/>
              <w:left w:val="nil"/>
              <w:bottom w:val="nil"/>
              <w:right w:val="nil"/>
            </w:tcBorders>
          </w:tcPr>
          <w:p w14:paraId="53D2B3B5" w14:textId="77777777" w:rsidR="008E33F7" w:rsidRPr="00CC0C94" w:rsidRDefault="008E33F7" w:rsidP="008E33F7">
            <w:pPr>
              <w:pStyle w:val="TAC"/>
            </w:pPr>
            <w:r w:rsidRPr="00CC0C94">
              <w:t>7</w:t>
            </w:r>
          </w:p>
        </w:tc>
        <w:tc>
          <w:tcPr>
            <w:tcW w:w="745" w:type="dxa"/>
            <w:tcBorders>
              <w:top w:val="nil"/>
              <w:left w:val="nil"/>
              <w:bottom w:val="nil"/>
              <w:right w:val="nil"/>
            </w:tcBorders>
          </w:tcPr>
          <w:p w14:paraId="5544FA5F" w14:textId="77777777" w:rsidR="008E33F7" w:rsidRPr="00CC0C94" w:rsidRDefault="008E33F7" w:rsidP="008E33F7">
            <w:pPr>
              <w:pStyle w:val="TAC"/>
            </w:pPr>
            <w:r w:rsidRPr="00CC0C94">
              <w:t>6</w:t>
            </w:r>
          </w:p>
        </w:tc>
        <w:tc>
          <w:tcPr>
            <w:tcW w:w="745" w:type="dxa"/>
            <w:tcBorders>
              <w:top w:val="nil"/>
              <w:left w:val="nil"/>
              <w:bottom w:val="nil"/>
              <w:right w:val="nil"/>
            </w:tcBorders>
          </w:tcPr>
          <w:p w14:paraId="524603A0" w14:textId="77777777" w:rsidR="008E33F7" w:rsidRPr="00CC0C94" w:rsidRDefault="008E33F7" w:rsidP="008E33F7">
            <w:pPr>
              <w:pStyle w:val="TAC"/>
            </w:pPr>
            <w:r w:rsidRPr="00CC0C94">
              <w:t>5</w:t>
            </w:r>
          </w:p>
        </w:tc>
        <w:tc>
          <w:tcPr>
            <w:tcW w:w="744" w:type="dxa"/>
            <w:tcBorders>
              <w:top w:val="nil"/>
              <w:left w:val="nil"/>
              <w:bottom w:val="nil"/>
              <w:right w:val="nil"/>
            </w:tcBorders>
          </w:tcPr>
          <w:p w14:paraId="6305E74A" w14:textId="77777777" w:rsidR="008E33F7" w:rsidRPr="00CC0C94" w:rsidRDefault="008E33F7" w:rsidP="008E33F7">
            <w:pPr>
              <w:pStyle w:val="TAC"/>
            </w:pPr>
            <w:r w:rsidRPr="00CC0C94">
              <w:t>4</w:t>
            </w:r>
          </w:p>
        </w:tc>
        <w:tc>
          <w:tcPr>
            <w:tcW w:w="745" w:type="dxa"/>
            <w:tcBorders>
              <w:top w:val="nil"/>
              <w:left w:val="nil"/>
              <w:bottom w:val="nil"/>
              <w:right w:val="nil"/>
            </w:tcBorders>
          </w:tcPr>
          <w:p w14:paraId="7486FDBD" w14:textId="77777777" w:rsidR="008E33F7" w:rsidRPr="00CC0C94" w:rsidRDefault="008E33F7" w:rsidP="008E33F7">
            <w:pPr>
              <w:pStyle w:val="TAC"/>
            </w:pPr>
            <w:r w:rsidRPr="00CC0C94">
              <w:t>3</w:t>
            </w:r>
          </w:p>
        </w:tc>
        <w:tc>
          <w:tcPr>
            <w:tcW w:w="744" w:type="dxa"/>
            <w:tcBorders>
              <w:top w:val="nil"/>
              <w:left w:val="nil"/>
              <w:bottom w:val="nil"/>
              <w:right w:val="nil"/>
            </w:tcBorders>
          </w:tcPr>
          <w:p w14:paraId="79C11F29" w14:textId="77777777" w:rsidR="008E33F7" w:rsidRPr="00CC0C94" w:rsidRDefault="008E33F7" w:rsidP="008E33F7">
            <w:pPr>
              <w:pStyle w:val="TAC"/>
            </w:pPr>
            <w:r w:rsidRPr="00CC0C94">
              <w:t>2</w:t>
            </w:r>
          </w:p>
        </w:tc>
        <w:tc>
          <w:tcPr>
            <w:tcW w:w="745" w:type="dxa"/>
            <w:tcBorders>
              <w:top w:val="nil"/>
              <w:left w:val="nil"/>
              <w:bottom w:val="nil"/>
              <w:right w:val="nil"/>
            </w:tcBorders>
          </w:tcPr>
          <w:p w14:paraId="00D5707E" w14:textId="77777777" w:rsidR="008E33F7" w:rsidRPr="00CC0C94" w:rsidRDefault="008E33F7" w:rsidP="008E33F7">
            <w:pPr>
              <w:pStyle w:val="TAC"/>
            </w:pPr>
            <w:r w:rsidRPr="00CC0C94">
              <w:t>1</w:t>
            </w:r>
          </w:p>
        </w:tc>
        <w:tc>
          <w:tcPr>
            <w:tcW w:w="1560" w:type="dxa"/>
            <w:tcBorders>
              <w:top w:val="nil"/>
              <w:left w:val="nil"/>
              <w:bottom w:val="nil"/>
              <w:right w:val="nil"/>
            </w:tcBorders>
          </w:tcPr>
          <w:p w14:paraId="17494A59" w14:textId="77777777" w:rsidR="008E33F7" w:rsidRPr="00CC0C94" w:rsidRDefault="008E33F7" w:rsidP="008E33F7">
            <w:pPr>
              <w:pStyle w:val="TAL"/>
            </w:pPr>
          </w:p>
        </w:tc>
      </w:tr>
      <w:tr w:rsidR="008E33F7" w:rsidRPr="00CC0C94" w14:paraId="47F89B23" w14:textId="77777777" w:rsidTr="008E33F7">
        <w:trPr>
          <w:cantSplit/>
          <w:jc w:val="center"/>
        </w:trPr>
        <w:tc>
          <w:tcPr>
            <w:tcW w:w="5956" w:type="dxa"/>
            <w:gridSpan w:val="8"/>
            <w:tcBorders>
              <w:top w:val="single" w:sz="4" w:space="0" w:color="auto"/>
              <w:bottom w:val="single" w:sz="4" w:space="0" w:color="auto"/>
              <w:right w:val="single" w:sz="4" w:space="0" w:color="auto"/>
            </w:tcBorders>
          </w:tcPr>
          <w:p w14:paraId="6BF05830" w14:textId="77777777" w:rsidR="008E33F7" w:rsidRPr="00CC0C94" w:rsidRDefault="008E33F7" w:rsidP="008E33F7">
            <w:pPr>
              <w:pStyle w:val="TAC"/>
            </w:pPr>
            <w:r>
              <w:t>Requested UE policies</w:t>
            </w:r>
            <w:r w:rsidRPr="00CC0C94">
              <w:t xml:space="preserve"> IEI</w:t>
            </w:r>
          </w:p>
        </w:tc>
        <w:tc>
          <w:tcPr>
            <w:tcW w:w="1560" w:type="dxa"/>
            <w:tcBorders>
              <w:top w:val="nil"/>
              <w:left w:val="nil"/>
              <w:bottom w:val="nil"/>
              <w:right w:val="nil"/>
            </w:tcBorders>
          </w:tcPr>
          <w:p w14:paraId="7E741FE5" w14:textId="77777777" w:rsidR="008E33F7" w:rsidRPr="00CC0C94" w:rsidRDefault="008E33F7" w:rsidP="008E33F7">
            <w:pPr>
              <w:pStyle w:val="TAL"/>
            </w:pPr>
            <w:r w:rsidRPr="00CC0C94">
              <w:t>octet 1</w:t>
            </w:r>
          </w:p>
        </w:tc>
      </w:tr>
      <w:tr w:rsidR="008E33F7" w:rsidRPr="00CC0C94" w14:paraId="1450A5B7" w14:textId="77777777" w:rsidTr="008E33F7">
        <w:trPr>
          <w:cantSplit/>
          <w:jc w:val="center"/>
        </w:trPr>
        <w:tc>
          <w:tcPr>
            <w:tcW w:w="5956" w:type="dxa"/>
            <w:gridSpan w:val="8"/>
            <w:tcBorders>
              <w:top w:val="single" w:sz="4" w:space="0" w:color="auto"/>
              <w:bottom w:val="single" w:sz="4" w:space="0" w:color="auto"/>
              <w:right w:val="single" w:sz="4" w:space="0" w:color="auto"/>
            </w:tcBorders>
          </w:tcPr>
          <w:p w14:paraId="27646CCD" w14:textId="77777777" w:rsidR="008E33F7" w:rsidRPr="00CC0C94" w:rsidRDefault="008E33F7" w:rsidP="008E33F7">
            <w:pPr>
              <w:pStyle w:val="TAC"/>
            </w:pPr>
            <w:r>
              <w:t>Length of Requested UE policies</w:t>
            </w:r>
            <w:r w:rsidRPr="00CC0C94">
              <w:t xml:space="preserve"> </w:t>
            </w:r>
            <w:r>
              <w:t>contents</w:t>
            </w:r>
          </w:p>
        </w:tc>
        <w:tc>
          <w:tcPr>
            <w:tcW w:w="1560" w:type="dxa"/>
            <w:tcBorders>
              <w:top w:val="nil"/>
              <w:left w:val="nil"/>
              <w:bottom w:val="nil"/>
              <w:right w:val="nil"/>
            </w:tcBorders>
          </w:tcPr>
          <w:p w14:paraId="52AEBB34" w14:textId="77777777" w:rsidR="008E33F7" w:rsidRPr="00CC0C94" w:rsidRDefault="008E33F7" w:rsidP="008E33F7">
            <w:pPr>
              <w:pStyle w:val="TAL"/>
            </w:pPr>
            <w:r w:rsidRPr="00CC0C94">
              <w:t xml:space="preserve">octet </w:t>
            </w:r>
            <w:r>
              <w:t>2</w:t>
            </w:r>
          </w:p>
        </w:tc>
      </w:tr>
      <w:tr w:rsidR="008E33F7" w:rsidRPr="00CC0C94" w14:paraId="42F68052" w14:textId="77777777" w:rsidTr="008E33F7">
        <w:trPr>
          <w:cantSplit/>
          <w:trHeight w:val="233"/>
          <w:jc w:val="center"/>
        </w:trPr>
        <w:tc>
          <w:tcPr>
            <w:tcW w:w="744" w:type="dxa"/>
            <w:tcBorders>
              <w:top w:val="single" w:sz="4" w:space="0" w:color="auto"/>
              <w:left w:val="single" w:sz="4" w:space="0" w:color="auto"/>
              <w:bottom w:val="single" w:sz="4" w:space="0" w:color="auto"/>
              <w:right w:val="single" w:sz="4" w:space="0" w:color="auto"/>
            </w:tcBorders>
          </w:tcPr>
          <w:p w14:paraId="74F21F90" w14:textId="77777777" w:rsidR="008E33F7" w:rsidRPr="00CC0C94" w:rsidRDefault="008E33F7" w:rsidP="008E33F7">
            <w:pPr>
              <w:pStyle w:val="TAC"/>
            </w:pPr>
            <w:r w:rsidRPr="009807E8">
              <w:t xml:space="preserve">5P2RMI </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07B1DF76" w14:textId="77777777" w:rsidR="008E33F7" w:rsidRPr="00CC0C94" w:rsidRDefault="008E33F7" w:rsidP="008E33F7">
            <w:pPr>
              <w:pStyle w:val="TAC"/>
            </w:pPr>
            <w:r w:rsidRPr="009807E8">
              <w:t xml:space="preserve">5P3RMI </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4DD666FE" w14:textId="77777777" w:rsidR="008E33F7" w:rsidRPr="00CC0C94" w:rsidRDefault="008E33F7" w:rsidP="008E33F7">
            <w:pPr>
              <w:pStyle w:val="TAC"/>
            </w:pPr>
            <w:r w:rsidRPr="009807E8">
              <w:t xml:space="preserve">5P2UNRI </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3539EFCC" w14:textId="77777777" w:rsidR="008E33F7" w:rsidRPr="00CC0C94" w:rsidRDefault="008E33F7" w:rsidP="008E33F7">
            <w:pPr>
              <w:pStyle w:val="TAC"/>
            </w:pPr>
            <w:r>
              <w:t>5P</w:t>
            </w:r>
            <w:r w:rsidRPr="000123E1">
              <w:t>3</w:t>
            </w:r>
            <w:r>
              <w:t>UNRI</w:t>
            </w:r>
          </w:p>
        </w:tc>
        <w:tc>
          <w:tcPr>
            <w:tcW w:w="744" w:type="dxa"/>
            <w:tcBorders>
              <w:top w:val="single" w:sz="4" w:space="0" w:color="auto"/>
              <w:left w:val="single" w:sz="4" w:space="0" w:color="auto"/>
              <w:bottom w:val="single" w:sz="4" w:space="0" w:color="auto"/>
              <w:right w:val="single" w:sz="4" w:space="0" w:color="auto"/>
            </w:tcBorders>
          </w:tcPr>
          <w:p w14:paraId="0AB13091" w14:textId="77777777" w:rsidR="008E33F7" w:rsidRPr="00CC0C94" w:rsidRDefault="008E33F7" w:rsidP="008E33F7">
            <w:pPr>
              <w:pStyle w:val="TAC"/>
            </w:pPr>
            <w:r>
              <w:t>5PDCI</w:t>
            </w:r>
          </w:p>
        </w:tc>
        <w:tc>
          <w:tcPr>
            <w:tcW w:w="745" w:type="dxa"/>
            <w:tcBorders>
              <w:top w:val="single" w:sz="4" w:space="0" w:color="auto"/>
              <w:left w:val="single" w:sz="4" w:space="0" w:color="auto"/>
              <w:bottom w:val="single" w:sz="4" w:space="0" w:color="auto"/>
              <w:right w:val="single" w:sz="4" w:space="0" w:color="auto"/>
            </w:tcBorders>
          </w:tcPr>
          <w:p w14:paraId="4AA0DAC8" w14:textId="77777777" w:rsidR="008E33F7" w:rsidRPr="00CC0C94" w:rsidRDefault="008E33F7" w:rsidP="008E33F7">
            <w:pPr>
              <w:pStyle w:val="TAC"/>
            </w:pPr>
            <w:r>
              <w:t>5PDDI</w:t>
            </w:r>
          </w:p>
        </w:tc>
        <w:tc>
          <w:tcPr>
            <w:tcW w:w="744" w:type="dxa"/>
            <w:tcBorders>
              <w:top w:val="single" w:sz="4" w:space="0" w:color="auto"/>
              <w:left w:val="single" w:sz="4" w:space="0" w:color="auto"/>
              <w:bottom w:val="single" w:sz="4" w:space="0" w:color="auto"/>
              <w:right w:val="single" w:sz="4" w:space="0" w:color="auto"/>
            </w:tcBorders>
          </w:tcPr>
          <w:p w14:paraId="17F5F5AA" w14:textId="77777777" w:rsidR="008E33F7" w:rsidRPr="00CC0C94" w:rsidRDefault="008E33F7" w:rsidP="008E33F7">
            <w:pPr>
              <w:pStyle w:val="TAC"/>
            </w:pPr>
            <w:r>
              <w:t>V2XUUI</w:t>
            </w:r>
          </w:p>
        </w:tc>
        <w:tc>
          <w:tcPr>
            <w:tcW w:w="745" w:type="dxa"/>
            <w:tcBorders>
              <w:top w:val="single" w:sz="4" w:space="0" w:color="auto"/>
              <w:left w:val="single" w:sz="4" w:space="0" w:color="auto"/>
              <w:bottom w:val="single" w:sz="4" w:space="0" w:color="auto"/>
              <w:right w:val="single" w:sz="4" w:space="0" w:color="auto"/>
            </w:tcBorders>
          </w:tcPr>
          <w:p w14:paraId="51DE276A" w14:textId="77777777" w:rsidR="008E33F7" w:rsidRPr="00CC0C94" w:rsidRDefault="008E33F7" w:rsidP="008E33F7">
            <w:pPr>
              <w:pStyle w:val="TAC"/>
            </w:pPr>
            <w:r>
              <w:t>V2XPC5I</w:t>
            </w:r>
          </w:p>
        </w:tc>
        <w:tc>
          <w:tcPr>
            <w:tcW w:w="1560" w:type="dxa"/>
            <w:tcBorders>
              <w:top w:val="nil"/>
              <w:left w:val="single" w:sz="4" w:space="0" w:color="auto"/>
              <w:bottom w:val="nil"/>
              <w:right w:val="nil"/>
            </w:tcBorders>
          </w:tcPr>
          <w:p w14:paraId="529AF13D" w14:textId="77777777" w:rsidR="008E33F7" w:rsidRPr="00CC0C94" w:rsidRDefault="008E33F7" w:rsidP="008E33F7">
            <w:pPr>
              <w:pStyle w:val="TAL"/>
            </w:pPr>
          </w:p>
          <w:p w14:paraId="1D2581EF" w14:textId="77777777" w:rsidR="008E33F7" w:rsidRPr="00CC0C94" w:rsidRDefault="008E33F7" w:rsidP="008E33F7">
            <w:pPr>
              <w:pStyle w:val="TAL"/>
            </w:pPr>
            <w:r w:rsidRPr="00CC0C94">
              <w:t xml:space="preserve">octet </w:t>
            </w:r>
            <w:r>
              <w:t>3</w:t>
            </w:r>
          </w:p>
        </w:tc>
      </w:tr>
      <w:tr w:rsidR="008E33F7" w:rsidRPr="00CC0C94" w14:paraId="198D2B43" w14:textId="77777777" w:rsidTr="008E33F7">
        <w:trPr>
          <w:cantSplit/>
          <w:trHeight w:val="233"/>
          <w:jc w:val="center"/>
        </w:trPr>
        <w:tc>
          <w:tcPr>
            <w:tcW w:w="744" w:type="dxa"/>
            <w:tcBorders>
              <w:top w:val="single" w:sz="4" w:space="0" w:color="auto"/>
              <w:left w:val="single" w:sz="4" w:space="0" w:color="auto"/>
              <w:bottom w:val="single" w:sz="4" w:space="0" w:color="auto"/>
              <w:right w:val="single" w:sz="4" w:space="0" w:color="auto"/>
            </w:tcBorders>
          </w:tcPr>
          <w:p w14:paraId="06BE36E6" w14:textId="77777777" w:rsidR="008414FE" w:rsidRDefault="008414FE" w:rsidP="008414FE">
            <w:pPr>
              <w:pStyle w:val="TAC"/>
            </w:pPr>
            <w:r w:rsidRPr="00CC0C94">
              <w:t>0</w:t>
            </w:r>
          </w:p>
          <w:p w14:paraId="3E6F0A11" w14:textId="0AA7AD19" w:rsidR="008E33F7" w:rsidRPr="00CC0C94" w:rsidRDefault="008414FE" w:rsidP="008414FE">
            <w:pPr>
              <w:pStyle w:val="TAC"/>
            </w:pPr>
            <w:r>
              <w:t>Spare</w:t>
            </w:r>
            <w:r w:rsidDel="00A1427A">
              <w:t xml:space="preserve"> </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CDC0454" w14:textId="1F38FE2A" w:rsidR="008E33F7" w:rsidRPr="00CC0C94" w:rsidRDefault="001B4710" w:rsidP="008E33F7">
            <w:pPr>
              <w:pStyle w:val="TAC"/>
            </w:pPr>
            <w:r>
              <w:t>RSPI</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5980D8B6" w14:textId="18289043" w:rsidR="008E33F7" w:rsidRPr="00CC0C94" w:rsidRDefault="0099383B" w:rsidP="008E33F7">
            <w:pPr>
              <w:pStyle w:val="TAC"/>
            </w:pPr>
            <w:r w:rsidRPr="00B64396">
              <w:t>5P</w:t>
            </w:r>
            <w:r>
              <w:t>2</w:t>
            </w:r>
            <w:r w:rsidRPr="00B64396">
              <w:t>EUI</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7A178E26" w14:textId="08FE80D9" w:rsidR="008E33F7" w:rsidRPr="00CC0C94" w:rsidRDefault="00AA670B" w:rsidP="008E33F7">
            <w:pPr>
              <w:pStyle w:val="TAC"/>
            </w:pPr>
            <w:r w:rsidRPr="003F7CD6">
              <w:t>5P</w:t>
            </w:r>
            <w:r>
              <w:t>3E</w:t>
            </w:r>
            <w:r w:rsidRPr="003F7CD6">
              <w:t>UI</w:t>
            </w:r>
          </w:p>
        </w:tc>
        <w:tc>
          <w:tcPr>
            <w:tcW w:w="744" w:type="dxa"/>
            <w:tcBorders>
              <w:top w:val="single" w:sz="4" w:space="0" w:color="auto"/>
              <w:left w:val="single" w:sz="4" w:space="0" w:color="auto"/>
              <w:bottom w:val="single" w:sz="4" w:space="0" w:color="auto"/>
              <w:right w:val="single" w:sz="4" w:space="0" w:color="auto"/>
            </w:tcBorders>
          </w:tcPr>
          <w:p w14:paraId="67CF3AF6" w14:textId="256D2629" w:rsidR="008E33F7" w:rsidRPr="00CC0C94" w:rsidRDefault="00787A30" w:rsidP="008E33F7">
            <w:pPr>
              <w:pStyle w:val="TAC"/>
            </w:pPr>
            <w:r w:rsidRPr="003F7CD6">
              <w:t>5P</w:t>
            </w:r>
            <w:r>
              <w:t>2</w:t>
            </w:r>
            <w:r w:rsidRPr="003F7CD6">
              <w:t>UURI</w:t>
            </w:r>
          </w:p>
        </w:tc>
        <w:tc>
          <w:tcPr>
            <w:tcW w:w="745" w:type="dxa"/>
            <w:tcBorders>
              <w:top w:val="single" w:sz="4" w:space="0" w:color="auto"/>
              <w:left w:val="single" w:sz="4" w:space="0" w:color="auto"/>
              <w:bottom w:val="single" w:sz="4" w:space="0" w:color="auto"/>
              <w:right w:val="single" w:sz="4" w:space="0" w:color="auto"/>
            </w:tcBorders>
          </w:tcPr>
          <w:p w14:paraId="233C4346" w14:textId="72A53CAB" w:rsidR="008E33F7" w:rsidRPr="00CC0C94" w:rsidRDefault="00BA0A81" w:rsidP="008E33F7">
            <w:pPr>
              <w:pStyle w:val="TAC"/>
            </w:pPr>
            <w:r w:rsidRPr="00026D83">
              <w:t>5P3U</w:t>
            </w:r>
            <w:r>
              <w:t>U</w:t>
            </w:r>
            <w:r w:rsidRPr="00026D83">
              <w:t>RI</w:t>
            </w:r>
          </w:p>
        </w:tc>
        <w:tc>
          <w:tcPr>
            <w:tcW w:w="744" w:type="dxa"/>
            <w:tcBorders>
              <w:top w:val="single" w:sz="4" w:space="0" w:color="auto"/>
              <w:left w:val="single" w:sz="4" w:space="0" w:color="auto"/>
              <w:bottom w:val="single" w:sz="4" w:space="0" w:color="auto"/>
              <w:right w:val="single" w:sz="4" w:space="0" w:color="auto"/>
            </w:tcBorders>
          </w:tcPr>
          <w:p w14:paraId="0935D8F0" w14:textId="7465F1E3" w:rsidR="008E33F7" w:rsidRPr="00CC0C94" w:rsidRDefault="0005608D" w:rsidP="008E33F7">
            <w:pPr>
              <w:pStyle w:val="TAC"/>
            </w:pPr>
            <w:r>
              <w:t>A2XI</w:t>
            </w:r>
          </w:p>
        </w:tc>
        <w:tc>
          <w:tcPr>
            <w:tcW w:w="745" w:type="dxa"/>
            <w:tcBorders>
              <w:top w:val="single" w:sz="4" w:space="0" w:color="auto"/>
              <w:left w:val="single" w:sz="4" w:space="0" w:color="auto"/>
              <w:bottom w:val="single" w:sz="4" w:space="0" w:color="auto"/>
              <w:right w:val="single" w:sz="4" w:space="0" w:color="auto"/>
            </w:tcBorders>
          </w:tcPr>
          <w:p w14:paraId="5AB18FB4" w14:textId="46B7C979" w:rsidR="008E33F7" w:rsidRPr="00CC0C94" w:rsidRDefault="000C3EFC" w:rsidP="008E33F7">
            <w:pPr>
              <w:pStyle w:val="TAC"/>
            </w:pPr>
            <w:r w:rsidRPr="000C3EFC">
              <w:t>5PUIRI</w:t>
            </w:r>
          </w:p>
        </w:tc>
        <w:tc>
          <w:tcPr>
            <w:tcW w:w="1560" w:type="dxa"/>
            <w:tcBorders>
              <w:top w:val="nil"/>
              <w:left w:val="single" w:sz="4" w:space="0" w:color="auto"/>
              <w:bottom w:val="nil"/>
              <w:right w:val="nil"/>
            </w:tcBorders>
          </w:tcPr>
          <w:p w14:paraId="68E2C421" w14:textId="77777777" w:rsidR="008E33F7" w:rsidRDefault="008E33F7" w:rsidP="008E33F7">
            <w:pPr>
              <w:pStyle w:val="TAL"/>
            </w:pPr>
          </w:p>
          <w:p w14:paraId="5E8B1ABA" w14:textId="77777777" w:rsidR="008E33F7" w:rsidRPr="00CC0C94" w:rsidRDefault="008E33F7" w:rsidP="008E33F7">
            <w:pPr>
              <w:pStyle w:val="TAL"/>
            </w:pPr>
            <w:r>
              <w:t>octet 4*</w:t>
            </w:r>
          </w:p>
        </w:tc>
      </w:tr>
      <w:tr w:rsidR="002D2D33" w:rsidRPr="00CC0C94" w14:paraId="16E0A954" w14:textId="3F8D3E52" w:rsidTr="008E33F7">
        <w:trPr>
          <w:cantSplit/>
          <w:trHeight w:val="233"/>
          <w:jc w:val="center"/>
        </w:trPr>
        <w:tc>
          <w:tcPr>
            <w:tcW w:w="744" w:type="dxa"/>
            <w:tcBorders>
              <w:top w:val="single" w:sz="4" w:space="0" w:color="auto"/>
              <w:left w:val="single" w:sz="4" w:space="0" w:color="auto"/>
              <w:bottom w:val="single" w:sz="4" w:space="0" w:color="auto"/>
              <w:right w:val="single" w:sz="4" w:space="0" w:color="auto"/>
            </w:tcBorders>
          </w:tcPr>
          <w:p w14:paraId="5CA9FD4C" w14:textId="12CBFF34" w:rsidR="002D2D33" w:rsidRDefault="002D2D33" w:rsidP="002D2D33">
            <w:pPr>
              <w:pStyle w:val="TAC"/>
            </w:pPr>
            <w:r w:rsidRPr="00CC0C94">
              <w:t>0</w:t>
            </w:r>
          </w:p>
          <w:p w14:paraId="0B766758" w14:textId="1D7D847E" w:rsidR="002D2D33" w:rsidRPr="00CC0C94" w:rsidRDefault="002D2D33" w:rsidP="002D2D33">
            <w:pPr>
              <w:pStyle w:val="TAC"/>
            </w:pPr>
            <w:r>
              <w:t>Spare</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125D02E1" w14:textId="7471A520" w:rsidR="002D2D33" w:rsidRDefault="002D2D33" w:rsidP="002D2D33">
            <w:pPr>
              <w:pStyle w:val="TAC"/>
            </w:pPr>
            <w:r w:rsidRPr="00CC0C94">
              <w:t>0</w:t>
            </w:r>
          </w:p>
          <w:p w14:paraId="58675C15" w14:textId="0204F775" w:rsidR="002D2D33" w:rsidRPr="00CC0C94" w:rsidRDefault="002D2D33" w:rsidP="002D2D33">
            <w:pPr>
              <w:pStyle w:val="TAC"/>
            </w:pPr>
            <w:r>
              <w:t>Spare</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75A768BD" w14:textId="7D3ED530" w:rsidR="002D2D33" w:rsidRDefault="002D2D33" w:rsidP="002D2D33">
            <w:pPr>
              <w:pStyle w:val="TAC"/>
            </w:pPr>
            <w:r w:rsidRPr="00CC0C94">
              <w:t>0</w:t>
            </w:r>
          </w:p>
          <w:p w14:paraId="1044658D" w14:textId="14EFF3FC" w:rsidR="002D2D33" w:rsidRPr="00B64396" w:rsidRDefault="002D2D33" w:rsidP="002D2D33">
            <w:pPr>
              <w:pStyle w:val="TAC"/>
            </w:pPr>
            <w:r>
              <w:t>Spare</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27647A53" w14:textId="5E133B43" w:rsidR="002D2D33" w:rsidRDefault="002D2D33" w:rsidP="002D2D33">
            <w:pPr>
              <w:pStyle w:val="TAC"/>
            </w:pPr>
            <w:r w:rsidRPr="00CC0C94">
              <w:t>0</w:t>
            </w:r>
          </w:p>
          <w:p w14:paraId="2AF8967C" w14:textId="71B8E5C5" w:rsidR="002D2D33" w:rsidRPr="003F7CD6" w:rsidRDefault="002D2D33" w:rsidP="002D2D33">
            <w:pPr>
              <w:pStyle w:val="TAC"/>
            </w:pPr>
            <w:r>
              <w:t>Spare</w:t>
            </w:r>
          </w:p>
        </w:tc>
        <w:tc>
          <w:tcPr>
            <w:tcW w:w="744" w:type="dxa"/>
            <w:tcBorders>
              <w:top w:val="single" w:sz="4" w:space="0" w:color="auto"/>
              <w:left w:val="single" w:sz="4" w:space="0" w:color="auto"/>
              <w:bottom w:val="single" w:sz="4" w:space="0" w:color="auto"/>
              <w:right w:val="single" w:sz="4" w:space="0" w:color="auto"/>
            </w:tcBorders>
          </w:tcPr>
          <w:p w14:paraId="3A5A0724" w14:textId="77777777" w:rsidR="002D2D33" w:rsidRDefault="002D2D33" w:rsidP="002D2D33">
            <w:pPr>
              <w:pStyle w:val="TAC"/>
            </w:pPr>
            <w:r w:rsidRPr="00CC0C94">
              <w:t>0</w:t>
            </w:r>
          </w:p>
          <w:p w14:paraId="1DB1D8BC" w14:textId="687B45B5" w:rsidR="002D2D33" w:rsidRPr="003F7CD6" w:rsidRDefault="002D2D33" w:rsidP="002D2D33">
            <w:pPr>
              <w:pStyle w:val="TAC"/>
            </w:pPr>
            <w:r>
              <w:t>Spare</w:t>
            </w:r>
          </w:p>
        </w:tc>
        <w:tc>
          <w:tcPr>
            <w:tcW w:w="745" w:type="dxa"/>
            <w:tcBorders>
              <w:top w:val="single" w:sz="4" w:space="0" w:color="auto"/>
              <w:left w:val="single" w:sz="4" w:space="0" w:color="auto"/>
              <w:bottom w:val="single" w:sz="4" w:space="0" w:color="auto"/>
              <w:right w:val="single" w:sz="4" w:space="0" w:color="auto"/>
            </w:tcBorders>
          </w:tcPr>
          <w:p w14:paraId="32E573EA" w14:textId="77777777" w:rsidR="002D2D33" w:rsidRDefault="002D2D33" w:rsidP="002D2D33">
            <w:pPr>
              <w:pStyle w:val="TAC"/>
            </w:pPr>
            <w:r w:rsidRPr="00CC0C94">
              <w:t>0</w:t>
            </w:r>
          </w:p>
          <w:p w14:paraId="4AD454ED" w14:textId="5C2E1049" w:rsidR="002D2D33" w:rsidRPr="00026D83" w:rsidRDefault="002D2D33" w:rsidP="002D2D33">
            <w:pPr>
              <w:pStyle w:val="TAC"/>
            </w:pPr>
            <w:r>
              <w:t>Spare</w:t>
            </w:r>
          </w:p>
        </w:tc>
        <w:tc>
          <w:tcPr>
            <w:tcW w:w="744" w:type="dxa"/>
            <w:tcBorders>
              <w:top w:val="single" w:sz="4" w:space="0" w:color="auto"/>
              <w:left w:val="single" w:sz="4" w:space="0" w:color="auto"/>
              <w:bottom w:val="single" w:sz="4" w:space="0" w:color="auto"/>
              <w:right w:val="single" w:sz="4" w:space="0" w:color="auto"/>
            </w:tcBorders>
          </w:tcPr>
          <w:p w14:paraId="0E87AB52" w14:textId="77777777" w:rsidR="002D2D33" w:rsidRDefault="002D2D33" w:rsidP="002D2D33">
            <w:pPr>
              <w:pStyle w:val="TAC"/>
            </w:pPr>
            <w:r w:rsidRPr="00CC0C94">
              <w:t>0</w:t>
            </w:r>
          </w:p>
          <w:p w14:paraId="4ECADD84" w14:textId="6E33B10F" w:rsidR="002D2D33" w:rsidRDefault="002D2D33" w:rsidP="002D2D33">
            <w:pPr>
              <w:pStyle w:val="TAC"/>
            </w:pPr>
            <w:r>
              <w:t>Spare</w:t>
            </w:r>
          </w:p>
        </w:tc>
        <w:tc>
          <w:tcPr>
            <w:tcW w:w="745" w:type="dxa"/>
            <w:tcBorders>
              <w:top w:val="single" w:sz="4" w:space="0" w:color="auto"/>
              <w:left w:val="single" w:sz="4" w:space="0" w:color="auto"/>
              <w:bottom w:val="single" w:sz="4" w:space="0" w:color="auto"/>
              <w:right w:val="single" w:sz="4" w:space="0" w:color="auto"/>
            </w:tcBorders>
          </w:tcPr>
          <w:p w14:paraId="15DEBB9A" w14:textId="77777777" w:rsidR="002D2D33" w:rsidRDefault="002D2D33" w:rsidP="002D2D33">
            <w:pPr>
              <w:pStyle w:val="TAC"/>
            </w:pPr>
            <w:r w:rsidRPr="00CC0C94">
              <w:t>0</w:t>
            </w:r>
          </w:p>
          <w:p w14:paraId="57A0ED7D" w14:textId="501C85E8" w:rsidR="002D2D33" w:rsidRPr="000C3EFC" w:rsidRDefault="002D2D33" w:rsidP="002D2D33">
            <w:pPr>
              <w:pStyle w:val="TAC"/>
            </w:pPr>
            <w:r>
              <w:t>Spare</w:t>
            </w:r>
          </w:p>
        </w:tc>
        <w:tc>
          <w:tcPr>
            <w:tcW w:w="1560" w:type="dxa"/>
            <w:tcBorders>
              <w:top w:val="nil"/>
              <w:left w:val="single" w:sz="4" w:space="0" w:color="auto"/>
              <w:bottom w:val="nil"/>
              <w:right w:val="nil"/>
            </w:tcBorders>
          </w:tcPr>
          <w:p w14:paraId="53C3BAC3" w14:textId="3CF5DF88" w:rsidR="002D2D33" w:rsidRDefault="002D2D33" w:rsidP="002D2D33">
            <w:pPr>
              <w:pStyle w:val="TAL"/>
            </w:pPr>
            <w:r>
              <w:t>octet 5*</w:t>
            </w:r>
          </w:p>
        </w:tc>
      </w:tr>
    </w:tbl>
    <w:p w14:paraId="57C16D13" w14:textId="77777777" w:rsidR="008E33F7" w:rsidRPr="00CC0C94" w:rsidRDefault="008E33F7" w:rsidP="008E33F7">
      <w:pPr>
        <w:pStyle w:val="TAN"/>
      </w:pPr>
    </w:p>
    <w:p w14:paraId="32825389" w14:textId="77777777" w:rsidR="008E33F7" w:rsidRPr="00CC0C94" w:rsidRDefault="008E33F7" w:rsidP="008E33F7">
      <w:pPr>
        <w:pStyle w:val="TF"/>
      </w:pPr>
      <w:bookmarkStart w:id="2368" w:name="_CRFigure8_3_2_1"/>
      <w:r w:rsidRPr="00CC0C94">
        <w:t>Figure</w:t>
      </w:r>
      <w:r>
        <w:t> </w:t>
      </w:r>
      <w:bookmarkEnd w:id="2368"/>
      <w:r>
        <w:t>8.3.2</w:t>
      </w:r>
      <w:r w:rsidRPr="00913BB3">
        <w:t>.1</w:t>
      </w:r>
      <w:r w:rsidRPr="00CC0C94">
        <w:t xml:space="preserve">: </w:t>
      </w:r>
      <w:r>
        <w:t>Requested UE policies</w:t>
      </w:r>
      <w:r w:rsidRPr="00DE01E0">
        <w:t xml:space="preserve"> information element</w:t>
      </w:r>
    </w:p>
    <w:p w14:paraId="19CB9388" w14:textId="044D42DC" w:rsidR="003E06E6" w:rsidRDefault="003E06E6" w:rsidP="003E06E6">
      <w:pPr>
        <w:pStyle w:val="TH"/>
      </w:pPr>
      <w:bookmarkStart w:id="2369" w:name="_CRTable8_3_2_1"/>
      <w:bookmarkStart w:id="2370" w:name="_Toc525231501"/>
      <w:bookmarkStart w:id="2371" w:name="_Toc25070721"/>
      <w:bookmarkStart w:id="2372" w:name="_Toc34388712"/>
      <w:bookmarkStart w:id="2373" w:name="_Toc34404483"/>
      <w:bookmarkStart w:id="2374" w:name="_Toc45282379"/>
      <w:bookmarkStart w:id="2375" w:name="_Toc45882765"/>
      <w:bookmarkStart w:id="2376" w:name="_Toc51951315"/>
      <w:bookmarkStart w:id="2377" w:name="_Toc59209092"/>
      <w:bookmarkStart w:id="2378" w:name="_Toc75734934"/>
      <w:r w:rsidRPr="00CC0C94">
        <w:lastRenderedPageBreak/>
        <w:t>Table</w:t>
      </w:r>
      <w:r>
        <w:t> </w:t>
      </w:r>
      <w:bookmarkEnd w:id="2369"/>
      <w:r>
        <w:t>8.3.2</w:t>
      </w:r>
      <w:r w:rsidRPr="00913BB3">
        <w:t>.1</w:t>
      </w:r>
      <w:r w:rsidRPr="00CC0C94">
        <w:t xml:space="preserve">: </w:t>
      </w:r>
      <w:r>
        <w:t>Requested UE policies</w:t>
      </w:r>
      <w:r w:rsidRPr="00DE01E0">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3"/>
        <w:gridCol w:w="284"/>
        <w:gridCol w:w="283"/>
        <w:gridCol w:w="5955"/>
      </w:tblGrid>
      <w:tr w:rsidR="00256F19" w:rsidRPr="00CC0C94" w14:paraId="4574AE32" w14:textId="77777777" w:rsidTr="00A11AA8">
        <w:trPr>
          <w:cantSplit/>
          <w:jc w:val="center"/>
        </w:trPr>
        <w:tc>
          <w:tcPr>
            <w:tcW w:w="7089" w:type="dxa"/>
            <w:gridSpan w:val="5"/>
            <w:tcBorders>
              <w:top w:val="single" w:sz="4" w:space="0" w:color="auto"/>
              <w:left w:val="single" w:sz="4" w:space="0" w:color="auto"/>
              <w:right w:val="single" w:sz="4" w:space="0" w:color="auto"/>
            </w:tcBorders>
            <w:shd w:val="clear" w:color="auto" w:fill="FFFFFF"/>
          </w:tcPr>
          <w:p w14:paraId="4BC4516D" w14:textId="77777777" w:rsidR="00256F19" w:rsidRPr="00CC0C94" w:rsidRDefault="00256F19" w:rsidP="00CE62B4">
            <w:pPr>
              <w:pStyle w:val="TAL"/>
              <w:rPr>
                <w:lang w:eastAsia="zh-CN"/>
              </w:rPr>
            </w:pPr>
            <w:r>
              <w:rPr>
                <w:lang w:eastAsia="zh-CN"/>
              </w:rPr>
              <w:lastRenderedPageBreak/>
              <w:t xml:space="preserve">UE policies for V2X communication over PC5 indicator (V2XPC5I) </w:t>
            </w:r>
            <w:r w:rsidRPr="00CC0C94">
              <w:rPr>
                <w:lang w:eastAsia="zh-CN"/>
              </w:rPr>
              <w:t xml:space="preserve">(octet </w:t>
            </w:r>
            <w:r>
              <w:rPr>
                <w:lang w:eastAsia="zh-CN"/>
              </w:rPr>
              <w:t>3</w:t>
            </w:r>
            <w:r w:rsidRPr="00CC0C94">
              <w:rPr>
                <w:lang w:eastAsia="zh-CN"/>
              </w:rPr>
              <w:t>, bit 1)</w:t>
            </w:r>
          </w:p>
        </w:tc>
      </w:tr>
      <w:tr w:rsidR="00256F19" w14:paraId="74A218E5" w14:textId="77777777" w:rsidTr="00A11AA8">
        <w:trPr>
          <w:cantSplit/>
          <w:jc w:val="center"/>
        </w:trPr>
        <w:tc>
          <w:tcPr>
            <w:tcW w:w="7089" w:type="dxa"/>
            <w:gridSpan w:val="5"/>
            <w:tcBorders>
              <w:left w:val="single" w:sz="4" w:space="0" w:color="auto"/>
              <w:right w:val="single" w:sz="4" w:space="0" w:color="auto"/>
            </w:tcBorders>
            <w:shd w:val="clear" w:color="auto" w:fill="FFFFFF"/>
          </w:tcPr>
          <w:p w14:paraId="284B87B6" w14:textId="77777777" w:rsidR="00256F19" w:rsidRDefault="00256F19" w:rsidP="00CE62B4">
            <w:pPr>
              <w:pStyle w:val="TAL"/>
              <w:rPr>
                <w:lang w:eastAsia="zh-CN"/>
              </w:rPr>
            </w:pPr>
            <w:r>
              <w:rPr>
                <w:lang w:eastAsia="zh-CN"/>
              </w:rPr>
              <w:t>Bit</w:t>
            </w:r>
          </w:p>
        </w:tc>
      </w:tr>
      <w:tr w:rsidR="00256F19" w:rsidRPr="00CC0C94" w14:paraId="07F13C52" w14:textId="77777777" w:rsidTr="00A11AA8">
        <w:trPr>
          <w:cantSplit/>
          <w:jc w:val="center"/>
        </w:trPr>
        <w:tc>
          <w:tcPr>
            <w:tcW w:w="284" w:type="dxa"/>
            <w:shd w:val="clear" w:color="auto" w:fill="FFFFFF"/>
          </w:tcPr>
          <w:p w14:paraId="09A209D9" w14:textId="77777777" w:rsidR="00256F19" w:rsidRPr="008E711C" w:rsidRDefault="00256F19" w:rsidP="00CE62B4">
            <w:pPr>
              <w:pStyle w:val="TAL"/>
              <w:rPr>
                <w:b/>
              </w:rPr>
            </w:pPr>
            <w:r w:rsidRPr="008E711C">
              <w:rPr>
                <w:b/>
              </w:rPr>
              <w:t>1</w:t>
            </w:r>
          </w:p>
        </w:tc>
        <w:tc>
          <w:tcPr>
            <w:tcW w:w="283" w:type="dxa"/>
            <w:shd w:val="clear" w:color="auto" w:fill="FFFFFF"/>
          </w:tcPr>
          <w:p w14:paraId="286078AA" w14:textId="77777777" w:rsidR="00256F19" w:rsidRPr="00CC0C94" w:rsidRDefault="00256F19" w:rsidP="00CE62B4">
            <w:pPr>
              <w:pStyle w:val="TAL"/>
            </w:pPr>
          </w:p>
        </w:tc>
        <w:tc>
          <w:tcPr>
            <w:tcW w:w="284" w:type="dxa"/>
            <w:shd w:val="clear" w:color="auto" w:fill="FFFFFF"/>
          </w:tcPr>
          <w:p w14:paraId="1801D964" w14:textId="77777777" w:rsidR="00256F19" w:rsidRPr="00CC0C94" w:rsidRDefault="00256F19" w:rsidP="00CE62B4">
            <w:pPr>
              <w:pStyle w:val="TAL"/>
            </w:pPr>
          </w:p>
        </w:tc>
        <w:tc>
          <w:tcPr>
            <w:tcW w:w="283" w:type="dxa"/>
            <w:shd w:val="clear" w:color="auto" w:fill="FFFFFF"/>
          </w:tcPr>
          <w:p w14:paraId="19FD9DAF" w14:textId="77777777" w:rsidR="00256F19" w:rsidRPr="00CC0C94" w:rsidRDefault="00256F19" w:rsidP="00CE62B4">
            <w:pPr>
              <w:pStyle w:val="TAL"/>
            </w:pPr>
          </w:p>
        </w:tc>
        <w:tc>
          <w:tcPr>
            <w:tcW w:w="5955" w:type="dxa"/>
            <w:shd w:val="clear" w:color="auto" w:fill="FFFFFF"/>
          </w:tcPr>
          <w:p w14:paraId="3196F993" w14:textId="77777777" w:rsidR="00256F19" w:rsidRPr="00CC0C94" w:rsidRDefault="00256F19" w:rsidP="00CE62B4">
            <w:pPr>
              <w:pStyle w:val="TAL"/>
            </w:pPr>
          </w:p>
        </w:tc>
      </w:tr>
      <w:tr w:rsidR="00256F19" w:rsidRPr="00CC0C94" w14:paraId="64A11EDB" w14:textId="77777777" w:rsidTr="00A11AA8">
        <w:trPr>
          <w:cantSplit/>
          <w:jc w:val="center"/>
        </w:trPr>
        <w:tc>
          <w:tcPr>
            <w:tcW w:w="284" w:type="dxa"/>
            <w:shd w:val="clear" w:color="auto" w:fill="FFFFFF"/>
          </w:tcPr>
          <w:p w14:paraId="4CA3C6F1" w14:textId="77777777" w:rsidR="00256F19" w:rsidRPr="008E711C" w:rsidRDefault="00256F19" w:rsidP="00CE62B4">
            <w:pPr>
              <w:pStyle w:val="TAL"/>
            </w:pPr>
            <w:r w:rsidRPr="008E711C">
              <w:t>0</w:t>
            </w:r>
          </w:p>
        </w:tc>
        <w:tc>
          <w:tcPr>
            <w:tcW w:w="283" w:type="dxa"/>
            <w:shd w:val="clear" w:color="auto" w:fill="FFFFFF"/>
          </w:tcPr>
          <w:p w14:paraId="4213EB62" w14:textId="77777777" w:rsidR="00256F19" w:rsidRPr="00CC0C94" w:rsidRDefault="00256F19" w:rsidP="00CE62B4">
            <w:pPr>
              <w:pStyle w:val="TAL"/>
            </w:pPr>
          </w:p>
        </w:tc>
        <w:tc>
          <w:tcPr>
            <w:tcW w:w="284" w:type="dxa"/>
            <w:shd w:val="clear" w:color="auto" w:fill="FFFFFF"/>
          </w:tcPr>
          <w:p w14:paraId="1139F4A8" w14:textId="77777777" w:rsidR="00256F19" w:rsidRPr="00CC0C94" w:rsidRDefault="00256F19" w:rsidP="00CE62B4">
            <w:pPr>
              <w:pStyle w:val="TAL"/>
            </w:pPr>
          </w:p>
        </w:tc>
        <w:tc>
          <w:tcPr>
            <w:tcW w:w="283" w:type="dxa"/>
            <w:shd w:val="clear" w:color="auto" w:fill="FFFFFF"/>
          </w:tcPr>
          <w:p w14:paraId="776B93A4" w14:textId="77777777" w:rsidR="00256F19" w:rsidRPr="00CC0C94" w:rsidRDefault="00256F19" w:rsidP="00CE62B4">
            <w:pPr>
              <w:pStyle w:val="TAL"/>
            </w:pPr>
          </w:p>
        </w:tc>
        <w:tc>
          <w:tcPr>
            <w:tcW w:w="5955" w:type="dxa"/>
            <w:shd w:val="clear" w:color="auto" w:fill="FFFFFF"/>
          </w:tcPr>
          <w:p w14:paraId="750BE6C6" w14:textId="77777777" w:rsidR="00256F19" w:rsidRPr="00CC0C94" w:rsidRDefault="00256F19" w:rsidP="00CE62B4">
            <w:pPr>
              <w:pStyle w:val="TAL"/>
            </w:pPr>
            <w:r>
              <w:rPr>
                <w:lang w:eastAsia="zh-CN"/>
              </w:rPr>
              <w:t>UE policies for V2X communication over PC5 not requested</w:t>
            </w:r>
          </w:p>
        </w:tc>
      </w:tr>
      <w:tr w:rsidR="00256F19" w:rsidRPr="00CC0C94" w14:paraId="115C7742" w14:textId="77777777" w:rsidTr="00A11AA8">
        <w:trPr>
          <w:cantSplit/>
          <w:jc w:val="center"/>
        </w:trPr>
        <w:tc>
          <w:tcPr>
            <w:tcW w:w="284" w:type="dxa"/>
            <w:shd w:val="clear" w:color="auto" w:fill="FFFFFF"/>
          </w:tcPr>
          <w:p w14:paraId="1429AB2D" w14:textId="77777777" w:rsidR="00256F19" w:rsidRPr="00F04D5E" w:rsidRDefault="00256F19" w:rsidP="00CE62B4">
            <w:pPr>
              <w:pStyle w:val="TAL"/>
            </w:pPr>
            <w:r>
              <w:t>1</w:t>
            </w:r>
          </w:p>
        </w:tc>
        <w:tc>
          <w:tcPr>
            <w:tcW w:w="283" w:type="dxa"/>
            <w:shd w:val="clear" w:color="auto" w:fill="FFFFFF"/>
          </w:tcPr>
          <w:p w14:paraId="1D989B3E" w14:textId="77777777" w:rsidR="00256F19" w:rsidRPr="00CC0C94" w:rsidRDefault="00256F19" w:rsidP="00CE62B4">
            <w:pPr>
              <w:pStyle w:val="TAL"/>
            </w:pPr>
          </w:p>
        </w:tc>
        <w:tc>
          <w:tcPr>
            <w:tcW w:w="284" w:type="dxa"/>
            <w:shd w:val="clear" w:color="auto" w:fill="FFFFFF"/>
          </w:tcPr>
          <w:p w14:paraId="02884E5A" w14:textId="77777777" w:rsidR="00256F19" w:rsidRPr="00CC0C94" w:rsidRDefault="00256F19" w:rsidP="00CE62B4">
            <w:pPr>
              <w:pStyle w:val="TAL"/>
            </w:pPr>
          </w:p>
        </w:tc>
        <w:tc>
          <w:tcPr>
            <w:tcW w:w="283" w:type="dxa"/>
            <w:shd w:val="clear" w:color="auto" w:fill="FFFFFF"/>
          </w:tcPr>
          <w:p w14:paraId="42328858" w14:textId="77777777" w:rsidR="00256F19" w:rsidRPr="00CC0C94" w:rsidRDefault="00256F19" w:rsidP="00CE62B4">
            <w:pPr>
              <w:pStyle w:val="TAL"/>
            </w:pPr>
          </w:p>
        </w:tc>
        <w:tc>
          <w:tcPr>
            <w:tcW w:w="5955" w:type="dxa"/>
            <w:shd w:val="clear" w:color="auto" w:fill="FFFFFF"/>
          </w:tcPr>
          <w:p w14:paraId="27A573E9" w14:textId="77777777" w:rsidR="00256F19" w:rsidRPr="00CC0C94" w:rsidRDefault="00256F19" w:rsidP="00CE62B4">
            <w:pPr>
              <w:pStyle w:val="TAL"/>
            </w:pPr>
            <w:r>
              <w:rPr>
                <w:lang w:eastAsia="zh-CN"/>
              </w:rPr>
              <w:t>UE policies for V2X communication over PC5 requested</w:t>
            </w:r>
          </w:p>
        </w:tc>
      </w:tr>
      <w:tr w:rsidR="00256F19" w:rsidRPr="00CC0C94" w14:paraId="79B8EEC0" w14:textId="77777777" w:rsidTr="00A11AA8">
        <w:trPr>
          <w:cantSplit/>
          <w:jc w:val="center"/>
        </w:trPr>
        <w:tc>
          <w:tcPr>
            <w:tcW w:w="7089" w:type="dxa"/>
            <w:gridSpan w:val="5"/>
            <w:shd w:val="clear" w:color="auto" w:fill="FFFFFF"/>
          </w:tcPr>
          <w:p w14:paraId="2357C8A4" w14:textId="77777777" w:rsidR="00256F19" w:rsidRPr="00CC0C94" w:rsidRDefault="00256F19" w:rsidP="00CE62B4">
            <w:pPr>
              <w:pStyle w:val="TAL"/>
            </w:pPr>
          </w:p>
        </w:tc>
      </w:tr>
      <w:tr w:rsidR="00256F19" w:rsidRPr="00CC0C94" w14:paraId="58DDED74" w14:textId="77777777" w:rsidTr="00A11AA8">
        <w:trPr>
          <w:cantSplit/>
          <w:jc w:val="center"/>
        </w:trPr>
        <w:tc>
          <w:tcPr>
            <w:tcW w:w="7089" w:type="dxa"/>
            <w:gridSpan w:val="5"/>
            <w:shd w:val="clear" w:color="auto" w:fill="FFFFFF"/>
          </w:tcPr>
          <w:p w14:paraId="46AC3E46" w14:textId="77777777" w:rsidR="00256F19" w:rsidRPr="00CC0C94" w:rsidRDefault="00256F19" w:rsidP="00CE62B4">
            <w:pPr>
              <w:pStyle w:val="TAL"/>
            </w:pPr>
            <w:r>
              <w:rPr>
                <w:lang w:eastAsia="zh-CN"/>
              </w:rPr>
              <w:t>UE policies for V2X communication over Uu indicator</w:t>
            </w:r>
            <w:r>
              <w:t xml:space="preserve"> (V2XUUI) </w:t>
            </w:r>
            <w:r w:rsidRPr="00CC0C94">
              <w:t xml:space="preserve">(octet </w:t>
            </w:r>
            <w:r>
              <w:t>3</w:t>
            </w:r>
            <w:r w:rsidRPr="00CC0C94">
              <w:t xml:space="preserve">, bit </w:t>
            </w:r>
            <w:r>
              <w:t>2</w:t>
            </w:r>
            <w:r w:rsidRPr="00CC0C94">
              <w:t>)</w:t>
            </w:r>
          </w:p>
        </w:tc>
      </w:tr>
      <w:tr w:rsidR="00256F19" w14:paraId="6347916E" w14:textId="77777777" w:rsidTr="00A11AA8">
        <w:trPr>
          <w:cantSplit/>
          <w:jc w:val="center"/>
        </w:trPr>
        <w:tc>
          <w:tcPr>
            <w:tcW w:w="7089" w:type="dxa"/>
            <w:gridSpan w:val="5"/>
            <w:shd w:val="clear" w:color="auto" w:fill="FFFFFF"/>
          </w:tcPr>
          <w:p w14:paraId="54EB55CE" w14:textId="77777777" w:rsidR="00256F19" w:rsidRDefault="00256F19" w:rsidP="00CE62B4">
            <w:pPr>
              <w:pStyle w:val="TAL"/>
            </w:pPr>
            <w:r>
              <w:t>Bit</w:t>
            </w:r>
          </w:p>
        </w:tc>
      </w:tr>
      <w:tr w:rsidR="00256F19" w:rsidRPr="00CC0C94" w14:paraId="5AA40926" w14:textId="77777777" w:rsidTr="00A11AA8">
        <w:trPr>
          <w:cantSplit/>
          <w:jc w:val="center"/>
        </w:trPr>
        <w:tc>
          <w:tcPr>
            <w:tcW w:w="284" w:type="dxa"/>
            <w:shd w:val="clear" w:color="auto" w:fill="FFFFFF"/>
          </w:tcPr>
          <w:p w14:paraId="4BA321BF" w14:textId="77777777" w:rsidR="00256F19" w:rsidRPr="008E711C" w:rsidRDefault="00256F19" w:rsidP="00CE62B4">
            <w:pPr>
              <w:pStyle w:val="TAL"/>
              <w:rPr>
                <w:b/>
              </w:rPr>
            </w:pPr>
            <w:r>
              <w:rPr>
                <w:b/>
              </w:rPr>
              <w:t>2</w:t>
            </w:r>
          </w:p>
        </w:tc>
        <w:tc>
          <w:tcPr>
            <w:tcW w:w="283" w:type="dxa"/>
            <w:shd w:val="clear" w:color="auto" w:fill="FFFFFF"/>
          </w:tcPr>
          <w:p w14:paraId="4C526EBC" w14:textId="77777777" w:rsidR="00256F19" w:rsidRPr="00CC0C94" w:rsidRDefault="00256F19" w:rsidP="00CE62B4">
            <w:pPr>
              <w:pStyle w:val="TAL"/>
            </w:pPr>
          </w:p>
        </w:tc>
        <w:tc>
          <w:tcPr>
            <w:tcW w:w="284" w:type="dxa"/>
            <w:shd w:val="clear" w:color="auto" w:fill="FFFFFF"/>
          </w:tcPr>
          <w:p w14:paraId="116EEDAE" w14:textId="77777777" w:rsidR="00256F19" w:rsidRPr="00CC0C94" w:rsidRDefault="00256F19" w:rsidP="00CE62B4">
            <w:pPr>
              <w:pStyle w:val="TAL"/>
            </w:pPr>
          </w:p>
        </w:tc>
        <w:tc>
          <w:tcPr>
            <w:tcW w:w="283" w:type="dxa"/>
            <w:shd w:val="clear" w:color="auto" w:fill="FFFFFF"/>
          </w:tcPr>
          <w:p w14:paraId="67A0D558" w14:textId="77777777" w:rsidR="00256F19" w:rsidRPr="00CC0C94" w:rsidRDefault="00256F19" w:rsidP="00CE62B4">
            <w:pPr>
              <w:pStyle w:val="TAL"/>
            </w:pPr>
          </w:p>
        </w:tc>
        <w:tc>
          <w:tcPr>
            <w:tcW w:w="5955" w:type="dxa"/>
            <w:shd w:val="clear" w:color="auto" w:fill="FFFFFF"/>
          </w:tcPr>
          <w:p w14:paraId="20258675" w14:textId="77777777" w:rsidR="00256F19" w:rsidRPr="00CC0C94" w:rsidRDefault="00256F19" w:rsidP="00CE62B4">
            <w:pPr>
              <w:pStyle w:val="TAL"/>
            </w:pPr>
          </w:p>
        </w:tc>
      </w:tr>
      <w:tr w:rsidR="00256F19" w:rsidRPr="00CC0C94" w14:paraId="49101203" w14:textId="77777777" w:rsidTr="00A11AA8">
        <w:trPr>
          <w:cantSplit/>
          <w:jc w:val="center"/>
        </w:trPr>
        <w:tc>
          <w:tcPr>
            <w:tcW w:w="284" w:type="dxa"/>
            <w:shd w:val="clear" w:color="auto" w:fill="FFFFFF"/>
          </w:tcPr>
          <w:p w14:paraId="61FFDE0E" w14:textId="77777777" w:rsidR="00256F19" w:rsidRPr="008E711C" w:rsidRDefault="00256F19" w:rsidP="00CE62B4">
            <w:pPr>
              <w:pStyle w:val="TAL"/>
            </w:pPr>
            <w:r w:rsidRPr="008E711C">
              <w:t>0</w:t>
            </w:r>
          </w:p>
        </w:tc>
        <w:tc>
          <w:tcPr>
            <w:tcW w:w="283" w:type="dxa"/>
            <w:shd w:val="clear" w:color="auto" w:fill="FFFFFF"/>
          </w:tcPr>
          <w:p w14:paraId="2FF6A477" w14:textId="77777777" w:rsidR="00256F19" w:rsidRPr="00CC0C94" w:rsidRDefault="00256F19" w:rsidP="00CE62B4">
            <w:pPr>
              <w:pStyle w:val="TAL"/>
            </w:pPr>
          </w:p>
        </w:tc>
        <w:tc>
          <w:tcPr>
            <w:tcW w:w="284" w:type="dxa"/>
            <w:shd w:val="clear" w:color="auto" w:fill="FFFFFF"/>
          </w:tcPr>
          <w:p w14:paraId="241039DB" w14:textId="77777777" w:rsidR="00256F19" w:rsidRPr="00CC0C94" w:rsidRDefault="00256F19" w:rsidP="00CE62B4">
            <w:pPr>
              <w:pStyle w:val="TAL"/>
            </w:pPr>
          </w:p>
        </w:tc>
        <w:tc>
          <w:tcPr>
            <w:tcW w:w="283" w:type="dxa"/>
            <w:shd w:val="clear" w:color="auto" w:fill="FFFFFF"/>
          </w:tcPr>
          <w:p w14:paraId="1D884B1F" w14:textId="77777777" w:rsidR="00256F19" w:rsidRPr="00CC0C94" w:rsidRDefault="00256F19" w:rsidP="00CE62B4">
            <w:pPr>
              <w:pStyle w:val="TAL"/>
            </w:pPr>
          </w:p>
        </w:tc>
        <w:tc>
          <w:tcPr>
            <w:tcW w:w="5955" w:type="dxa"/>
            <w:shd w:val="clear" w:color="auto" w:fill="FFFFFF"/>
          </w:tcPr>
          <w:p w14:paraId="10B69F75" w14:textId="77777777" w:rsidR="00256F19" w:rsidRPr="00CC0C94" w:rsidRDefault="00256F19" w:rsidP="00CE62B4">
            <w:pPr>
              <w:pStyle w:val="TAL"/>
            </w:pPr>
            <w:r>
              <w:rPr>
                <w:lang w:eastAsia="zh-CN"/>
              </w:rPr>
              <w:t>UE policies for V2X communication over Uu not requested</w:t>
            </w:r>
          </w:p>
        </w:tc>
      </w:tr>
      <w:tr w:rsidR="00256F19" w:rsidRPr="00CC0C94" w14:paraId="688F65DC" w14:textId="77777777" w:rsidTr="00A11AA8">
        <w:trPr>
          <w:cantSplit/>
          <w:jc w:val="center"/>
        </w:trPr>
        <w:tc>
          <w:tcPr>
            <w:tcW w:w="284" w:type="dxa"/>
            <w:shd w:val="clear" w:color="auto" w:fill="FFFFFF"/>
          </w:tcPr>
          <w:p w14:paraId="088FD403" w14:textId="77777777" w:rsidR="00256F19" w:rsidRPr="00F04D5E" w:rsidRDefault="00256F19" w:rsidP="00CE62B4">
            <w:pPr>
              <w:pStyle w:val="TAL"/>
            </w:pPr>
            <w:r>
              <w:t>1</w:t>
            </w:r>
          </w:p>
        </w:tc>
        <w:tc>
          <w:tcPr>
            <w:tcW w:w="283" w:type="dxa"/>
            <w:shd w:val="clear" w:color="auto" w:fill="FFFFFF"/>
          </w:tcPr>
          <w:p w14:paraId="10C51F2E" w14:textId="77777777" w:rsidR="00256F19" w:rsidRPr="00CC0C94" w:rsidRDefault="00256F19" w:rsidP="00CE62B4">
            <w:pPr>
              <w:pStyle w:val="TAL"/>
            </w:pPr>
          </w:p>
        </w:tc>
        <w:tc>
          <w:tcPr>
            <w:tcW w:w="284" w:type="dxa"/>
            <w:shd w:val="clear" w:color="auto" w:fill="FFFFFF"/>
          </w:tcPr>
          <w:p w14:paraId="7549E201" w14:textId="77777777" w:rsidR="00256F19" w:rsidRPr="00CC0C94" w:rsidRDefault="00256F19" w:rsidP="00CE62B4">
            <w:pPr>
              <w:pStyle w:val="TAL"/>
            </w:pPr>
          </w:p>
        </w:tc>
        <w:tc>
          <w:tcPr>
            <w:tcW w:w="283" w:type="dxa"/>
            <w:shd w:val="clear" w:color="auto" w:fill="FFFFFF"/>
          </w:tcPr>
          <w:p w14:paraId="2E702658" w14:textId="77777777" w:rsidR="00256F19" w:rsidRPr="00CC0C94" w:rsidRDefault="00256F19" w:rsidP="00CE62B4">
            <w:pPr>
              <w:pStyle w:val="TAL"/>
            </w:pPr>
          </w:p>
        </w:tc>
        <w:tc>
          <w:tcPr>
            <w:tcW w:w="5955" w:type="dxa"/>
            <w:shd w:val="clear" w:color="auto" w:fill="FFFFFF"/>
          </w:tcPr>
          <w:p w14:paraId="1F7BB9B0" w14:textId="77777777" w:rsidR="00256F19" w:rsidRPr="00CC0C94" w:rsidRDefault="00256F19" w:rsidP="00CE62B4">
            <w:pPr>
              <w:pStyle w:val="TAL"/>
            </w:pPr>
            <w:r>
              <w:rPr>
                <w:lang w:eastAsia="zh-CN"/>
              </w:rPr>
              <w:t>UE policies for V2X communication over Uu requested</w:t>
            </w:r>
          </w:p>
        </w:tc>
      </w:tr>
      <w:tr w:rsidR="00256F19" w:rsidRPr="00CC0C94" w14:paraId="0911955D" w14:textId="77777777" w:rsidTr="00A11AA8">
        <w:trPr>
          <w:cantSplit/>
          <w:jc w:val="center"/>
        </w:trPr>
        <w:tc>
          <w:tcPr>
            <w:tcW w:w="7089" w:type="dxa"/>
            <w:gridSpan w:val="5"/>
            <w:shd w:val="clear" w:color="auto" w:fill="FFFFFF"/>
          </w:tcPr>
          <w:p w14:paraId="6043895A" w14:textId="77777777" w:rsidR="00256F19" w:rsidRDefault="00256F19" w:rsidP="00CE62B4">
            <w:pPr>
              <w:pStyle w:val="TAL"/>
            </w:pPr>
          </w:p>
          <w:p w14:paraId="19F93922" w14:textId="77777777" w:rsidR="00256F19" w:rsidRPr="00CC0C94" w:rsidRDefault="00256F19" w:rsidP="00CE62B4">
            <w:pPr>
              <w:pStyle w:val="TAL"/>
            </w:pPr>
            <w:r>
              <w:t>UE policies for 5G ProSe direct discovery indicator (5PDDI) (octet 3, bit 3) (see NOTE 1)</w:t>
            </w:r>
          </w:p>
        </w:tc>
      </w:tr>
      <w:tr w:rsidR="00256F19" w14:paraId="2A388D5F" w14:textId="77777777" w:rsidTr="00A11AA8">
        <w:trPr>
          <w:cantSplit/>
          <w:jc w:val="center"/>
        </w:trPr>
        <w:tc>
          <w:tcPr>
            <w:tcW w:w="7089" w:type="dxa"/>
            <w:gridSpan w:val="5"/>
            <w:shd w:val="clear" w:color="auto" w:fill="FFFFFF"/>
          </w:tcPr>
          <w:p w14:paraId="029BB342" w14:textId="77777777" w:rsidR="00256F19" w:rsidRDefault="00256F19" w:rsidP="00CE62B4">
            <w:pPr>
              <w:pStyle w:val="TAL"/>
            </w:pPr>
            <w:r>
              <w:t>Bit</w:t>
            </w:r>
          </w:p>
        </w:tc>
      </w:tr>
      <w:tr w:rsidR="00256F19" w:rsidRPr="00CC0C94" w14:paraId="62C3FBA4" w14:textId="77777777" w:rsidTr="00A11AA8">
        <w:trPr>
          <w:cantSplit/>
          <w:jc w:val="center"/>
        </w:trPr>
        <w:tc>
          <w:tcPr>
            <w:tcW w:w="284" w:type="dxa"/>
            <w:shd w:val="clear" w:color="auto" w:fill="FFFFFF"/>
          </w:tcPr>
          <w:p w14:paraId="5694374D" w14:textId="77777777" w:rsidR="00256F19" w:rsidRPr="008E711C" w:rsidRDefault="00256F19" w:rsidP="00CE62B4">
            <w:pPr>
              <w:pStyle w:val="TAL"/>
              <w:rPr>
                <w:b/>
              </w:rPr>
            </w:pPr>
            <w:r>
              <w:rPr>
                <w:b/>
              </w:rPr>
              <w:t>3</w:t>
            </w:r>
          </w:p>
        </w:tc>
        <w:tc>
          <w:tcPr>
            <w:tcW w:w="283" w:type="dxa"/>
            <w:shd w:val="clear" w:color="auto" w:fill="FFFFFF"/>
          </w:tcPr>
          <w:p w14:paraId="0F1A61E3" w14:textId="77777777" w:rsidR="00256F19" w:rsidRPr="00CC0C94" w:rsidRDefault="00256F19" w:rsidP="00CE62B4">
            <w:pPr>
              <w:pStyle w:val="TAL"/>
            </w:pPr>
          </w:p>
        </w:tc>
        <w:tc>
          <w:tcPr>
            <w:tcW w:w="284" w:type="dxa"/>
            <w:shd w:val="clear" w:color="auto" w:fill="FFFFFF"/>
          </w:tcPr>
          <w:p w14:paraId="0229FDF0" w14:textId="77777777" w:rsidR="00256F19" w:rsidRPr="00CC0C94" w:rsidRDefault="00256F19" w:rsidP="00CE62B4">
            <w:pPr>
              <w:pStyle w:val="TAL"/>
            </w:pPr>
          </w:p>
        </w:tc>
        <w:tc>
          <w:tcPr>
            <w:tcW w:w="283" w:type="dxa"/>
            <w:shd w:val="clear" w:color="auto" w:fill="FFFFFF"/>
          </w:tcPr>
          <w:p w14:paraId="1FFF83B5" w14:textId="77777777" w:rsidR="00256F19" w:rsidRPr="00CC0C94" w:rsidRDefault="00256F19" w:rsidP="00CE62B4">
            <w:pPr>
              <w:pStyle w:val="TAL"/>
            </w:pPr>
          </w:p>
        </w:tc>
        <w:tc>
          <w:tcPr>
            <w:tcW w:w="5955" w:type="dxa"/>
            <w:shd w:val="clear" w:color="auto" w:fill="FFFFFF"/>
          </w:tcPr>
          <w:p w14:paraId="286C6DFB" w14:textId="77777777" w:rsidR="00256F19" w:rsidRPr="00CC0C94" w:rsidRDefault="00256F19" w:rsidP="00CE62B4">
            <w:pPr>
              <w:pStyle w:val="TAL"/>
            </w:pPr>
          </w:p>
        </w:tc>
      </w:tr>
      <w:tr w:rsidR="00256F19" w:rsidRPr="00CC0C94" w14:paraId="73122EB0" w14:textId="77777777" w:rsidTr="00A11AA8">
        <w:trPr>
          <w:cantSplit/>
          <w:jc w:val="center"/>
        </w:trPr>
        <w:tc>
          <w:tcPr>
            <w:tcW w:w="284" w:type="dxa"/>
            <w:shd w:val="clear" w:color="auto" w:fill="FFFFFF"/>
          </w:tcPr>
          <w:p w14:paraId="1399AB08" w14:textId="77777777" w:rsidR="00256F19" w:rsidRPr="008E711C" w:rsidRDefault="00256F19" w:rsidP="00CE62B4">
            <w:pPr>
              <w:pStyle w:val="TAL"/>
            </w:pPr>
            <w:r w:rsidRPr="008E711C">
              <w:t>0</w:t>
            </w:r>
          </w:p>
        </w:tc>
        <w:tc>
          <w:tcPr>
            <w:tcW w:w="283" w:type="dxa"/>
            <w:shd w:val="clear" w:color="auto" w:fill="FFFFFF"/>
          </w:tcPr>
          <w:p w14:paraId="09430D54" w14:textId="77777777" w:rsidR="00256F19" w:rsidRPr="00CC0C94" w:rsidRDefault="00256F19" w:rsidP="00CE62B4">
            <w:pPr>
              <w:pStyle w:val="TAL"/>
            </w:pPr>
          </w:p>
        </w:tc>
        <w:tc>
          <w:tcPr>
            <w:tcW w:w="284" w:type="dxa"/>
            <w:shd w:val="clear" w:color="auto" w:fill="FFFFFF"/>
          </w:tcPr>
          <w:p w14:paraId="6C630490" w14:textId="77777777" w:rsidR="00256F19" w:rsidRPr="00CC0C94" w:rsidRDefault="00256F19" w:rsidP="00CE62B4">
            <w:pPr>
              <w:pStyle w:val="TAL"/>
            </w:pPr>
          </w:p>
        </w:tc>
        <w:tc>
          <w:tcPr>
            <w:tcW w:w="283" w:type="dxa"/>
            <w:shd w:val="clear" w:color="auto" w:fill="FFFFFF"/>
          </w:tcPr>
          <w:p w14:paraId="2DB2F93B" w14:textId="77777777" w:rsidR="00256F19" w:rsidRPr="00CC0C94" w:rsidRDefault="00256F19" w:rsidP="00CE62B4">
            <w:pPr>
              <w:pStyle w:val="TAL"/>
            </w:pPr>
          </w:p>
        </w:tc>
        <w:tc>
          <w:tcPr>
            <w:tcW w:w="5955" w:type="dxa"/>
            <w:shd w:val="clear" w:color="auto" w:fill="FFFFFF"/>
          </w:tcPr>
          <w:p w14:paraId="46101C15" w14:textId="77777777" w:rsidR="00256F19" w:rsidRPr="00CC0C94" w:rsidRDefault="00256F19" w:rsidP="00CE62B4">
            <w:pPr>
              <w:pStyle w:val="TAL"/>
            </w:pPr>
            <w:r w:rsidRPr="007437E4">
              <w:rPr>
                <w:noProof/>
                <w:lang w:val="en-US"/>
              </w:rPr>
              <w:t>UE policies for 5G ProSe direct discovery</w:t>
            </w:r>
            <w:r>
              <w:rPr>
                <w:lang w:eastAsia="zh-CN"/>
              </w:rPr>
              <w:t xml:space="preserve"> not requested</w:t>
            </w:r>
          </w:p>
        </w:tc>
      </w:tr>
      <w:tr w:rsidR="00256F19" w:rsidRPr="00CC0C94" w14:paraId="145FE4FA" w14:textId="77777777" w:rsidTr="00A11AA8">
        <w:trPr>
          <w:cantSplit/>
          <w:jc w:val="center"/>
        </w:trPr>
        <w:tc>
          <w:tcPr>
            <w:tcW w:w="284" w:type="dxa"/>
            <w:shd w:val="clear" w:color="auto" w:fill="FFFFFF"/>
          </w:tcPr>
          <w:p w14:paraId="1B9606B5" w14:textId="77777777" w:rsidR="00256F19" w:rsidRPr="00F04D5E" w:rsidRDefault="00256F19" w:rsidP="00CE62B4">
            <w:pPr>
              <w:pStyle w:val="TAL"/>
            </w:pPr>
            <w:r>
              <w:t>1</w:t>
            </w:r>
          </w:p>
        </w:tc>
        <w:tc>
          <w:tcPr>
            <w:tcW w:w="283" w:type="dxa"/>
            <w:shd w:val="clear" w:color="auto" w:fill="FFFFFF"/>
          </w:tcPr>
          <w:p w14:paraId="658C0F77" w14:textId="77777777" w:rsidR="00256F19" w:rsidRPr="00CC0C94" w:rsidRDefault="00256F19" w:rsidP="00CE62B4">
            <w:pPr>
              <w:pStyle w:val="TAL"/>
            </w:pPr>
          </w:p>
        </w:tc>
        <w:tc>
          <w:tcPr>
            <w:tcW w:w="284" w:type="dxa"/>
            <w:shd w:val="clear" w:color="auto" w:fill="FFFFFF"/>
          </w:tcPr>
          <w:p w14:paraId="493A2D89" w14:textId="77777777" w:rsidR="00256F19" w:rsidRPr="00CC0C94" w:rsidRDefault="00256F19" w:rsidP="00CE62B4">
            <w:pPr>
              <w:pStyle w:val="TAL"/>
            </w:pPr>
          </w:p>
        </w:tc>
        <w:tc>
          <w:tcPr>
            <w:tcW w:w="283" w:type="dxa"/>
            <w:shd w:val="clear" w:color="auto" w:fill="FFFFFF"/>
          </w:tcPr>
          <w:p w14:paraId="57F1AA6C" w14:textId="77777777" w:rsidR="00256F19" w:rsidRPr="00CC0C94" w:rsidRDefault="00256F19" w:rsidP="00CE62B4">
            <w:pPr>
              <w:pStyle w:val="TAL"/>
            </w:pPr>
          </w:p>
        </w:tc>
        <w:tc>
          <w:tcPr>
            <w:tcW w:w="5955" w:type="dxa"/>
            <w:shd w:val="clear" w:color="auto" w:fill="FFFFFF"/>
          </w:tcPr>
          <w:p w14:paraId="6D23E047" w14:textId="77777777" w:rsidR="00256F19" w:rsidRPr="00CC0C94" w:rsidRDefault="00256F19" w:rsidP="00CE62B4">
            <w:pPr>
              <w:pStyle w:val="TAL"/>
            </w:pPr>
            <w:r w:rsidRPr="007437E4">
              <w:rPr>
                <w:noProof/>
                <w:lang w:val="en-US"/>
              </w:rPr>
              <w:t>UE policies for 5G ProSe direct discovery</w:t>
            </w:r>
            <w:r>
              <w:rPr>
                <w:lang w:eastAsia="zh-CN"/>
              </w:rPr>
              <w:t xml:space="preserve"> requested</w:t>
            </w:r>
          </w:p>
        </w:tc>
      </w:tr>
      <w:tr w:rsidR="00256F19" w:rsidRPr="00CC0C94" w14:paraId="588F9439" w14:textId="77777777" w:rsidTr="00A11AA8">
        <w:trPr>
          <w:cantSplit/>
          <w:jc w:val="center"/>
        </w:trPr>
        <w:tc>
          <w:tcPr>
            <w:tcW w:w="7089" w:type="dxa"/>
            <w:gridSpan w:val="5"/>
            <w:shd w:val="clear" w:color="auto" w:fill="FFFFFF"/>
          </w:tcPr>
          <w:p w14:paraId="3DE014ED" w14:textId="77777777" w:rsidR="00256F19" w:rsidRPr="00CC0C94" w:rsidRDefault="00256F19" w:rsidP="00CE62B4">
            <w:pPr>
              <w:pStyle w:val="TAL"/>
            </w:pPr>
          </w:p>
        </w:tc>
      </w:tr>
      <w:tr w:rsidR="00256F19" w:rsidRPr="00CC0C94" w14:paraId="16E33053" w14:textId="77777777" w:rsidTr="00A11AA8">
        <w:trPr>
          <w:cantSplit/>
          <w:jc w:val="center"/>
        </w:trPr>
        <w:tc>
          <w:tcPr>
            <w:tcW w:w="7089" w:type="dxa"/>
            <w:gridSpan w:val="5"/>
            <w:shd w:val="clear" w:color="auto" w:fill="FFFFFF"/>
          </w:tcPr>
          <w:p w14:paraId="17363D87" w14:textId="77777777" w:rsidR="00256F19" w:rsidRPr="00CC0C94" w:rsidRDefault="00256F19" w:rsidP="00CE62B4">
            <w:pPr>
              <w:pStyle w:val="TAL"/>
            </w:pPr>
            <w:r w:rsidRPr="007437E4">
              <w:rPr>
                <w:noProof/>
                <w:lang w:val="en-US" w:eastAsia="zh-CN"/>
              </w:rPr>
              <w:t>UE policies for 5G ProSe direct communications</w:t>
            </w:r>
            <w:r>
              <w:rPr>
                <w:lang w:eastAsia="zh-CN"/>
              </w:rPr>
              <w:t xml:space="preserve"> indicator</w:t>
            </w:r>
            <w:r>
              <w:t xml:space="preserve"> (5PDCI) </w:t>
            </w:r>
            <w:r w:rsidRPr="00CC0C94">
              <w:t xml:space="preserve">(octet </w:t>
            </w:r>
            <w:r>
              <w:t>3</w:t>
            </w:r>
            <w:r w:rsidRPr="00CC0C94">
              <w:t xml:space="preserve">, bit </w:t>
            </w:r>
            <w:r>
              <w:t>4</w:t>
            </w:r>
            <w:r w:rsidRPr="00CC0C94">
              <w:t>)</w:t>
            </w:r>
            <w:r>
              <w:t xml:space="preserve"> (see NOTE 1)</w:t>
            </w:r>
          </w:p>
        </w:tc>
      </w:tr>
      <w:tr w:rsidR="00256F19" w14:paraId="30C51F1C" w14:textId="77777777" w:rsidTr="00A11AA8">
        <w:trPr>
          <w:cantSplit/>
          <w:jc w:val="center"/>
        </w:trPr>
        <w:tc>
          <w:tcPr>
            <w:tcW w:w="7089" w:type="dxa"/>
            <w:gridSpan w:val="5"/>
            <w:shd w:val="clear" w:color="auto" w:fill="FFFFFF"/>
          </w:tcPr>
          <w:p w14:paraId="24C1902F" w14:textId="77777777" w:rsidR="00256F19" w:rsidRDefault="00256F19" w:rsidP="00CE62B4">
            <w:pPr>
              <w:pStyle w:val="TAL"/>
            </w:pPr>
            <w:r>
              <w:t>Bit</w:t>
            </w:r>
          </w:p>
        </w:tc>
      </w:tr>
      <w:tr w:rsidR="00256F19" w:rsidRPr="00CC0C94" w14:paraId="2555500B" w14:textId="77777777" w:rsidTr="00A11AA8">
        <w:trPr>
          <w:cantSplit/>
          <w:jc w:val="center"/>
        </w:trPr>
        <w:tc>
          <w:tcPr>
            <w:tcW w:w="284" w:type="dxa"/>
            <w:shd w:val="clear" w:color="auto" w:fill="FFFFFF"/>
          </w:tcPr>
          <w:p w14:paraId="15474C51" w14:textId="77777777" w:rsidR="00256F19" w:rsidRPr="008E711C" w:rsidRDefault="00256F19" w:rsidP="00CE62B4">
            <w:pPr>
              <w:pStyle w:val="TAL"/>
              <w:rPr>
                <w:b/>
              </w:rPr>
            </w:pPr>
            <w:r>
              <w:rPr>
                <w:b/>
              </w:rPr>
              <w:t>4</w:t>
            </w:r>
          </w:p>
        </w:tc>
        <w:tc>
          <w:tcPr>
            <w:tcW w:w="283" w:type="dxa"/>
            <w:shd w:val="clear" w:color="auto" w:fill="FFFFFF"/>
          </w:tcPr>
          <w:p w14:paraId="6B477C6A" w14:textId="77777777" w:rsidR="00256F19" w:rsidRPr="00CC0C94" w:rsidRDefault="00256F19" w:rsidP="00CE62B4">
            <w:pPr>
              <w:pStyle w:val="TAL"/>
            </w:pPr>
          </w:p>
        </w:tc>
        <w:tc>
          <w:tcPr>
            <w:tcW w:w="284" w:type="dxa"/>
            <w:shd w:val="clear" w:color="auto" w:fill="FFFFFF"/>
          </w:tcPr>
          <w:p w14:paraId="307CE92B" w14:textId="77777777" w:rsidR="00256F19" w:rsidRPr="00CC0C94" w:rsidRDefault="00256F19" w:rsidP="00CE62B4">
            <w:pPr>
              <w:pStyle w:val="TAL"/>
            </w:pPr>
          </w:p>
        </w:tc>
        <w:tc>
          <w:tcPr>
            <w:tcW w:w="283" w:type="dxa"/>
            <w:shd w:val="clear" w:color="auto" w:fill="FFFFFF"/>
          </w:tcPr>
          <w:p w14:paraId="4309D76F" w14:textId="77777777" w:rsidR="00256F19" w:rsidRPr="00CC0C94" w:rsidRDefault="00256F19" w:rsidP="00CE62B4">
            <w:pPr>
              <w:pStyle w:val="TAL"/>
            </w:pPr>
          </w:p>
        </w:tc>
        <w:tc>
          <w:tcPr>
            <w:tcW w:w="5955" w:type="dxa"/>
            <w:shd w:val="clear" w:color="auto" w:fill="FFFFFF"/>
          </w:tcPr>
          <w:p w14:paraId="6B9A9BBB" w14:textId="77777777" w:rsidR="00256F19" w:rsidRPr="00CC0C94" w:rsidRDefault="00256F19" w:rsidP="00CE62B4">
            <w:pPr>
              <w:pStyle w:val="TAL"/>
            </w:pPr>
          </w:p>
        </w:tc>
      </w:tr>
      <w:tr w:rsidR="00256F19" w:rsidRPr="00CC0C94" w14:paraId="5C670111" w14:textId="77777777" w:rsidTr="00A11AA8">
        <w:trPr>
          <w:cantSplit/>
          <w:jc w:val="center"/>
        </w:trPr>
        <w:tc>
          <w:tcPr>
            <w:tcW w:w="284" w:type="dxa"/>
            <w:shd w:val="clear" w:color="auto" w:fill="FFFFFF"/>
          </w:tcPr>
          <w:p w14:paraId="54EC7A41" w14:textId="77777777" w:rsidR="00256F19" w:rsidRPr="008E711C" w:rsidRDefault="00256F19" w:rsidP="00CE62B4">
            <w:pPr>
              <w:pStyle w:val="TAL"/>
            </w:pPr>
            <w:r w:rsidRPr="008E711C">
              <w:t>0</w:t>
            </w:r>
          </w:p>
        </w:tc>
        <w:tc>
          <w:tcPr>
            <w:tcW w:w="283" w:type="dxa"/>
            <w:shd w:val="clear" w:color="auto" w:fill="FFFFFF"/>
          </w:tcPr>
          <w:p w14:paraId="0F1AFBAA" w14:textId="77777777" w:rsidR="00256F19" w:rsidRPr="00CC0C94" w:rsidRDefault="00256F19" w:rsidP="00CE62B4">
            <w:pPr>
              <w:pStyle w:val="TAL"/>
            </w:pPr>
          </w:p>
        </w:tc>
        <w:tc>
          <w:tcPr>
            <w:tcW w:w="284" w:type="dxa"/>
            <w:shd w:val="clear" w:color="auto" w:fill="FFFFFF"/>
          </w:tcPr>
          <w:p w14:paraId="19355964" w14:textId="77777777" w:rsidR="00256F19" w:rsidRPr="00CC0C94" w:rsidRDefault="00256F19" w:rsidP="00CE62B4">
            <w:pPr>
              <w:pStyle w:val="TAL"/>
            </w:pPr>
          </w:p>
        </w:tc>
        <w:tc>
          <w:tcPr>
            <w:tcW w:w="283" w:type="dxa"/>
            <w:shd w:val="clear" w:color="auto" w:fill="FFFFFF"/>
          </w:tcPr>
          <w:p w14:paraId="2EB30062" w14:textId="77777777" w:rsidR="00256F19" w:rsidRPr="00CC0C94" w:rsidRDefault="00256F19" w:rsidP="00CE62B4">
            <w:pPr>
              <w:pStyle w:val="TAL"/>
            </w:pPr>
          </w:p>
        </w:tc>
        <w:tc>
          <w:tcPr>
            <w:tcW w:w="5955" w:type="dxa"/>
            <w:shd w:val="clear" w:color="auto" w:fill="FFFFFF"/>
          </w:tcPr>
          <w:p w14:paraId="24228C24" w14:textId="77777777" w:rsidR="00256F19" w:rsidRPr="00CC0C94" w:rsidRDefault="00256F19" w:rsidP="00CE62B4">
            <w:pPr>
              <w:pStyle w:val="TAL"/>
            </w:pPr>
            <w:r w:rsidRPr="007437E4">
              <w:rPr>
                <w:noProof/>
                <w:lang w:val="en-US" w:eastAsia="zh-CN"/>
              </w:rPr>
              <w:t>UE policies for 5G ProSe direct communications</w:t>
            </w:r>
            <w:r>
              <w:rPr>
                <w:lang w:eastAsia="zh-CN"/>
              </w:rPr>
              <w:t xml:space="preserve"> not requested</w:t>
            </w:r>
          </w:p>
        </w:tc>
      </w:tr>
      <w:tr w:rsidR="00256F19" w:rsidRPr="00CC0C94" w14:paraId="58E963B9" w14:textId="77777777" w:rsidTr="00A11AA8">
        <w:trPr>
          <w:cantSplit/>
          <w:jc w:val="center"/>
        </w:trPr>
        <w:tc>
          <w:tcPr>
            <w:tcW w:w="284" w:type="dxa"/>
            <w:shd w:val="clear" w:color="auto" w:fill="FFFFFF"/>
          </w:tcPr>
          <w:p w14:paraId="76A0C7A8" w14:textId="77777777" w:rsidR="00256F19" w:rsidRPr="00F04D5E" w:rsidRDefault="00256F19" w:rsidP="00CE62B4">
            <w:pPr>
              <w:pStyle w:val="TAL"/>
            </w:pPr>
            <w:r>
              <w:t>1</w:t>
            </w:r>
          </w:p>
        </w:tc>
        <w:tc>
          <w:tcPr>
            <w:tcW w:w="283" w:type="dxa"/>
            <w:shd w:val="clear" w:color="auto" w:fill="FFFFFF"/>
          </w:tcPr>
          <w:p w14:paraId="11187A1C" w14:textId="77777777" w:rsidR="00256F19" w:rsidRPr="00CC0C94" w:rsidRDefault="00256F19" w:rsidP="00CE62B4">
            <w:pPr>
              <w:pStyle w:val="TAL"/>
            </w:pPr>
          </w:p>
        </w:tc>
        <w:tc>
          <w:tcPr>
            <w:tcW w:w="284" w:type="dxa"/>
            <w:shd w:val="clear" w:color="auto" w:fill="FFFFFF"/>
          </w:tcPr>
          <w:p w14:paraId="7311443C" w14:textId="77777777" w:rsidR="00256F19" w:rsidRPr="00CC0C94" w:rsidRDefault="00256F19" w:rsidP="00CE62B4">
            <w:pPr>
              <w:pStyle w:val="TAL"/>
            </w:pPr>
          </w:p>
        </w:tc>
        <w:tc>
          <w:tcPr>
            <w:tcW w:w="283" w:type="dxa"/>
            <w:shd w:val="clear" w:color="auto" w:fill="FFFFFF"/>
          </w:tcPr>
          <w:p w14:paraId="7873973F" w14:textId="77777777" w:rsidR="00256F19" w:rsidRPr="00CC0C94" w:rsidRDefault="00256F19" w:rsidP="00CE62B4">
            <w:pPr>
              <w:pStyle w:val="TAL"/>
            </w:pPr>
          </w:p>
        </w:tc>
        <w:tc>
          <w:tcPr>
            <w:tcW w:w="5955" w:type="dxa"/>
            <w:shd w:val="clear" w:color="auto" w:fill="FFFFFF"/>
          </w:tcPr>
          <w:p w14:paraId="057E49FF" w14:textId="77777777" w:rsidR="00256F19" w:rsidRPr="00CC0C94" w:rsidRDefault="00256F19" w:rsidP="00CE62B4">
            <w:pPr>
              <w:pStyle w:val="TAL"/>
            </w:pPr>
            <w:r w:rsidRPr="007437E4">
              <w:rPr>
                <w:noProof/>
                <w:lang w:val="en-US" w:eastAsia="zh-CN"/>
              </w:rPr>
              <w:t>UE policies for 5G ProSe direct communications</w:t>
            </w:r>
            <w:r>
              <w:rPr>
                <w:lang w:eastAsia="zh-CN"/>
              </w:rPr>
              <w:t xml:space="preserve"> requested</w:t>
            </w:r>
          </w:p>
        </w:tc>
      </w:tr>
      <w:tr w:rsidR="00256F19" w:rsidRPr="00CC0C94" w14:paraId="79F95442" w14:textId="77777777" w:rsidTr="00A11AA8">
        <w:trPr>
          <w:cantSplit/>
          <w:jc w:val="center"/>
        </w:trPr>
        <w:tc>
          <w:tcPr>
            <w:tcW w:w="7089" w:type="dxa"/>
            <w:gridSpan w:val="5"/>
            <w:shd w:val="clear" w:color="auto" w:fill="FFFFFF"/>
          </w:tcPr>
          <w:p w14:paraId="0CA390DE" w14:textId="77777777" w:rsidR="00256F19" w:rsidRPr="00CC0C94" w:rsidRDefault="00256F19" w:rsidP="00CE62B4">
            <w:pPr>
              <w:pStyle w:val="TAL"/>
            </w:pPr>
          </w:p>
        </w:tc>
      </w:tr>
      <w:tr w:rsidR="00256F19" w:rsidRPr="00CC0C94" w14:paraId="5D3CD049" w14:textId="77777777" w:rsidTr="00A11AA8">
        <w:trPr>
          <w:cantSplit/>
          <w:jc w:val="center"/>
        </w:trPr>
        <w:tc>
          <w:tcPr>
            <w:tcW w:w="7089" w:type="dxa"/>
            <w:gridSpan w:val="5"/>
            <w:shd w:val="clear" w:color="auto" w:fill="FFFFFF"/>
          </w:tcPr>
          <w:p w14:paraId="6D227058" w14:textId="77777777" w:rsidR="00256F19" w:rsidRPr="00CC0C94" w:rsidRDefault="00256F19" w:rsidP="00CE62B4">
            <w:pPr>
              <w:pStyle w:val="TAL"/>
            </w:pPr>
            <w:r w:rsidRPr="007437E4">
              <w:rPr>
                <w:noProof/>
                <w:lang w:val="en-US"/>
              </w:rPr>
              <w:t xml:space="preserve">UE policies for 5G ProSe </w:t>
            </w:r>
            <w:r w:rsidRPr="000123E1">
              <w:rPr>
                <w:noProof/>
                <w:lang w:val="en-US"/>
              </w:rPr>
              <w:t xml:space="preserve">Layer-3 </w:t>
            </w:r>
            <w:r w:rsidRPr="007437E4">
              <w:rPr>
                <w:noProof/>
                <w:lang w:val="en-US"/>
              </w:rPr>
              <w:t>UE-to-network relay</w:t>
            </w:r>
            <w:r>
              <w:t xml:space="preserve"> indicator (5P</w:t>
            </w:r>
            <w:r w:rsidRPr="000123E1">
              <w:t>3</w:t>
            </w:r>
            <w:r>
              <w:t xml:space="preserve">UNRI) </w:t>
            </w:r>
            <w:r w:rsidRPr="00CC0C94">
              <w:t xml:space="preserve">(octet </w:t>
            </w:r>
            <w:r>
              <w:t>3</w:t>
            </w:r>
            <w:r w:rsidRPr="00CC0C94">
              <w:t xml:space="preserve">, bit </w:t>
            </w:r>
            <w:r>
              <w:t>5</w:t>
            </w:r>
            <w:r w:rsidRPr="00CC0C94">
              <w:t>)</w:t>
            </w:r>
            <w:r>
              <w:t xml:space="preserve"> (see NOTE 1)</w:t>
            </w:r>
          </w:p>
        </w:tc>
      </w:tr>
      <w:tr w:rsidR="00256F19" w14:paraId="46A83A79" w14:textId="77777777" w:rsidTr="00A11AA8">
        <w:trPr>
          <w:cantSplit/>
          <w:jc w:val="center"/>
        </w:trPr>
        <w:tc>
          <w:tcPr>
            <w:tcW w:w="7089" w:type="dxa"/>
            <w:gridSpan w:val="5"/>
            <w:shd w:val="clear" w:color="auto" w:fill="FFFFFF"/>
          </w:tcPr>
          <w:p w14:paraId="010F6527" w14:textId="77777777" w:rsidR="00256F19" w:rsidRDefault="00256F19" w:rsidP="00CE62B4">
            <w:pPr>
              <w:pStyle w:val="TAL"/>
            </w:pPr>
            <w:r>
              <w:t>Bit</w:t>
            </w:r>
          </w:p>
        </w:tc>
      </w:tr>
      <w:tr w:rsidR="00256F19" w:rsidRPr="00CC0C94" w14:paraId="460702D6" w14:textId="77777777" w:rsidTr="00A11AA8">
        <w:trPr>
          <w:cantSplit/>
          <w:jc w:val="center"/>
        </w:trPr>
        <w:tc>
          <w:tcPr>
            <w:tcW w:w="284" w:type="dxa"/>
            <w:shd w:val="clear" w:color="auto" w:fill="FFFFFF"/>
          </w:tcPr>
          <w:p w14:paraId="3ED7FB5E" w14:textId="77777777" w:rsidR="00256F19" w:rsidRPr="008E711C" w:rsidRDefault="00256F19" w:rsidP="00CE62B4">
            <w:pPr>
              <w:pStyle w:val="TAL"/>
              <w:rPr>
                <w:b/>
              </w:rPr>
            </w:pPr>
            <w:r>
              <w:rPr>
                <w:b/>
              </w:rPr>
              <w:t>5</w:t>
            </w:r>
          </w:p>
        </w:tc>
        <w:tc>
          <w:tcPr>
            <w:tcW w:w="283" w:type="dxa"/>
            <w:shd w:val="clear" w:color="auto" w:fill="FFFFFF"/>
          </w:tcPr>
          <w:p w14:paraId="7ED3080E" w14:textId="77777777" w:rsidR="00256F19" w:rsidRPr="00CC0C94" w:rsidRDefault="00256F19" w:rsidP="00CE62B4">
            <w:pPr>
              <w:pStyle w:val="TAL"/>
            </w:pPr>
          </w:p>
        </w:tc>
        <w:tc>
          <w:tcPr>
            <w:tcW w:w="284" w:type="dxa"/>
            <w:shd w:val="clear" w:color="auto" w:fill="FFFFFF"/>
          </w:tcPr>
          <w:p w14:paraId="00E90929" w14:textId="77777777" w:rsidR="00256F19" w:rsidRPr="00CC0C94" w:rsidRDefault="00256F19" w:rsidP="00CE62B4">
            <w:pPr>
              <w:pStyle w:val="TAL"/>
            </w:pPr>
          </w:p>
        </w:tc>
        <w:tc>
          <w:tcPr>
            <w:tcW w:w="283" w:type="dxa"/>
            <w:shd w:val="clear" w:color="auto" w:fill="FFFFFF"/>
          </w:tcPr>
          <w:p w14:paraId="071117FB" w14:textId="77777777" w:rsidR="00256F19" w:rsidRPr="00CC0C94" w:rsidRDefault="00256F19" w:rsidP="00CE62B4">
            <w:pPr>
              <w:pStyle w:val="TAL"/>
            </w:pPr>
          </w:p>
        </w:tc>
        <w:tc>
          <w:tcPr>
            <w:tcW w:w="5955" w:type="dxa"/>
            <w:shd w:val="clear" w:color="auto" w:fill="FFFFFF"/>
          </w:tcPr>
          <w:p w14:paraId="35D1A07F" w14:textId="77777777" w:rsidR="00256F19" w:rsidRPr="00CC0C94" w:rsidRDefault="00256F19" w:rsidP="00CE62B4">
            <w:pPr>
              <w:pStyle w:val="TAL"/>
            </w:pPr>
          </w:p>
        </w:tc>
      </w:tr>
      <w:tr w:rsidR="00256F19" w:rsidRPr="00CC0C94" w14:paraId="1EA11CE4" w14:textId="77777777" w:rsidTr="00A11AA8">
        <w:trPr>
          <w:cantSplit/>
          <w:jc w:val="center"/>
        </w:trPr>
        <w:tc>
          <w:tcPr>
            <w:tcW w:w="284" w:type="dxa"/>
            <w:shd w:val="clear" w:color="auto" w:fill="FFFFFF"/>
          </w:tcPr>
          <w:p w14:paraId="1604B40C" w14:textId="77777777" w:rsidR="00256F19" w:rsidRPr="008E711C" w:rsidRDefault="00256F19" w:rsidP="00CE62B4">
            <w:pPr>
              <w:pStyle w:val="TAL"/>
            </w:pPr>
            <w:r w:rsidRPr="008E711C">
              <w:t>0</w:t>
            </w:r>
          </w:p>
        </w:tc>
        <w:tc>
          <w:tcPr>
            <w:tcW w:w="283" w:type="dxa"/>
            <w:shd w:val="clear" w:color="auto" w:fill="FFFFFF"/>
          </w:tcPr>
          <w:p w14:paraId="4D7BDDD7" w14:textId="77777777" w:rsidR="00256F19" w:rsidRPr="00CC0C94" w:rsidRDefault="00256F19" w:rsidP="00CE62B4">
            <w:pPr>
              <w:pStyle w:val="TAL"/>
            </w:pPr>
          </w:p>
        </w:tc>
        <w:tc>
          <w:tcPr>
            <w:tcW w:w="284" w:type="dxa"/>
            <w:shd w:val="clear" w:color="auto" w:fill="FFFFFF"/>
          </w:tcPr>
          <w:p w14:paraId="23FA64C3" w14:textId="77777777" w:rsidR="00256F19" w:rsidRPr="00CC0C94" w:rsidRDefault="00256F19" w:rsidP="00CE62B4">
            <w:pPr>
              <w:pStyle w:val="TAL"/>
            </w:pPr>
          </w:p>
        </w:tc>
        <w:tc>
          <w:tcPr>
            <w:tcW w:w="283" w:type="dxa"/>
            <w:shd w:val="clear" w:color="auto" w:fill="FFFFFF"/>
          </w:tcPr>
          <w:p w14:paraId="57F856A5" w14:textId="77777777" w:rsidR="00256F19" w:rsidRPr="00CC0C94" w:rsidRDefault="00256F19" w:rsidP="00CE62B4">
            <w:pPr>
              <w:pStyle w:val="TAL"/>
            </w:pPr>
          </w:p>
        </w:tc>
        <w:tc>
          <w:tcPr>
            <w:tcW w:w="5955" w:type="dxa"/>
            <w:shd w:val="clear" w:color="auto" w:fill="FFFFFF"/>
          </w:tcPr>
          <w:p w14:paraId="6D20CE8E" w14:textId="77777777" w:rsidR="00256F19" w:rsidRPr="00CC0C94" w:rsidRDefault="00256F19" w:rsidP="00CE62B4">
            <w:pPr>
              <w:pStyle w:val="TAL"/>
            </w:pPr>
            <w:r w:rsidRPr="007437E4">
              <w:rPr>
                <w:noProof/>
                <w:lang w:val="en-US"/>
              </w:rPr>
              <w:t xml:space="preserve">UE policies for 5G ProSe </w:t>
            </w:r>
            <w:r w:rsidRPr="000123E1">
              <w:rPr>
                <w:noProof/>
                <w:lang w:val="en-US"/>
              </w:rPr>
              <w:t xml:space="preserve">Layer-3 </w:t>
            </w:r>
            <w:r w:rsidRPr="007437E4">
              <w:rPr>
                <w:noProof/>
                <w:lang w:val="en-US"/>
              </w:rPr>
              <w:t>UE-to-network relay</w:t>
            </w:r>
            <w:r>
              <w:rPr>
                <w:lang w:eastAsia="zh-CN"/>
              </w:rPr>
              <w:t xml:space="preserve"> not requested</w:t>
            </w:r>
          </w:p>
        </w:tc>
      </w:tr>
      <w:tr w:rsidR="00256F19" w:rsidRPr="00CC0C94" w14:paraId="07225207" w14:textId="77777777" w:rsidTr="00A11AA8">
        <w:trPr>
          <w:cantSplit/>
          <w:jc w:val="center"/>
        </w:trPr>
        <w:tc>
          <w:tcPr>
            <w:tcW w:w="284" w:type="dxa"/>
            <w:shd w:val="clear" w:color="auto" w:fill="FFFFFF"/>
          </w:tcPr>
          <w:p w14:paraId="25DE21AF" w14:textId="77777777" w:rsidR="00256F19" w:rsidRPr="00F04D5E" w:rsidRDefault="00256F19" w:rsidP="00CE62B4">
            <w:pPr>
              <w:pStyle w:val="TAL"/>
            </w:pPr>
            <w:r>
              <w:t>1</w:t>
            </w:r>
          </w:p>
        </w:tc>
        <w:tc>
          <w:tcPr>
            <w:tcW w:w="283" w:type="dxa"/>
            <w:shd w:val="clear" w:color="auto" w:fill="FFFFFF"/>
          </w:tcPr>
          <w:p w14:paraId="55BEFBA8" w14:textId="77777777" w:rsidR="00256F19" w:rsidRPr="00CC0C94" w:rsidRDefault="00256F19" w:rsidP="00CE62B4">
            <w:pPr>
              <w:pStyle w:val="TAL"/>
            </w:pPr>
          </w:p>
        </w:tc>
        <w:tc>
          <w:tcPr>
            <w:tcW w:w="284" w:type="dxa"/>
            <w:shd w:val="clear" w:color="auto" w:fill="FFFFFF"/>
          </w:tcPr>
          <w:p w14:paraId="1AC94801" w14:textId="77777777" w:rsidR="00256F19" w:rsidRPr="00CC0C94" w:rsidRDefault="00256F19" w:rsidP="00CE62B4">
            <w:pPr>
              <w:pStyle w:val="TAL"/>
            </w:pPr>
          </w:p>
        </w:tc>
        <w:tc>
          <w:tcPr>
            <w:tcW w:w="283" w:type="dxa"/>
            <w:shd w:val="clear" w:color="auto" w:fill="FFFFFF"/>
          </w:tcPr>
          <w:p w14:paraId="36DC1E63" w14:textId="77777777" w:rsidR="00256F19" w:rsidRPr="00CC0C94" w:rsidRDefault="00256F19" w:rsidP="00CE62B4">
            <w:pPr>
              <w:pStyle w:val="TAL"/>
            </w:pPr>
          </w:p>
        </w:tc>
        <w:tc>
          <w:tcPr>
            <w:tcW w:w="5955" w:type="dxa"/>
            <w:shd w:val="clear" w:color="auto" w:fill="FFFFFF"/>
          </w:tcPr>
          <w:p w14:paraId="35869581" w14:textId="77777777" w:rsidR="00256F19" w:rsidRPr="00CC0C94" w:rsidRDefault="00256F19" w:rsidP="00CE62B4">
            <w:pPr>
              <w:pStyle w:val="TAL"/>
            </w:pPr>
            <w:r w:rsidRPr="007437E4">
              <w:rPr>
                <w:noProof/>
                <w:lang w:val="en-US"/>
              </w:rPr>
              <w:t xml:space="preserve">UE policies for 5G ProSe </w:t>
            </w:r>
            <w:r w:rsidRPr="000123E1">
              <w:rPr>
                <w:noProof/>
                <w:lang w:val="en-US"/>
              </w:rPr>
              <w:t xml:space="preserve">Layer-3 </w:t>
            </w:r>
            <w:r w:rsidRPr="007437E4">
              <w:rPr>
                <w:noProof/>
                <w:lang w:val="en-US"/>
              </w:rPr>
              <w:t>UE-to-network relay</w:t>
            </w:r>
            <w:r>
              <w:rPr>
                <w:lang w:eastAsia="zh-CN"/>
              </w:rPr>
              <w:t xml:space="preserve"> requested</w:t>
            </w:r>
          </w:p>
        </w:tc>
      </w:tr>
      <w:tr w:rsidR="00256F19" w:rsidRPr="00CC0C94" w14:paraId="1A6FD7D1" w14:textId="77777777" w:rsidTr="00A11AA8">
        <w:trPr>
          <w:cantSplit/>
          <w:jc w:val="center"/>
        </w:trPr>
        <w:tc>
          <w:tcPr>
            <w:tcW w:w="7089" w:type="dxa"/>
            <w:gridSpan w:val="5"/>
            <w:shd w:val="clear" w:color="auto" w:fill="FFFFFF"/>
          </w:tcPr>
          <w:p w14:paraId="4AB19A0E" w14:textId="77777777" w:rsidR="00256F19" w:rsidRPr="00CC0C94" w:rsidRDefault="00256F19" w:rsidP="00CE62B4">
            <w:pPr>
              <w:pStyle w:val="TAL"/>
            </w:pPr>
          </w:p>
        </w:tc>
      </w:tr>
      <w:tr w:rsidR="00256F19" w:rsidRPr="00CC0C94" w14:paraId="4F6208BF" w14:textId="77777777" w:rsidTr="00A11AA8">
        <w:trPr>
          <w:cantSplit/>
          <w:jc w:val="center"/>
        </w:trPr>
        <w:tc>
          <w:tcPr>
            <w:tcW w:w="7089" w:type="dxa"/>
            <w:gridSpan w:val="5"/>
            <w:shd w:val="clear" w:color="auto" w:fill="FFFFFF"/>
          </w:tcPr>
          <w:p w14:paraId="4FB72067" w14:textId="77777777" w:rsidR="00256F19" w:rsidRDefault="00256F19" w:rsidP="00CE62B4">
            <w:pPr>
              <w:pStyle w:val="TAL"/>
              <w:rPr>
                <w:lang w:eastAsia="zh-CN"/>
              </w:rPr>
            </w:pPr>
            <w:r w:rsidRPr="007437E4">
              <w:rPr>
                <w:noProof/>
                <w:lang w:val="en-US"/>
              </w:rPr>
              <w:t xml:space="preserve">UE policies for 5G ProSe </w:t>
            </w:r>
            <w:r>
              <w:rPr>
                <w:rFonts w:hint="eastAsia"/>
                <w:noProof/>
                <w:lang w:val="en-US" w:eastAsia="zh-CN"/>
              </w:rPr>
              <w:t xml:space="preserve">Layer-2 </w:t>
            </w:r>
            <w:r w:rsidRPr="007437E4">
              <w:rPr>
                <w:noProof/>
                <w:lang w:val="en-US"/>
              </w:rPr>
              <w:t>UE-to-network relay</w:t>
            </w:r>
            <w:r>
              <w:t xml:space="preserve"> indicator (5P</w:t>
            </w:r>
            <w:r>
              <w:rPr>
                <w:rFonts w:hint="eastAsia"/>
                <w:lang w:eastAsia="zh-CN"/>
              </w:rPr>
              <w:t>2</w:t>
            </w:r>
            <w:r>
              <w:t xml:space="preserve">UNRI) </w:t>
            </w:r>
            <w:r w:rsidRPr="00CC0C94">
              <w:t xml:space="preserve">(octet </w:t>
            </w:r>
            <w:r>
              <w:t>3</w:t>
            </w:r>
            <w:r w:rsidRPr="00CC0C94">
              <w:t xml:space="preserve">, bit </w:t>
            </w:r>
            <w:r>
              <w:rPr>
                <w:rFonts w:hint="eastAsia"/>
                <w:lang w:eastAsia="zh-CN"/>
              </w:rPr>
              <w:t>6</w:t>
            </w:r>
            <w:r w:rsidRPr="00CC0C94">
              <w:t>)</w:t>
            </w:r>
            <w:r>
              <w:t xml:space="preserve"> (see NOTE 1)</w:t>
            </w:r>
          </w:p>
          <w:p w14:paraId="3F62E117" w14:textId="77777777" w:rsidR="00256F19" w:rsidRPr="00CC0C94" w:rsidRDefault="00256F19" w:rsidP="00CE62B4">
            <w:pPr>
              <w:pStyle w:val="TAL"/>
              <w:rPr>
                <w:lang w:eastAsia="zh-CN"/>
              </w:rPr>
            </w:pPr>
            <w:r>
              <w:rPr>
                <w:rFonts w:hint="eastAsia"/>
                <w:lang w:eastAsia="zh-CN"/>
              </w:rPr>
              <w:t>Bit</w:t>
            </w:r>
          </w:p>
        </w:tc>
      </w:tr>
      <w:tr w:rsidR="00256F19" w:rsidRPr="00CC0C94" w14:paraId="53A85D67" w14:textId="77777777" w:rsidTr="00A11AA8">
        <w:trPr>
          <w:cantSplit/>
          <w:jc w:val="center"/>
        </w:trPr>
        <w:tc>
          <w:tcPr>
            <w:tcW w:w="284" w:type="dxa"/>
            <w:shd w:val="clear" w:color="auto" w:fill="FFFFFF"/>
          </w:tcPr>
          <w:p w14:paraId="7EF6559C" w14:textId="77777777" w:rsidR="00256F19" w:rsidRPr="008E711C" w:rsidRDefault="00256F19" w:rsidP="00CE62B4">
            <w:pPr>
              <w:pStyle w:val="TAL"/>
              <w:rPr>
                <w:b/>
                <w:lang w:eastAsia="zh-CN"/>
              </w:rPr>
            </w:pPr>
            <w:r>
              <w:rPr>
                <w:rFonts w:hint="eastAsia"/>
                <w:b/>
                <w:lang w:eastAsia="zh-CN"/>
              </w:rPr>
              <w:t>6</w:t>
            </w:r>
          </w:p>
        </w:tc>
        <w:tc>
          <w:tcPr>
            <w:tcW w:w="283" w:type="dxa"/>
            <w:shd w:val="clear" w:color="auto" w:fill="FFFFFF"/>
          </w:tcPr>
          <w:p w14:paraId="4B3F33CA" w14:textId="77777777" w:rsidR="00256F19" w:rsidRPr="00CC0C94" w:rsidRDefault="00256F19" w:rsidP="00CE62B4">
            <w:pPr>
              <w:pStyle w:val="TAL"/>
            </w:pPr>
          </w:p>
        </w:tc>
        <w:tc>
          <w:tcPr>
            <w:tcW w:w="284" w:type="dxa"/>
            <w:shd w:val="clear" w:color="auto" w:fill="FFFFFF"/>
          </w:tcPr>
          <w:p w14:paraId="52B2986F" w14:textId="77777777" w:rsidR="00256F19" w:rsidRPr="00CC0C94" w:rsidRDefault="00256F19" w:rsidP="00CE62B4">
            <w:pPr>
              <w:pStyle w:val="TAL"/>
            </w:pPr>
          </w:p>
        </w:tc>
        <w:tc>
          <w:tcPr>
            <w:tcW w:w="283" w:type="dxa"/>
            <w:shd w:val="clear" w:color="auto" w:fill="FFFFFF"/>
          </w:tcPr>
          <w:p w14:paraId="288EC22D" w14:textId="77777777" w:rsidR="00256F19" w:rsidRPr="00CC0C94" w:rsidRDefault="00256F19" w:rsidP="00CE62B4">
            <w:pPr>
              <w:pStyle w:val="TAL"/>
            </w:pPr>
          </w:p>
        </w:tc>
        <w:tc>
          <w:tcPr>
            <w:tcW w:w="5955" w:type="dxa"/>
            <w:shd w:val="clear" w:color="auto" w:fill="FFFFFF"/>
          </w:tcPr>
          <w:p w14:paraId="07BC08C0" w14:textId="77777777" w:rsidR="00256F19" w:rsidRPr="00CC0C94" w:rsidRDefault="00256F19" w:rsidP="00CE62B4">
            <w:pPr>
              <w:pStyle w:val="TAL"/>
            </w:pPr>
          </w:p>
        </w:tc>
      </w:tr>
      <w:tr w:rsidR="00256F19" w:rsidRPr="00CC0C94" w14:paraId="62DBFF70" w14:textId="77777777" w:rsidTr="00A11AA8">
        <w:trPr>
          <w:cantSplit/>
          <w:jc w:val="center"/>
        </w:trPr>
        <w:tc>
          <w:tcPr>
            <w:tcW w:w="284" w:type="dxa"/>
            <w:shd w:val="clear" w:color="auto" w:fill="FFFFFF"/>
          </w:tcPr>
          <w:p w14:paraId="7D142656" w14:textId="77777777" w:rsidR="00256F19" w:rsidRPr="008E711C" w:rsidRDefault="00256F19" w:rsidP="00CE62B4">
            <w:pPr>
              <w:pStyle w:val="TAL"/>
            </w:pPr>
            <w:r w:rsidRPr="008E711C">
              <w:t>0</w:t>
            </w:r>
          </w:p>
        </w:tc>
        <w:tc>
          <w:tcPr>
            <w:tcW w:w="283" w:type="dxa"/>
            <w:shd w:val="clear" w:color="auto" w:fill="FFFFFF"/>
          </w:tcPr>
          <w:p w14:paraId="090F9CFE" w14:textId="77777777" w:rsidR="00256F19" w:rsidRPr="00CC0C94" w:rsidRDefault="00256F19" w:rsidP="00CE62B4">
            <w:pPr>
              <w:pStyle w:val="TAL"/>
            </w:pPr>
          </w:p>
        </w:tc>
        <w:tc>
          <w:tcPr>
            <w:tcW w:w="284" w:type="dxa"/>
            <w:shd w:val="clear" w:color="auto" w:fill="FFFFFF"/>
          </w:tcPr>
          <w:p w14:paraId="3706778B" w14:textId="77777777" w:rsidR="00256F19" w:rsidRPr="00CC0C94" w:rsidRDefault="00256F19" w:rsidP="00CE62B4">
            <w:pPr>
              <w:pStyle w:val="TAL"/>
            </w:pPr>
          </w:p>
        </w:tc>
        <w:tc>
          <w:tcPr>
            <w:tcW w:w="283" w:type="dxa"/>
            <w:shd w:val="clear" w:color="auto" w:fill="FFFFFF"/>
          </w:tcPr>
          <w:p w14:paraId="0E24DCFA" w14:textId="77777777" w:rsidR="00256F19" w:rsidRPr="00CC0C94" w:rsidRDefault="00256F19" w:rsidP="00CE62B4">
            <w:pPr>
              <w:pStyle w:val="TAL"/>
            </w:pPr>
          </w:p>
        </w:tc>
        <w:tc>
          <w:tcPr>
            <w:tcW w:w="5955" w:type="dxa"/>
            <w:shd w:val="clear" w:color="auto" w:fill="FFFFFF"/>
          </w:tcPr>
          <w:p w14:paraId="373E0F41" w14:textId="77777777" w:rsidR="00256F19" w:rsidRPr="00CC0C94" w:rsidRDefault="00256F19" w:rsidP="00CE62B4">
            <w:pPr>
              <w:pStyle w:val="TAL"/>
            </w:pPr>
            <w:r w:rsidRPr="007437E4">
              <w:rPr>
                <w:noProof/>
                <w:lang w:val="en-US" w:eastAsia="zh-CN"/>
              </w:rPr>
              <w:t xml:space="preserve">UE policies for 5G ProSe </w:t>
            </w:r>
            <w:r>
              <w:rPr>
                <w:rFonts w:hint="eastAsia"/>
                <w:noProof/>
                <w:lang w:val="en-US" w:eastAsia="zh-CN"/>
              </w:rPr>
              <w:t xml:space="preserve">Layer-2 </w:t>
            </w:r>
            <w:r w:rsidRPr="007437E4">
              <w:rPr>
                <w:noProof/>
                <w:lang w:val="en-US"/>
              </w:rPr>
              <w:t xml:space="preserve">UE-to-network </w:t>
            </w:r>
            <w:r>
              <w:rPr>
                <w:rFonts w:hint="eastAsia"/>
                <w:noProof/>
                <w:lang w:val="en-US" w:eastAsia="zh-CN"/>
              </w:rPr>
              <w:t xml:space="preserve">relay </w:t>
            </w:r>
            <w:r>
              <w:rPr>
                <w:lang w:eastAsia="zh-CN"/>
              </w:rPr>
              <w:t>not requested</w:t>
            </w:r>
          </w:p>
        </w:tc>
      </w:tr>
      <w:tr w:rsidR="00256F19" w:rsidRPr="00CC0C94" w14:paraId="4D27F6F1" w14:textId="77777777" w:rsidTr="00A11AA8">
        <w:trPr>
          <w:cantSplit/>
          <w:jc w:val="center"/>
        </w:trPr>
        <w:tc>
          <w:tcPr>
            <w:tcW w:w="284" w:type="dxa"/>
            <w:shd w:val="clear" w:color="auto" w:fill="FFFFFF"/>
          </w:tcPr>
          <w:p w14:paraId="2CE348D3" w14:textId="77777777" w:rsidR="00256F19" w:rsidRPr="00F04D5E" w:rsidRDefault="00256F19" w:rsidP="00CE62B4">
            <w:pPr>
              <w:pStyle w:val="TAL"/>
            </w:pPr>
            <w:r>
              <w:t>1</w:t>
            </w:r>
          </w:p>
        </w:tc>
        <w:tc>
          <w:tcPr>
            <w:tcW w:w="283" w:type="dxa"/>
            <w:shd w:val="clear" w:color="auto" w:fill="FFFFFF"/>
          </w:tcPr>
          <w:p w14:paraId="266D9807" w14:textId="77777777" w:rsidR="00256F19" w:rsidRPr="00CC0C94" w:rsidRDefault="00256F19" w:rsidP="00CE62B4">
            <w:pPr>
              <w:pStyle w:val="TAL"/>
            </w:pPr>
          </w:p>
        </w:tc>
        <w:tc>
          <w:tcPr>
            <w:tcW w:w="284" w:type="dxa"/>
            <w:shd w:val="clear" w:color="auto" w:fill="FFFFFF"/>
          </w:tcPr>
          <w:p w14:paraId="556E020F" w14:textId="77777777" w:rsidR="00256F19" w:rsidRPr="00CC0C94" w:rsidRDefault="00256F19" w:rsidP="00CE62B4">
            <w:pPr>
              <w:pStyle w:val="TAL"/>
            </w:pPr>
          </w:p>
        </w:tc>
        <w:tc>
          <w:tcPr>
            <w:tcW w:w="283" w:type="dxa"/>
            <w:shd w:val="clear" w:color="auto" w:fill="FFFFFF"/>
          </w:tcPr>
          <w:p w14:paraId="7851D828" w14:textId="77777777" w:rsidR="00256F19" w:rsidRPr="00CC0C94" w:rsidRDefault="00256F19" w:rsidP="00CE62B4">
            <w:pPr>
              <w:pStyle w:val="TAL"/>
            </w:pPr>
          </w:p>
        </w:tc>
        <w:tc>
          <w:tcPr>
            <w:tcW w:w="5955" w:type="dxa"/>
            <w:shd w:val="clear" w:color="auto" w:fill="FFFFFF"/>
          </w:tcPr>
          <w:p w14:paraId="76DE6725" w14:textId="77777777" w:rsidR="00256F19" w:rsidRPr="00CC0C94" w:rsidRDefault="00256F19" w:rsidP="00CE62B4">
            <w:pPr>
              <w:pStyle w:val="TAL"/>
            </w:pPr>
            <w:r w:rsidRPr="007437E4">
              <w:rPr>
                <w:noProof/>
                <w:lang w:val="en-US" w:eastAsia="zh-CN"/>
              </w:rPr>
              <w:t xml:space="preserve">UE policies for 5G ProSe </w:t>
            </w:r>
            <w:r>
              <w:rPr>
                <w:rFonts w:hint="eastAsia"/>
                <w:noProof/>
                <w:lang w:val="en-US" w:eastAsia="zh-CN"/>
              </w:rPr>
              <w:t xml:space="preserve">Layer-2 </w:t>
            </w:r>
            <w:r w:rsidRPr="007437E4">
              <w:rPr>
                <w:noProof/>
                <w:lang w:val="en-US"/>
              </w:rPr>
              <w:t xml:space="preserve">UE-to-network </w:t>
            </w:r>
            <w:r>
              <w:rPr>
                <w:rFonts w:hint="eastAsia"/>
                <w:noProof/>
                <w:lang w:val="en-US" w:eastAsia="zh-CN"/>
              </w:rPr>
              <w:t xml:space="preserve">relay </w:t>
            </w:r>
            <w:r>
              <w:rPr>
                <w:lang w:eastAsia="zh-CN"/>
              </w:rPr>
              <w:t>requested</w:t>
            </w:r>
          </w:p>
        </w:tc>
      </w:tr>
      <w:tr w:rsidR="00256F19" w:rsidRPr="00CC0C94" w14:paraId="121C9F87" w14:textId="77777777" w:rsidTr="00A11AA8">
        <w:trPr>
          <w:cantSplit/>
          <w:jc w:val="center"/>
        </w:trPr>
        <w:tc>
          <w:tcPr>
            <w:tcW w:w="7089" w:type="dxa"/>
            <w:gridSpan w:val="5"/>
            <w:shd w:val="clear" w:color="auto" w:fill="FFFFFF"/>
          </w:tcPr>
          <w:p w14:paraId="1139692D" w14:textId="77777777" w:rsidR="00256F19" w:rsidRDefault="00256F19" w:rsidP="00CE62B4">
            <w:pPr>
              <w:pStyle w:val="TAL"/>
              <w:rPr>
                <w:lang w:eastAsia="zh-CN"/>
              </w:rPr>
            </w:pPr>
          </w:p>
          <w:p w14:paraId="62848CDB" w14:textId="77777777" w:rsidR="00256F19" w:rsidRPr="00CC0C94" w:rsidRDefault="00256F19" w:rsidP="00CE62B4">
            <w:pPr>
              <w:pStyle w:val="TAL"/>
              <w:rPr>
                <w:lang w:eastAsia="zh-CN"/>
              </w:rPr>
            </w:pPr>
            <w:r w:rsidRPr="007437E4">
              <w:rPr>
                <w:noProof/>
                <w:lang w:val="en-US"/>
              </w:rPr>
              <w:t xml:space="preserve">UE policies for 5G ProSe </w:t>
            </w:r>
            <w:r>
              <w:rPr>
                <w:rFonts w:hint="eastAsia"/>
                <w:noProof/>
                <w:lang w:val="en-US" w:eastAsia="zh-CN"/>
              </w:rPr>
              <w:t xml:space="preserve">Layer-3 Remote UE </w:t>
            </w:r>
            <w:r>
              <w:t>indicator (5P</w:t>
            </w:r>
            <w:r>
              <w:rPr>
                <w:rFonts w:hint="eastAsia"/>
                <w:lang w:eastAsia="zh-CN"/>
              </w:rPr>
              <w:t>3</w:t>
            </w:r>
            <w:r>
              <w:t>R</w:t>
            </w:r>
            <w:r>
              <w:rPr>
                <w:rFonts w:hint="eastAsia"/>
                <w:lang w:eastAsia="zh-CN"/>
              </w:rPr>
              <w:t>M</w:t>
            </w:r>
            <w:r>
              <w:t xml:space="preserve">I) </w:t>
            </w:r>
            <w:r w:rsidRPr="00CC0C94">
              <w:t xml:space="preserve">(octet </w:t>
            </w:r>
            <w:r>
              <w:t>3</w:t>
            </w:r>
            <w:r w:rsidRPr="00CC0C94">
              <w:t xml:space="preserve">, bit </w:t>
            </w:r>
            <w:r>
              <w:rPr>
                <w:rFonts w:hint="eastAsia"/>
                <w:lang w:eastAsia="zh-CN"/>
              </w:rPr>
              <w:t>7</w:t>
            </w:r>
            <w:r w:rsidRPr="00CC0C94">
              <w:t>)</w:t>
            </w:r>
            <w:r>
              <w:t xml:space="preserve"> (see NOTE 1)</w:t>
            </w:r>
          </w:p>
        </w:tc>
      </w:tr>
      <w:tr w:rsidR="00256F19" w14:paraId="55DC5AC1" w14:textId="77777777" w:rsidTr="00A11AA8">
        <w:trPr>
          <w:cantSplit/>
          <w:jc w:val="center"/>
        </w:trPr>
        <w:tc>
          <w:tcPr>
            <w:tcW w:w="7089" w:type="dxa"/>
            <w:gridSpan w:val="5"/>
            <w:shd w:val="clear" w:color="auto" w:fill="FFFFFF"/>
          </w:tcPr>
          <w:p w14:paraId="6F20BC15" w14:textId="77777777" w:rsidR="00256F19" w:rsidRDefault="00256F19" w:rsidP="00CE62B4">
            <w:pPr>
              <w:pStyle w:val="TAL"/>
              <w:rPr>
                <w:lang w:eastAsia="zh-CN"/>
              </w:rPr>
            </w:pPr>
            <w:r>
              <w:rPr>
                <w:lang w:eastAsia="zh-CN"/>
              </w:rPr>
              <w:t>Bit</w:t>
            </w:r>
          </w:p>
        </w:tc>
      </w:tr>
      <w:tr w:rsidR="00256F19" w:rsidRPr="00CC0C94" w14:paraId="26049E28" w14:textId="77777777" w:rsidTr="00A11AA8">
        <w:trPr>
          <w:cantSplit/>
          <w:jc w:val="center"/>
        </w:trPr>
        <w:tc>
          <w:tcPr>
            <w:tcW w:w="284" w:type="dxa"/>
            <w:shd w:val="clear" w:color="auto" w:fill="FFFFFF"/>
          </w:tcPr>
          <w:p w14:paraId="019271F6" w14:textId="77777777" w:rsidR="00256F19" w:rsidRPr="008E711C" w:rsidRDefault="00256F19" w:rsidP="00CE62B4">
            <w:pPr>
              <w:pStyle w:val="TAL"/>
              <w:rPr>
                <w:b/>
                <w:lang w:eastAsia="zh-CN"/>
              </w:rPr>
            </w:pPr>
            <w:r>
              <w:rPr>
                <w:rFonts w:hint="eastAsia"/>
                <w:b/>
                <w:lang w:eastAsia="zh-CN"/>
              </w:rPr>
              <w:t>7</w:t>
            </w:r>
          </w:p>
        </w:tc>
        <w:tc>
          <w:tcPr>
            <w:tcW w:w="283" w:type="dxa"/>
            <w:shd w:val="clear" w:color="auto" w:fill="FFFFFF"/>
          </w:tcPr>
          <w:p w14:paraId="6A2AA7A8" w14:textId="77777777" w:rsidR="00256F19" w:rsidRPr="00CC0C94" w:rsidRDefault="00256F19" w:rsidP="00CE62B4">
            <w:pPr>
              <w:pStyle w:val="TAL"/>
            </w:pPr>
          </w:p>
        </w:tc>
        <w:tc>
          <w:tcPr>
            <w:tcW w:w="284" w:type="dxa"/>
            <w:shd w:val="clear" w:color="auto" w:fill="FFFFFF"/>
          </w:tcPr>
          <w:p w14:paraId="016EC834" w14:textId="77777777" w:rsidR="00256F19" w:rsidRPr="00CC0C94" w:rsidRDefault="00256F19" w:rsidP="00CE62B4">
            <w:pPr>
              <w:pStyle w:val="TAL"/>
            </w:pPr>
          </w:p>
        </w:tc>
        <w:tc>
          <w:tcPr>
            <w:tcW w:w="283" w:type="dxa"/>
            <w:shd w:val="clear" w:color="auto" w:fill="FFFFFF"/>
          </w:tcPr>
          <w:p w14:paraId="12032E9D" w14:textId="77777777" w:rsidR="00256F19" w:rsidRPr="00CC0C94" w:rsidRDefault="00256F19" w:rsidP="00CE62B4">
            <w:pPr>
              <w:pStyle w:val="TAL"/>
            </w:pPr>
          </w:p>
        </w:tc>
        <w:tc>
          <w:tcPr>
            <w:tcW w:w="5955" w:type="dxa"/>
            <w:shd w:val="clear" w:color="auto" w:fill="FFFFFF"/>
          </w:tcPr>
          <w:p w14:paraId="1F1FE799" w14:textId="77777777" w:rsidR="00256F19" w:rsidRPr="00CC0C94" w:rsidRDefault="00256F19" w:rsidP="00CE62B4">
            <w:pPr>
              <w:pStyle w:val="TAL"/>
            </w:pPr>
          </w:p>
        </w:tc>
      </w:tr>
      <w:tr w:rsidR="00256F19" w:rsidRPr="00CC0C94" w14:paraId="30CBF611" w14:textId="77777777" w:rsidTr="00A11AA8">
        <w:trPr>
          <w:cantSplit/>
          <w:jc w:val="center"/>
        </w:trPr>
        <w:tc>
          <w:tcPr>
            <w:tcW w:w="284" w:type="dxa"/>
            <w:shd w:val="clear" w:color="auto" w:fill="FFFFFF"/>
          </w:tcPr>
          <w:p w14:paraId="1A341DE4" w14:textId="77777777" w:rsidR="00256F19" w:rsidRPr="008E711C" w:rsidRDefault="00256F19" w:rsidP="00CE62B4">
            <w:pPr>
              <w:pStyle w:val="TAL"/>
            </w:pPr>
            <w:r w:rsidRPr="008E711C">
              <w:t>0</w:t>
            </w:r>
          </w:p>
        </w:tc>
        <w:tc>
          <w:tcPr>
            <w:tcW w:w="283" w:type="dxa"/>
            <w:shd w:val="clear" w:color="auto" w:fill="FFFFFF"/>
          </w:tcPr>
          <w:p w14:paraId="5C6B7C3F" w14:textId="77777777" w:rsidR="00256F19" w:rsidRPr="00CC0C94" w:rsidRDefault="00256F19" w:rsidP="00CE62B4">
            <w:pPr>
              <w:pStyle w:val="TAL"/>
            </w:pPr>
          </w:p>
        </w:tc>
        <w:tc>
          <w:tcPr>
            <w:tcW w:w="284" w:type="dxa"/>
            <w:shd w:val="clear" w:color="auto" w:fill="FFFFFF"/>
          </w:tcPr>
          <w:p w14:paraId="228A58DD" w14:textId="77777777" w:rsidR="00256F19" w:rsidRPr="00CC0C94" w:rsidRDefault="00256F19" w:rsidP="00CE62B4">
            <w:pPr>
              <w:pStyle w:val="TAL"/>
            </w:pPr>
          </w:p>
        </w:tc>
        <w:tc>
          <w:tcPr>
            <w:tcW w:w="283" w:type="dxa"/>
            <w:shd w:val="clear" w:color="auto" w:fill="FFFFFF"/>
          </w:tcPr>
          <w:p w14:paraId="307FDB85" w14:textId="77777777" w:rsidR="00256F19" w:rsidRPr="00CC0C94" w:rsidRDefault="00256F19" w:rsidP="00CE62B4">
            <w:pPr>
              <w:pStyle w:val="TAL"/>
            </w:pPr>
          </w:p>
        </w:tc>
        <w:tc>
          <w:tcPr>
            <w:tcW w:w="5955" w:type="dxa"/>
            <w:shd w:val="clear" w:color="auto" w:fill="FFFFFF"/>
          </w:tcPr>
          <w:p w14:paraId="341550DD" w14:textId="77777777" w:rsidR="00256F19" w:rsidRPr="00CC0C94" w:rsidRDefault="00256F19" w:rsidP="00CE62B4">
            <w:pPr>
              <w:pStyle w:val="TAL"/>
            </w:pPr>
            <w:r w:rsidRPr="007437E4">
              <w:rPr>
                <w:noProof/>
                <w:lang w:val="en-US"/>
              </w:rPr>
              <w:t xml:space="preserve">UE policies for 5G ProSe </w:t>
            </w:r>
            <w:r>
              <w:rPr>
                <w:rFonts w:hint="eastAsia"/>
                <w:noProof/>
                <w:lang w:val="en-US" w:eastAsia="zh-CN"/>
              </w:rPr>
              <w:t>Layer-3 Remote UE</w:t>
            </w:r>
            <w:r>
              <w:rPr>
                <w:lang w:eastAsia="zh-CN"/>
              </w:rPr>
              <w:t xml:space="preserve"> not requested</w:t>
            </w:r>
          </w:p>
        </w:tc>
      </w:tr>
      <w:tr w:rsidR="00256F19" w:rsidRPr="00CC0C94" w14:paraId="1070EE26" w14:textId="77777777" w:rsidTr="00A11AA8">
        <w:trPr>
          <w:cantSplit/>
          <w:jc w:val="center"/>
        </w:trPr>
        <w:tc>
          <w:tcPr>
            <w:tcW w:w="284" w:type="dxa"/>
            <w:shd w:val="clear" w:color="auto" w:fill="FFFFFF"/>
          </w:tcPr>
          <w:p w14:paraId="1BABC478" w14:textId="77777777" w:rsidR="00256F19" w:rsidRPr="00F04D5E" w:rsidRDefault="00256F19" w:rsidP="00CE62B4">
            <w:pPr>
              <w:pStyle w:val="TAL"/>
            </w:pPr>
            <w:r>
              <w:t>1</w:t>
            </w:r>
          </w:p>
        </w:tc>
        <w:tc>
          <w:tcPr>
            <w:tcW w:w="283" w:type="dxa"/>
            <w:shd w:val="clear" w:color="auto" w:fill="FFFFFF"/>
          </w:tcPr>
          <w:p w14:paraId="279CDE5A" w14:textId="77777777" w:rsidR="00256F19" w:rsidRPr="00CC0C94" w:rsidRDefault="00256F19" w:rsidP="00CE62B4">
            <w:pPr>
              <w:pStyle w:val="TAL"/>
            </w:pPr>
          </w:p>
        </w:tc>
        <w:tc>
          <w:tcPr>
            <w:tcW w:w="284" w:type="dxa"/>
            <w:shd w:val="clear" w:color="auto" w:fill="FFFFFF"/>
          </w:tcPr>
          <w:p w14:paraId="480AE35C" w14:textId="77777777" w:rsidR="00256F19" w:rsidRPr="00CC0C94" w:rsidRDefault="00256F19" w:rsidP="00CE62B4">
            <w:pPr>
              <w:pStyle w:val="TAL"/>
            </w:pPr>
          </w:p>
        </w:tc>
        <w:tc>
          <w:tcPr>
            <w:tcW w:w="283" w:type="dxa"/>
            <w:shd w:val="clear" w:color="auto" w:fill="FFFFFF"/>
          </w:tcPr>
          <w:p w14:paraId="64C110E5" w14:textId="77777777" w:rsidR="00256F19" w:rsidRPr="00CC0C94" w:rsidRDefault="00256F19" w:rsidP="00CE62B4">
            <w:pPr>
              <w:pStyle w:val="TAL"/>
            </w:pPr>
          </w:p>
        </w:tc>
        <w:tc>
          <w:tcPr>
            <w:tcW w:w="5955" w:type="dxa"/>
            <w:shd w:val="clear" w:color="auto" w:fill="FFFFFF"/>
          </w:tcPr>
          <w:p w14:paraId="5DB1FE2D" w14:textId="77777777" w:rsidR="00256F19" w:rsidRPr="00CC0C94" w:rsidRDefault="00256F19" w:rsidP="00CE62B4">
            <w:pPr>
              <w:pStyle w:val="TAL"/>
            </w:pPr>
            <w:r w:rsidRPr="007437E4">
              <w:rPr>
                <w:noProof/>
                <w:lang w:val="en-US"/>
              </w:rPr>
              <w:t xml:space="preserve">UE policies for 5G ProSe </w:t>
            </w:r>
            <w:r>
              <w:rPr>
                <w:rFonts w:hint="eastAsia"/>
                <w:noProof/>
                <w:lang w:val="en-US" w:eastAsia="zh-CN"/>
              </w:rPr>
              <w:t>Layer-3 Remote UE</w:t>
            </w:r>
            <w:r>
              <w:rPr>
                <w:lang w:eastAsia="zh-CN"/>
              </w:rPr>
              <w:t xml:space="preserve"> requested</w:t>
            </w:r>
          </w:p>
        </w:tc>
      </w:tr>
      <w:tr w:rsidR="00256F19" w:rsidRPr="00CC0C94" w14:paraId="7605CDB9" w14:textId="77777777" w:rsidTr="00A11AA8">
        <w:trPr>
          <w:cantSplit/>
          <w:jc w:val="center"/>
        </w:trPr>
        <w:tc>
          <w:tcPr>
            <w:tcW w:w="7089" w:type="dxa"/>
            <w:gridSpan w:val="5"/>
            <w:shd w:val="clear" w:color="auto" w:fill="FFFFFF"/>
          </w:tcPr>
          <w:p w14:paraId="576CED90" w14:textId="77777777" w:rsidR="00256F19" w:rsidRPr="00F04D5E" w:rsidRDefault="00256F19" w:rsidP="00CE62B4">
            <w:pPr>
              <w:pStyle w:val="TAL"/>
              <w:rPr>
                <w:lang w:eastAsia="zh-CN"/>
              </w:rPr>
            </w:pPr>
          </w:p>
          <w:p w14:paraId="08E28B47" w14:textId="77777777" w:rsidR="00256F19" w:rsidRPr="00CC0C94" w:rsidRDefault="00256F19" w:rsidP="00CE62B4">
            <w:pPr>
              <w:pStyle w:val="TAL"/>
              <w:rPr>
                <w:lang w:eastAsia="zh-CN"/>
              </w:rPr>
            </w:pPr>
            <w:r w:rsidRPr="007437E4">
              <w:rPr>
                <w:noProof/>
                <w:lang w:val="en-US"/>
              </w:rPr>
              <w:t xml:space="preserve">UE policies for 5G ProSe </w:t>
            </w:r>
            <w:r>
              <w:rPr>
                <w:rFonts w:hint="eastAsia"/>
                <w:noProof/>
                <w:lang w:val="en-US" w:eastAsia="zh-CN"/>
              </w:rPr>
              <w:t>Layer-2 Remote UE</w:t>
            </w:r>
            <w:r>
              <w:t xml:space="preserve"> indicator (5P</w:t>
            </w:r>
            <w:r>
              <w:rPr>
                <w:rFonts w:hint="eastAsia"/>
                <w:lang w:eastAsia="zh-CN"/>
              </w:rPr>
              <w:t>2</w:t>
            </w:r>
            <w:r>
              <w:t xml:space="preserve">RMI) </w:t>
            </w:r>
            <w:r w:rsidRPr="00CC0C94">
              <w:t xml:space="preserve">(octet </w:t>
            </w:r>
            <w:r>
              <w:t>3</w:t>
            </w:r>
            <w:r w:rsidRPr="00CC0C94">
              <w:t xml:space="preserve">, bit </w:t>
            </w:r>
            <w:r>
              <w:rPr>
                <w:rFonts w:hint="eastAsia"/>
                <w:lang w:eastAsia="zh-CN"/>
              </w:rPr>
              <w:t>8</w:t>
            </w:r>
            <w:r w:rsidRPr="00CC0C94">
              <w:t>)</w:t>
            </w:r>
            <w:r>
              <w:t xml:space="preserve"> (see NOTE 1)</w:t>
            </w:r>
          </w:p>
        </w:tc>
      </w:tr>
      <w:tr w:rsidR="00256F19" w:rsidRPr="00F04D5E" w14:paraId="6ABA9283" w14:textId="77777777" w:rsidTr="00A11AA8">
        <w:trPr>
          <w:cantSplit/>
          <w:jc w:val="center"/>
        </w:trPr>
        <w:tc>
          <w:tcPr>
            <w:tcW w:w="7089" w:type="dxa"/>
            <w:gridSpan w:val="5"/>
            <w:shd w:val="clear" w:color="auto" w:fill="FFFFFF"/>
          </w:tcPr>
          <w:p w14:paraId="57B2357B" w14:textId="77777777" w:rsidR="00256F19" w:rsidRPr="00F04D5E" w:rsidRDefault="00256F19" w:rsidP="00CE62B4">
            <w:pPr>
              <w:pStyle w:val="TAL"/>
              <w:rPr>
                <w:lang w:eastAsia="zh-CN"/>
              </w:rPr>
            </w:pPr>
            <w:r>
              <w:rPr>
                <w:lang w:eastAsia="zh-CN"/>
              </w:rPr>
              <w:t>Bit</w:t>
            </w:r>
          </w:p>
        </w:tc>
      </w:tr>
      <w:tr w:rsidR="00256F19" w:rsidRPr="00CC0C94" w14:paraId="141F6905" w14:textId="77777777" w:rsidTr="00A11AA8">
        <w:trPr>
          <w:cantSplit/>
          <w:jc w:val="center"/>
        </w:trPr>
        <w:tc>
          <w:tcPr>
            <w:tcW w:w="284" w:type="dxa"/>
            <w:shd w:val="clear" w:color="auto" w:fill="FFFFFF"/>
          </w:tcPr>
          <w:p w14:paraId="12939BD6" w14:textId="77777777" w:rsidR="00256F19" w:rsidRPr="008E711C" w:rsidRDefault="00256F19" w:rsidP="00CE62B4">
            <w:pPr>
              <w:pStyle w:val="TAL"/>
              <w:rPr>
                <w:b/>
                <w:lang w:eastAsia="zh-CN"/>
              </w:rPr>
            </w:pPr>
            <w:r>
              <w:rPr>
                <w:rFonts w:hint="eastAsia"/>
                <w:b/>
                <w:lang w:eastAsia="zh-CN"/>
              </w:rPr>
              <w:t>8</w:t>
            </w:r>
          </w:p>
        </w:tc>
        <w:tc>
          <w:tcPr>
            <w:tcW w:w="283" w:type="dxa"/>
            <w:shd w:val="clear" w:color="auto" w:fill="FFFFFF"/>
          </w:tcPr>
          <w:p w14:paraId="43CE17F7" w14:textId="77777777" w:rsidR="00256F19" w:rsidRPr="00CC0C94" w:rsidRDefault="00256F19" w:rsidP="00CE62B4">
            <w:pPr>
              <w:pStyle w:val="TAL"/>
            </w:pPr>
          </w:p>
        </w:tc>
        <w:tc>
          <w:tcPr>
            <w:tcW w:w="284" w:type="dxa"/>
            <w:shd w:val="clear" w:color="auto" w:fill="FFFFFF"/>
          </w:tcPr>
          <w:p w14:paraId="547A338C" w14:textId="77777777" w:rsidR="00256F19" w:rsidRPr="00CC0C94" w:rsidRDefault="00256F19" w:rsidP="00CE62B4">
            <w:pPr>
              <w:pStyle w:val="TAL"/>
            </w:pPr>
          </w:p>
        </w:tc>
        <w:tc>
          <w:tcPr>
            <w:tcW w:w="283" w:type="dxa"/>
            <w:shd w:val="clear" w:color="auto" w:fill="FFFFFF"/>
          </w:tcPr>
          <w:p w14:paraId="6F187360" w14:textId="77777777" w:rsidR="00256F19" w:rsidRPr="00CC0C94" w:rsidRDefault="00256F19" w:rsidP="00CE62B4">
            <w:pPr>
              <w:pStyle w:val="TAL"/>
            </w:pPr>
          </w:p>
        </w:tc>
        <w:tc>
          <w:tcPr>
            <w:tcW w:w="5955" w:type="dxa"/>
            <w:shd w:val="clear" w:color="auto" w:fill="FFFFFF"/>
          </w:tcPr>
          <w:p w14:paraId="180F0AD6" w14:textId="77777777" w:rsidR="00256F19" w:rsidRPr="00CC0C94" w:rsidRDefault="00256F19" w:rsidP="00CE62B4">
            <w:pPr>
              <w:pStyle w:val="TAL"/>
            </w:pPr>
          </w:p>
        </w:tc>
      </w:tr>
      <w:tr w:rsidR="00256F19" w:rsidRPr="00CC0C94" w14:paraId="70CBA06B" w14:textId="77777777" w:rsidTr="00A11AA8">
        <w:trPr>
          <w:cantSplit/>
          <w:jc w:val="center"/>
        </w:trPr>
        <w:tc>
          <w:tcPr>
            <w:tcW w:w="284" w:type="dxa"/>
            <w:shd w:val="clear" w:color="auto" w:fill="FFFFFF"/>
          </w:tcPr>
          <w:p w14:paraId="140C9DEA" w14:textId="77777777" w:rsidR="00256F19" w:rsidRPr="008E711C" w:rsidRDefault="00256F19" w:rsidP="00CE62B4">
            <w:pPr>
              <w:pStyle w:val="TAL"/>
            </w:pPr>
            <w:r w:rsidRPr="008E711C">
              <w:t>0</w:t>
            </w:r>
          </w:p>
        </w:tc>
        <w:tc>
          <w:tcPr>
            <w:tcW w:w="283" w:type="dxa"/>
            <w:shd w:val="clear" w:color="auto" w:fill="FFFFFF"/>
          </w:tcPr>
          <w:p w14:paraId="4312DD38" w14:textId="77777777" w:rsidR="00256F19" w:rsidRPr="00CC0C94" w:rsidRDefault="00256F19" w:rsidP="00CE62B4">
            <w:pPr>
              <w:pStyle w:val="TAL"/>
            </w:pPr>
          </w:p>
        </w:tc>
        <w:tc>
          <w:tcPr>
            <w:tcW w:w="284" w:type="dxa"/>
            <w:shd w:val="clear" w:color="auto" w:fill="FFFFFF"/>
          </w:tcPr>
          <w:p w14:paraId="45BD848F" w14:textId="77777777" w:rsidR="00256F19" w:rsidRPr="00CC0C94" w:rsidRDefault="00256F19" w:rsidP="00CE62B4">
            <w:pPr>
              <w:pStyle w:val="TAL"/>
            </w:pPr>
          </w:p>
        </w:tc>
        <w:tc>
          <w:tcPr>
            <w:tcW w:w="283" w:type="dxa"/>
            <w:shd w:val="clear" w:color="auto" w:fill="FFFFFF"/>
          </w:tcPr>
          <w:p w14:paraId="12934C47" w14:textId="77777777" w:rsidR="00256F19" w:rsidRPr="00CC0C94" w:rsidRDefault="00256F19" w:rsidP="00CE62B4">
            <w:pPr>
              <w:pStyle w:val="TAL"/>
            </w:pPr>
          </w:p>
        </w:tc>
        <w:tc>
          <w:tcPr>
            <w:tcW w:w="5955" w:type="dxa"/>
            <w:shd w:val="clear" w:color="auto" w:fill="FFFFFF"/>
          </w:tcPr>
          <w:p w14:paraId="37E1E99B" w14:textId="77777777" w:rsidR="00256F19" w:rsidRPr="00CC0C94" w:rsidRDefault="00256F19" w:rsidP="00CE62B4">
            <w:pPr>
              <w:pStyle w:val="TAL"/>
            </w:pPr>
            <w:r w:rsidRPr="007437E4">
              <w:rPr>
                <w:noProof/>
                <w:lang w:val="en-US"/>
              </w:rPr>
              <w:t xml:space="preserve">UE policies for 5G ProSe </w:t>
            </w:r>
            <w:r>
              <w:rPr>
                <w:rFonts w:hint="eastAsia"/>
                <w:noProof/>
                <w:lang w:val="en-US" w:eastAsia="zh-CN"/>
              </w:rPr>
              <w:t xml:space="preserve">Layer-2 Remote UE </w:t>
            </w:r>
            <w:r>
              <w:rPr>
                <w:lang w:eastAsia="zh-CN"/>
              </w:rPr>
              <w:t>not requested</w:t>
            </w:r>
          </w:p>
        </w:tc>
      </w:tr>
      <w:tr w:rsidR="00256F19" w:rsidRPr="00CC0C94" w14:paraId="062549FD" w14:textId="77777777" w:rsidTr="00A11AA8">
        <w:trPr>
          <w:cantSplit/>
          <w:jc w:val="center"/>
        </w:trPr>
        <w:tc>
          <w:tcPr>
            <w:tcW w:w="284" w:type="dxa"/>
            <w:shd w:val="clear" w:color="auto" w:fill="FFFFFF"/>
          </w:tcPr>
          <w:p w14:paraId="4ED62327" w14:textId="77777777" w:rsidR="00256F19" w:rsidRPr="00F04D5E" w:rsidRDefault="00256F19" w:rsidP="00CE62B4">
            <w:pPr>
              <w:pStyle w:val="TAL"/>
            </w:pPr>
            <w:r>
              <w:t>1</w:t>
            </w:r>
          </w:p>
        </w:tc>
        <w:tc>
          <w:tcPr>
            <w:tcW w:w="283" w:type="dxa"/>
            <w:shd w:val="clear" w:color="auto" w:fill="FFFFFF"/>
          </w:tcPr>
          <w:p w14:paraId="080F79CB" w14:textId="77777777" w:rsidR="00256F19" w:rsidRPr="00CC0C94" w:rsidRDefault="00256F19" w:rsidP="00CE62B4">
            <w:pPr>
              <w:pStyle w:val="TAL"/>
            </w:pPr>
          </w:p>
        </w:tc>
        <w:tc>
          <w:tcPr>
            <w:tcW w:w="284" w:type="dxa"/>
            <w:shd w:val="clear" w:color="auto" w:fill="FFFFFF"/>
          </w:tcPr>
          <w:p w14:paraId="54C0266E" w14:textId="77777777" w:rsidR="00256F19" w:rsidRPr="00CC0C94" w:rsidRDefault="00256F19" w:rsidP="00CE62B4">
            <w:pPr>
              <w:pStyle w:val="TAL"/>
            </w:pPr>
          </w:p>
        </w:tc>
        <w:tc>
          <w:tcPr>
            <w:tcW w:w="283" w:type="dxa"/>
            <w:shd w:val="clear" w:color="auto" w:fill="FFFFFF"/>
          </w:tcPr>
          <w:p w14:paraId="6A8F20F3" w14:textId="77777777" w:rsidR="00256F19" w:rsidRPr="00CC0C94" w:rsidRDefault="00256F19" w:rsidP="00CE62B4">
            <w:pPr>
              <w:pStyle w:val="TAL"/>
            </w:pPr>
          </w:p>
        </w:tc>
        <w:tc>
          <w:tcPr>
            <w:tcW w:w="5955" w:type="dxa"/>
            <w:shd w:val="clear" w:color="auto" w:fill="FFFFFF"/>
          </w:tcPr>
          <w:p w14:paraId="0FF00610" w14:textId="77777777" w:rsidR="00256F19" w:rsidRPr="00CC0C94" w:rsidRDefault="00256F19" w:rsidP="00CE62B4">
            <w:pPr>
              <w:pStyle w:val="TAL"/>
            </w:pPr>
            <w:r w:rsidRPr="007437E4">
              <w:rPr>
                <w:noProof/>
                <w:lang w:val="en-US"/>
              </w:rPr>
              <w:t xml:space="preserve">UE policies for 5G ProSe </w:t>
            </w:r>
            <w:r>
              <w:rPr>
                <w:rFonts w:hint="eastAsia"/>
                <w:noProof/>
                <w:lang w:val="en-US" w:eastAsia="zh-CN"/>
              </w:rPr>
              <w:t>Layer-2 Remote UE</w:t>
            </w:r>
            <w:r>
              <w:rPr>
                <w:lang w:eastAsia="zh-CN"/>
              </w:rPr>
              <w:t xml:space="preserve"> requested</w:t>
            </w:r>
          </w:p>
        </w:tc>
      </w:tr>
      <w:tr w:rsidR="00256F19" w14:paraId="52D80C0A" w14:textId="77777777" w:rsidTr="00A11AA8">
        <w:trPr>
          <w:cantSplit/>
          <w:jc w:val="center"/>
        </w:trPr>
        <w:tc>
          <w:tcPr>
            <w:tcW w:w="7089" w:type="dxa"/>
            <w:gridSpan w:val="5"/>
            <w:shd w:val="clear" w:color="auto" w:fill="FFFFFF"/>
          </w:tcPr>
          <w:p w14:paraId="5F942EE6" w14:textId="77777777" w:rsidR="00256F19" w:rsidRDefault="00256F19" w:rsidP="00CE62B4">
            <w:pPr>
              <w:pStyle w:val="TAL"/>
            </w:pPr>
          </w:p>
        </w:tc>
      </w:tr>
      <w:tr w:rsidR="00256F19" w:rsidRPr="00CC0C94" w14:paraId="5AE6B525" w14:textId="77777777" w:rsidTr="00A11AA8">
        <w:trPr>
          <w:cantSplit/>
          <w:jc w:val="center"/>
        </w:trPr>
        <w:tc>
          <w:tcPr>
            <w:tcW w:w="7089" w:type="dxa"/>
            <w:gridSpan w:val="5"/>
            <w:shd w:val="clear" w:color="auto" w:fill="FFFFFF"/>
          </w:tcPr>
          <w:p w14:paraId="4552B758" w14:textId="77777777" w:rsidR="00256F19" w:rsidRDefault="00256F19" w:rsidP="00CE62B4">
            <w:pPr>
              <w:pStyle w:val="TAL"/>
            </w:pPr>
          </w:p>
          <w:p w14:paraId="11509166" w14:textId="77777777" w:rsidR="00256F19" w:rsidRPr="00CC0C94" w:rsidRDefault="00256F19" w:rsidP="00CE62B4">
            <w:pPr>
              <w:pStyle w:val="TAL"/>
            </w:pPr>
            <w:r w:rsidRPr="000E25CC">
              <w:t>UE policies for 5G ProSe usage information reporting</w:t>
            </w:r>
            <w:r>
              <w:t xml:space="preserve"> indicator (5PUIRI) (octet 4, bit 1) (see NOTE 1)</w:t>
            </w:r>
          </w:p>
        </w:tc>
      </w:tr>
      <w:tr w:rsidR="00256F19" w:rsidRPr="00CC0C94" w14:paraId="69332DB5" w14:textId="77777777" w:rsidTr="00A11AA8">
        <w:trPr>
          <w:cantSplit/>
          <w:jc w:val="center"/>
        </w:trPr>
        <w:tc>
          <w:tcPr>
            <w:tcW w:w="7089" w:type="dxa"/>
            <w:gridSpan w:val="5"/>
            <w:shd w:val="clear" w:color="auto" w:fill="FFFFFF"/>
          </w:tcPr>
          <w:p w14:paraId="5FC02408" w14:textId="77777777" w:rsidR="00256F19" w:rsidRPr="00CC0C94" w:rsidRDefault="00256F19" w:rsidP="00CE62B4">
            <w:pPr>
              <w:pStyle w:val="TAL"/>
            </w:pPr>
            <w:r>
              <w:t>Bit</w:t>
            </w:r>
          </w:p>
        </w:tc>
      </w:tr>
      <w:tr w:rsidR="00256F19" w:rsidRPr="00CC0C94" w14:paraId="6745FD07" w14:textId="77777777" w:rsidTr="00A11AA8">
        <w:trPr>
          <w:cantSplit/>
          <w:jc w:val="center"/>
        </w:trPr>
        <w:tc>
          <w:tcPr>
            <w:tcW w:w="284" w:type="dxa"/>
            <w:shd w:val="clear" w:color="auto" w:fill="FFFFFF"/>
          </w:tcPr>
          <w:p w14:paraId="6B6D5AAF" w14:textId="77777777" w:rsidR="00256F19" w:rsidRPr="008E711C" w:rsidRDefault="00256F19" w:rsidP="00CE62B4">
            <w:pPr>
              <w:pStyle w:val="TAL"/>
              <w:rPr>
                <w:b/>
              </w:rPr>
            </w:pPr>
            <w:r>
              <w:rPr>
                <w:b/>
              </w:rPr>
              <w:t>1</w:t>
            </w:r>
          </w:p>
        </w:tc>
        <w:tc>
          <w:tcPr>
            <w:tcW w:w="283" w:type="dxa"/>
            <w:shd w:val="clear" w:color="auto" w:fill="FFFFFF"/>
          </w:tcPr>
          <w:p w14:paraId="5D3CD4EC" w14:textId="77777777" w:rsidR="00256F19" w:rsidRPr="00CC0C94" w:rsidRDefault="00256F19" w:rsidP="00CE62B4">
            <w:pPr>
              <w:pStyle w:val="TAL"/>
            </w:pPr>
          </w:p>
        </w:tc>
        <w:tc>
          <w:tcPr>
            <w:tcW w:w="284" w:type="dxa"/>
            <w:shd w:val="clear" w:color="auto" w:fill="FFFFFF"/>
          </w:tcPr>
          <w:p w14:paraId="01C14A90" w14:textId="77777777" w:rsidR="00256F19" w:rsidRPr="00CC0C94" w:rsidRDefault="00256F19" w:rsidP="00CE62B4">
            <w:pPr>
              <w:pStyle w:val="TAL"/>
            </w:pPr>
          </w:p>
        </w:tc>
        <w:tc>
          <w:tcPr>
            <w:tcW w:w="283" w:type="dxa"/>
            <w:shd w:val="clear" w:color="auto" w:fill="FFFFFF"/>
          </w:tcPr>
          <w:p w14:paraId="6F562E35" w14:textId="77777777" w:rsidR="00256F19" w:rsidRPr="00CC0C94" w:rsidRDefault="00256F19" w:rsidP="00CE62B4">
            <w:pPr>
              <w:pStyle w:val="TAL"/>
            </w:pPr>
          </w:p>
        </w:tc>
        <w:tc>
          <w:tcPr>
            <w:tcW w:w="5955" w:type="dxa"/>
            <w:shd w:val="clear" w:color="auto" w:fill="FFFFFF"/>
          </w:tcPr>
          <w:p w14:paraId="5837946D" w14:textId="77777777" w:rsidR="00256F19" w:rsidRPr="00CC0C94" w:rsidRDefault="00256F19" w:rsidP="00CE62B4">
            <w:pPr>
              <w:pStyle w:val="TAL"/>
            </w:pPr>
          </w:p>
        </w:tc>
      </w:tr>
      <w:tr w:rsidR="00256F19" w:rsidRPr="00CC0C94" w14:paraId="0BAB1128" w14:textId="77777777" w:rsidTr="00A11AA8">
        <w:trPr>
          <w:cantSplit/>
          <w:jc w:val="center"/>
        </w:trPr>
        <w:tc>
          <w:tcPr>
            <w:tcW w:w="284" w:type="dxa"/>
            <w:shd w:val="clear" w:color="auto" w:fill="FFFFFF"/>
          </w:tcPr>
          <w:p w14:paraId="0308D0CF" w14:textId="77777777" w:rsidR="00256F19" w:rsidRPr="008E711C" w:rsidRDefault="00256F19" w:rsidP="00CE62B4">
            <w:pPr>
              <w:pStyle w:val="TAL"/>
            </w:pPr>
            <w:r w:rsidRPr="008E711C">
              <w:t>0</w:t>
            </w:r>
          </w:p>
        </w:tc>
        <w:tc>
          <w:tcPr>
            <w:tcW w:w="283" w:type="dxa"/>
            <w:shd w:val="clear" w:color="auto" w:fill="FFFFFF"/>
          </w:tcPr>
          <w:p w14:paraId="043F51D2" w14:textId="77777777" w:rsidR="00256F19" w:rsidRPr="00CC0C94" w:rsidRDefault="00256F19" w:rsidP="00CE62B4">
            <w:pPr>
              <w:pStyle w:val="TAL"/>
            </w:pPr>
          </w:p>
        </w:tc>
        <w:tc>
          <w:tcPr>
            <w:tcW w:w="284" w:type="dxa"/>
            <w:shd w:val="clear" w:color="auto" w:fill="FFFFFF"/>
          </w:tcPr>
          <w:p w14:paraId="0C3296BF" w14:textId="77777777" w:rsidR="00256F19" w:rsidRPr="00CC0C94" w:rsidRDefault="00256F19" w:rsidP="00CE62B4">
            <w:pPr>
              <w:pStyle w:val="TAL"/>
            </w:pPr>
          </w:p>
        </w:tc>
        <w:tc>
          <w:tcPr>
            <w:tcW w:w="283" w:type="dxa"/>
            <w:shd w:val="clear" w:color="auto" w:fill="FFFFFF"/>
          </w:tcPr>
          <w:p w14:paraId="0BCDE35D" w14:textId="77777777" w:rsidR="00256F19" w:rsidRPr="00CC0C94" w:rsidRDefault="00256F19" w:rsidP="00CE62B4">
            <w:pPr>
              <w:pStyle w:val="TAL"/>
            </w:pPr>
          </w:p>
        </w:tc>
        <w:tc>
          <w:tcPr>
            <w:tcW w:w="5955" w:type="dxa"/>
            <w:shd w:val="clear" w:color="auto" w:fill="FFFFFF"/>
          </w:tcPr>
          <w:p w14:paraId="74982407" w14:textId="77777777" w:rsidR="00256F19" w:rsidRPr="00CC0C94" w:rsidRDefault="00256F19" w:rsidP="00CE62B4">
            <w:pPr>
              <w:pStyle w:val="TAL"/>
            </w:pPr>
            <w:r w:rsidRPr="000E25CC">
              <w:rPr>
                <w:noProof/>
                <w:lang w:val="en-US"/>
              </w:rPr>
              <w:t>UE policies for 5G ProSe usage information reporting</w:t>
            </w:r>
            <w:r>
              <w:rPr>
                <w:lang w:eastAsia="zh-CN"/>
              </w:rPr>
              <w:t xml:space="preserve"> not requested</w:t>
            </w:r>
          </w:p>
        </w:tc>
      </w:tr>
      <w:tr w:rsidR="00256F19" w:rsidRPr="00CC0C94" w14:paraId="0E609C92" w14:textId="77777777" w:rsidTr="00A11AA8">
        <w:trPr>
          <w:cantSplit/>
          <w:jc w:val="center"/>
        </w:trPr>
        <w:tc>
          <w:tcPr>
            <w:tcW w:w="284" w:type="dxa"/>
            <w:shd w:val="clear" w:color="auto" w:fill="FFFFFF"/>
          </w:tcPr>
          <w:p w14:paraId="3CBDD006" w14:textId="77777777" w:rsidR="00256F19" w:rsidRPr="00F04D5E" w:rsidRDefault="00256F19" w:rsidP="00CE62B4">
            <w:pPr>
              <w:pStyle w:val="TAL"/>
            </w:pPr>
            <w:r>
              <w:t>1</w:t>
            </w:r>
          </w:p>
        </w:tc>
        <w:tc>
          <w:tcPr>
            <w:tcW w:w="283" w:type="dxa"/>
            <w:shd w:val="clear" w:color="auto" w:fill="FFFFFF"/>
          </w:tcPr>
          <w:p w14:paraId="58E23B43" w14:textId="77777777" w:rsidR="00256F19" w:rsidRPr="00CC0C94" w:rsidRDefault="00256F19" w:rsidP="00CE62B4">
            <w:pPr>
              <w:pStyle w:val="TAL"/>
            </w:pPr>
          </w:p>
        </w:tc>
        <w:tc>
          <w:tcPr>
            <w:tcW w:w="284" w:type="dxa"/>
            <w:shd w:val="clear" w:color="auto" w:fill="FFFFFF"/>
          </w:tcPr>
          <w:p w14:paraId="7A08654F" w14:textId="77777777" w:rsidR="00256F19" w:rsidRPr="00CC0C94" w:rsidRDefault="00256F19" w:rsidP="00CE62B4">
            <w:pPr>
              <w:pStyle w:val="TAL"/>
            </w:pPr>
          </w:p>
        </w:tc>
        <w:tc>
          <w:tcPr>
            <w:tcW w:w="283" w:type="dxa"/>
            <w:shd w:val="clear" w:color="auto" w:fill="FFFFFF"/>
          </w:tcPr>
          <w:p w14:paraId="2F237E16" w14:textId="77777777" w:rsidR="00256F19" w:rsidRPr="00CC0C94" w:rsidRDefault="00256F19" w:rsidP="00CE62B4">
            <w:pPr>
              <w:pStyle w:val="TAL"/>
            </w:pPr>
          </w:p>
        </w:tc>
        <w:tc>
          <w:tcPr>
            <w:tcW w:w="5955" w:type="dxa"/>
            <w:shd w:val="clear" w:color="auto" w:fill="FFFFFF"/>
          </w:tcPr>
          <w:p w14:paraId="7FA8EB87" w14:textId="77777777" w:rsidR="00256F19" w:rsidRPr="00CC0C94" w:rsidRDefault="00256F19" w:rsidP="00CE62B4">
            <w:pPr>
              <w:pStyle w:val="TAL"/>
            </w:pPr>
            <w:r w:rsidRPr="000E25CC">
              <w:rPr>
                <w:noProof/>
                <w:lang w:val="en-US"/>
              </w:rPr>
              <w:t>UE policies for 5G ProSe usage information reporting</w:t>
            </w:r>
            <w:r>
              <w:rPr>
                <w:lang w:eastAsia="zh-CN"/>
              </w:rPr>
              <w:t xml:space="preserve"> requested</w:t>
            </w:r>
          </w:p>
        </w:tc>
      </w:tr>
      <w:tr w:rsidR="00256F19" w:rsidRPr="000E25CC" w14:paraId="5FA012FF" w14:textId="77777777" w:rsidTr="00A11AA8">
        <w:trPr>
          <w:cantSplit/>
          <w:jc w:val="center"/>
        </w:trPr>
        <w:tc>
          <w:tcPr>
            <w:tcW w:w="284" w:type="dxa"/>
            <w:shd w:val="clear" w:color="auto" w:fill="FFFFFF"/>
          </w:tcPr>
          <w:p w14:paraId="2B6350B3" w14:textId="77777777" w:rsidR="00256F19" w:rsidRDefault="00256F19" w:rsidP="00CE62B4">
            <w:pPr>
              <w:pStyle w:val="TAL"/>
            </w:pPr>
          </w:p>
        </w:tc>
        <w:tc>
          <w:tcPr>
            <w:tcW w:w="283" w:type="dxa"/>
            <w:shd w:val="clear" w:color="auto" w:fill="FFFFFF"/>
          </w:tcPr>
          <w:p w14:paraId="1C1BBDB1" w14:textId="77777777" w:rsidR="00256F19" w:rsidRPr="00CC0C94" w:rsidRDefault="00256F19" w:rsidP="00CE62B4">
            <w:pPr>
              <w:pStyle w:val="TAL"/>
            </w:pPr>
          </w:p>
        </w:tc>
        <w:tc>
          <w:tcPr>
            <w:tcW w:w="284" w:type="dxa"/>
            <w:shd w:val="clear" w:color="auto" w:fill="FFFFFF"/>
          </w:tcPr>
          <w:p w14:paraId="6F4900E5" w14:textId="77777777" w:rsidR="00256F19" w:rsidRPr="00CC0C94" w:rsidRDefault="00256F19" w:rsidP="00CE62B4">
            <w:pPr>
              <w:pStyle w:val="TAL"/>
            </w:pPr>
          </w:p>
        </w:tc>
        <w:tc>
          <w:tcPr>
            <w:tcW w:w="283" w:type="dxa"/>
            <w:shd w:val="clear" w:color="auto" w:fill="FFFFFF"/>
          </w:tcPr>
          <w:p w14:paraId="5EB449F9" w14:textId="77777777" w:rsidR="00256F19" w:rsidRPr="00CC0C94" w:rsidRDefault="00256F19" w:rsidP="00CE62B4">
            <w:pPr>
              <w:pStyle w:val="TAL"/>
            </w:pPr>
          </w:p>
        </w:tc>
        <w:tc>
          <w:tcPr>
            <w:tcW w:w="5955" w:type="dxa"/>
            <w:shd w:val="clear" w:color="auto" w:fill="FFFFFF"/>
          </w:tcPr>
          <w:p w14:paraId="4586CE2B" w14:textId="77777777" w:rsidR="00256F19" w:rsidRPr="000E25CC" w:rsidRDefault="00256F19" w:rsidP="00CE62B4">
            <w:pPr>
              <w:pStyle w:val="TAL"/>
              <w:rPr>
                <w:noProof/>
                <w:lang w:val="en-US"/>
              </w:rPr>
            </w:pPr>
          </w:p>
        </w:tc>
      </w:tr>
      <w:tr w:rsidR="00256F19" w:rsidRPr="00CC0C94" w14:paraId="6E2B9BC5" w14:textId="77777777" w:rsidTr="00A11AA8">
        <w:trPr>
          <w:cantSplit/>
          <w:jc w:val="center"/>
        </w:trPr>
        <w:tc>
          <w:tcPr>
            <w:tcW w:w="7089" w:type="dxa"/>
            <w:gridSpan w:val="5"/>
            <w:shd w:val="clear" w:color="auto" w:fill="FFFFFF"/>
          </w:tcPr>
          <w:p w14:paraId="1B05B680" w14:textId="77777777" w:rsidR="00256F19" w:rsidRDefault="00256F19" w:rsidP="00CE62B4">
            <w:pPr>
              <w:pStyle w:val="TAL"/>
            </w:pPr>
          </w:p>
          <w:p w14:paraId="45371BA0" w14:textId="77777777" w:rsidR="00256F19" w:rsidRPr="00CC0C94" w:rsidRDefault="00256F19" w:rsidP="00CE62B4">
            <w:pPr>
              <w:pStyle w:val="TAL"/>
            </w:pPr>
            <w:r w:rsidRPr="000E25CC">
              <w:t xml:space="preserve">UE policies for </w:t>
            </w:r>
            <w:r>
              <w:t>A2X</w:t>
            </w:r>
            <w:r w:rsidRPr="000E25CC">
              <w:t xml:space="preserve"> </w:t>
            </w:r>
            <w:r>
              <w:t>indicator (A2XI) (octet 4, bit 2) (see NOTE 2)</w:t>
            </w:r>
          </w:p>
        </w:tc>
      </w:tr>
      <w:tr w:rsidR="00256F19" w:rsidRPr="00CC0C94" w14:paraId="1C492675" w14:textId="77777777" w:rsidTr="00A11AA8">
        <w:trPr>
          <w:cantSplit/>
          <w:jc w:val="center"/>
        </w:trPr>
        <w:tc>
          <w:tcPr>
            <w:tcW w:w="7089" w:type="dxa"/>
            <w:gridSpan w:val="5"/>
            <w:shd w:val="clear" w:color="auto" w:fill="FFFFFF"/>
          </w:tcPr>
          <w:p w14:paraId="1A03BBD2" w14:textId="77777777" w:rsidR="00256F19" w:rsidRPr="00CC0C94" w:rsidRDefault="00256F19" w:rsidP="00CE62B4">
            <w:pPr>
              <w:pStyle w:val="TAL"/>
            </w:pPr>
            <w:r>
              <w:t>Bit</w:t>
            </w:r>
          </w:p>
        </w:tc>
      </w:tr>
      <w:tr w:rsidR="00256F19" w:rsidRPr="00CC0C94" w14:paraId="70A175C7" w14:textId="77777777" w:rsidTr="00A11AA8">
        <w:trPr>
          <w:cantSplit/>
          <w:jc w:val="center"/>
        </w:trPr>
        <w:tc>
          <w:tcPr>
            <w:tcW w:w="284" w:type="dxa"/>
            <w:shd w:val="clear" w:color="auto" w:fill="FFFFFF"/>
          </w:tcPr>
          <w:p w14:paraId="3D550EB3" w14:textId="77777777" w:rsidR="00256F19" w:rsidRPr="008E711C" w:rsidRDefault="00256F19" w:rsidP="00CE62B4">
            <w:pPr>
              <w:pStyle w:val="TAL"/>
              <w:rPr>
                <w:b/>
              </w:rPr>
            </w:pPr>
            <w:r>
              <w:rPr>
                <w:b/>
              </w:rPr>
              <w:t>2</w:t>
            </w:r>
          </w:p>
        </w:tc>
        <w:tc>
          <w:tcPr>
            <w:tcW w:w="283" w:type="dxa"/>
            <w:shd w:val="clear" w:color="auto" w:fill="FFFFFF"/>
          </w:tcPr>
          <w:p w14:paraId="0321CBB6" w14:textId="77777777" w:rsidR="00256F19" w:rsidRPr="00CC0C94" w:rsidRDefault="00256F19" w:rsidP="00CE62B4">
            <w:pPr>
              <w:pStyle w:val="TAL"/>
            </w:pPr>
          </w:p>
        </w:tc>
        <w:tc>
          <w:tcPr>
            <w:tcW w:w="284" w:type="dxa"/>
            <w:shd w:val="clear" w:color="auto" w:fill="FFFFFF"/>
          </w:tcPr>
          <w:p w14:paraId="4290C10F" w14:textId="77777777" w:rsidR="00256F19" w:rsidRPr="00CC0C94" w:rsidRDefault="00256F19" w:rsidP="00CE62B4">
            <w:pPr>
              <w:pStyle w:val="TAL"/>
            </w:pPr>
          </w:p>
        </w:tc>
        <w:tc>
          <w:tcPr>
            <w:tcW w:w="283" w:type="dxa"/>
            <w:shd w:val="clear" w:color="auto" w:fill="FFFFFF"/>
          </w:tcPr>
          <w:p w14:paraId="464B4247" w14:textId="77777777" w:rsidR="00256F19" w:rsidRPr="00CC0C94" w:rsidRDefault="00256F19" w:rsidP="00CE62B4">
            <w:pPr>
              <w:pStyle w:val="TAL"/>
            </w:pPr>
          </w:p>
        </w:tc>
        <w:tc>
          <w:tcPr>
            <w:tcW w:w="5955" w:type="dxa"/>
            <w:shd w:val="clear" w:color="auto" w:fill="FFFFFF"/>
          </w:tcPr>
          <w:p w14:paraId="503A88DD" w14:textId="77777777" w:rsidR="00256F19" w:rsidRPr="00CC0C94" w:rsidRDefault="00256F19" w:rsidP="00CE62B4">
            <w:pPr>
              <w:pStyle w:val="TAL"/>
            </w:pPr>
          </w:p>
        </w:tc>
      </w:tr>
      <w:tr w:rsidR="00256F19" w:rsidRPr="00CC0C94" w14:paraId="36A97FA8" w14:textId="77777777" w:rsidTr="00A11AA8">
        <w:trPr>
          <w:cantSplit/>
          <w:jc w:val="center"/>
        </w:trPr>
        <w:tc>
          <w:tcPr>
            <w:tcW w:w="284" w:type="dxa"/>
            <w:shd w:val="clear" w:color="auto" w:fill="FFFFFF"/>
          </w:tcPr>
          <w:p w14:paraId="7D3037EB" w14:textId="77777777" w:rsidR="00256F19" w:rsidRPr="008E711C" w:rsidRDefault="00256F19" w:rsidP="00CE62B4">
            <w:pPr>
              <w:pStyle w:val="TAL"/>
            </w:pPr>
            <w:r w:rsidRPr="008E711C">
              <w:t>0</w:t>
            </w:r>
          </w:p>
        </w:tc>
        <w:tc>
          <w:tcPr>
            <w:tcW w:w="283" w:type="dxa"/>
            <w:shd w:val="clear" w:color="auto" w:fill="FFFFFF"/>
          </w:tcPr>
          <w:p w14:paraId="3DDE307A" w14:textId="77777777" w:rsidR="00256F19" w:rsidRPr="00CC0C94" w:rsidRDefault="00256F19" w:rsidP="00CE62B4">
            <w:pPr>
              <w:pStyle w:val="TAL"/>
            </w:pPr>
          </w:p>
        </w:tc>
        <w:tc>
          <w:tcPr>
            <w:tcW w:w="284" w:type="dxa"/>
            <w:shd w:val="clear" w:color="auto" w:fill="FFFFFF"/>
          </w:tcPr>
          <w:p w14:paraId="0FF686C6" w14:textId="77777777" w:rsidR="00256F19" w:rsidRPr="00CC0C94" w:rsidRDefault="00256F19" w:rsidP="00CE62B4">
            <w:pPr>
              <w:pStyle w:val="TAL"/>
            </w:pPr>
          </w:p>
        </w:tc>
        <w:tc>
          <w:tcPr>
            <w:tcW w:w="283" w:type="dxa"/>
            <w:shd w:val="clear" w:color="auto" w:fill="FFFFFF"/>
          </w:tcPr>
          <w:p w14:paraId="7F9D1438" w14:textId="77777777" w:rsidR="00256F19" w:rsidRPr="00CC0C94" w:rsidRDefault="00256F19" w:rsidP="00CE62B4">
            <w:pPr>
              <w:pStyle w:val="TAL"/>
            </w:pPr>
          </w:p>
        </w:tc>
        <w:tc>
          <w:tcPr>
            <w:tcW w:w="5955" w:type="dxa"/>
            <w:shd w:val="clear" w:color="auto" w:fill="FFFFFF"/>
          </w:tcPr>
          <w:p w14:paraId="481DB4AF" w14:textId="77777777" w:rsidR="00256F19" w:rsidRPr="00CC0C94" w:rsidRDefault="00256F19" w:rsidP="00CE62B4">
            <w:pPr>
              <w:pStyle w:val="TAL"/>
            </w:pPr>
            <w:r w:rsidRPr="000E25CC">
              <w:rPr>
                <w:noProof/>
                <w:lang w:val="en-US"/>
              </w:rPr>
              <w:t xml:space="preserve">UE policies for </w:t>
            </w:r>
            <w:r>
              <w:rPr>
                <w:noProof/>
                <w:lang w:val="en-US"/>
              </w:rPr>
              <w:t>A2X</w:t>
            </w:r>
            <w:r>
              <w:rPr>
                <w:lang w:eastAsia="zh-CN"/>
              </w:rPr>
              <w:t xml:space="preserve"> not requested</w:t>
            </w:r>
          </w:p>
        </w:tc>
      </w:tr>
      <w:tr w:rsidR="00256F19" w:rsidRPr="00CC0C94" w14:paraId="18626297" w14:textId="77777777" w:rsidTr="00A11AA8">
        <w:trPr>
          <w:cantSplit/>
          <w:jc w:val="center"/>
        </w:trPr>
        <w:tc>
          <w:tcPr>
            <w:tcW w:w="284" w:type="dxa"/>
            <w:shd w:val="clear" w:color="auto" w:fill="FFFFFF"/>
          </w:tcPr>
          <w:p w14:paraId="1F9320F5" w14:textId="77777777" w:rsidR="00256F19" w:rsidRPr="00F04D5E" w:rsidRDefault="00256F19" w:rsidP="00CE62B4">
            <w:pPr>
              <w:pStyle w:val="TAL"/>
            </w:pPr>
            <w:r>
              <w:t>1</w:t>
            </w:r>
          </w:p>
        </w:tc>
        <w:tc>
          <w:tcPr>
            <w:tcW w:w="283" w:type="dxa"/>
            <w:shd w:val="clear" w:color="auto" w:fill="FFFFFF"/>
          </w:tcPr>
          <w:p w14:paraId="6A641112" w14:textId="77777777" w:rsidR="00256F19" w:rsidRPr="00CC0C94" w:rsidRDefault="00256F19" w:rsidP="00CE62B4">
            <w:pPr>
              <w:pStyle w:val="TAL"/>
            </w:pPr>
          </w:p>
        </w:tc>
        <w:tc>
          <w:tcPr>
            <w:tcW w:w="284" w:type="dxa"/>
            <w:shd w:val="clear" w:color="auto" w:fill="FFFFFF"/>
          </w:tcPr>
          <w:p w14:paraId="1BEFD6FA" w14:textId="77777777" w:rsidR="00256F19" w:rsidRPr="00CC0C94" w:rsidRDefault="00256F19" w:rsidP="00CE62B4">
            <w:pPr>
              <w:pStyle w:val="TAL"/>
            </w:pPr>
          </w:p>
        </w:tc>
        <w:tc>
          <w:tcPr>
            <w:tcW w:w="283" w:type="dxa"/>
            <w:shd w:val="clear" w:color="auto" w:fill="FFFFFF"/>
          </w:tcPr>
          <w:p w14:paraId="5B16FCD3" w14:textId="77777777" w:rsidR="00256F19" w:rsidRPr="00CC0C94" w:rsidRDefault="00256F19" w:rsidP="00CE62B4">
            <w:pPr>
              <w:pStyle w:val="TAL"/>
            </w:pPr>
          </w:p>
        </w:tc>
        <w:tc>
          <w:tcPr>
            <w:tcW w:w="5955" w:type="dxa"/>
            <w:shd w:val="clear" w:color="auto" w:fill="FFFFFF"/>
          </w:tcPr>
          <w:p w14:paraId="1BEE19D9" w14:textId="77777777" w:rsidR="00256F19" w:rsidRPr="00CC0C94" w:rsidRDefault="00256F19" w:rsidP="00CE62B4">
            <w:pPr>
              <w:pStyle w:val="TAL"/>
            </w:pPr>
            <w:r w:rsidRPr="000E25CC">
              <w:rPr>
                <w:noProof/>
                <w:lang w:val="en-US"/>
              </w:rPr>
              <w:t xml:space="preserve">UE policies for </w:t>
            </w:r>
            <w:r>
              <w:rPr>
                <w:noProof/>
                <w:lang w:val="en-US"/>
              </w:rPr>
              <w:t>A2X</w:t>
            </w:r>
            <w:r>
              <w:rPr>
                <w:lang w:eastAsia="zh-CN"/>
              </w:rPr>
              <w:t xml:space="preserve"> requested</w:t>
            </w:r>
          </w:p>
        </w:tc>
      </w:tr>
      <w:tr w:rsidR="00256F19" w:rsidRPr="00CC0C94" w14:paraId="1D250BDA" w14:textId="77777777" w:rsidTr="00A11AA8">
        <w:trPr>
          <w:cantSplit/>
          <w:jc w:val="center"/>
        </w:trPr>
        <w:tc>
          <w:tcPr>
            <w:tcW w:w="7089" w:type="dxa"/>
            <w:gridSpan w:val="5"/>
            <w:shd w:val="clear" w:color="auto" w:fill="FFFFFF"/>
          </w:tcPr>
          <w:p w14:paraId="116CFCA5" w14:textId="77777777" w:rsidR="00256F19" w:rsidRPr="00CC0C94" w:rsidRDefault="00256F19" w:rsidP="00CE62B4">
            <w:pPr>
              <w:pStyle w:val="TAL"/>
            </w:pPr>
          </w:p>
        </w:tc>
      </w:tr>
      <w:tr w:rsidR="00256F19" w:rsidRPr="00CC0C94" w14:paraId="297F21FE" w14:textId="77777777" w:rsidTr="00A11AA8">
        <w:trPr>
          <w:cantSplit/>
          <w:jc w:val="center"/>
        </w:trPr>
        <w:tc>
          <w:tcPr>
            <w:tcW w:w="7089" w:type="dxa"/>
            <w:gridSpan w:val="5"/>
            <w:shd w:val="clear" w:color="auto" w:fill="FFFFFF"/>
          </w:tcPr>
          <w:p w14:paraId="31446FBB" w14:textId="66D669D3" w:rsidR="00256F19" w:rsidRPr="00CC0C94" w:rsidRDefault="00256F19" w:rsidP="00CE62B4">
            <w:pPr>
              <w:pStyle w:val="TAL"/>
            </w:pPr>
            <w:r w:rsidRPr="007437E4">
              <w:rPr>
                <w:noProof/>
                <w:lang w:val="en-US"/>
              </w:rPr>
              <w:t xml:space="preserve">UE policies for 5G ProSe </w:t>
            </w:r>
            <w:r w:rsidRPr="000123E1">
              <w:rPr>
                <w:noProof/>
                <w:lang w:val="en-US"/>
              </w:rPr>
              <w:t xml:space="preserve">Layer-3 </w:t>
            </w:r>
            <w:r w:rsidRPr="007437E4">
              <w:rPr>
                <w:noProof/>
                <w:lang w:val="en-US"/>
              </w:rPr>
              <w:t>UE-to-</w:t>
            </w:r>
            <w:r>
              <w:rPr>
                <w:noProof/>
                <w:lang w:val="en-US"/>
              </w:rPr>
              <w:t>UE</w:t>
            </w:r>
            <w:r w:rsidRPr="007437E4">
              <w:rPr>
                <w:noProof/>
                <w:lang w:val="en-US"/>
              </w:rPr>
              <w:t xml:space="preserve"> relay</w:t>
            </w:r>
            <w:r>
              <w:t xml:space="preserve"> indicator (</w:t>
            </w:r>
            <w:r w:rsidRPr="009F2443">
              <w:t>5P3UURI</w:t>
            </w:r>
            <w:r>
              <w:t xml:space="preserve">) </w:t>
            </w:r>
            <w:r w:rsidRPr="00CC0C94">
              <w:t xml:space="preserve">(octet </w:t>
            </w:r>
            <w:r>
              <w:t>4</w:t>
            </w:r>
            <w:r w:rsidRPr="00CC0C94">
              <w:t xml:space="preserve">, bit </w:t>
            </w:r>
            <w:r>
              <w:t>3</w:t>
            </w:r>
            <w:r w:rsidRPr="00CC0C94">
              <w:t>)</w:t>
            </w:r>
            <w:r>
              <w:t xml:space="preserve"> (see NOTE)</w:t>
            </w:r>
          </w:p>
        </w:tc>
      </w:tr>
      <w:tr w:rsidR="00256F19" w14:paraId="154CF0D4" w14:textId="77777777" w:rsidTr="00A11AA8">
        <w:trPr>
          <w:cantSplit/>
          <w:jc w:val="center"/>
        </w:trPr>
        <w:tc>
          <w:tcPr>
            <w:tcW w:w="7089" w:type="dxa"/>
            <w:gridSpan w:val="5"/>
            <w:shd w:val="clear" w:color="auto" w:fill="FFFFFF"/>
          </w:tcPr>
          <w:p w14:paraId="0D47C493" w14:textId="77777777" w:rsidR="00256F19" w:rsidRDefault="00256F19" w:rsidP="00CE62B4">
            <w:pPr>
              <w:pStyle w:val="TAL"/>
            </w:pPr>
            <w:r>
              <w:t>Bit</w:t>
            </w:r>
          </w:p>
        </w:tc>
      </w:tr>
      <w:tr w:rsidR="00256F19" w:rsidRPr="00CC0C94" w14:paraId="296DB03C" w14:textId="77777777" w:rsidTr="00A11AA8">
        <w:trPr>
          <w:cantSplit/>
          <w:jc w:val="center"/>
        </w:trPr>
        <w:tc>
          <w:tcPr>
            <w:tcW w:w="284" w:type="dxa"/>
            <w:shd w:val="clear" w:color="auto" w:fill="FFFFFF"/>
          </w:tcPr>
          <w:p w14:paraId="43BFBC0C" w14:textId="77777777" w:rsidR="00256F19" w:rsidRPr="008E711C" w:rsidRDefault="00256F19" w:rsidP="00CE62B4">
            <w:pPr>
              <w:pStyle w:val="TAL"/>
              <w:rPr>
                <w:b/>
              </w:rPr>
            </w:pPr>
            <w:r>
              <w:rPr>
                <w:b/>
              </w:rPr>
              <w:t>3</w:t>
            </w:r>
          </w:p>
        </w:tc>
        <w:tc>
          <w:tcPr>
            <w:tcW w:w="283" w:type="dxa"/>
            <w:shd w:val="clear" w:color="auto" w:fill="FFFFFF"/>
          </w:tcPr>
          <w:p w14:paraId="2D9DF9B1" w14:textId="77777777" w:rsidR="00256F19" w:rsidRPr="00CC0C94" w:rsidRDefault="00256F19" w:rsidP="00CE62B4">
            <w:pPr>
              <w:pStyle w:val="TAL"/>
            </w:pPr>
          </w:p>
        </w:tc>
        <w:tc>
          <w:tcPr>
            <w:tcW w:w="284" w:type="dxa"/>
            <w:shd w:val="clear" w:color="auto" w:fill="FFFFFF"/>
          </w:tcPr>
          <w:p w14:paraId="2080D345" w14:textId="77777777" w:rsidR="00256F19" w:rsidRPr="00CC0C94" w:rsidRDefault="00256F19" w:rsidP="00CE62B4">
            <w:pPr>
              <w:pStyle w:val="TAL"/>
            </w:pPr>
          </w:p>
        </w:tc>
        <w:tc>
          <w:tcPr>
            <w:tcW w:w="283" w:type="dxa"/>
            <w:shd w:val="clear" w:color="auto" w:fill="FFFFFF"/>
          </w:tcPr>
          <w:p w14:paraId="0935BAFD" w14:textId="77777777" w:rsidR="00256F19" w:rsidRPr="00CC0C94" w:rsidRDefault="00256F19" w:rsidP="00CE62B4">
            <w:pPr>
              <w:pStyle w:val="TAL"/>
            </w:pPr>
          </w:p>
        </w:tc>
        <w:tc>
          <w:tcPr>
            <w:tcW w:w="5955" w:type="dxa"/>
            <w:shd w:val="clear" w:color="auto" w:fill="FFFFFF"/>
          </w:tcPr>
          <w:p w14:paraId="6D5322DF" w14:textId="77777777" w:rsidR="00256F19" w:rsidRPr="00CC0C94" w:rsidRDefault="00256F19" w:rsidP="00CE62B4">
            <w:pPr>
              <w:pStyle w:val="TAL"/>
            </w:pPr>
          </w:p>
        </w:tc>
      </w:tr>
      <w:tr w:rsidR="00256F19" w:rsidRPr="00CC0C94" w14:paraId="635F7EE4" w14:textId="77777777" w:rsidTr="00A11AA8">
        <w:trPr>
          <w:cantSplit/>
          <w:jc w:val="center"/>
        </w:trPr>
        <w:tc>
          <w:tcPr>
            <w:tcW w:w="284" w:type="dxa"/>
            <w:shd w:val="clear" w:color="auto" w:fill="FFFFFF"/>
          </w:tcPr>
          <w:p w14:paraId="700EC4F0" w14:textId="77777777" w:rsidR="00256F19" w:rsidRPr="008E711C" w:rsidRDefault="00256F19" w:rsidP="00CE62B4">
            <w:pPr>
              <w:pStyle w:val="TAL"/>
            </w:pPr>
            <w:r w:rsidRPr="008E711C">
              <w:t>0</w:t>
            </w:r>
          </w:p>
        </w:tc>
        <w:tc>
          <w:tcPr>
            <w:tcW w:w="283" w:type="dxa"/>
            <w:shd w:val="clear" w:color="auto" w:fill="FFFFFF"/>
          </w:tcPr>
          <w:p w14:paraId="01A60E8C" w14:textId="77777777" w:rsidR="00256F19" w:rsidRPr="00CC0C94" w:rsidRDefault="00256F19" w:rsidP="00CE62B4">
            <w:pPr>
              <w:pStyle w:val="TAL"/>
            </w:pPr>
          </w:p>
        </w:tc>
        <w:tc>
          <w:tcPr>
            <w:tcW w:w="284" w:type="dxa"/>
            <w:shd w:val="clear" w:color="auto" w:fill="FFFFFF"/>
          </w:tcPr>
          <w:p w14:paraId="5A88BEF0" w14:textId="77777777" w:rsidR="00256F19" w:rsidRPr="00CC0C94" w:rsidRDefault="00256F19" w:rsidP="00CE62B4">
            <w:pPr>
              <w:pStyle w:val="TAL"/>
            </w:pPr>
          </w:p>
        </w:tc>
        <w:tc>
          <w:tcPr>
            <w:tcW w:w="283" w:type="dxa"/>
            <w:shd w:val="clear" w:color="auto" w:fill="FFFFFF"/>
          </w:tcPr>
          <w:p w14:paraId="4B11F23A" w14:textId="77777777" w:rsidR="00256F19" w:rsidRPr="00CC0C94" w:rsidRDefault="00256F19" w:rsidP="00CE62B4">
            <w:pPr>
              <w:pStyle w:val="TAL"/>
            </w:pPr>
          </w:p>
        </w:tc>
        <w:tc>
          <w:tcPr>
            <w:tcW w:w="5955" w:type="dxa"/>
            <w:shd w:val="clear" w:color="auto" w:fill="FFFFFF"/>
          </w:tcPr>
          <w:p w14:paraId="0A8675BD" w14:textId="77777777" w:rsidR="00256F19" w:rsidRPr="00CC0C94" w:rsidRDefault="00256F19" w:rsidP="00CE62B4">
            <w:pPr>
              <w:pStyle w:val="TAL"/>
            </w:pPr>
            <w:r w:rsidRPr="007437E4">
              <w:rPr>
                <w:noProof/>
                <w:lang w:val="en-US"/>
              </w:rPr>
              <w:t xml:space="preserve">UE policies for 5G ProSe </w:t>
            </w:r>
            <w:r w:rsidRPr="009C597A">
              <w:rPr>
                <w:noProof/>
                <w:lang w:val="en-US"/>
              </w:rPr>
              <w:t>Layer-3 UE-to-UE relay</w:t>
            </w:r>
            <w:r w:rsidRPr="009C597A">
              <w:rPr>
                <w:noProof/>
              </w:rPr>
              <w:t xml:space="preserve"> </w:t>
            </w:r>
            <w:r>
              <w:rPr>
                <w:lang w:eastAsia="zh-CN"/>
              </w:rPr>
              <w:t>not requested</w:t>
            </w:r>
          </w:p>
        </w:tc>
      </w:tr>
      <w:tr w:rsidR="00256F19" w:rsidRPr="00CC0C94" w14:paraId="37AA35FF" w14:textId="77777777" w:rsidTr="00A11AA8">
        <w:trPr>
          <w:cantSplit/>
          <w:jc w:val="center"/>
        </w:trPr>
        <w:tc>
          <w:tcPr>
            <w:tcW w:w="284" w:type="dxa"/>
            <w:shd w:val="clear" w:color="auto" w:fill="FFFFFF"/>
          </w:tcPr>
          <w:p w14:paraId="6193E99C" w14:textId="77777777" w:rsidR="00256F19" w:rsidRPr="00F04D5E" w:rsidRDefault="00256F19" w:rsidP="00CE62B4">
            <w:pPr>
              <w:pStyle w:val="TAL"/>
            </w:pPr>
            <w:r>
              <w:t>1</w:t>
            </w:r>
          </w:p>
        </w:tc>
        <w:tc>
          <w:tcPr>
            <w:tcW w:w="283" w:type="dxa"/>
            <w:shd w:val="clear" w:color="auto" w:fill="FFFFFF"/>
          </w:tcPr>
          <w:p w14:paraId="0275FE63" w14:textId="77777777" w:rsidR="00256F19" w:rsidRPr="00CC0C94" w:rsidRDefault="00256F19" w:rsidP="00CE62B4">
            <w:pPr>
              <w:pStyle w:val="TAL"/>
            </w:pPr>
          </w:p>
        </w:tc>
        <w:tc>
          <w:tcPr>
            <w:tcW w:w="284" w:type="dxa"/>
            <w:shd w:val="clear" w:color="auto" w:fill="FFFFFF"/>
          </w:tcPr>
          <w:p w14:paraId="03ACC0FC" w14:textId="77777777" w:rsidR="00256F19" w:rsidRPr="00CC0C94" w:rsidRDefault="00256F19" w:rsidP="00CE62B4">
            <w:pPr>
              <w:pStyle w:val="TAL"/>
            </w:pPr>
          </w:p>
        </w:tc>
        <w:tc>
          <w:tcPr>
            <w:tcW w:w="283" w:type="dxa"/>
            <w:shd w:val="clear" w:color="auto" w:fill="FFFFFF"/>
          </w:tcPr>
          <w:p w14:paraId="15742CB0" w14:textId="77777777" w:rsidR="00256F19" w:rsidRPr="00CC0C94" w:rsidRDefault="00256F19" w:rsidP="00CE62B4">
            <w:pPr>
              <w:pStyle w:val="TAL"/>
            </w:pPr>
          </w:p>
        </w:tc>
        <w:tc>
          <w:tcPr>
            <w:tcW w:w="5955" w:type="dxa"/>
            <w:shd w:val="clear" w:color="auto" w:fill="FFFFFF"/>
          </w:tcPr>
          <w:p w14:paraId="24E31BB2" w14:textId="77777777" w:rsidR="00256F19" w:rsidRPr="00CC0C94" w:rsidRDefault="00256F19" w:rsidP="00CE62B4">
            <w:pPr>
              <w:pStyle w:val="TAL"/>
            </w:pPr>
            <w:r w:rsidRPr="007437E4">
              <w:rPr>
                <w:noProof/>
                <w:lang w:val="en-US"/>
              </w:rPr>
              <w:t xml:space="preserve">UE policies for 5G ProSe </w:t>
            </w:r>
            <w:r w:rsidRPr="009C597A">
              <w:rPr>
                <w:noProof/>
                <w:lang w:val="en-US"/>
              </w:rPr>
              <w:t>Layer-3 UE-to-UE relay</w:t>
            </w:r>
            <w:r w:rsidRPr="009C597A">
              <w:rPr>
                <w:noProof/>
              </w:rPr>
              <w:t xml:space="preserve"> </w:t>
            </w:r>
            <w:r>
              <w:rPr>
                <w:lang w:eastAsia="zh-CN"/>
              </w:rPr>
              <w:t>requested</w:t>
            </w:r>
          </w:p>
        </w:tc>
      </w:tr>
      <w:tr w:rsidR="00256F19" w:rsidRPr="00CC0C94" w14:paraId="7947FD18" w14:textId="77777777" w:rsidTr="00A11AA8">
        <w:trPr>
          <w:cantSplit/>
          <w:jc w:val="center"/>
        </w:trPr>
        <w:tc>
          <w:tcPr>
            <w:tcW w:w="7089" w:type="dxa"/>
            <w:gridSpan w:val="5"/>
            <w:shd w:val="clear" w:color="auto" w:fill="FFFFFF"/>
          </w:tcPr>
          <w:p w14:paraId="17E64DEB" w14:textId="77777777" w:rsidR="00256F19" w:rsidRPr="00CC0C94" w:rsidRDefault="00256F19" w:rsidP="00CE62B4">
            <w:pPr>
              <w:pStyle w:val="TAL"/>
            </w:pPr>
          </w:p>
        </w:tc>
      </w:tr>
      <w:tr w:rsidR="00256F19" w:rsidRPr="00CC0C94" w14:paraId="09160C7C" w14:textId="77777777" w:rsidTr="00A11AA8">
        <w:trPr>
          <w:cantSplit/>
          <w:jc w:val="center"/>
        </w:trPr>
        <w:tc>
          <w:tcPr>
            <w:tcW w:w="7089" w:type="dxa"/>
            <w:gridSpan w:val="5"/>
            <w:shd w:val="clear" w:color="auto" w:fill="FFFFFF"/>
          </w:tcPr>
          <w:p w14:paraId="59C581EB" w14:textId="4AA6A848" w:rsidR="00256F19" w:rsidRPr="00CC0C94" w:rsidRDefault="00256F19" w:rsidP="00CE62B4">
            <w:pPr>
              <w:pStyle w:val="TAL"/>
            </w:pPr>
            <w:r w:rsidRPr="007437E4">
              <w:rPr>
                <w:noProof/>
                <w:lang w:val="en-US"/>
              </w:rPr>
              <w:t xml:space="preserve">UE policies for 5G ProSe </w:t>
            </w:r>
            <w:r w:rsidRPr="000123E1">
              <w:rPr>
                <w:noProof/>
                <w:lang w:val="en-US"/>
              </w:rPr>
              <w:t>Layer-</w:t>
            </w:r>
            <w:r>
              <w:rPr>
                <w:noProof/>
                <w:lang w:val="en-US"/>
              </w:rPr>
              <w:t>2</w:t>
            </w:r>
            <w:r w:rsidRPr="000123E1">
              <w:rPr>
                <w:noProof/>
                <w:lang w:val="en-US"/>
              </w:rPr>
              <w:t xml:space="preserve"> </w:t>
            </w:r>
            <w:r w:rsidRPr="007437E4">
              <w:rPr>
                <w:noProof/>
                <w:lang w:val="en-US"/>
              </w:rPr>
              <w:t>UE-to-</w:t>
            </w:r>
            <w:r>
              <w:rPr>
                <w:noProof/>
                <w:lang w:val="en-US"/>
              </w:rPr>
              <w:t>UE</w:t>
            </w:r>
            <w:r w:rsidRPr="007437E4">
              <w:rPr>
                <w:noProof/>
                <w:lang w:val="en-US"/>
              </w:rPr>
              <w:t xml:space="preserve"> relay</w:t>
            </w:r>
            <w:r>
              <w:t xml:space="preserve"> indicator (</w:t>
            </w:r>
            <w:r w:rsidRPr="009F2443">
              <w:t>5P</w:t>
            </w:r>
            <w:r>
              <w:t>2</w:t>
            </w:r>
            <w:r w:rsidRPr="009F2443">
              <w:t>UURI</w:t>
            </w:r>
            <w:r>
              <w:t xml:space="preserve">) </w:t>
            </w:r>
            <w:r w:rsidRPr="00CC0C94">
              <w:t xml:space="preserve">(octet </w:t>
            </w:r>
            <w:r>
              <w:t>4</w:t>
            </w:r>
            <w:r w:rsidRPr="00CC0C94">
              <w:t xml:space="preserve">, bit </w:t>
            </w:r>
            <w:r>
              <w:t>4</w:t>
            </w:r>
            <w:r w:rsidRPr="00CC0C94">
              <w:t>)</w:t>
            </w:r>
            <w:r>
              <w:t xml:space="preserve"> (see NOTE)</w:t>
            </w:r>
          </w:p>
        </w:tc>
      </w:tr>
      <w:tr w:rsidR="00256F19" w14:paraId="78538F19" w14:textId="77777777" w:rsidTr="00A11AA8">
        <w:trPr>
          <w:cantSplit/>
          <w:jc w:val="center"/>
        </w:trPr>
        <w:tc>
          <w:tcPr>
            <w:tcW w:w="7089" w:type="dxa"/>
            <w:gridSpan w:val="5"/>
            <w:shd w:val="clear" w:color="auto" w:fill="FFFFFF"/>
          </w:tcPr>
          <w:p w14:paraId="2DE9AB0B" w14:textId="77777777" w:rsidR="00256F19" w:rsidRDefault="00256F19" w:rsidP="00CE62B4">
            <w:pPr>
              <w:pStyle w:val="TAL"/>
            </w:pPr>
            <w:r>
              <w:t>Bit</w:t>
            </w:r>
          </w:p>
        </w:tc>
      </w:tr>
      <w:tr w:rsidR="00256F19" w:rsidRPr="00CC0C94" w14:paraId="7333CAB5" w14:textId="77777777" w:rsidTr="00A11AA8">
        <w:trPr>
          <w:cantSplit/>
          <w:jc w:val="center"/>
        </w:trPr>
        <w:tc>
          <w:tcPr>
            <w:tcW w:w="284" w:type="dxa"/>
            <w:shd w:val="clear" w:color="auto" w:fill="FFFFFF"/>
          </w:tcPr>
          <w:p w14:paraId="38A5A493" w14:textId="77777777" w:rsidR="00256F19" w:rsidRPr="008E711C" w:rsidRDefault="00256F19" w:rsidP="00CE62B4">
            <w:pPr>
              <w:pStyle w:val="TAL"/>
              <w:rPr>
                <w:b/>
              </w:rPr>
            </w:pPr>
            <w:r>
              <w:rPr>
                <w:b/>
              </w:rPr>
              <w:t>4</w:t>
            </w:r>
          </w:p>
        </w:tc>
        <w:tc>
          <w:tcPr>
            <w:tcW w:w="283" w:type="dxa"/>
            <w:shd w:val="clear" w:color="auto" w:fill="FFFFFF"/>
          </w:tcPr>
          <w:p w14:paraId="45A763DC" w14:textId="77777777" w:rsidR="00256F19" w:rsidRPr="00CC0C94" w:rsidRDefault="00256F19" w:rsidP="00CE62B4">
            <w:pPr>
              <w:pStyle w:val="TAL"/>
            </w:pPr>
          </w:p>
        </w:tc>
        <w:tc>
          <w:tcPr>
            <w:tcW w:w="284" w:type="dxa"/>
            <w:shd w:val="clear" w:color="auto" w:fill="FFFFFF"/>
          </w:tcPr>
          <w:p w14:paraId="41AEBB33" w14:textId="77777777" w:rsidR="00256F19" w:rsidRPr="00CC0C94" w:rsidRDefault="00256F19" w:rsidP="00CE62B4">
            <w:pPr>
              <w:pStyle w:val="TAL"/>
            </w:pPr>
          </w:p>
        </w:tc>
        <w:tc>
          <w:tcPr>
            <w:tcW w:w="283" w:type="dxa"/>
            <w:shd w:val="clear" w:color="auto" w:fill="FFFFFF"/>
          </w:tcPr>
          <w:p w14:paraId="675069EB" w14:textId="77777777" w:rsidR="00256F19" w:rsidRPr="00CC0C94" w:rsidRDefault="00256F19" w:rsidP="00CE62B4">
            <w:pPr>
              <w:pStyle w:val="TAL"/>
            </w:pPr>
          </w:p>
        </w:tc>
        <w:tc>
          <w:tcPr>
            <w:tcW w:w="5955" w:type="dxa"/>
            <w:shd w:val="clear" w:color="auto" w:fill="FFFFFF"/>
          </w:tcPr>
          <w:p w14:paraId="12FC46C6" w14:textId="77777777" w:rsidR="00256F19" w:rsidRPr="00CC0C94" w:rsidRDefault="00256F19" w:rsidP="00CE62B4">
            <w:pPr>
              <w:pStyle w:val="TAL"/>
            </w:pPr>
          </w:p>
        </w:tc>
      </w:tr>
      <w:tr w:rsidR="00256F19" w:rsidRPr="00CC0C94" w14:paraId="58254094" w14:textId="77777777" w:rsidTr="00A11AA8">
        <w:trPr>
          <w:cantSplit/>
          <w:jc w:val="center"/>
        </w:trPr>
        <w:tc>
          <w:tcPr>
            <w:tcW w:w="284" w:type="dxa"/>
            <w:shd w:val="clear" w:color="auto" w:fill="FFFFFF"/>
          </w:tcPr>
          <w:p w14:paraId="24F4651C" w14:textId="77777777" w:rsidR="00256F19" w:rsidRPr="008E711C" w:rsidRDefault="00256F19" w:rsidP="00CE62B4">
            <w:pPr>
              <w:pStyle w:val="TAL"/>
            </w:pPr>
            <w:r w:rsidRPr="008E711C">
              <w:t>0</w:t>
            </w:r>
          </w:p>
        </w:tc>
        <w:tc>
          <w:tcPr>
            <w:tcW w:w="283" w:type="dxa"/>
            <w:shd w:val="clear" w:color="auto" w:fill="FFFFFF"/>
          </w:tcPr>
          <w:p w14:paraId="4ED7B79E" w14:textId="77777777" w:rsidR="00256F19" w:rsidRPr="00CC0C94" w:rsidRDefault="00256F19" w:rsidP="00CE62B4">
            <w:pPr>
              <w:pStyle w:val="TAL"/>
            </w:pPr>
          </w:p>
        </w:tc>
        <w:tc>
          <w:tcPr>
            <w:tcW w:w="284" w:type="dxa"/>
            <w:shd w:val="clear" w:color="auto" w:fill="FFFFFF"/>
          </w:tcPr>
          <w:p w14:paraId="44ABF713" w14:textId="77777777" w:rsidR="00256F19" w:rsidRPr="00CC0C94" w:rsidRDefault="00256F19" w:rsidP="00CE62B4">
            <w:pPr>
              <w:pStyle w:val="TAL"/>
            </w:pPr>
          </w:p>
        </w:tc>
        <w:tc>
          <w:tcPr>
            <w:tcW w:w="283" w:type="dxa"/>
            <w:shd w:val="clear" w:color="auto" w:fill="FFFFFF"/>
          </w:tcPr>
          <w:p w14:paraId="1432631B" w14:textId="77777777" w:rsidR="00256F19" w:rsidRPr="00CC0C94" w:rsidRDefault="00256F19" w:rsidP="00CE62B4">
            <w:pPr>
              <w:pStyle w:val="TAL"/>
            </w:pPr>
          </w:p>
        </w:tc>
        <w:tc>
          <w:tcPr>
            <w:tcW w:w="5955" w:type="dxa"/>
            <w:shd w:val="clear" w:color="auto" w:fill="FFFFFF"/>
          </w:tcPr>
          <w:p w14:paraId="6C10B60F" w14:textId="77777777" w:rsidR="00256F19" w:rsidRPr="00CC0C94" w:rsidRDefault="00256F19" w:rsidP="00CE62B4">
            <w:pPr>
              <w:pStyle w:val="TAL"/>
            </w:pPr>
            <w:r w:rsidRPr="007437E4">
              <w:rPr>
                <w:noProof/>
                <w:lang w:val="en-US"/>
              </w:rPr>
              <w:t xml:space="preserve">UE policies for 5G ProSe </w:t>
            </w:r>
            <w:r w:rsidRPr="009C597A">
              <w:rPr>
                <w:noProof/>
                <w:lang w:val="en-US"/>
              </w:rPr>
              <w:t>Layer-2 UE-to-UE relay</w:t>
            </w:r>
            <w:r w:rsidRPr="009C597A">
              <w:rPr>
                <w:noProof/>
              </w:rPr>
              <w:t xml:space="preserve"> </w:t>
            </w:r>
            <w:r>
              <w:rPr>
                <w:lang w:eastAsia="zh-CN"/>
              </w:rPr>
              <w:t>not requested</w:t>
            </w:r>
          </w:p>
        </w:tc>
      </w:tr>
      <w:tr w:rsidR="00256F19" w:rsidRPr="00CC0C94" w14:paraId="1C46E489" w14:textId="77777777" w:rsidTr="00A11AA8">
        <w:trPr>
          <w:cantSplit/>
          <w:jc w:val="center"/>
        </w:trPr>
        <w:tc>
          <w:tcPr>
            <w:tcW w:w="284" w:type="dxa"/>
            <w:shd w:val="clear" w:color="auto" w:fill="FFFFFF"/>
          </w:tcPr>
          <w:p w14:paraId="282B5398" w14:textId="77777777" w:rsidR="00256F19" w:rsidRPr="00F04D5E" w:rsidRDefault="00256F19" w:rsidP="00CE62B4">
            <w:pPr>
              <w:pStyle w:val="TAL"/>
            </w:pPr>
            <w:r>
              <w:t>1</w:t>
            </w:r>
          </w:p>
        </w:tc>
        <w:tc>
          <w:tcPr>
            <w:tcW w:w="283" w:type="dxa"/>
            <w:shd w:val="clear" w:color="auto" w:fill="FFFFFF"/>
          </w:tcPr>
          <w:p w14:paraId="2132C24A" w14:textId="77777777" w:rsidR="00256F19" w:rsidRPr="00CC0C94" w:rsidRDefault="00256F19" w:rsidP="00CE62B4">
            <w:pPr>
              <w:pStyle w:val="TAL"/>
            </w:pPr>
          </w:p>
        </w:tc>
        <w:tc>
          <w:tcPr>
            <w:tcW w:w="284" w:type="dxa"/>
            <w:shd w:val="clear" w:color="auto" w:fill="FFFFFF"/>
          </w:tcPr>
          <w:p w14:paraId="33546315" w14:textId="77777777" w:rsidR="00256F19" w:rsidRPr="00CC0C94" w:rsidRDefault="00256F19" w:rsidP="00CE62B4">
            <w:pPr>
              <w:pStyle w:val="TAL"/>
            </w:pPr>
          </w:p>
        </w:tc>
        <w:tc>
          <w:tcPr>
            <w:tcW w:w="283" w:type="dxa"/>
            <w:shd w:val="clear" w:color="auto" w:fill="FFFFFF"/>
          </w:tcPr>
          <w:p w14:paraId="4769DA12" w14:textId="77777777" w:rsidR="00256F19" w:rsidRPr="00CC0C94" w:rsidRDefault="00256F19" w:rsidP="00CE62B4">
            <w:pPr>
              <w:pStyle w:val="TAL"/>
            </w:pPr>
          </w:p>
        </w:tc>
        <w:tc>
          <w:tcPr>
            <w:tcW w:w="5955" w:type="dxa"/>
            <w:shd w:val="clear" w:color="auto" w:fill="FFFFFF"/>
          </w:tcPr>
          <w:p w14:paraId="42DFBC48" w14:textId="77777777" w:rsidR="00256F19" w:rsidRPr="00CC0C94" w:rsidRDefault="00256F19" w:rsidP="00CE62B4">
            <w:pPr>
              <w:pStyle w:val="TAL"/>
            </w:pPr>
            <w:r w:rsidRPr="007437E4">
              <w:rPr>
                <w:noProof/>
                <w:lang w:val="en-US"/>
              </w:rPr>
              <w:t xml:space="preserve">UE policies for 5G ProSe </w:t>
            </w:r>
            <w:r w:rsidRPr="009C597A">
              <w:rPr>
                <w:noProof/>
                <w:lang w:val="en-US"/>
              </w:rPr>
              <w:t>Layer-2 UE-to-UE relay</w:t>
            </w:r>
            <w:r w:rsidRPr="009C597A">
              <w:rPr>
                <w:noProof/>
              </w:rPr>
              <w:t xml:space="preserve"> </w:t>
            </w:r>
            <w:r>
              <w:rPr>
                <w:lang w:eastAsia="zh-CN"/>
              </w:rPr>
              <w:t>requested</w:t>
            </w:r>
          </w:p>
        </w:tc>
      </w:tr>
      <w:tr w:rsidR="00256F19" w:rsidRPr="00CC0C94" w14:paraId="0AE1F5D2" w14:textId="77777777" w:rsidTr="00A11AA8">
        <w:trPr>
          <w:cantSplit/>
          <w:jc w:val="center"/>
        </w:trPr>
        <w:tc>
          <w:tcPr>
            <w:tcW w:w="7089" w:type="dxa"/>
            <w:gridSpan w:val="5"/>
            <w:shd w:val="clear" w:color="auto" w:fill="FFFFFF"/>
          </w:tcPr>
          <w:p w14:paraId="66BA0F18" w14:textId="77777777" w:rsidR="00256F19" w:rsidRPr="00CC0C94" w:rsidRDefault="00256F19" w:rsidP="00CE62B4">
            <w:pPr>
              <w:pStyle w:val="TAL"/>
            </w:pPr>
          </w:p>
        </w:tc>
      </w:tr>
      <w:tr w:rsidR="00256F19" w:rsidRPr="00CC0C94" w14:paraId="320D1F6D" w14:textId="77777777" w:rsidTr="00A11AA8">
        <w:trPr>
          <w:cantSplit/>
          <w:jc w:val="center"/>
        </w:trPr>
        <w:tc>
          <w:tcPr>
            <w:tcW w:w="7089" w:type="dxa"/>
            <w:gridSpan w:val="5"/>
            <w:shd w:val="clear" w:color="auto" w:fill="FFFFFF"/>
          </w:tcPr>
          <w:p w14:paraId="19A0348F" w14:textId="7692A9D2" w:rsidR="00256F19" w:rsidRPr="00CC0C94" w:rsidRDefault="00256F19" w:rsidP="00CE62B4">
            <w:pPr>
              <w:pStyle w:val="TAL"/>
            </w:pPr>
            <w:r w:rsidRPr="007437E4">
              <w:rPr>
                <w:noProof/>
                <w:lang w:val="en-US"/>
              </w:rPr>
              <w:t xml:space="preserve">UE policies for 5G ProSe </w:t>
            </w:r>
            <w:r w:rsidRPr="000123E1">
              <w:rPr>
                <w:noProof/>
                <w:lang w:val="en-US"/>
              </w:rPr>
              <w:t xml:space="preserve">Layer-3 </w:t>
            </w:r>
            <w:r>
              <w:rPr>
                <w:noProof/>
                <w:lang w:val="en-US"/>
              </w:rPr>
              <w:t>end UE</w:t>
            </w:r>
            <w:r>
              <w:t xml:space="preserve"> indicator (</w:t>
            </w:r>
            <w:r w:rsidRPr="009F2443">
              <w:t>5P3EUI</w:t>
            </w:r>
            <w:r>
              <w:t xml:space="preserve">) </w:t>
            </w:r>
            <w:r w:rsidRPr="00CC0C94">
              <w:t xml:space="preserve">(octet </w:t>
            </w:r>
            <w:r>
              <w:t>4</w:t>
            </w:r>
            <w:r w:rsidRPr="00CC0C94">
              <w:t xml:space="preserve">, bit </w:t>
            </w:r>
            <w:r>
              <w:t>5</w:t>
            </w:r>
            <w:r w:rsidRPr="00CC0C94">
              <w:t>)</w:t>
            </w:r>
            <w:r>
              <w:t xml:space="preserve"> (see NOTE)</w:t>
            </w:r>
          </w:p>
        </w:tc>
      </w:tr>
      <w:tr w:rsidR="00256F19" w14:paraId="65D3D084" w14:textId="77777777" w:rsidTr="00A11AA8">
        <w:trPr>
          <w:cantSplit/>
          <w:jc w:val="center"/>
        </w:trPr>
        <w:tc>
          <w:tcPr>
            <w:tcW w:w="7089" w:type="dxa"/>
            <w:gridSpan w:val="5"/>
            <w:shd w:val="clear" w:color="auto" w:fill="FFFFFF"/>
          </w:tcPr>
          <w:p w14:paraId="3C7B6B65" w14:textId="77777777" w:rsidR="00256F19" w:rsidRDefault="00256F19" w:rsidP="00CE62B4">
            <w:pPr>
              <w:pStyle w:val="TAL"/>
            </w:pPr>
            <w:r>
              <w:t>Bit</w:t>
            </w:r>
          </w:p>
        </w:tc>
      </w:tr>
      <w:tr w:rsidR="00256F19" w:rsidRPr="00CC0C94" w14:paraId="009FA1D3" w14:textId="77777777" w:rsidTr="00A11AA8">
        <w:trPr>
          <w:cantSplit/>
          <w:jc w:val="center"/>
        </w:trPr>
        <w:tc>
          <w:tcPr>
            <w:tcW w:w="284" w:type="dxa"/>
            <w:shd w:val="clear" w:color="auto" w:fill="FFFFFF"/>
          </w:tcPr>
          <w:p w14:paraId="09F33518" w14:textId="77777777" w:rsidR="00256F19" w:rsidRPr="008E711C" w:rsidRDefault="00256F19" w:rsidP="00CE62B4">
            <w:pPr>
              <w:pStyle w:val="TAL"/>
              <w:rPr>
                <w:b/>
              </w:rPr>
            </w:pPr>
            <w:r>
              <w:rPr>
                <w:b/>
              </w:rPr>
              <w:t>5</w:t>
            </w:r>
          </w:p>
        </w:tc>
        <w:tc>
          <w:tcPr>
            <w:tcW w:w="283" w:type="dxa"/>
            <w:shd w:val="clear" w:color="auto" w:fill="FFFFFF"/>
          </w:tcPr>
          <w:p w14:paraId="524884BA" w14:textId="77777777" w:rsidR="00256F19" w:rsidRPr="00CC0C94" w:rsidRDefault="00256F19" w:rsidP="00CE62B4">
            <w:pPr>
              <w:pStyle w:val="TAL"/>
            </w:pPr>
          </w:p>
        </w:tc>
        <w:tc>
          <w:tcPr>
            <w:tcW w:w="284" w:type="dxa"/>
            <w:shd w:val="clear" w:color="auto" w:fill="FFFFFF"/>
          </w:tcPr>
          <w:p w14:paraId="4318B773" w14:textId="77777777" w:rsidR="00256F19" w:rsidRPr="00CC0C94" w:rsidRDefault="00256F19" w:rsidP="00CE62B4">
            <w:pPr>
              <w:pStyle w:val="TAL"/>
            </w:pPr>
          </w:p>
        </w:tc>
        <w:tc>
          <w:tcPr>
            <w:tcW w:w="283" w:type="dxa"/>
            <w:shd w:val="clear" w:color="auto" w:fill="FFFFFF"/>
          </w:tcPr>
          <w:p w14:paraId="2642957D" w14:textId="77777777" w:rsidR="00256F19" w:rsidRPr="00CC0C94" w:rsidRDefault="00256F19" w:rsidP="00CE62B4">
            <w:pPr>
              <w:pStyle w:val="TAL"/>
            </w:pPr>
          </w:p>
        </w:tc>
        <w:tc>
          <w:tcPr>
            <w:tcW w:w="5955" w:type="dxa"/>
            <w:shd w:val="clear" w:color="auto" w:fill="FFFFFF"/>
          </w:tcPr>
          <w:p w14:paraId="636DA6AA" w14:textId="77777777" w:rsidR="00256F19" w:rsidRPr="00CC0C94" w:rsidRDefault="00256F19" w:rsidP="00CE62B4">
            <w:pPr>
              <w:pStyle w:val="TAL"/>
            </w:pPr>
          </w:p>
        </w:tc>
      </w:tr>
      <w:tr w:rsidR="00256F19" w:rsidRPr="00CC0C94" w14:paraId="7AB4E7B5" w14:textId="77777777" w:rsidTr="00A11AA8">
        <w:trPr>
          <w:cantSplit/>
          <w:jc w:val="center"/>
        </w:trPr>
        <w:tc>
          <w:tcPr>
            <w:tcW w:w="284" w:type="dxa"/>
            <w:shd w:val="clear" w:color="auto" w:fill="FFFFFF"/>
          </w:tcPr>
          <w:p w14:paraId="070FDBDF" w14:textId="77777777" w:rsidR="00256F19" w:rsidRPr="008E711C" w:rsidRDefault="00256F19" w:rsidP="00CE62B4">
            <w:pPr>
              <w:pStyle w:val="TAL"/>
            </w:pPr>
            <w:r w:rsidRPr="008E711C">
              <w:t>0</w:t>
            </w:r>
          </w:p>
        </w:tc>
        <w:tc>
          <w:tcPr>
            <w:tcW w:w="283" w:type="dxa"/>
            <w:shd w:val="clear" w:color="auto" w:fill="FFFFFF"/>
          </w:tcPr>
          <w:p w14:paraId="0672A0AE" w14:textId="77777777" w:rsidR="00256F19" w:rsidRPr="00CC0C94" w:rsidRDefault="00256F19" w:rsidP="00CE62B4">
            <w:pPr>
              <w:pStyle w:val="TAL"/>
            </w:pPr>
          </w:p>
        </w:tc>
        <w:tc>
          <w:tcPr>
            <w:tcW w:w="284" w:type="dxa"/>
            <w:shd w:val="clear" w:color="auto" w:fill="FFFFFF"/>
          </w:tcPr>
          <w:p w14:paraId="768AE7B2" w14:textId="77777777" w:rsidR="00256F19" w:rsidRPr="00CC0C94" w:rsidRDefault="00256F19" w:rsidP="00CE62B4">
            <w:pPr>
              <w:pStyle w:val="TAL"/>
            </w:pPr>
          </w:p>
        </w:tc>
        <w:tc>
          <w:tcPr>
            <w:tcW w:w="283" w:type="dxa"/>
            <w:shd w:val="clear" w:color="auto" w:fill="FFFFFF"/>
          </w:tcPr>
          <w:p w14:paraId="49E78DDD" w14:textId="77777777" w:rsidR="00256F19" w:rsidRPr="00CC0C94" w:rsidRDefault="00256F19" w:rsidP="00CE62B4">
            <w:pPr>
              <w:pStyle w:val="TAL"/>
            </w:pPr>
          </w:p>
        </w:tc>
        <w:tc>
          <w:tcPr>
            <w:tcW w:w="5955" w:type="dxa"/>
            <w:shd w:val="clear" w:color="auto" w:fill="FFFFFF"/>
          </w:tcPr>
          <w:p w14:paraId="533A329F" w14:textId="77777777" w:rsidR="00256F19" w:rsidRPr="00CC0C94" w:rsidRDefault="00256F19" w:rsidP="00CE62B4">
            <w:pPr>
              <w:pStyle w:val="TAL"/>
            </w:pPr>
            <w:r w:rsidRPr="007437E4">
              <w:rPr>
                <w:noProof/>
                <w:lang w:val="en-US"/>
              </w:rPr>
              <w:t xml:space="preserve">UE policies for 5G ProSe </w:t>
            </w:r>
            <w:r w:rsidRPr="009C597A">
              <w:rPr>
                <w:noProof/>
                <w:lang w:val="en-US"/>
              </w:rPr>
              <w:t>Layer-3 end UE</w:t>
            </w:r>
            <w:r w:rsidRPr="009C597A">
              <w:rPr>
                <w:noProof/>
              </w:rPr>
              <w:t xml:space="preserve"> </w:t>
            </w:r>
            <w:r>
              <w:rPr>
                <w:lang w:eastAsia="zh-CN"/>
              </w:rPr>
              <w:t>not requested</w:t>
            </w:r>
          </w:p>
        </w:tc>
      </w:tr>
      <w:tr w:rsidR="00256F19" w:rsidRPr="00CC0C94" w14:paraId="36B96EDD" w14:textId="77777777" w:rsidTr="00A11AA8">
        <w:trPr>
          <w:cantSplit/>
          <w:jc w:val="center"/>
        </w:trPr>
        <w:tc>
          <w:tcPr>
            <w:tcW w:w="284" w:type="dxa"/>
            <w:shd w:val="clear" w:color="auto" w:fill="FFFFFF"/>
          </w:tcPr>
          <w:p w14:paraId="092A04D1" w14:textId="77777777" w:rsidR="00256F19" w:rsidRPr="00F04D5E" w:rsidRDefault="00256F19" w:rsidP="00CE62B4">
            <w:pPr>
              <w:pStyle w:val="TAL"/>
            </w:pPr>
            <w:r>
              <w:t>1</w:t>
            </w:r>
          </w:p>
        </w:tc>
        <w:tc>
          <w:tcPr>
            <w:tcW w:w="283" w:type="dxa"/>
            <w:shd w:val="clear" w:color="auto" w:fill="FFFFFF"/>
          </w:tcPr>
          <w:p w14:paraId="2C07755B" w14:textId="77777777" w:rsidR="00256F19" w:rsidRPr="00CC0C94" w:rsidRDefault="00256F19" w:rsidP="00CE62B4">
            <w:pPr>
              <w:pStyle w:val="TAL"/>
            </w:pPr>
          </w:p>
        </w:tc>
        <w:tc>
          <w:tcPr>
            <w:tcW w:w="284" w:type="dxa"/>
            <w:shd w:val="clear" w:color="auto" w:fill="FFFFFF"/>
          </w:tcPr>
          <w:p w14:paraId="352DFD13" w14:textId="77777777" w:rsidR="00256F19" w:rsidRPr="00CC0C94" w:rsidRDefault="00256F19" w:rsidP="00CE62B4">
            <w:pPr>
              <w:pStyle w:val="TAL"/>
            </w:pPr>
          </w:p>
        </w:tc>
        <w:tc>
          <w:tcPr>
            <w:tcW w:w="283" w:type="dxa"/>
            <w:shd w:val="clear" w:color="auto" w:fill="FFFFFF"/>
          </w:tcPr>
          <w:p w14:paraId="405293A6" w14:textId="77777777" w:rsidR="00256F19" w:rsidRPr="00CC0C94" w:rsidRDefault="00256F19" w:rsidP="00CE62B4">
            <w:pPr>
              <w:pStyle w:val="TAL"/>
            </w:pPr>
          </w:p>
        </w:tc>
        <w:tc>
          <w:tcPr>
            <w:tcW w:w="5955" w:type="dxa"/>
            <w:shd w:val="clear" w:color="auto" w:fill="FFFFFF"/>
          </w:tcPr>
          <w:p w14:paraId="3AF727AA" w14:textId="77777777" w:rsidR="00256F19" w:rsidRPr="00CC0C94" w:rsidRDefault="00256F19" w:rsidP="00CE62B4">
            <w:pPr>
              <w:pStyle w:val="TAL"/>
            </w:pPr>
            <w:r w:rsidRPr="007437E4">
              <w:rPr>
                <w:noProof/>
                <w:lang w:val="en-US"/>
              </w:rPr>
              <w:t xml:space="preserve">UE policies for 5G ProSe </w:t>
            </w:r>
            <w:r w:rsidRPr="009C597A">
              <w:rPr>
                <w:noProof/>
                <w:lang w:val="en-US"/>
              </w:rPr>
              <w:t>Layer-3 end UE</w:t>
            </w:r>
            <w:r w:rsidRPr="009C597A">
              <w:rPr>
                <w:noProof/>
              </w:rPr>
              <w:t xml:space="preserve"> </w:t>
            </w:r>
            <w:r>
              <w:rPr>
                <w:lang w:eastAsia="zh-CN"/>
              </w:rPr>
              <w:t>requested</w:t>
            </w:r>
          </w:p>
        </w:tc>
      </w:tr>
      <w:tr w:rsidR="00256F19" w:rsidRPr="00CC0C94" w14:paraId="3B540AF7" w14:textId="77777777" w:rsidTr="00A11AA8">
        <w:trPr>
          <w:cantSplit/>
          <w:jc w:val="center"/>
        </w:trPr>
        <w:tc>
          <w:tcPr>
            <w:tcW w:w="7089" w:type="dxa"/>
            <w:gridSpan w:val="5"/>
            <w:shd w:val="clear" w:color="auto" w:fill="FFFFFF"/>
          </w:tcPr>
          <w:p w14:paraId="02DEE06B" w14:textId="77777777" w:rsidR="00256F19" w:rsidRPr="00CC0C94" w:rsidRDefault="00256F19" w:rsidP="00CE62B4">
            <w:pPr>
              <w:pStyle w:val="TAL"/>
            </w:pPr>
          </w:p>
        </w:tc>
      </w:tr>
      <w:tr w:rsidR="00256F19" w:rsidRPr="00CC0C94" w14:paraId="7763A41E" w14:textId="77777777" w:rsidTr="00A11AA8">
        <w:trPr>
          <w:cantSplit/>
          <w:jc w:val="center"/>
        </w:trPr>
        <w:tc>
          <w:tcPr>
            <w:tcW w:w="7089" w:type="dxa"/>
            <w:gridSpan w:val="5"/>
            <w:shd w:val="clear" w:color="auto" w:fill="FFFFFF"/>
          </w:tcPr>
          <w:p w14:paraId="22357203" w14:textId="7389CB0E" w:rsidR="00256F19" w:rsidRPr="00CC0C94" w:rsidRDefault="00256F19" w:rsidP="00CE62B4">
            <w:pPr>
              <w:pStyle w:val="TAL"/>
            </w:pPr>
            <w:r w:rsidRPr="007437E4">
              <w:rPr>
                <w:noProof/>
                <w:lang w:val="en-US"/>
              </w:rPr>
              <w:t xml:space="preserve">UE policies for 5G ProSe </w:t>
            </w:r>
            <w:r w:rsidRPr="000123E1">
              <w:rPr>
                <w:noProof/>
                <w:lang w:val="en-US"/>
              </w:rPr>
              <w:t>Layer-</w:t>
            </w:r>
            <w:r>
              <w:rPr>
                <w:noProof/>
                <w:lang w:val="en-US"/>
              </w:rPr>
              <w:t>2</w:t>
            </w:r>
            <w:r w:rsidRPr="000123E1">
              <w:rPr>
                <w:noProof/>
                <w:lang w:val="en-US"/>
              </w:rPr>
              <w:t xml:space="preserve"> </w:t>
            </w:r>
            <w:r>
              <w:rPr>
                <w:noProof/>
                <w:lang w:val="en-US"/>
              </w:rPr>
              <w:t>end UE</w:t>
            </w:r>
            <w:r>
              <w:t xml:space="preserve"> indicator (</w:t>
            </w:r>
            <w:r w:rsidRPr="009F2443">
              <w:t>5P2EUI</w:t>
            </w:r>
            <w:r>
              <w:t xml:space="preserve">) </w:t>
            </w:r>
            <w:r w:rsidRPr="00CC0C94">
              <w:t xml:space="preserve">(octet </w:t>
            </w:r>
            <w:r>
              <w:t>4</w:t>
            </w:r>
            <w:r w:rsidRPr="00CC0C94">
              <w:t xml:space="preserve">, bit </w:t>
            </w:r>
            <w:r>
              <w:t>6</w:t>
            </w:r>
            <w:r w:rsidRPr="00CC0C94">
              <w:t>)</w:t>
            </w:r>
            <w:r>
              <w:t xml:space="preserve"> (see NOTE)</w:t>
            </w:r>
          </w:p>
        </w:tc>
      </w:tr>
      <w:tr w:rsidR="00256F19" w14:paraId="33B51143" w14:textId="77777777" w:rsidTr="00A11AA8">
        <w:trPr>
          <w:cantSplit/>
          <w:jc w:val="center"/>
        </w:trPr>
        <w:tc>
          <w:tcPr>
            <w:tcW w:w="7089" w:type="dxa"/>
            <w:gridSpan w:val="5"/>
            <w:shd w:val="clear" w:color="auto" w:fill="FFFFFF"/>
          </w:tcPr>
          <w:p w14:paraId="449C1A98" w14:textId="77777777" w:rsidR="00256F19" w:rsidRDefault="00256F19" w:rsidP="00CE62B4">
            <w:pPr>
              <w:pStyle w:val="TAL"/>
            </w:pPr>
            <w:r>
              <w:t>Bit</w:t>
            </w:r>
          </w:p>
        </w:tc>
      </w:tr>
      <w:tr w:rsidR="00256F19" w:rsidRPr="00CC0C94" w14:paraId="28D71101" w14:textId="77777777" w:rsidTr="00A11AA8">
        <w:trPr>
          <w:cantSplit/>
          <w:jc w:val="center"/>
        </w:trPr>
        <w:tc>
          <w:tcPr>
            <w:tcW w:w="284" w:type="dxa"/>
            <w:shd w:val="clear" w:color="auto" w:fill="FFFFFF"/>
          </w:tcPr>
          <w:p w14:paraId="4463FB3A" w14:textId="77777777" w:rsidR="00256F19" w:rsidRPr="008E711C" w:rsidRDefault="00256F19" w:rsidP="00CE62B4">
            <w:pPr>
              <w:pStyle w:val="TAL"/>
              <w:rPr>
                <w:b/>
              </w:rPr>
            </w:pPr>
            <w:r>
              <w:rPr>
                <w:b/>
              </w:rPr>
              <w:t>6</w:t>
            </w:r>
          </w:p>
        </w:tc>
        <w:tc>
          <w:tcPr>
            <w:tcW w:w="283" w:type="dxa"/>
            <w:shd w:val="clear" w:color="auto" w:fill="FFFFFF"/>
          </w:tcPr>
          <w:p w14:paraId="4AA9A946" w14:textId="77777777" w:rsidR="00256F19" w:rsidRPr="00CC0C94" w:rsidRDefault="00256F19" w:rsidP="00CE62B4">
            <w:pPr>
              <w:pStyle w:val="TAL"/>
            </w:pPr>
          </w:p>
        </w:tc>
        <w:tc>
          <w:tcPr>
            <w:tcW w:w="284" w:type="dxa"/>
            <w:shd w:val="clear" w:color="auto" w:fill="FFFFFF"/>
          </w:tcPr>
          <w:p w14:paraId="69CFCE06" w14:textId="77777777" w:rsidR="00256F19" w:rsidRPr="00CC0C94" w:rsidRDefault="00256F19" w:rsidP="00CE62B4">
            <w:pPr>
              <w:pStyle w:val="TAL"/>
            </w:pPr>
          </w:p>
        </w:tc>
        <w:tc>
          <w:tcPr>
            <w:tcW w:w="283" w:type="dxa"/>
            <w:shd w:val="clear" w:color="auto" w:fill="FFFFFF"/>
          </w:tcPr>
          <w:p w14:paraId="641FB616" w14:textId="77777777" w:rsidR="00256F19" w:rsidRPr="00CC0C94" w:rsidRDefault="00256F19" w:rsidP="00CE62B4">
            <w:pPr>
              <w:pStyle w:val="TAL"/>
            </w:pPr>
          </w:p>
        </w:tc>
        <w:tc>
          <w:tcPr>
            <w:tcW w:w="5955" w:type="dxa"/>
            <w:shd w:val="clear" w:color="auto" w:fill="FFFFFF"/>
          </w:tcPr>
          <w:p w14:paraId="2F995823" w14:textId="77777777" w:rsidR="00256F19" w:rsidRPr="00CC0C94" w:rsidRDefault="00256F19" w:rsidP="00CE62B4">
            <w:pPr>
              <w:pStyle w:val="TAL"/>
            </w:pPr>
          </w:p>
        </w:tc>
      </w:tr>
      <w:tr w:rsidR="00256F19" w:rsidRPr="00CC0C94" w14:paraId="0A89870B" w14:textId="77777777" w:rsidTr="00A11AA8">
        <w:trPr>
          <w:cantSplit/>
          <w:jc w:val="center"/>
        </w:trPr>
        <w:tc>
          <w:tcPr>
            <w:tcW w:w="284" w:type="dxa"/>
            <w:shd w:val="clear" w:color="auto" w:fill="FFFFFF"/>
          </w:tcPr>
          <w:p w14:paraId="5DB4287B" w14:textId="77777777" w:rsidR="00256F19" w:rsidRPr="008E711C" w:rsidRDefault="00256F19" w:rsidP="00CE62B4">
            <w:pPr>
              <w:pStyle w:val="TAL"/>
            </w:pPr>
            <w:r w:rsidRPr="008E711C">
              <w:t>0</w:t>
            </w:r>
          </w:p>
        </w:tc>
        <w:tc>
          <w:tcPr>
            <w:tcW w:w="283" w:type="dxa"/>
            <w:shd w:val="clear" w:color="auto" w:fill="FFFFFF"/>
          </w:tcPr>
          <w:p w14:paraId="6381DDB5" w14:textId="77777777" w:rsidR="00256F19" w:rsidRPr="00CC0C94" w:rsidRDefault="00256F19" w:rsidP="00CE62B4">
            <w:pPr>
              <w:pStyle w:val="TAL"/>
            </w:pPr>
          </w:p>
        </w:tc>
        <w:tc>
          <w:tcPr>
            <w:tcW w:w="284" w:type="dxa"/>
            <w:shd w:val="clear" w:color="auto" w:fill="FFFFFF"/>
          </w:tcPr>
          <w:p w14:paraId="08235F98" w14:textId="77777777" w:rsidR="00256F19" w:rsidRPr="00CC0C94" w:rsidRDefault="00256F19" w:rsidP="00CE62B4">
            <w:pPr>
              <w:pStyle w:val="TAL"/>
            </w:pPr>
          </w:p>
        </w:tc>
        <w:tc>
          <w:tcPr>
            <w:tcW w:w="283" w:type="dxa"/>
            <w:shd w:val="clear" w:color="auto" w:fill="FFFFFF"/>
          </w:tcPr>
          <w:p w14:paraId="501700D7" w14:textId="77777777" w:rsidR="00256F19" w:rsidRPr="00CC0C94" w:rsidRDefault="00256F19" w:rsidP="00CE62B4">
            <w:pPr>
              <w:pStyle w:val="TAL"/>
            </w:pPr>
          </w:p>
        </w:tc>
        <w:tc>
          <w:tcPr>
            <w:tcW w:w="5955" w:type="dxa"/>
            <w:shd w:val="clear" w:color="auto" w:fill="FFFFFF"/>
          </w:tcPr>
          <w:p w14:paraId="1D8821E8" w14:textId="77777777" w:rsidR="00256F19" w:rsidRPr="00CC0C94" w:rsidRDefault="00256F19" w:rsidP="00CE62B4">
            <w:pPr>
              <w:pStyle w:val="TAL"/>
            </w:pPr>
            <w:r w:rsidRPr="007437E4">
              <w:rPr>
                <w:noProof/>
                <w:lang w:val="en-US"/>
              </w:rPr>
              <w:t xml:space="preserve">UE policies for 5G ProSe </w:t>
            </w:r>
            <w:r w:rsidRPr="009C597A">
              <w:rPr>
                <w:noProof/>
                <w:lang w:val="en-US"/>
              </w:rPr>
              <w:t>Layer-2 end UE</w:t>
            </w:r>
            <w:r w:rsidRPr="009C597A">
              <w:rPr>
                <w:noProof/>
              </w:rPr>
              <w:t xml:space="preserve"> </w:t>
            </w:r>
            <w:r>
              <w:rPr>
                <w:lang w:eastAsia="zh-CN"/>
              </w:rPr>
              <w:t>not requested</w:t>
            </w:r>
          </w:p>
        </w:tc>
      </w:tr>
      <w:tr w:rsidR="00256F19" w:rsidRPr="00CC0C94" w14:paraId="72AE34E1" w14:textId="77777777" w:rsidTr="00A11AA8">
        <w:trPr>
          <w:cantSplit/>
          <w:jc w:val="center"/>
        </w:trPr>
        <w:tc>
          <w:tcPr>
            <w:tcW w:w="284" w:type="dxa"/>
            <w:shd w:val="clear" w:color="auto" w:fill="FFFFFF"/>
          </w:tcPr>
          <w:p w14:paraId="590E6897" w14:textId="77777777" w:rsidR="00256F19" w:rsidRPr="00F04D5E" w:rsidRDefault="00256F19" w:rsidP="00CE62B4">
            <w:pPr>
              <w:pStyle w:val="TAL"/>
            </w:pPr>
            <w:r>
              <w:t>1</w:t>
            </w:r>
          </w:p>
        </w:tc>
        <w:tc>
          <w:tcPr>
            <w:tcW w:w="283" w:type="dxa"/>
            <w:shd w:val="clear" w:color="auto" w:fill="FFFFFF"/>
          </w:tcPr>
          <w:p w14:paraId="18CF6085" w14:textId="77777777" w:rsidR="00256F19" w:rsidRPr="00CC0C94" w:rsidRDefault="00256F19" w:rsidP="00CE62B4">
            <w:pPr>
              <w:pStyle w:val="TAL"/>
            </w:pPr>
          </w:p>
        </w:tc>
        <w:tc>
          <w:tcPr>
            <w:tcW w:w="284" w:type="dxa"/>
            <w:shd w:val="clear" w:color="auto" w:fill="FFFFFF"/>
          </w:tcPr>
          <w:p w14:paraId="66B684DD" w14:textId="77777777" w:rsidR="00256F19" w:rsidRPr="00CC0C94" w:rsidRDefault="00256F19" w:rsidP="00CE62B4">
            <w:pPr>
              <w:pStyle w:val="TAL"/>
            </w:pPr>
          </w:p>
        </w:tc>
        <w:tc>
          <w:tcPr>
            <w:tcW w:w="283" w:type="dxa"/>
            <w:shd w:val="clear" w:color="auto" w:fill="FFFFFF"/>
          </w:tcPr>
          <w:p w14:paraId="0313F51F" w14:textId="77777777" w:rsidR="00256F19" w:rsidRPr="00CC0C94" w:rsidRDefault="00256F19" w:rsidP="00CE62B4">
            <w:pPr>
              <w:pStyle w:val="TAL"/>
            </w:pPr>
          </w:p>
        </w:tc>
        <w:tc>
          <w:tcPr>
            <w:tcW w:w="5955" w:type="dxa"/>
            <w:shd w:val="clear" w:color="auto" w:fill="FFFFFF"/>
          </w:tcPr>
          <w:p w14:paraId="2FAF49C7" w14:textId="77777777" w:rsidR="00256F19" w:rsidRPr="00CC0C94" w:rsidRDefault="00256F19" w:rsidP="00CE62B4">
            <w:pPr>
              <w:pStyle w:val="TAL"/>
            </w:pPr>
            <w:r w:rsidRPr="007437E4">
              <w:rPr>
                <w:noProof/>
                <w:lang w:val="en-US"/>
              </w:rPr>
              <w:t xml:space="preserve">UE policies for 5G ProSe </w:t>
            </w:r>
            <w:r w:rsidRPr="009C597A">
              <w:rPr>
                <w:noProof/>
                <w:lang w:val="en-US"/>
              </w:rPr>
              <w:t>Layer-2 end UE</w:t>
            </w:r>
            <w:r w:rsidRPr="009C597A">
              <w:rPr>
                <w:noProof/>
              </w:rPr>
              <w:t xml:space="preserve"> </w:t>
            </w:r>
            <w:r>
              <w:rPr>
                <w:lang w:eastAsia="zh-CN"/>
              </w:rPr>
              <w:t>requested</w:t>
            </w:r>
          </w:p>
        </w:tc>
      </w:tr>
      <w:tr w:rsidR="00256F19" w:rsidRPr="00CC0C94" w14:paraId="5A706179" w14:textId="77777777" w:rsidTr="00A11AA8">
        <w:trPr>
          <w:cantSplit/>
          <w:jc w:val="center"/>
        </w:trPr>
        <w:tc>
          <w:tcPr>
            <w:tcW w:w="7089" w:type="dxa"/>
            <w:gridSpan w:val="5"/>
            <w:shd w:val="clear" w:color="auto" w:fill="FFFFFF"/>
          </w:tcPr>
          <w:p w14:paraId="202F8790" w14:textId="77777777" w:rsidR="00256F19" w:rsidRPr="00CC0C94" w:rsidRDefault="00256F19" w:rsidP="00CE62B4">
            <w:pPr>
              <w:pStyle w:val="TAL"/>
            </w:pPr>
          </w:p>
        </w:tc>
      </w:tr>
      <w:tr w:rsidR="00256F19" w:rsidRPr="00CC0C94" w14:paraId="69C3C20B" w14:textId="77777777" w:rsidTr="00A11AA8">
        <w:trPr>
          <w:cantSplit/>
          <w:jc w:val="center"/>
        </w:trPr>
        <w:tc>
          <w:tcPr>
            <w:tcW w:w="7089" w:type="dxa"/>
            <w:gridSpan w:val="5"/>
            <w:shd w:val="clear" w:color="auto" w:fill="FFFFFF"/>
          </w:tcPr>
          <w:p w14:paraId="245847B5" w14:textId="3EF0ECB5" w:rsidR="00256F19" w:rsidRPr="00CC0C94" w:rsidRDefault="00256F19" w:rsidP="00CE62B4">
            <w:pPr>
              <w:pStyle w:val="TAL"/>
            </w:pPr>
            <w:r w:rsidRPr="000E25CC">
              <w:t xml:space="preserve">UE policies for </w:t>
            </w:r>
            <w:r>
              <w:rPr>
                <w:lang w:eastAsia="zh-CN"/>
              </w:rPr>
              <w:t>r</w:t>
            </w:r>
            <w:r w:rsidRPr="001601FC">
              <w:rPr>
                <w:lang w:eastAsia="zh-CN"/>
              </w:rPr>
              <w:t>anging</w:t>
            </w:r>
            <w:r>
              <w:rPr>
                <w:lang w:eastAsia="zh-CN"/>
              </w:rPr>
              <w:t xml:space="preserve"> and sidelink</w:t>
            </w:r>
            <w:r w:rsidRPr="001601FC">
              <w:rPr>
                <w:lang w:eastAsia="zh-CN"/>
              </w:rPr>
              <w:t xml:space="preserve"> </w:t>
            </w:r>
            <w:r>
              <w:rPr>
                <w:lang w:eastAsia="zh-CN"/>
              </w:rPr>
              <w:t>p</w:t>
            </w:r>
            <w:r w:rsidRPr="001601FC">
              <w:rPr>
                <w:lang w:eastAsia="zh-CN"/>
              </w:rPr>
              <w:t>ositioning</w:t>
            </w:r>
            <w:r>
              <w:rPr>
                <w:lang w:eastAsia="zh-CN"/>
              </w:rPr>
              <w:t xml:space="preserve"> </w:t>
            </w:r>
            <w:r>
              <w:t>indicator (RSPI) (octet 4, bit 7) (see NOTE 3)</w:t>
            </w:r>
          </w:p>
        </w:tc>
      </w:tr>
      <w:tr w:rsidR="00256F19" w:rsidRPr="00CC0C94" w14:paraId="68BC0FEF" w14:textId="77777777" w:rsidTr="00A11AA8">
        <w:trPr>
          <w:cantSplit/>
          <w:jc w:val="center"/>
        </w:trPr>
        <w:tc>
          <w:tcPr>
            <w:tcW w:w="7089" w:type="dxa"/>
            <w:gridSpan w:val="5"/>
            <w:shd w:val="clear" w:color="auto" w:fill="FFFFFF"/>
          </w:tcPr>
          <w:p w14:paraId="15F8114A" w14:textId="77777777" w:rsidR="00256F19" w:rsidRPr="00CC0C94" w:rsidRDefault="00256F19" w:rsidP="00CE62B4">
            <w:pPr>
              <w:pStyle w:val="TAL"/>
            </w:pPr>
            <w:r>
              <w:t>Bit</w:t>
            </w:r>
          </w:p>
        </w:tc>
      </w:tr>
      <w:tr w:rsidR="00256F19" w:rsidRPr="00CC0C94" w14:paraId="248B230B" w14:textId="77777777" w:rsidTr="00A11AA8">
        <w:trPr>
          <w:cantSplit/>
          <w:jc w:val="center"/>
        </w:trPr>
        <w:tc>
          <w:tcPr>
            <w:tcW w:w="284" w:type="dxa"/>
            <w:shd w:val="clear" w:color="auto" w:fill="FFFFFF"/>
          </w:tcPr>
          <w:p w14:paraId="11BC2BAE" w14:textId="77777777" w:rsidR="00256F19" w:rsidRPr="008E711C" w:rsidRDefault="00256F19" w:rsidP="00CE62B4">
            <w:pPr>
              <w:pStyle w:val="TAL"/>
              <w:rPr>
                <w:b/>
              </w:rPr>
            </w:pPr>
            <w:r>
              <w:rPr>
                <w:b/>
              </w:rPr>
              <w:t>7</w:t>
            </w:r>
          </w:p>
        </w:tc>
        <w:tc>
          <w:tcPr>
            <w:tcW w:w="283" w:type="dxa"/>
            <w:shd w:val="clear" w:color="auto" w:fill="FFFFFF"/>
          </w:tcPr>
          <w:p w14:paraId="7AE45C3E" w14:textId="77777777" w:rsidR="00256F19" w:rsidRPr="00CC0C94" w:rsidRDefault="00256F19" w:rsidP="00CE62B4">
            <w:pPr>
              <w:pStyle w:val="TAL"/>
            </w:pPr>
          </w:p>
        </w:tc>
        <w:tc>
          <w:tcPr>
            <w:tcW w:w="284" w:type="dxa"/>
            <w:shd w:val="clear" w:color="auto" w:fill="FFFFFF"/>
          </w:tcPr>
          <w:p w14:paraId="25B3B2E8" w14:textId="77777777" w:rsidR="00256F19" w:rsidRPr="00CC0C94" w:rsidRDefault="00256F19" w:rsidP="00CE62B4">
            <w:pPr>
              <w:pStyle w:val="TAL"/>
            </w:pPr>
          </w:p>
        </w:tc>
        <w:tc>
          <w:tcPr>
            <w:tcW w:w="283" w:type="dxa"/>
            <w:shd w:val="clear" w:color="auto" w:fill="FFFFFF"/>
          </w:tcPr>
          <w:p w14:paraId="79E335D6" w14:textId="77777777" w:rsidR="00256F19" w:rsidRPr="00CC0C94" w:rsidRDefault="00256F19" w:rsidP="00CE62B4">
            <w:pPr>
              <w:pStyle w:val="TAL"/>
            </w:pPr>
          </w:p>
        </w:tc>
        <w:tc>
          <w:tcPr>
            <w:tcW w:w="5955" w:type="dxa"/>
            <w:shd w:val="clear" w:color="auto" w:fill="FFFFFF"/>
          </w:tcPr>
          <w:p w14:paraId="1C953E7E" w14:textId="77777777" w:rsidR="00256F19" w:rsidRPr="00CC0C94" w:rsidRDefault="00256F19" w:rsidP="00CE62B4">
            <w:pPr>
              <w:pStyle w:val="TAL"/>
            </w:pPr>
          </w:p>
        </w:tc>
      </w:tr>
      <w:tr w:rsidR="00256F19" w:rsidRPr="00CC0C94" w14:paraId="6C3AC18F" w14:textId="77777777" w:rsidTr="00A11AA8">
        <w:trPr>
          <w:cantSplit/>
          <w:jc w:val="center"/>
        </w:trPr>
        <w:tc>
          <w:tcPr>
            <w:tcW w:w="284" w:type="dxa"/>
            <w:shd w:val="clear" w:color="auto" w:fill="FFFFFF"/>
          </w:tcPr>
          <w:p w14:paraId="08CC2A7A" w14:textId="77777777" w:rsidR="00256F19" w:rsidRPr="008E711C" w:rsidRDefault="00256F19" w:rsidP="00CE62B4">
            <w:pPr>
              <w:pStyle w:val="TAL"/>
            </w:pPr>
            <w:r w:rsidRPr="008E711C">
              <w:t>0</w:t>
            </w:r>
          </w:p>
        </w:tc>
        <w:tc>
          <w:tcPr>
            <w:tcW w:w="283" w:type="dxa"/>
            <w:shd w:val="clear" w:color="auto" w:fill="FFFFFF"/>
          </w:tcPr>
          <w:p w14:paraId="1B8636C1" w14:textId="77777777" w:rsidR="00256F19" w:rsidRPr="00CC0C94" w:rsidRDefault="00256F19" w:rsidP="00CE62B4">
            <w:pPr>
              <w:pStyle w:val="TAL"/>
            </w:pPr>
          </w:p>
        </w:tc>
        <w:tc>
          <w:tcPr>
            <w:tcW w:w="284" w:type="dxa"/>
            <w:shd w:val="clear" w:color="auto" w:fill="FFFFFF"/>
          </w:tcPr>
          <w:p w14:paraId="06EF58F1" w14:textId="77777777" w:rsidR="00256F19" w:rsidRPr="00CC0C94" w:rsidRDefault="00256F19" w:rsidP="00CE62B4">
            <w:pPr>
              <w:pStyle w:val="TAL"/>
            </w:pPr>
          </w:p>
        </w:tc>
        <w:tc>
          <w:tcPr>
            <w:tcW w:w="283" w:type="dxa"/>
            <w:shd w:val="clear" w:color="auto" w:fill="FFFFFF"/>
          </w:tcPr>
          <w:p w14:paraId="2733CC53" w14:textId="77777777" w:rsidR="00256F19" w:rsidRPr="00CC0C94" w:rsidRDefault="00256F19" w:rsidP="00CE62B4">
            <w:pPr>
              <w:pStyle w:val="TAL"/>
            </w:pPr>
          </w:p>
        </w:tc>
        <w:tc>
          <w:tcPr>
            <w:tcW w:w="5955" w:type="dxa"/>
            <w:shd w:val="clear" w:color="auto" w:fill="FFFFFF"/>
          </w:tcPr>
          <w:p w14:paraId="09325D87" w14:textId="3BB5AA81" w:rsidR="00256F19" w:rsidRPr="00CC0C94" w:rsidRDefault="00256F19" w:rsidP="00CE62B4">
            <w:pPr>
              <w:pStyle w:val="TAL"/>
            </w:pPr>
            <w:r w:rsidRPr="000E25CC">
              <w:rPr>
                <w:noProof/>
                <w:lang w:val="en-US"/>
              </w:rPr>
              <w:t xml:space="preserve">UE policies for </w:t>
            </w:r>
            <w:r>
              <w:rPr>
                <w:lang w:eastAsia="zh-CN"/>
              </w:rPr>
              <w:t>r</w:t>
            </w:r>
            <w:r w:rsidRPr="001601FC">
              <w:rPr>
                <w:lang w:eastAsia="zh-CN"/>
              </w:rPr>
              <w:t>anging</w:t>
            </w:r>
            <w:r>
              <w:rPr>
                <w:lang w:eastAsia="zh-CN"/>
              </w:rPr>
              <w:t xml:space="preserve"> and sidelink</w:t>
            </w:r>
            <w:r w:rsidRPr="001601FC">
              <w:rPr>
                <w:lang w:eastAsia="zh-CN"/>
              </w:rPr>
              <w:t xml:space="preserve"> </w:t>
            </w:r>
            <w:r>
              <w:rPr>
                <w:lang w:eastAsia="zh-CN"/>
              </w:rPr>
              <w:t>p</w:t>
            </w:r>
            <w:r w:rsidRPr="001601FC">
              <w:rPr>
                <w:lang w:eastAsia="zh-CN"/>
              </w:rPr>
              <w:t>ositioning</w:t>
            </w:r>
            <w:r>
              <w:rPr>
                <w:lang w:eastAsia="zh-CN"/>
              </w:rPr>
              <w:t xml:space="preserve"> not requested</w:t>
            </w:r>
          </w:p>
        </w:tc>
      </w:tr>
      <w:tr w:rsidR="00256F19" w:rsidRPr="00CC0C94" w14:paraId="33A098EF" w14:textId="77777777" w:rsidTr="00A11AA8">
        <w:trPr>
          <w:cantSplit/>
          <w:jc w:val="center"/>
        </w:trPr>
        <w:tc>
          <w:tcPr>
            <w:tcW w:w="284" w:type="dxa"/>
            <w:shd w:val="clear" w:color="auto" w:fill="FFFFFF"/>
          </w:tcPr>
          <w:p w14:paraId="252069A9" w14:textId="77777777" w:rsidR="00256F19" w:rsidRPr="00F04D5E" w:rsidRDefault="00256F19" w:rsidP="00CE62B4">
            <w:pPr>
              <w:pStyle w:val="TAL"/>
            </w:pPr>
            <w:r>
              <w:t>1</w:t>
            </w:r>
          </w:p>
        </w:tc>
        <w:tc>
          <w:tcPr>
            <w:tcW w:w="283" w:type="dxa"/>
            <w:shd w:val="clear" w:color="auto" w:fill="FFFFFF"/>
          </w:tcPr>
          <w:p w14:paraId="678242A5" w14:textId="77777777" w:rsidR="00256F19" w:rsidRPr="00CC0C94" w:rsidRDefault="00256F19" w:rsidP="00CE62B4">
            <w:pPr>
              <w:pStyle w:val="TAL"/>
            </w:pPr>
          </w:p>
        </w:tc>
        <w:tc>
          <w:tcPr>
            <w:tcW w:w="284" w:type="dxa"/>
            <w:shd w:val="clear" w:color="auto" w:fill="FFFFFF"/>
          </w:tcPr>
          <w:p w14:paraId="0B43B45F" w14:textId="77777777" w:rsidR="00256F19" w:rsidRPr="00CC0C94" w:rsidRDefault="00256F19" w:rsidP="00CE62B4">
            <w:pPr>
              <w:pStyle w:val="TAL"/>
            </w:pPr>
          </w:p>
        </w:tc>
        <w:tc>
          <w:tcPr>
            <w:tcW w:w="283" w:type="dxa"/>
            <w:shd w:val="clear" w:color="auto" w:fill="FFFFFF"/>
          </w:tcPr>
          <w:p w14:paraId="3F6B60BA" w14:textId="77777777" w:rsidR="00256F19" w:rsidRPr="00CC0C94" w:rsidRDefault="00256F19" w:rsidP="00CE62B4">
            <w:pPr>
              <w:pStyle w:val="TAL"/>
            </w:pPr>
          </w:p>
        </w:tc>
        <w:tc>
          <w:tcPr>
            <w:tcW w:w="5955" w:type="dxa"/>
            <w:shd w:val="clear" w:color="auto" w:fill="FFFFFF"/>
          </w:tcPr>
          <w:p w14:paraId="156A8C99" w14:textId="435AED08" w:rsidR="00256F19" w:rsidRPr="00CC0C94" w:rsidRDefault="00256F19" w:rsidP="00CE62B4">
            <w:pPr>
              <w:pStyle w:val="TAL"/>
            </w:pPr>
            <w:r w:rsidRPr="000E25CC">
              <w:rPr>
                <w:noProof/>
                <w:lang w:val="en-US"/>
              </w:rPr>
              <w:t xml:space="preserve">UE policies for </w:t>
            </w:r>
            <w:r>
              <w:rPr>
                <w:lang w:eastAsia="zh-CN"/>
              </w:rPr>
              <w:t>r</w:t>
            </w:r>
            <w:r w:rsidRPr="001601FC">
              <w:rPr>
                <w:lang w:eastAsia="zh-CN"/>
              </w:rPr>
              <w:t>anging</w:t>
            </w:r>
            <w:r>
              <w:rPr>
                <w:lang w:eastAsia="zh-CN"/>
              </w:rPr>
              <w:t xml:space="preserve"> and sidelink</w:t>
            </w:r>
            <w:r w:rsidRPr="001601FC">
              <w:rPr>
                <w:lang w:eastAsia="zh-CN"/>
              </w:rPr>
              <w:t xml:space="preserve"> </w:t>
            </w:r>
            <w:r>
              <w:rPr>
                <w:lang w:eastAsia="zh-CN"/>
              </w:rPr>
              <w:t>p</w:t>
            </w:r>
            <w:r w:rsidRPr="001601FC">
              <w:rPr>
                <w:lang w:eastAsia="zh-CN"/>
              </w:rPr>
              <w:t>ositioning</w:t>
            </w:r>
            <w:r>
              <w:rPr>
                <w:lang w:eastAsia="zh-CN"/>
              </w:rPr>
              <w:t xml:space="preserve"> requested</w:t>
            </w:r>
          </w:p>
        </w:tc>
      </w:tr>
      <w:tr w:rsidR="00D57EAA" w:rsidRPr="000E25CC" w14:paraId="72CF4968" w14:textId="77777777" w:rsidTr="00A11AA8">
        <w:trPr>
          <w:cantSplit/>
          <w:jc w:val="center"/>
        </w:trPr>
        <w:tc>
          <w:tcPr>
            <w:tcW w:w="7089" w:type="dxa"/>
            <w:gridSpan w:val="5"/>
            <w:shd w:val="clear" w:color="auto" w:fill="FFFFFF"/>
          </w:tcPr>
          <w:p w14:paraId="1C72951D" w14:textId="77777777" w:rsidR="00D57EAA" w:rsidRPr="000E25CC" w:rsidRDefault="00D57EAA" w:rsidP="00CE62B4">
            <w:pPr>
              <w:pStyle w:val="TAL"/>
              <w:rPr>
                <w:noProof/>
                <w:lang w:val="en-US"/>
              </w:rPr>
            </w:pPr>
          </w:p>
        </w:tc>
      </w:tr>
      <w:tr w:rsidR="00D57EAA" w:rsidRPr="000E25CC" w14:paraId="5535DFDD" w14:textId="77777777" w:rsidTr="00A11AA8">
        <w:trPr>
          <w:cantSplit/>
          <w:jc w:val="center"/>
        </w:trPr>
        <w:tc>
          <w:tcPr>
            <w:tcW w:w="7089" w:type="dxa"/>
            <w:gridSpan w:val="5"/>
            <w:shd w:val="clear" w:color="auto" w:fill="FFFFFF"/>
          </w:tcPr>
          <w:p w14:paraId="15400CC0" w14:textId="77777777" w:rsidR="00D57EAA" w:rsidRPr="000E25CC" w:rsidRDefault="00D57EAA" w:rsidP="00CE62B4">
            <w:pPr>
              <w:pStyle w:val="TAL"/>
              <w:rPr>
                <w:noProof/>
                <w:lang w:val="en-US"/>
              </w:rPr>
            </w:pPr>
          </w:p>
        </w:tc>
      </w:tr>
      <w:tr w:rsidR="00256F19" w:rsidRPr="00CC0C94" w14:paraId="0F11B8A9" w14:textId="77777777" w:rsidTr="00A11AA8">
        <w:trPr>
          <w:cantSplit/>
          <w:jc w:val="center"/>
        </w:trPr>
        <w:tc>
          <w:tcPr>
            <w:tcW w:w="7089" w:type="dxa"/>
            <w:gridSpan w:val="5"/>
            <w:shd w:val="clear" w:color="auto" w:fill="FFFFFF"/>
          </w:tcPr>
          <w:p w14:paraId="58820549" w14:textId="72D40CA8" w:rsidR="00256F19" w:rsidRPr="00CC0C94" w:rsidRDefault="00256F19" w:rsidP="00CE62B4">
            <w:pPr>
              <w:pStyle w:val="TAL"/>
            </w:pPr>
            <w:r w:rsidRPr="00CC0C94">
              <w:t>B</w:t>
            </w:r>
            <w:r>
              <w:t>it</w:t>
            </w:r>
            <w:r w:rsidR="00BF7D0B">
              <w:t xml:space="preserve"> </w:t>
            </w:r>
            <w:r>
              <w:t xml:space="preserve">8 of octet </w:t>
            </w:r>
            <w:r w:rsidR="00E37AA0">
              <w:t>4</w:t>
            </w:r>
            <w:r>
              <w:t xml:space="preserve"> </w:t>
            </w:r>
            <w:r w:rsidR="00BE74E9">
              <w:t xml:space="preserve">and octet 5 </w:t>
            </w:r>
            <w:r w:rsidRPr="00CC0C94">
              <w:t>are spare and shall be coded as zero</w:t>
            </w:r>
            <w:r>
              <w:rPr>
                <w:rFonts w:hint="eastAsia"/>
                <w:lang w:eastAsia="zh-CN"/>
              </w:rPr>
              <w:t xml:space="preserve"> if included</w:t>
            </w:r>
            <w:r w:rsidRPr="00CC0C94">
              <w:t>.</w:t>
            </w:r>
          </w:p>
        </w:tc>
      </w:tr>
      <w:tr w:rsidR="00256F19" w:rsidRPr="00CC0C94" w14:paraId="4D8A2F5B" w14:textId="77777777" w:rsidTr="00A11AA8">
        <w:trPr>
          <w:cantSplit/>
          <w:jc w:val="center"/>
        </w:trPr>
        <w:tc>
          <w:tcPr>
            <w:tcW w:w="7089" w:type="dxa"/>
            <w:gridSpan w:val="5"/>
            <w:tcBorders>
              <w:bottom w:val="single" w:sz="4" w:space="0" w:color="auto"/>
            </w:tcBorders>
            <w:shd w:val="clear" w:color="auto" w:fill="FFFFFF"/>
          </w:tcPr>
          <w:p w14:paraId="35E5D787" w14:textId="77777777" w:rsidR="00256F19" w:rsidRPr="00CC0C94" w:rsidRDefault="00256F19" w:rsidP="00CE62B4">
            <w:pPr>
              <w:pStyle w:val="TAL"/>
            </w:pPr>
          </w:p>
        </w:tc>
      </w:tr>
      <w:tr w:rsidR="00256F19" w:rsidRPr="00CC0C94" w14:paraId="7643709F" w14:textId="77777777" w:rsidTr="00A11AA8">
        <w:trPr>
          <w:cantSplit/>
          <w:jc w:val="center"/>
        </w:trPr>
        <w:tc>
          <w:tcPr>
            <w:tcW w:w="7089" w:type="dxa"/>
            <w:gridSpan w:val="5"/>
            <w:tcBorders>
              <w:top w:val="single" w:sz="4" w:space="0" w:color="auto"/>
              <w:bottom w:val="single" w:sz="4" w:space="0" w:color="auto"/>
            </w:tcBorders>
            <w:shd w:val="clear" w:color="auto" w:fill="FFFFFF"/>
          </w:tcPr>
          <w:p w14:paraId="4947A3AE" w14:textId="77777777" w:rsidR="00256F19" w:rsidRDefault="00256F19" w:rsidP="00CE62B4">
            <w:pPr>
              <w:pStyle w:val="TAN"/>
            </w:pPr>
            <w:r>
              <w:t>NOTE 1:</w:t>
            </w:r>
            <w:r w:rsidRPr="005C6ED7">
              <w:tab/>
            </w:r>
            <w:r>
              <w:t>Usage of this bit is not specified in the present specification and is specified in 3GPP TS 24.554 [27].</w:t>
            </w:r>
          </w:p>
          <w:p w14:paraId="5C5F1A15" w14:textId="76C5B309" w:rsidR="00256F19" w:rsidRDefault="00256F19" w:rsidP="00CE62B4">
            <w:pPr>
              <w:pStyle w:val="TAN"/>
            </w:pPr>
            <w:r>
              <w:t>NOTE 2:</w:t>
            </w:r>
            <w:r w:rsidRPr="005C6ED7">
              <w:tab/>
            </w:r>
            <w:r>
              <w:t>Usage of this bit is not specified in the present specification and is specified in 3GPP TS 24.577 [28].</w:t>
            </w:r>
          </w:p>
          <w:p w14:paraId="47788998" w14:textId="5EE41290" w:rsidR="00256F19" w:rsidRPr="00CC0C94" w:rsidRDefault="00256F19" w:rsidP="00CE62B4">
            <w:pPr>
              <w:pStyle w:val="TAN"/>
            </w:pPr>
            <w:r>
              <w:t>NOTE 3:</w:t>
            </w:r>
            <w:r w:rsidRPr="005C6ED7">
              <w:tab/>
            </w:r>
            <w:r>
              <w:t>Usage of this bit is not specified in the present specification and is specified in 3GPP TS 24.514 [</w:t>
            </w:r>
            <w:r w:rsidR="002B1CBF">
              <w:t>29</w:t>
            </w:r>
            <w:r>
              <w:t>].</w:t>
            </w:r>
          </w:p>
        </w:tc>
      </w:tr>
    </w:tbl>
    <w:p w14:paraId="4D4830D6" w14:textId="77777777" w:rsidR="003E06E6" w:rsidRDefault="003E06E6" w:rsidP="003E06E6"/>
    <w:p w14:paraId="215434B8" w14:textId="77777777" w:rsidR="008E33F7" w:rsidRPr="00742FAE" w:rsidRDefault="008E33F7" w:rsidP="00CC0F60">
      <w:pPr>
        <w:pStyle w:val="Heading2"/>
      </w:pPr>
      <w:bookmarkStart w:id="2379" w:name="_CR8_4"/>
      <w:bookmarkStart w:id="2380" w:name="_Toc155844319"/>
      <w:bookmarkEnd w:id="2379"/>
      <w:r>
        <w:t>8.4</w:t>
      </w:r>
      <w:r>
        <w:tab/>
      </w:r>
      <w:r>
        <w:rPr>
          <w:noProof/>
          <w:lang w:val="en-US"/>
        </w:rPr>
        <w:t xml:space="preserve">V2X communication over </w:t>
      </w:r>
      <w:r>
        <w:t>PC5 s</w:t>
      </w:r>
      <w:r w:rsidRPr="00742FAE">
        <w:t xml:space="preserve">ignalling </w:t>
      </w:r>
      <w:r>
        <w:t>information elements</w:t>
      </w:r>
      <w:bookmarkEnd w:id="2370"/>
      <w:bookmarkEnd w:id="2371"/>
      <w:bookmarkEnd w:id="2372"/>
      <w:bookmarkEnd w:id="2373"/>
      <w:bookmarkEnd w:id="2374"/>
      <w:bookmarkEnd w:id="2375"/>
      <w:bookmarkEnd w:id="2376"/>
      <w:bookmarkEnd w:id="2377"/>
      <w:bookmarkEnd w:id="2378"/>
      <w:bookmarkEnd w:id="2380"/>
    </w:p>
    <w:p w14:paraId="36773662" w14:textId="77777777" w:rsidR="008E33F7" w:rsidRPr="00742FAE" w:rsidRDefault="008E33F7" w:rsidP="00CC0F60">
      <w:pPr>
        <w:pStyle w:val="Heading3"/>
      </w:pPr>
      <w:bookmarkStart w:id="2381" w:name="_CR8_4_1"/>
      <w:bookmarkStart w:id="2382" w:name="_Toc525231502"/>
      <w:bookmarkStart w:id="2383" w:name="_Toc25070722"/>
      <w:bookmarkStart w:id="2384" w:name="_Toc34388713"/>
      <w:bookmarkStart w:id="2385" w:name="_Toc34404484"/>
      <w:bookmarkStart w:id="2386" w:name="_Toc45282380"/>
      <w:bookmarkStart w:id="2387" w:name="_Toc45882766"/>
      <w:bookmarkStart w:id="2388" w:name="_Toc51951316"/>
      <w:bookmarkStart w:id="2389" w:name="_Toc59209093"/>
      <w:bookmarkStart w:id="2390" w:name="_Toc75734935"/>
      <w:bookmarkStart w:id="2391" w:name="_Toc155844320"/>
      <w:bookmarkEnd w:id="2381"/>
      <w:r>
        <w:t>8.4.1</w:t>
      </w:r>
      <w:r>
        <w:tab/>
      </w:r>
      <w:bookmarkEnd w:id="2382"/>
      <w:r>
        <w:t>PC5 signalling message t</w:t>
      </w:r>
      <w:r w:rsidRPr="00742FAE">
        <w:t>ype</w:t>
      </w:r>
      <w:bookmarkEnd w:id="2383"/>
      <w:bookmarkEnd w:id="2384"/>
      <w:bookmarkEnd w:id="2385"/>
      <w:bookmarkEnd w:id="2386"/>
      <w:bookmarkEnd w:id="2387"/>
      <w:bookmarkEnd w:id="2388"/>
      <w:bookmarkEnd w:id="2389"/>
      <w:bookmarkEnd w:id="2390"/>
      <w:bookmarkEnd w:id="2391"/>
    </w:p>
    <w:p w14:paraId="166E28A4" w14:textId="77777777" w:rsidR="008E33F7" w:rsidRPr="00742FAE" w:rsidRDefault="008E33F7" w:rsidP="008E33F7">
      <w:r>
        <w:t>The purpose of the PC5 signalling message t</w:t>
      </w:r>
      <w:r w:rsidRPr="00742FAE">
        <w:t>ype</w:t>
      </w:r>
      <w:r>
        <w:t xml:space="preserve"> information element </w:t>
      </w:r>
      <w:r w:rsidRPr="00742FAE">
        <w:t xml:space="preserve">is to indicate the type of messages used in PC5 </w:t>
      </w:r>
      <w:r>
        <w:t>s</w:t>
      </w:r>
      <w:r w:rsidRPr="00742FAE">
        <w:t>igna</w:t>
      </w:r>
      <w:r>
        <w:t>l</w:t>
      </w:r>
      <w:r w:rsidRPr="00742FAE">
        <w:t xml:space="preserve">ling </w:t>
      </w:r>
      <w:r>
        <w:t>p</w:t>
      </w:r>
      <w:r w:rsidRPr="00742FAE">
        <w:t>rotocol.</w:t>
      </w:r>
    </w:p>
    <w:p w14:paraId="1B19E9A8" w14:textId="77777777" w:rsidR="008E33F7" w:rsidRDefault="008E33F7" w:rsidP="008E33F7">
      <w:r>
        <w:t>The value part of the PC5 signalling</w:t>
      </w:r>
      <w:r w:rsidRPr="00742FAE">
        <w:t xml:space="preserve"> </w:t>
      </w:r>
      <w:r>
        <w:t>message type information element</w:t>
      </w:r>
      <w:r w:rsidRPr="00742FAE">
        <w:t xml:space="preserve"> </w:t>
      </w:r>
      <w:r>
        <w:t>used in the PC5 s</w:t>
      </w:r>
      <w:r w:rsidRPr="00742FAE">
        <w:t>ignalling messages</w:t>
      </w:r>
      <w:r>
        <w:t xml:space="preserve"> is coded as shown in t</w:t>
      </w:r>
      <w:r w:rsidRPr="00742FAE">
        <w:t>able </w:t>
      </w:r>
      <w:r>
        <w:t>8.4.1</w:t>
      </w:r>
      <w:r w:rsidRPr="00742FAE">
        <w:t>.1.</w:t>
      </w:r>
    </w:p>
    <w:p w14:paraId="4C258FD9" w14:textId="77777777" w:rsidR="008E33F7" w:rsidRPr="00742FAE" w:rsidRDefault="008E33F7" w:rsidP="008E33F7">
      <w:r>
        <w:t>The PC5 signalling message type</w:t>
      </w:r>
      <w:r w:rsidRPr="00742FAE">
        <w:t xml:space="preserve"> is a type 3 information element, with the length of 1 octet.</w:t>
      </w:r>
    </w:p>
    <w:p w14:paraId="580C4C0D" w14:textId="77777777" w:rsidR="008E33F7" w:rsidRPr="00742FAE" w:rsidRDefault="008E33F7" w:rsidP="008E33F7">
      <w:pPr>
        <w:pStyle w:val="TH"/>
      </w:pPr>
      <w:bookmarkStart w:id="2392" w:name="_CRTable8_4_1_1"/>
      <w:r w:rsidRPr="00742FAE">
        <w:lastRenderedPageBreak/>
        <w:t>Table </w:t>
      </w:r>
      <w:bookmarkEnd w:id="2392"/>
      <w:r>
        <w:t>8.4.1</w:t>
      </w:r>
      <w:r w:rsidRPr="00742FAE">
        <w:t>.1</w:t>
      </w:r>
      <w:r>
        <w:t>: PC5 signalling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4"/>
        <w:gridCol w:w="284"/>
        <w:gridCol w:w="284"/>
        <w:gridCol w:w="284"/>
        <w:gridCol w:w="284"/>
        <w:gridCol w:w="284"/>
        <w:gridCol w:w="284"/>
        <w:gridCol w:w="4257"/>
      </w:tblGrid>
      <w:tr w:rsidR="008E33F7" w:rsidRPr="00EF7A4C" w14:paraId="31A5D730" w14:textId="77777777" w:rsidTr="008E33F7">
        <w:trPr>
          <w:cantSplit/>
          <w:jc w:val="center"/>
        </w:trPr>
        <w:tc>
          <w:tcPr>
            <w:tcW w:w="2272" w:type="dxa"/>
            <w:gridSpan w:val="8"/>
          </w:tcPr>
          <w:p w14:paraId="6ACE6EDA" w14:textId="77777777" w:rsidR="008E33F7" w:rsidRPr="00EF7A4C" w:rsidRDefault="008E33F7" w:rsidP="008E33F7">
            <w:pPr>
              <w:pStyle w:val="TAL"/>
            </w:pPr>
            <w:r w:rsidRPr="00EF7A4C">
              <w:t>Bits</w:t>
            </w:r>
          </w:p>
        </w:tc>
        <w:tc>
          <w:tcPr>
            <w:tcW w:w="284" w:type="dxa"/>
          </w:tcPr>
          <w:p w14:paraId="0C7FA320" w14:textId="77777777" w:rsidR="008E33F7" w:rsidRPr="00EF7A4C" w:rsidRDefault="008E33F7" w:rsidP="008E33F7">
            <w:pPr>
              <w:pStyle w:val="TAC"/>
            </w:pPr>
          </w:p>
        </w:tc>
        <w:tc>
          <w:tcPr>
            <w:tcW w:w="4257" w:type="dxa"/>
          </w:tcPr>
          <w:p w14:paraId="17A1B4E8" w14:textId="77777777" w:rsidR="008E33F7" w:rsidRPr="00EF7A4C" w:rsidRDefault="008E33F7" w:rsidP="008E33F7">
            <w:pPr>
              <w:pStyle w:val="TAL"/>
            </w:pPr>
          </w:p>
        </w:tc>
      </w:tr>
      <w:tr w:rsidR="008E33F7" w:rsidRPr="00EF7A4C" w14:paraId="0EBB2B10" w14:textId="77777777" w:rsidTr="008E33F7">
        <w:trPr>
          <w:cantSplit/>
          <w:jc w:val="center"/>
        </w:trPr>
        <w:tc>
          <w:tcPr>
            <w:tcW w:w="284" w:type="dxa"/>
          </w:tcPr>
          <w:p w14:paraId="423D1B0A" w14:textId="77777777" w:rsidR="008E33F7" w:rsidRPr="00EF7A4C" w:rsidRDefault="008E33F7" w:rsidP="008E33F7">
            <w:pPr>
              <w:pStyle w:val="TAC"/>
            </w:pPr>
            <w:r w:rsidRPr="00EF7A4C">
              <w:t>8</w:t>
            </w:r>
          </w:p>
        </w:tc>
        <w:tc>
          <w:tcPr>
            <w:tcW w:w="284" w:type="dxa"/>
          </w:tcPr>
          <w:p w14:paraId="3D4316DD" w14:textId="77777777" w:rsidR="008E33F7" w:rsidRPr="00EF7A4C" w:rsidRDefault="008E33F7" w:rsidP="008E33F7">
            <w:pPr>
              <w:pStyle w:val="TAC"/>
            </w:pPr>
            <w:r w:rsidRPr="00EF7A4C">
              <w:t>7</w:t>
            </w:r>
          </w:p>
        </w:tc>
        <w:tc>
          <w:tcPr>
            <w:tcW w:w="284" w:type="dxa"/>
          </w:tcPr>
          <w:p w14:paraId="51D0FA05" w14:textId="77777777" w:rsidR="008E33F7" w:rsidRPr="00EF7A4C" w:rsidRDefault="008E33F7" w:rsidP="008E33F7">
            <w:pPr>
              <w:pStyle w:val="TAC"/>
            </w:pPr>
            <w:r w:rsidRPr="00EF7A4C">
              <w:t>6</w:t>
            </w:r>
          </w:p>
        </w:tc>
        <w:tc>
          <w:tcPr>
            <w:tcW w:w="284" w:type="dxa"/>
          </w:tcPr>
          <w:p w14:paraId="59147492" w14:textId="77777777" w:rsidR="008E33F7" w:rsidRPr="00EF7A4C" w:rsidRDefault="008E33F7" w:rsidP="008E33F7">
            <w:pPr>
              <w:pStyle w:val="TAC"/>
            </w:pPr>
            <w:r w:rsidRPr="00EF7A4C">
              <w:t>5</w:t>
            </w:r>
          </w:p>
        </w:tc>
        <w:tc>
          <w:tcPr>
            <w:tcW w:w="284" w:type="dxa"/>
          </w:tcPr>
          <w:p w14:paraId="00C8EE51" w14:textId="77777777" w:rsidR="008E33F7" w:rsidRPr="00EF7A4C" w:rsidRDefault="008E33F7" w:rsidP="008E33F7">
            <w:pPr>
              <w:pStyle w:val="TAC"/>
            </w:pPr>
            <w:r w:rsidRPr="00EF7A4C">
              <w:t>4</w:t>
            </w:r>
          </w:p>
        </w:tc>
        <w:tc>
          <w:tcPr>
            <w:tcW w:w="284" w:type="dxa"/>
          </w:tcPr>
          <w:p w14:paraId="376B54C5" w14:textId="77777777" w:rsidR="008E33F7" w:rsidRPr="00EF7A4C" w:rsidRDefault="008E33F7" w:rsidP="008E33F7">
            <w:pPr>
              <w:pStyle w:val="TAC"/>
            </w:pPr>
            <w:r w:rsidRPr="00EF7A4C">
              <w:t>3</w:t>
            </w:r>
          </w:p>
        </w:tc>
        <w:tc>
          <w:tcPr>
            <w:tcW w:w="284" w:type="dxa"/>
          </w:tcPr>
          <w:p w14:paraId="2B9FDE03" w14:textId="77777777" w:rsidR="008E33F7" w:rsidRPr="00EF7A4C" w:rsidRDefault="008E33F7" w:rsidP="008E33F7">
            <w:pPr>
              <w:pStyle w:val="TAC"/>
            </w:pPr>
            <w:r w:rsidRPr="00EF7A4C">
              <w:t>2</w:t>
            </w:r>
          </w:p>
        </w:tc>
        <w:tc>
          <w:tcPr>
            <w:tcW w:w="284" w:type="dxa"/>
          </w:tcPr>
          <w:p w14:paraId="2F14F33B" w14:textId="77777777" w:rsidR="008E33F7" w:rsidRPr="00EF7A4C" w:rsidRDefault="008E33F7" w:rsidP="008E33F7">
            <w:pPr>
              <w:pStyle w:val="TAC"/>
            </w:pPr>
            <w:r w:rsidRPr="00EF7A4C">
              <w:t>1</w:t>
            </w:r>
          </w:p>
        </w:tc>
        <w:tc>
          <w:tcPr>
            <w:tcW w:w="284" w:type="dxa"/>
          </w:tcPr>
          <w:p w14:paraId="51C3E59D" w14:textId="77777777" w:rsidR="008E33F7" w:rsidRPr="00EF7A4C" w:rsidRDefault="008E33F7" w:rsidP="008E33F7">
            <w:pPr>
              <w:pStyle w:val="TAC"/>
            </w:pPr>
          </w:p>
        </w:tc>
        <w:tc>
          <w:tcPr>
            <w:tcW w:w="4257" w:type="dxa"/>
          </w:tcPr>
          <w:p w14:paraId="634CA74D" w14:textId="77777777" w:rsidR="008E33F7" w:rsidRPr="00EF7A4C" w:rsidRDefault="008E33F7" w:rsidP="008E33F7">
            <w:pPr>
              <w:pStyle w:val="TAL"/>
            </w:pPr>
          </w:p>
        </w:tc>
      </w:tr>
      <w:tr w:rsidR="008E33F7" w:rsidRPr="00EF7A4C" w14:paraId="0901AAEF" w14:textId="77777777" w:rsidTr="008E33F7">
        <w:trPr>
          <w:cantSplit/>
          <w:jc w:val="center"/>
        </w:trPr>
        <w:tc>
          <w:tcPr>
            <w:tcW w:w="284" w:type="dxa"/>
          </w:tcPr>
          <w:p w14:paraId="3D6FC27B" w14:textId="77777777" w:rsidR="008E33F7" w:rsidRPr="00EF7A4C" w:rsidRDefault="008E33F7" w:rsidP="008E33F7">
            <w:pPr>
              <w:pStyle w:val="TAC"/>
            </w:pPr>
            <w:r w:rsidRPr="00EF7A4C">
              <w:t>0</w:t>
            </w:r>
          </w:p>
        </w:tc>
        <w:tc>
          <w:tcPr>
            <w:tcW w:w="284" w:type="dxa"/>
          </w:tcPr>
          <w:p w14:paraId="0384AEF8" w14:textId="77777777" w:rsidR="008E33F7" w:rsidRPr="00EF7A4C" w:rsidRDefault="008E33F7" w:rsidP="008E33F7">
            <w:pPr>
              <w:pStyle w:val="TAC"/>
            </w:pPr>
            <w:r w:rsidRPr="00EF7A4C">
              <w:t>0</w:t>
            </w:r>
          </w:p>
        </w:tc>
        <w:tc>
          <w:tcPr>
            <w:tcW w:w="284" w:type="dxa"/>
          </w:tcPr>
          <w:p w14:paraId="1439221C" w14:textId="77777777" w:rsidR="008E33F7" w:rsidRPr="00EF7A4C" w:rsidRDefault="008E33F7" w:rsidP="008E33F7">
            <w:pPr>
              <w:pStyle w:val="TAC"/>
            </w:pPr>
            <w:r w:rsidRPr="00EF7A4C">
              <w:t>0</w:t>
            </w:r>
          </w:p>
        </w:tc>
        <w:tc>
          <w:tcPr>
            <w:tcW w:w="284" w:type="dxa"/>
          </w:tcPr>
          <w:p w14:paraId="6EDE409F" w14:textId="77777777" w:rsidR="008E33F7" w:rsidRPr="00EF7A4C" w:rsidRDefault="008E33F7" w:rsidP="008E33F7">
            <w:pPr>
              <w:pStyle w:val="TAC"/>
            </w:pPr>
            <w:r w:rsidRPr="00EF7A4C">
              <w:t>0</w:t>
            </w:r>
          </w:p>
        </w:tc>
        <w:tc>
          <w:tcPr>
            <w:tcW w:w="284" w:type="dxa"/>
          </w:tcPr>
          <w:p w14:paraId="5F61F34B" w14:textId="77777777" w:rsidR="008E33F7" w:rsidRPr="00EF7A4C" w:rsidRDefault="008E33F7" w:rsidP="008E33F7">
            <w:pPr>
              <w:pStyle w:val="TAC"/>
            </w:pPr>
            <w:r w:rsidRPr="00EF7A4C">
              <w:t>0</w:t>
            </w:r>
          </w:p>
        </w:tc>
        <w:tc>
          <w:tcPr>
            <w:tcW w:w="284" w:type="dxa"/>
          </w:tcPr>
          <w:p w14:paraId="4BBF74DD" w14:textId="77777777" w:rsidR="008E33F7" w:rsidRPr="00EF7A4C" w:rsidRDefault="008E33F7" w:rsidP="008E33F7">
            <w:pPr>
              <w:pStyle w:val="TAC"/>
            </w:pPr>
            <w:r w:rsidRPr="00EF7A4C">
              <w:t>0</w:t>
            </w:r>
          </w:p>
        </w:tc>
        <w:tc>
          <w:tcPr>
            <w:tcW w:w="284" w:type="dxa"/>
          </w:tcPr>
          <w:p w14:paraId="0AF31C5A" w14:textId="77777777" w:rsidR="008E33F7" w:rsidRPr="00EF7A4C" w:rsidRDefault="008E33F7" w:rsidP="008E33F7">
            <w:pPr>
              <w:pStyle w:val="TAC"/>
            </w:pPr>
            <w:r w:rsidRPr="00EF7A4C">
              <w:t>0</w:t>
            </w:r>
          </w:p>
        </w:tc>
        <w:tc>
          <w:tcPr>
            <w:tcW w:w="284" w:type="dxa"/>
          </w:tcPr>
          <w:p w14:paraId="2B9368E9" w14:textId="77777777" w:rsidR="008E33F7" w:rsidRPr="00EF7A4C" w:rsidRDefault="008E33F7" w:rsidP="008E33F7">
            <w:pPr>
              <w:pStyle w:val="TAC"/>
            </w:pPr>
            <w:r w:rsidRPr="00EF7A4C">
              <w:t>1</w:t>
            </w:r>
          </w:p>
        </w:tc>
        <w:tc>
          <w:tcPr>
            <w:tcW w:w="284" w:type="dxa"/>
          </w:tcPr>
          <w:p w14:paraId="512C7FAC" w14:textId="77777777" w:rsidR="008E33F7" w:rsidRPr="00EF7A4C" w:rsidRDefault="008E33F7" w:rsidP="008E33F7">
            <w:pPr>
              <w:pStyle w:val="TAC"/>
            </w:pPr>
          </w:p>
        </w:tc>
        <w:tc>
          <w:tcPr>
            <w:tcW w:w="4257" w:type="dxa"/>
          </w:tcPr>
          <w:p w14:paraId="332AB8D6" w14:textId="77777777" w:rsidR="008E33F7" w:rsidRPr="00EF7A4C" w:rsidRDefault="008E33F7" w:rsidP="008E33F7">
            <w:pPr>
              <w:pStyle w:val="TAL"/>
            </w:pPr>
            <w:r>
              <w:t xml:space="preserve">DIRECT LINK ESTABLISHMENT </w:t>
            </w:r>
            <w:r w:rsidRPr="00EF7A4C">
              <w:t>REQUEST</w:t>
            </w:r>
          </w:p>
        </w:tc>
      </w:tr>
      <w:tr w:rsidR="008E33F7" w:rsidRPr="00EF7A4C" w14:paraId="54E11581" w14:textId="77777777" w:rsidTr="008E33F7">
        <w:trPr>
          <w:cantSplit/>
          <w:jc w:val="center"/>
        </w:trPr>
        <w:tc>
          <w:tcPr>
            <w:tcW w:w="284" w:type="dxa"/>
          </w:tcPr>
          <w:p w14:paraId="2007475A" w14:textId="77777777" w:rsidR="008E33F7" w:rsidRPr="00EF7A4C" w:rsidRDefault="008E33F7" w:rsidP="008E33F7">
            <w:pPr>
              <w:pStyle w:val="TAC"/>
              <w:rPr>
                <w:lang w:eastAsia="zh-CN"/>
              </w:rPr>
            </w:pPr>
            <w:r>
              <w:rPr>
                <w:rFonts w:hint="eastAsia"/>
                <w:lang w:eastAsia="zh-CN"/>
              </w:rPr>
              <w:t>0</w:t>
            </w:r>
          </w:p>
        </w:tc>
        <w:tc>
          <w:tcPr>
            <w:tcW w:w="284" w:type="dxa"/>
          </w:tcPr>
          <w:p w14:paraId="524907D5" w14:textId="77777777" w:rsidR="008E33F7" w:rsidRPr="00EF7A4C" w:rsidRDefault="008E33F7" w:rsidP="008E33F7">
            <w:pPr>
              <w:pStyle w:val="TAC"/>
              <w:rPr>
                <w:lang w:eastAsia="zh-CN"/>
              </w:rPr>
            </w:pPr>
            <w:r>
              <w:rPr>
                <w:rFonts w:hint="eastAsia"/>
                <w:lang w:eastAsia="zh-CN"/>
              </w:rPr>
              <w:t>0</w:t>
            </w:r>
          </w:p>
        </w:tc>
        <w:tc>
          <w:tcPr>
            <w:tcW w:w="284" w:type="dxa"/>
          </w:tcPr>
          <w:p w14:paraId="56BE62CD" w14:textId="77777777" w:rsidR="008E33F7" w:rsidRPr="00EF7A4C" w:rsidRDefault="008E33F7" w:rsidP="008E33F7">
            <w:pPr>
              <w:pStyle w:val="TAC"/>
              <w:rPr>
                <w:lang w:eastAsia="zh-CN"/>
              </w:rPr>
            </w:pPr>
            <w:r>
              <w:rPr>
                <w:rFonts w:hint="eastAsia"/>
                <w:lang w:eastAsia="zh-CN"/>
              </w:rPr>
              <w:t>0</w:t>
            </w:r>
          </w:p>
        </w:tc>
        <w:tc>
          <w:tcPr>
            <w:tcW w:w="284" w:type="dxa"/>
          </w:tcPr>
          <w:p w14:paraId="60E125F1" w14:textId="77777777" w:rsidR="008E33F7" w:rsidRPr="00EF7A4C" w:rsidRDefault="008E33F7" w:rsidP="008E33F7">
            <w:pPr>
              <w:pStyle w:val="TAC"/>
              <w:rPr>
                <w:lang w:eastAsia="zh-CN"/>
              </w:rPr>
            </w:pPr>
            <w:r>
              <w:rPr>
                <w:rFonts w:hint="eastAsia"/>
                <w:lang w:eastAsia="zh-CN"/>
              </w:rPr>
              <w:t>0</w:t>
            </w:r>
          </w:p>
        </w:tc>
        <w:tc>
          <w:tcPr>
            <w:tcW w:w="284" w:type="dxa"/>
          </w:tcPr>
          <w:p w14:paraId="387975BA" w14:textId="77777777" w:rsidR="008E33F7" w:rsidRPr="00EF7A4C" w:rsidRDefault="008E33F7" w:rsidP="008E33F7">
            <w:pPr>
              <w:pStyle w:val="TAC"/>
              <w:rPr>
                <w:lang w:eastAsia="zh-CN"/>
              </w:rPr>
            </w:pPr>
            <w:r>
              <w:rPr>
                <w:rFonts w:hint="eastAsia"/>
                <w:lang w:eastAsia="zh-CN"/>
              </w:rPr>
              <w:t>0</w:t>
            </w:r>
          </w:p>
        </w:tc>
        <w:tc>
          <w:tcPr>
            <w:tcW w:w="284" w:type="dxa"/>
          </w:tcPr>
          <w:p w14:paraId="26A63EFB" w14:textId="77777777" w:rsidR="008E33F7" w:rsidRPr="00EF7A4C" w:rsidRDefault="008E33F7" w:rsidP="008E33F7">
            <w:pPr>
              <w:pStyle w:val="TAC"/>
              <w:rPr>
                <w:lang w:eastAsia="zh-CN"/>
              </w:rPr>
            </w:pPr>
            <w:r>
              <w:rPr>
                <w:rFonts w:hint="eastAsia"/>
                <w:lang w:eastAsia="zh-CN"/>
              </w:rPr>
              <w:t>0</w:t>
            </w:r>
          </w:p>
        </w:tc>
        <w:tc>
          <w:tcPr>
            <w:tcW w:w="284" w:type="dxa"/>
          </w:tcPr>
          <w:p w14:paraId="52CAF7ED" w14:textId="77777777" w:rsidR="008E33F7" w:rsidRPr="00EF7A4C" w:rsidRDefault="008E33F7" w:rsidP="008E33F7">
            <w:pPr>
              <w:pStyle w:val="TAC"/>
              <w:rPr>
                <w:lang w:eastAsia="zh-CN"/>
              </w:rPr>
            </w:pPr>
            <w:r>
              <w:rPr>
                <w:rFonts w:hint="eastAsia"/>
                <w:lang w:eastAsia="zh-CN"/>
              </w:rPr>
              <w:t>1</w:t>
            </w:r>
          </w:p>
        </w:tc>
        <w:tc>
          <w:tcPr>
            <w:tcW w:w="284" w:type="dxa"/>
          </w:tcPr>
          <w:p w14:paraId="4F9629A5" w14:textId="77777777" w:rsidR="008E33F7" w:rsidRPr="00EF7A4C" w:rsidRDefault="008E33F7" w:rsidP="008E33F7">
            <w:pPr>
              <w:pStyle w:val="TAC"/>
              <w:rPr>
                <w:lang w:eastAsia="zh-CN"/>
              </w:rPr>
            </w:pPr>
            <w:r>
              <w:rPr>
                <w:rFonts w:hint="eastAsia"/>
                <w:lang w:eastAsia="zh-CN"/>
              </w:rPr>
              <w:t>0</w:t>
            </w:r>
          </w:p>
        </w:tc>
        <w:tc>
          <w:tcPr>
            <w:tcW w:w="284" w:type="dxa"/>
          </w:tcPr>
          <w:p w14:paraId="4EC88405" w14:textId="77777777" w:rsidR="008E33F7" w:rsidRPr="00EF7A4C" w:rsidRDefault="008E33F7" w:rsidP="008E33F7">
            <w:pPr>
              <w:pStyle w:val="TAC"/>
            </w:pPr>
          </w:p>
        </w:tc>
        <w:tc>
          <w:tcPr>
            <w:tcW w:w="4257" w:type="dxa"/>
          </w:tcPr>
          <w:p w14:paraId="7D7D8EED" w14:textId="77777777" w:rsidR="008E33F7" w:rsidRDefault="008E33F7" w:rsidP="008E33F7">
            <w:pPr>
              <w:pStyle w:val="TAL"/>
            </w:pPr>
            <w:r>
              <w:t>DIRECT LINK ESTABLISHMENT ACCEPT</w:t>
            </w:r>
          </w:p>
        </w:tc>
      </w:tr>
      <w:tr w:rsidR="008E33F7" w:rsidRPr="00EF7A4C" w14:paraId="09C5B74C" w14:textId="77777777" w:rsidTr="008E33F7">
        <w:trPr>
          <w:cantSplit/>
          <w:jc w:val="center"/>
        </w:trPr>
        <w:tc>
          <w:tcPr>
            <w:tcW w:w="284" w:type="dxa"/>
          </w:tcPr>
          <w:p w14:paraId="5A02D5FF" w14:textId="77777777" w:rsidR="008E33F7" w:rsidRPr="00EF7A4C" w:rsidRDefault="008E33F7" w:rsidP="008E33F7">
            <w:pPr>
              <w:pStyle w:val="TAC"/>
              <w:rPr>
                <w:lang w:eastAsia="zh-CN"/>
              </w:rPr>
            </w:pPr>
            <w:r>
              <w:rPr>
                <w:rFonts w:hint="eastAsia"/>
                <w:lang w:eastAsia="zh-CN"/>
              </w:rPr>
              <w:t>0</w:t>
            </w:r>
          </w:p>
        </w:tc>
        <w:tc>
          <w:tcPr>
            <w:tcW w:w="284" w:type="dxa"/>
          </w:tcPr>
          <w:p w14:paraId="39D87333" w14:textId="77777777" w:rsidR="008E33F7" w:rsidRPr="00EF7A4C" w:rsidRDefault="008E33F7" w:rsidP="008E33F7">
            <w:pPr>
              <w:pStyle w:val="TAC"/>
              <w:rPr>
                <w:lang w:eastAsia="zh-CN"/>
              </w:rPr>
            </w:pPr>
            <w:r>
              <w:rPr>
                <w:rFonts w:hint="eastAsia"/>
                <w:lang w:eastAsia="zh-CN"/>
              </w:rPr>
              <w:t>0</w:t>
            </w:r>
          </w:p>
        </w:tc>
        <w:tc>
          <w:tcPr>
            <w:tcW w:w="284" w:type="dxa"/>
          </w:tcPr>
          <w:p w14:paraId="3FC84405" w14:textId="77777777" w:rsidR="008E33F7" w:rsidRPr="00EF7A4C" w:rsidRDefault="008E33F7" w:rsidP="008E33F7">
            <w:pPr>
              <w:pStyle w:val="TAC"/>
              <w:rPr>
                <w:lang w:eastAsia="zh-CN"/>
              </w:rPr>
            </w:pPr>
            <w:r>
              <w:rPr>
                <w:rFonts w:hint="eastAsia"/>
                <w:lang w:eastAsia="zh-CN"/>
              </w:rPr>
              <w:t>0</w:t>
            </w:r>
          </w:p>
        </w:tc>
        <w:tc>
          <w:tcPr>
            <w:tcW w:w="284" w:type="dxa"/>
          </w:tcPr>
          <w:p w14:paraId="00E63B27" w14:textId="77777777" w:rsidR="008E33F7" w:rsidRPr="00EF7A4C" w:rsidRDefault="008E33F7" w:rsidP="008E33F7">
            <w:pPr>
              <w:pStyle w:val="TAC"/>
              <w:rPr>
                <w:lang w:eastAsia="zh-CN"/>
              </w:rPr>
            </w:pPr>
            <w:r>
              <w:rPr>
                <w:rFonts w:hint="eastAsia"/>
                <w:lang w:eastAsia="zh-CN"/>
              </w:rPr>
              <w:t>0</w:t>
            </w:r>
          </w:p>
        </w:tc>
        <w:tc>
          <w:tcPr>
            <w:tcW w:w="284" w:type="dxa"/>
          </w:tcPr>
          <w:p w14:paraId="1B77F7A6" w14:textId="77777777" w:rsidR="008E33F7" w:rsidRPr="00EF7A4C" w:rsidRDefault="008E33F7" w:rsidP="008E33F7">
            <w:pPr>
              <w:pStyle w:val="TAC"/>
              <w:rPr>
                <w:lang w:eastAsia="zh-CN"/>
              </w:rPr>
            </w:pPr>
            <w:r>
              <w:rPr>
                <w:rFonts w:hint="eastAsia"/>
                <w:lang w:eastAsia="zh-CN"/>
              </w:rPr>
              <w:t>0</w:t>
            </w:r>
          </w:p>
        </w:tc>
        <w:tc>
          <w:tcPr>
            <w:tcW w:w="284" w:type="dxa"/>
          </w:tcPr>
          <w:p w14:paraId="646462C9" w14:textId="77777777" w:rsidR="008E33F7" w:rsidRPr="00EF7A4C" w:rsidRDefault="008E33F7" w:rsidP="008E33F7">
            <w:pPr>
              <w:pStyle w:val="TAC"/>
              <w:rPr>
                <w:lang w:eastAsia="zh-CN"/>
              </w:rPr>
            </w:pPr>
            <w:r>
              <w:rPr>
                <w:rFonts w:hint="eastAsia"/>
                <w:lang w:eastAsia="zh-CN"/>
              </w:rPr>
              <w:t>0</w:t>
            </w:r>
          </w:p>
        </w:tc>
        <w:tc>
          <w:tcPr>
            <w:tcW w:w="284" w:type="dxa"/>
          </w:tcPr>
          <w:p w14:paraId="7A2EA94C" w14:textId="77777777" w:rsidR="008E33F7" w:rsidRPr="00EF7A4C" w:rsidRDefault="008E33F7" w:rsidP="008E33F7">
            <w:pPr>
              <w:pStyle w:val="TAC"/>
              <w:rPr>
                <w:lang w:eastAsia="zh-CN"/>
              </w:rPr>
            </w:pPr>
            <w:r>
              <w:rPr>
                <w:rFonts w:hint="eastAsia"/>
                <w:lang w:eastAsia="zh-CN"/>
              </w:rPr>
              <w:t>1</w:t>
            </w:r>
          </w:p>
        </w:tc>
        <w:tc>
          <w:tcPr>
            <w:tcW w:w="284" w:type="dxa"/>
          </w:tcPr>
          <w:p w14:paraId="6B21BCE5" w14:textId="77777777" w:rsidR="008E33F7" w:rsidRPr="00EF7A4C" w:rsidRDefault="008E33F7" w:rsidP="008E33F7">
            <w:pPr>
              <w:pStyle w:val="TAC"/>
              <w:rPr>
                <w:lang w:eastAsia="zh-CN"/>
              </w:rPr>
            </w:pPr>
            <w:r>
              <w:rPr>
                <w:rFonts w:hint="eastAsia"/>
                <w:lang w:eastAsia="zh-CN"/>
              </w:rPr>
              <w:t>1</w:t>
            </w:r>
          </w:p>
        </w:tc>
        <w:tc>
          <w:tcPr>
            <w:tcW w:w="284" w:type="dxa"/>
          </w:tcPr>
          <w:p w14:paraId="085899CD" w14:textId="77777777" w:rsidR="008E33F7" w:rsidRPr="00EF7A4C" w:rsidRDefault="008E33F7" w:rsidP="008E33F7">
            <w:pPr>
              <w:pStyle w:val="TAC"/>
            </w:pPr>
          </w:p>
        </w:tc>
        <w:tc>
          <w:tcPr>
            <w:tcW w:w="4257" w:type="dxa"/>
          </w:tcPr>
          <w:p w14:paraId="4A1103A5" w14:textId="77777777" w:rsidR="008E33F7" w:rsidRPr="00EF7A4C" w:rsidRDefault="008E33F7" w:rsidP="008E33F7">
            <w:pPr>
              <w:pStyle w:val="TAL"/>
            </w:pPr>
            <w:r>
              <w:t>DIRECT LINK ESTABLISHMENT REJECT</w:t>
            </w:r>
          </w:p>
        </w:tc>
      </w:tr>
      <w:tr w:rsidR="008E33F7" w:rsidRPr="00EF7A4C" w14:paraId="420275DC" w14:textId="77777777" w:rsidTr="008E33F7">
        <w:trPr>
          <w:cantSplit/>
          <w:jc w:val="center"/>
        </w:trPr>
        <w:tc>
          <w:tcPr>
            <w:tcW w:w="284" w:type="dxa"/>
          </w:tcPr>
          <w:p w14:paraId="011596BC" w14:textId="77777777" w:rsidR="008E33F7" w:rsidRDefault="008E33F7" w:rsidP="008E33F7">
            <w:pPr>
              <w:pStyle w:val="TAC"/>
              <w:rPr>
                <w:lang w:eastAsia="zh-CN"/>
              </w:rPr>
            </w:pPr>
            <w:r>
              <w:rPr>
                <w:rFonts w:hint="eastAsia"/>
                <w:lang w:eastAsia="zh-CN"/>
              </w:rPr>
              <w:t>0</w:t>
            </w:r>
          </w:p>
        </w:tc>
        <w:tc>
          <w:tcPr>
            <w:tcW w:w="284" w:type="dxa"/>
          </w:tcPr>
          <w:p w14:paraId="34445FA6" w14:textId="77777777" w:rsidR="008E33F7" w:rsidRDefault="008E33F7" w:rsidP="008E33F7">
            <w:pPr>
              <w:pStyle w:val="TAC"/>
              <w:rPr>
                <w:lang w:eastAsia="zh-CN"/>
              </w:rPr>
            </w:pPr>
            <w:r>
              <w:rPr>
                <w:rFonts w:hint="eastAsia"/>
                <w:lang w:eastAsia="zh-CN"/>
              </w:rPr>
              <w:t>0</w:t>
            </w:r>
          </w:p>
        </w:tc>
        <w:tc>
          <w:tcPr>
            <w:tcW w:w="284" w:type="dxa"/>
          </w:tcPr>
          <w:p w14:paraId="3E16235F" w14:textId="77777777" w:rsidR="008E33F7" w:rsidRDefault="008E33F7" w:rsidP="008E33F7">
            <w:pPr>
              <w:pStyle w:val="TAC"/>
              <w:rPr>
                <w:lang w:eastAsia="zh-CN"/>
              </w:rPr>
            </w:pPr>
            <w:r>
              <w:rPr>
                <w:rFonts w:hint="eastAsia"/>
                <w:lang w:eastAsia="zh-CN"/>
              </w:rPr>
              <w:t>0</w:t>
            </w:r>
          </w:p>
        </w:tc>
        <w:tc>
          <w:tcPr>
            <w:tcW w:w="284" w:type="dxa"/>
          </w:tcPr>
          <w:p w14:paraId="7257BE1A" w14:textId="77777777" w:rsidR="008E33F7" w:rsidRDefault="008E33F7" w:rsidP="008E33F7">
            <w:pPr>
              <w:pStyle w:val="TAC"/>
              <w:rPr>
                <w:lang w:eastAsia="zh-CN"/>
              </w:rPr>
            </w:pPr>
            <w:r>
              <w:rPr>
                <w:rFonts w:hint="eastAsia"/>
                <w:lang w:eastAsia="zh-CN"/>
              </w:rPr>
              <w:t>0</w:t>
            </w:r>
          </w:p>
        </w:tc>
        <w:tc>
          <w:tcPr>
            <w:tcW w:w="284" w:type="dxa"/>
          </w:tcPr>
          <w:p w14:paraId="2B24D1A6" w14:textId="77777777" w:rsidR="008E33F7" w:rsidRDefault="008E33F7" w:rsidP="008E33F7">
            <w:pPr>
              <w:pStyle w:val="TAC"/>
              <w:rPr>
                <w:lang w:eastAsia="zh-CN"/>
              </w:rPr>
            </w:pPr>
            <w:r>
              <w:rPr>
                <w:rFonts w:hint="eastAsia"/>
                <w:lang w:eastAsia="zh-CN"/>
              </w:rPr>
              <w:t>0</w:t>
            </w:r>
          </w:p>
        </w:tc>
        <w:tc>
          <w:tcPr>
            <w:tcW w:w="284" w:type="dxa"/>
          </w:tcPr>
          <w:p w14:paraId="3E8B9DDA" w14:textId="77777777" w:rsidR="008E33F7" w:rsidRDefault="008E33F7" w:rsidP="008E33F7">
            <w:pPr>
              <w:pStyle w:val="TAC"/>
              <w:rPr>
                <w:lang w:eastAsia="zh-CN"/>
              </w:rPr>
            </w:pPr>
            <w:r>
              <w:rPr>
                <w:rFonts w:hint="eastAsia"/>
                <w:lang w:eastAsia="zh-CN"/>
              </w:rPr>
              <w:t>1</w:t>
            </w:r>
          </w:p>
        </w:tc>
        <w:tc>
          <w:tcPr>
            <w:tcW w:w="284" w:type="dxa"/>
          </w:tcPr>
          <w:p w14:paraId="0D339827" w14:textId="77777777" w:rsidR="008E33F7" w:rsidRDefault="008E33F7" w:rsidP="008E33F7">
            <w:pPr>
              <w:pStyle w:val="TAC"/>
              <w:rPr>
                <w:lang w:eastAsia="zh-CN"/>
              </w:rPr>
            </w:pPr>
            <w:r>
              <w:rPr>
                <w:rFonts w:hint="eastAsia"/>
                <w:lang w:eastAsia="zh-CN"/>
              </w:rPr>
              <w:t>0</w:t>
            </w:r>
          </w:p>
        </w:tc>
        <w:tc>
          <w:tcPr>
            <w:tcW w:w="284" w:type="dxa"/>
          </w:tcPr>
          <w:p w14:paraId="0F60CF7C" w14:textId="77777777" w:rsidR="008E33F7" w:rsidRDefault="008E33F7" w:rsidP="008E33F7">
            <w:pPr>
              <w:pStyle w:val="TAC"/>
              <w:rPr>
                <w:lang w:eastAsia="zh-CN"/>
              </w:rPr>
            </w:pPr>
            <w:r>
              <w:rPr>
                <w:rFonts w:hint="eastAsia"/>
                <w:lang w:eastAsia="zh-CN"/>
              </w:rPr>
              <w:t>0</w:t>
            </w:r>
          </w:p>
        </w:tc>
        <w:tc>
          <w:tcPr>
            <w:tcW w:w="284" w:type="dxa"/>
          </w:tcPr>
          <w:p w14:paraId="10048E2F" w14:textId="77777777" w:rsidR="008E33F7" w:rsidRPr="00EF7A4C" w:rsidRDefault="008E33F7" w:rsidP="008E33F7">
            <w:pPr>
              <w:pStyle w:val="TAC"/>
            </w:pPr>
          </w:p>
        </w:tc>
        <w:tc>
          <w:tcPr>
            <w:tcW w:w="4257" w:type="dxa"/>
          </w:tcPr>
          <w:p w14:paraId="19CF5527" w14:textId="77777777" w:rsidR="008E33F7" w:rsidRDefault="008E33F7" w:rsidP="008E33F7">
            <w:pPr>
              <w:pStyle w:val="TAL"/>
            </w:pPr>
            <w:r>
              <w:t>DIRECT LINK MODIFICATION REQUEST</w:t>
            </w:r>
          </w:p>
        </w:tc>
      </w:tr>
      <w:tr w:rsidR="008E33F7" w:rsidRPr="00EF7A4C" w14:paraId="784C282A" w14:textId="77777777" w:rsidTr="008E33F7">
        <w:trPr>
          <w:cantSplit/>
          <w:jc w:val="center"/>
        </w:trPr>
        <w:tc>
          <w:tcPr>
            <w:tcW w:w="284" w:type="dxa"/>
          </w:tcPr>
          <w:p w14:paraId="737057B4" w14:textId="77777777" w:rsidR="008E33F7" w:rsidRDefault="008E33F7" w:rsidP="008E33F7">
            <w:pPr>
              <w:pStyle w:val="TAC"/>
              <w:rPr>
                <w:lang w:eastAsia="zh-CN"/>
              </w:rPr>
            </w:pPr>
            <w:r>
              <w:rPr>
                <w:rFonts w:hint="eastAsia"/>
                <w:lang w:eastAsia="zh-CN"/>
              </w:rPr>
              <w:t>0</w:t>
            </w:r>
          </w:p>
        </w:tc>
        <w:tc>
          <w:tcPr>
            <w:tcW w:w="284" w:type="dxa"/>
          </w:tcPr>
          <w:p w14:paraId="37E18BFA" w14:textId="77777777" w:rsidR="008E33F7" w:rsidRDefault="008E33F7" w:rsidP="008E33F7">
            <w:pPr>
              <w:pStyle w:val="TAC"/>
              <w:rPr>
                <w:lang w:eastAsia="zh-CN"/>
              </w:rPr>
            </w:pPr>
            <w:r>
              <w:rPr>
                <w:rFonts w:hint="eastAsia"/>
                <w:lang w:eastAsia="zh-CN"/>
              </w:rPr>
              <w:t>0</w:t>
            </w:r>
          </w:p>
        </w:tc>
        <w:tc>
          <w:tcPr>
            <w:tcW w:w="284" w:type="dxa"/>
          </w:tcPr>
          <w:p w14:paraId="62C3CBC3" w14:textId="77777777" w:rsidR="008E33F7" w:rsidRDefault="008E33F7" w:rsidP="008E33F7">
            <w:pPr>
              <w:pStyle w:val="TAC"/>
              <w:rPr>
                <w:lang w:eastAsia="zh-CN"/>
              </w:rPr>
            </w:pPr>
            <w:r>
              <w:rPr>
                <w:rFonts w:hint="eastAsia"/>
                <w:lang w:eastAsia="zh-CN"/>
              </w:rPr>
              <w:t>0</w:t>
            </w:r>
          </w:p>
        </w:tc>
        <w:tc>
          <w:tcPr>
            <w:tcW w:w="284" w:type="dxa"/>
          </w:tcPr>
          <w:p w14:paraId="0C6CDECB" w14:textId="77777777" w:rsidR="008E33F7" w:rsidRDefault="008E33F7" w:rsidP="008E33F7">
            <w:pPr>
              <w:pStyle w:val="TAC"/>
              <w:rPr>
                <w:lang w:eastAsia="zh-CN"/>
              </w:rPr>
            </w:pPr>
            <w:r>
              <w:rPr>
                <w:rFonts w:hint="eastAsia"/>
                <w:lang w:eastAsia="zh-CN"/>
              </w:rPr>
              <w:t>0</w:t>
            </w:r>
          </w:p>
        </w:tc>
        <w:tc>
          <w:tcPr>
            <w:tcW w:w="284" w:type="dxa"/>
          </w:tcPr>
          <w:p w14:paraId="47ABDB40" w14:textId="77777777" w:rsidR="008E33F7" w:rsidRDefault="008E33F7" w:rsidP="008E33F7">
            <w:pPr>
              <w:pStyle w:val="TAC"/>
              <w:rPr>
                <w:lang w:eastAsia="zh-CN"/>
              </w:rPr>
            </w:pPr>
            <w:r>
              <w:rPr>
                <w:rFonts w:hint="eastAsia"/>
                <w:lang w:eastAsia="zh-CN"/>
              </w:rPr>
              <w:t>0</w:t>
            </w:r>
          </w:p>
        </w:tc>
        <w:tc>
          <w:tcPr>
            <w:tcW w:w="284" w:type="dxa"/>
          </w:tcPr>
          <w:p w14:paraId="2707075C" w14:textId="77777777" w:rsidR="008E33F7" w:rsidRDefault="008E33F7" w:rsidP="008E33F7">
            <w:pPr>
              <w:pStyle w:val="TAC"/>
              <w:rPr>
                <w:lang w:eastAsia="zh-CN"/>
              </w:rPr>
            </w:pPr>
            <w:r>
              <w:rPr>
                <w:rFonts w:hint="eastAsia"/>
                <w:lang w:eastAsia="zh-CN"/>
              </w:rPr>
              <w:t>1</w:t>
            </w:r>
          </w:p>
        </w:tc>
        <w:tc>
          <w:tcPr>
            <w:tcW w:w="284" w:type="dxa"/>
          </w:tcPr>
          <w:p w14:paraId="53B2177B" w14:textId="77777777" w:rsidR="008E33F7" w:rsidRDefault="008E33F7" w:rsidP="008E33F7">
            <w:pPr>
              <w:pStyle w:val="TAC"/>
              <w:rPr>
                <w:lang w:eastAsia="zh-CN"/>
              </w:rPr>
            </w:pPr>
            <w:r>
              <w:rPr>
                <w:rFonts w:hint="eastAsia"/>
                <w:lang w:eastAsia="zh-CN"/>
              </w:rPr>
              <w:t>0</w:t>
            </w:r>
          </w:p>
        </w:tc>
        <w:tc>
          <w:tcPr>
            <w:tcW w:w="284" w:type="dxa"/>
          </w:tcPr>
          <w:p w14:paraId="723BB953" w14:textId="77777777" w:rsidR="008E33F7" w:rsidRDefault="008E33F7" w:rsidP="008E33F7">
            <w:pPr>
              <w:pStyle w:val="TAC"/>
              <w:rPr>
                <w:lang w:eastAsia="zh-CN"/>
              </w:rPr>
            </w:pPr>
            <w:r>
              <w:rPr>
                <w:rFonts w:hint="eastAsia"/>
                <w:lang w:eastAsia="zh-CN"/>
              </w:rPr>
              <w:t>1</w:t>
            </w:r>
          </w:p>
        </w:tc>
        <w:tc>
          <w:tcPr>
            <w:tcW w:w="284" w:type="dxa"/>
          </w:tcPr>
          <w:p w14:paraId="784197B7" w14:textId="77777777" w:rsidR="008E33F7" w:rsidRPr="00EF7A4C" w:rsidRDefault="008E33F7" w:rsidP="008E33F7">
            <w:pPr>
              <w:pStyle w:val="TAC"/>
            </w:pPr>
          </w:p>
        </w:tc>
        <w:tc>
          <w:tcPr>
            <w:tcW w:w="4257" w:type="dxa"/>
          </w:tcPr>
          <w:p w14:paraId="07663D59" w14:textId="77777777" w:rsidR="008E33F7" w:rsidRDefault="008E33F7" w:rsidP="008E33F7">
            <w:pPr>
              <w:pStyle w:val="TAL"/>
            </w:pPr>
            <w:r>
              <w:t>DIRECT LINK MODIFICATION ACCEPT</w:t>
            </w:r>
          </w:p>
        </w:tc>
      </w:tr>
      <w:tr w:rsidR="008E33F7" w:rsidRPr="00EF7A4C" w14:paraId="55990047" w14:textId="77777777" w:rsidTr="008E33F7">
        <w:trPr>
          <w:cantSplit/>
          <w:jc w:val="center"/>
        </w:trPr>
        <w:tc>
          <w:tcPr>
            <w:tcW w:w="284" w:type="dxa"/>
          </w:tcPr>
          <w:p w14:paraId="1CADD33D" w14:textId="77777777" w:rsidR="008E33F7" w:rsidRDefault="008E33F7" w:rsidP="008E33F7">
            <w:pPr>
              <w:pStyle w:val="TAC"/>
              <w:rPr>
                <w:lang w:eastAsia="zh-CN"/>
              </w:rPr>
            </w:pPr>
            <w:r>
              <w:rPr>
                <w:rFonts w:hint="eastAsia"/>
                <w:lang w:eastAsia="zh-CN"/>
              </w:rPr>
              <w:t>0</w:t>
            </w:r>
          </w:p>
        </w:tc>
        <w:tc>
          <w:tcPr>
            <w:tcW w:w="284" w:type="dxa"/>
          </w:tcPr>
          <w:p w14:paraId="538D87ED" w14:textId="77777777" w:rsidR="008E33F7" w:rsidRDefault="008E33F7" w:rsidP="008E33F7">
            <w:pPr>
              <w:pStyle w:val="TAC"/>
              <w:rPr>
                <w:lang w:eastAsia="zh-CN"/>
              </w:rPr>
            </w:pPr>
            <w:r>
              <w:rPr>
                <w:rFonts w:hint="eastAsia"/>
                <w:lang w:eastAsia="zh-CN"/>
              </w:rPr>
              <w:t>0</w:t>
            </w:r>
          </w:p>
        </w:tc>
        <w:tc>
          <w:tcPr>
            <w:tcW w:w="284" w:type="dxa"/>
          </w:tcPr>
          <w:p w14:paraId="77A474D9" w14:textId="77777777" w:rsidR="008E33F7" w:rsidRDefault="008E33F7" w:rsidP="008E33F7">
            <w:pPr>
              <w:pStyle w:val="TAC"/>
              <w:rPr>
                <w:lang w:eastAsia="zh-CN"/>
              </w:rPr>
            </w:pPr>
            <w:r>
              <w:rPr>
                <w:rFonts w:hint="eastAsia"/>
                <w:lang w:eastAsia="zh-CN"/>
              </w:rPr>
              <w:t>0</w:t>
            </w:r>
          </w:p>
        </w:tc>
        <w:tc>
          <w:tcPr>
            <w:tcW w:w="284" w:type="dxa"/>
          </w:tcPr>
          <w:p w14:paraId="7B239C4B" w14:textId="77777777" w:rsidR="008E33F7" w:rsidRDefault="008E33F7" w:rsidP="008E33F7">
            <w:pPr>
              <w:pStyle w:val="TAC"/>
              <w:rPr>
                <w:lang w:eastAsia="zh-CN"/>
              </w:rPr>
            </w:pPr>
            <w:r>
              <w:rPr>
                <w:rFonts w:hint="eastAsia"/>
                <w:lang w:eastAsia="zh-CN"/>
              </w:rPr>
              <w:t>0</w:t>
            </w:r>
          </w:p>
        </w:tc>
        <w:tc>
          <w:tcPr>
            <w:tcW w:w="284" w:type="dxa"/>
          </w:tcPr>
          <w:p w14:paraId="202FE601" w14:textId="77777777" w:rsidR="008E33F7" w:rsidRDefault="008E33F7" w:rsidP="008E33F7">
            <w:pPr>
              <w:pStyle w:val="TAC"/>
              <w:rPr>
                <w:lang w:eastAsia="zh-CN"/>
              </w:rPr>
            </w:pPr>
            <w:r>
              <w:rPr>
                <w:rFonts w:hint="eastAsia"/>
                <w:lang w:eastAsia="zh-CN"/>
              </w:rPr>
              <w:t>0</w:t>
            </w:r>
          </w:p>
        </w:tc>
        <w:tc>
          <w:tcPr>
            <w:tcW w:w="284" w:type="dxa"/>
          </w:tcPr>
          <w:p w14:paraId="68977879" w14:textId="77777777" w:rsidR="008E33F7" w:rsidRDefault="008E33F7" w:rsidP="008E33F7">
            <w:pPr>
              <w:pStyle w:val="TAC"/>
              <w:rPr>
                <w:lang w:eastAsia="zh-CN"/>
              </w:rPr>
            </w:pPr>
            <w:r>
              <w:rPr>
                <w:rFonts w:hint="eastAsia"/>
                <w:lang w:eastAsia="zh-CN"/>
              </w:rPr>
              <w:t>1</w:t>
            </w:r>
          </w:p>
        </w:tc>
        <w:tc>
          <w:tcPr>
            <w:tcW w:w="284" w:type="dxa"/>
          </w:tcPr>
          <w:p w14:paraId="15F59812" w14:textId="77777777" w:rsidR="008E33F7" w:rsidRDefault="008E33F7" w:rsidP="008E33F7">
            <w:pPr>
              <w:pStyle w:val="TAC"/>
              <w:rPr>
                <w:lang w:eastAsia="zh-CN"/>
              </w:rPr>
            </w:pPr>
            <w:r>
              <w:rPr>
                <w:rFonts w:hint="eastAsia"/>
                <w:lang w:eastAsia="zh-CN"/>
              </w:rPr>
              <w:t>1</w:t>
            </w:r>
          </w:p>
        </w:tc>
        <w:tc>
          <w:tcPr>
            <w:tcW w:w="284" w:type="dxa"/>
          </w:tcPr>
          <w:p w14:paraId="09D7A36A" w14:textId="77777777" w:rsidR="008E33F7" w:rsidRDefault="008E33F7" w:rsidP="008E33F7">
            <w:pPr>
              <w:pStyle w:val="TAC"/>
              <w:rPr>
                <w:lang w:eastAsia="zh-CN"/>
              </w:rPr>
            </w:pPr>
            <w:r>
              <w:rPr>
                <w:rFonts w:hint="eastAsia"/>
                <w:lang w:eastAsia="zh-CN"/>
              </w:rPr>
              <w:t>0</w:t>
            </w:r>
          </w:p>
        </w:tc>
        <w:tc>
          <w:tcPr>
            <w:tcW w:w="284" w:type="dxa"/>
          </w:tcPr>
          <w:p w14:paraId="30A4C7D1" w14:textId="77777777" w:rsidR="008E33F7" w:rsidRPr="00EF7A4C" w:rsidRDefault="008E33F7" w:rsidP="008E33F7">
            <w:pPr>
              <w:pStyle w:val="TAC"/>
            </w:pPr>
          </w:p>
        </w:tc>
        <w:tc>
          <w:tcPr>
            <w:tcW w:w="4257" w:type="dxa"/>
          </w:tcPr>
          <w:p w14:paraId="3C925A25" w14:textId="77777777" w:rsidR="008E33F7" w:rsidRDefault="008E33F7" w:rsidP="008E33F7">
            <w:pPr>
              <w:pStyle w:val="TAL"/>
            </w:pPr>
            <w:r>
              <w:t>DIRECT LINK MODIFICATION REJECT</w:t>
            </w:r>
          </w:p>
        </w:tc>
      </w:tr>
      <w:tr w:rsidR="008E33F7" w14:paraId="74A20742" w14:textId="77777777" w:rsidTr="008E33F7">
        <w:trPr>
          <w:cantSplit/>
          <w:jc w:val="center"/>
        </w:trPr>
        <w:tc>
          <w:tcPr>
            <w:tcW w:w="284" w:type="dxa"/>
          </w:tcPr>
          <w:p w14:paraId="69AC7E87" w14:textId="77777777" w:rsidR="008E33F7" w:rsidRDefault="008E33F7" w:rsidP="008E33F7">
            <w:pPr>
              <w:pStyle w:val="TAC"/>
              <w:rPr>
                <w:lang w:val="en-US" w:eastAsia="zh-CN"/>
              </w:rPr>
            </w:pPr>
            <w:r>
              <w:rPr>
                <w:rFonts w:hint="eastAsia"/>
                <w:lang w:val="en-US" w:eastAsia="zh-CN"/>
              </w:rPr>
              <w:t>0</w:t>
            </w:r>
          </w:p>
        </w:tc>
        <w:tc>
          <w:tcPr>
            <w:tcW w:w="284" w:type="dxa"/>
          </w:tcPr>
          <w:p w14:paraId="197EFFF9" w14:textId="77777777" w:rsidR="008E33F7" w:rsidRDefault="008E33F7" w:rsidP="008E33F7">
            <w:pPr>
              <w:pStyle w:val="TAC"/>
              <w:rPr>
                <w:lang w:val="en-US" w:eastAsia="zh-CN"/>
              </w:rPr>
            </w:pPr>
            <w:r>
              <w:rPr>
                <w:rFonts w:hint="eastAsia"/>
                <w:lang w:val="en-US" w:eastAsia="zh-CN"/>
              </w:rPr>
              <w:t>0</w:t>
            </w:r>
          </w:p>
        </w:tc>
        <w:tc>
          <w:tcPr>
            <w:tcW w:w="284" w:type="dxa"/>
          </w:tcPr>
          <w:p w14:paraId="382EC1C2" w14:textId="77777777" w:rsidR="008E33F7" w:rsidRDefault="008E33F7" w:rsidP="008E33F7">
            <w:pPr>
              <w:pStyle w:val="TAC"/>
              <w:rPr>
                <w:lang w:val="en-US" w:eastAsia="zh-CN"/>
              </w:rPr>
            </w:pPr>
            <w:r>
              <w:rPr>
                <w:rFonts w:hint="eastAsia"/>
                <w:lang w:val="en-US" w:eastAsia="zh-CN"/>
              </w:rPr>
              <w:t>0</w:t>
            </w:r>
          </w:p>
        </w:tc>
        <w:tc>
          <w:tcPr>
            <w:tcW w:w="284" w:type="dxa"/>
          </w:tcPr>
          <w:p w14:paraId="74CC0232" w14:textId="77777777" w:rsidR="008E33F7" w:rsidRDefault="008E33F7" w:rsidP="008E33F7">
            <w:pPr>
              <w:pStyle w:val="TAC"/>
              <w:rPr>
                <w:lang w:val="en-US" w:eastAsia="zh-CN"/>
              </w:rPr>
            </w:pPr>
            <w:r>
              <w:rPr>
                <w:rFonts w:hint="eastAsia"/>
                <w:lang w:val="en-US" w:eastAsia="zh-CN"/>
              </w:rPr>
              <w:t>0</w:t>
            </w:r>
          </w:p>
        </w:tc>
        <w:tc>
          <w:tcPr>
            <w:tcW w:w="284" w:type="dxa"/>
          </w:tcPr>
          <w:p w14:paraId="517D2662" w14:textId="77777777" w:rsidR="008E33F7" w:rsidRDefault="008E33F7" w:rsidP="008E33F7">
            <w:pPr>
              <w:pStyle w:val="TAC"/>
              <w:rPr>
                <w:lang w:val="en-US" w:eastAsia="zh-CN"/>
              </w:rPr>
            </w:pPr>
            <w:r>
              <w:rPr>
                <w:rFonts w:hint="eastAsia"/>
                <w:lang w:val="en-US" w:eastAsia="zh-CN"/>
              </w:rPr>
              <w:t>0</w:t>
            </w:r>
          </w:p>
        </w:tc>
        <w:tc>
          <w:tcPr>
            <w:tcW w:w="284" w:type="dxa"/>
          </w:tcPr>
          <w:p w14:paraId="49365EEF" w14:textId="77777777" w:rsidR="008E33F7" w:rsidRDefault="008E33F7" w:rsidP="008E33F7">
            <w:pPr>
              <w:pStyle w:val="TAC"/>
              <w:rPr>
                <w:lang w:val="en-US" w:eastAsia="zh-CN"/>
              </w:rPr>
            </w:pPr>
            <w:r>
              <w:rPr>
                <w:rFonts w:hint="eastAsia"/>
                <w:lang w:val="en-US" w:eastAsia="zh-CN"/>
              </w:rPr>
              <w:t>1</w:t>
            </w:r>
          </w:p>
        </w:tc>
        <w:tc>
          <w:tcPr>
            <w:tcW w:w="284" w:type="dxa"/>
          </w:tcPr>
          <w:p w14:paraId="45E4CECA" w14:textId="77777777" w:rsidR="008E33F7" w:rsidRDefault="008E33F7" w:rsidP="008E33F7">
            <w:pPr>
              <w:pStyle w:val="TAC"/>
              <w:rPr>
                <w:lang w:val="en-US" w:eastAsia="zh-CN"/>
              </w:rPr>
            </w:pPr>
            <w:r>
              <w:rPr>
                <w:rFonts w:hint="eastAsia"/>
                <w:lang w:val="en-US" w:eastAsia="zh-CN"/>
              </w:rPr>
              <w:t>1</w:t>
            </w:r>
          </w:p>
        </w:tc>
        <w:tc>
          <w:tcPr>
            <w:tcW w:w="284" w:type="dxa"/>
          </w:tcPr>
          <w:p w14:paraId="75DDFEA9" w14:textId="77777777" w:rsidR="008E33F7" w:rsidRDefault="008E33F7" w:rsidP="008E33F7">
            <w:pPr>
              <w:pStyle w:val="TAC"/>
              <w:rPr>
                <w:lang w:val="en-US" w:eastAsia="zh-CN"/>
              </w:rPr>
            </w:pPr>
            <w:r>
              <w:rPr>
                <w:rFonts w:hint="eastAsia"/>
                <w:lang w:val="en-US" w:eastAsia="zh-CN"/>
              </w:rPr>
              <w:t>1</w:t>
            </w:r>
          </w:p>
        </w:tc>
        <w:tc>
          <w:tcPr>
            <w:tcW w:w="284" w:type="dxa"/>
          </w:tcPr>
          <w:p w14:paraId="607F8D15" w14:textId="77777777" w:rsidR="008E33F7" w:rsidRDefault="008E33F7" w:rsidP="008E33F7">
            <w:pPr>
              <w:pStyle w:val="TAC"/>
            </w:pPr>
          </w:p>
        </w:tc>
        <w:tc>
          <w:tcPr>
            <w:tcW w:w="4257" w:type="dxa"/>
          </w:tcPr>
          <w:p w14:paraId="185449DB" w14:textId="77777777" w:rsidR="008E33F7" w:rsidRDefault="008E33F7" w:rsidP="008E33F7">
            <w:pPr>
              <w:pStyle w:val="TAL"/>
              <w:rPr>
                <w:lang w:val="en-US" w:eastAsia="zh-CN"/>
              </w:rPr>
            </w:pPr>
            <w:r>
              <w:t xml:space="preserve">DIRECT LINK </w:t>
            </w:r>
            <w:r>
              <w:rPr>
                <w:rFonts w:hint="eastAsia"/>
                <w:lang w:val="en-US" w:eastAsia="zh-CN"/>
              </w:rPr>
              <w:t>RELEASE REQUEST</w:t>
            </w:r>
          </w:p>
        </w:tc>
      </w:tr>
      <w:tr w:rsidR="008E33F7" w14:paraId="11729C49" w14:textId="77777777" w:rsidTr="008E33F7">
        <w:trPr>
          <w:cantSplit/>
          <w:jc w:val="center"/>
        </w:trPr>
        <w:tc>
          <w:tcPr>
            <w:tcW w:w="284" w:type="dxa"/>
          </w:tcPr>
          <w:p w14:paraId="06FD71BB" w14:textId="77777777" w:rsidR="008E33F7" w:rsidRDefault="008E33F7" w:rsidP="008E33F7">
            <w:pPr>
              <w:pStyle w:val="TAC"/>
              <w:rPr>
                <w:lang w:val="en-US" w:eastAsia="zh-CN"/>
              </w:rPr>
            </w:pPr>
            <w:r>
              <w:rPr>
                <w:rFonts w:hint="eastAsia"/>
                <w:lang w:val="en-US" w:eastAsia="zh-CN"/>
              </w:rPr>
              <w:t>0</w:t>
            </w:r>
          </w:p>
        </w:tc>
        <w:tc>
          <w:tcPr>
            <w:tcW w:w="284" w:type="dxa"/>
          </w:tcPr>
          <w:p w14:paraId="4400C510" w14:textId="77777777" w:rsidR="008E33F7" w:rsidRDefault="008E33F7" w:rsidP="008E33F7">
            <w:pPr>
              <w:pStyle w:val="TAC"/>
              <w:rPr>
                <w:lang w:val="en-US" w:eastAsia="zh-CN"/>
              </w:rPr>
            </w:pPr>
            <w:r>
              <w:rPr>
                <w:rFonts w:hint="eastAsia"/>
                <w:lang w:val="en-US" w:eastAsia="zh-CN"/>
              </w:rPr>
              <w:t>0</w:t>
            </w:r>
          </w:p>
        </w:tc>
        <w:tc>
          <w:tcPr>
            <w:tcW w:w="284" w:type="dxa"/>
          </w:tcPr>
          <w:p w14:paraId="6C94BE24" w14:textId="77777777" w:rsidR="008E33F7" w:rsidRDefault="008E33F7" w:rsidP="008E33F7">
            <w:pPr>
              <w:pStyle w:val="TAC"/>
              <w:rPr>
                <w:lang w:val="en-US" w:eastAsia="zh-CN"/>
              </w:rPr>
            </w:pPr>
            <w:r>
              <w:rPr>
                <w:rFonts w:hint="eastAsia"/>
                <w:lang w:val="en-US" w:eastAsia="zh-CN"/>
              </w:rPr>
              <w:t>0</w:t>
            </w:r>
          </w:p>
        </w:tc>
        <w:tc>
          <w:tcPr>
            <w:tcW w:w="284" w:type="dxa"/>
          </w:tcPr>
          <w:p w14:paraId="214F6849" w14:textId="77777777" w:rsidR="008E33F7" w:rsidRDefault="008E33F7" w:rsidP="008E33F7">
            <w:pPr>
              <w:pStyle w:val="TAC"/>
              <w:rPr>
                <w:lang w:val="en-US" w:eastAsia="zh-CN"/>
              </w:rPr>
            </w:pPr>
            <w:r>
              <w:rPr>
                <w:rFonts w:hint="eastAsia"/>
                <w:lang w:val="en-US" w:eastAsia="zh-CN"/>
              </w:rPr>
              <w:t>0</w:t>
            </w:r>
          </w:p>
        </w:tc>
        <w:tc>
          <w:tcPr>
            <w:tcW w:w="284" w:type="dxa"/>
          </w:tcPr>
          <w:p w14:paraId="7E608013" w14:textId="77777777" w:rsidR="008E33F7" w:rsidRDefault="008E33F7" w:rsidP="008E33F7">
            <w:pPr>
              <w:pStyle w:val="TAC"/>
              <w:rPr>
                <w:lang w:val="en-US" w:eastAsia="zh-CN"/>
              </w:rPr>
            </w:pPr>
            <w:r>
              <w:rPr>
                <w:rFonts w:hint="eastAsia"/>
                <w:lang w:val="en-US" w:eastAsia="zh-CN"/>
              </w:rPr>
              <w:t>1</w:t>
            </w:r>
          </w:p>
        </w:tc>
        <w:tc>
          <w:tcPr>
            <w:tcW w:w="284" w:type="dxa"/>
          </w:tcPr>
          <w:p w14:paraId="571E44A6" w14:textId="77777777" w:rsidR="008E33F7" w:rsidRDefault="008E33F7" w:rsidP="008E33F7">
            <w:pPr>
              <w:pStyle w:val="TAC"/>
              <w:rPr>
                <w:lang w:val="en-US" w:eastAsia="zh-CN"/>
              </w:rPr>
            </w:pPr>
            <w:r>
              <w:rPr>
                <w:rFonts w:hint="eastAsia"/>
                <w:lang w:val="en-US" w:eastAsia="zh-CN"/>
              </w:rPr>
              <w:t>0</w:t>
            </w:r>
          </w:p>
        </w:tc>
        <w:tc>
          <w:tcPr>
            <w:tcW w:w="284" w:type="dxa"/>
          </w:tcPr>
          <w:p w14:paraId="3F3C75F0" w14:textId="77777777" w:rsidR="008E33F7" w:rsidRDefault="008E33F7" w:rsidP="008E33F7">
            <w:pPr>
              <w:pStyle w:val="TAC"/>
              <w:rPr>
                <w:lang w:val="en-US" w:eastAsia="zh-CN"/>
              </w:rPr>
            </w:pPr>
            <w:r>
              <w:rPr>
                <w:rFonts w:hint="eastAsia"/>
                <w:lang w:val="en-US" w:eastAsia="zh-CN"/>
              </w:rPr>
              <w:t>0</w:t>
            </w:r>
          </w:p>
        </w:tc>
        <w:tc>
          <w:tcPr>
            <w:tcW w:w="284" w:type="dxa"/>
          </w:tcPr>
          <w:p w14:paraId="0D8545AB" w14:textId="77777777" w:rsidR="008E33F7" w:rsidRDefault="008E33F7" w:rsidP="008E33F7">
            <w:pPr>
              <w:pStyle w:val="TAC"/>
              <w:rPr>
                <w:lang w:val="en-US" w:eastAsia="zh-CN"/>
              </w:rPr>
            </w:pPr>
            <w:r>
              <w:rPr>
                <w:rFonts w:hint="eastAsia"/>
                <w:lang w:val="en-US" w:eastAsia="zh-CN"/>
              </w:rPr>
              <w:t>0</w:t>
            </w:r>
          </w:p>
        </w:tc>
        <w:tc>
          <w:tcPr>
            <w:tcW w:w="284" w:type="dxa"/>
          </w:tcPr>
          <w:p w14:paraId="4CCE5D8E" w14:textId="77777777" w:rsidR="008E33F7" w:rsidRDefault="008E33F7" w:rsidP="008E33F7">
            <w:pPr>
              <w:pStyle w:val="TAC"/>
            </w:pPr>
          </w:p>
        </w:tc>
        <w:tc>
          <w:tcPr>
            <w:tcW w:w="4257" w:type="dxa"/>
          </w:tcPr>
          <w:p w14:paraId="23E7DF6A" w14:textId="77777777" w:rsidR="008E33F7" w:rsidRDefault="008E33F7" w:rsidP="008E33F7">
            <w:pPr>
              <w:pStyle w:val="TAL"/>
              <w:rPr>
                <w:lang w:val="en-US"/>
              </w:rPr>
            </w:pPr>
            <w:r>
              <w:t xml:space="preserve">DIRECT LINK </w:t>
            </w:r>
            <w:r>
              <w:rPr>
                <w:rFonts w:hint="eastAsia"/>
                <w:lang w:val="en-US" w:eastAsia="zh-CN"/>
              </w:rPr>
              <w:t>RELEASE ACCEPT</w:t>
            </w:r>
          </w:p>
        </w:tc>
      </w:tr>
      <w:tr w:rsidR="008E33F7" w:rsidRPr="00EF7A4C" w14:paraId="24127DA0" w14:textId="77777777" w:rsidTr="008E33F7">
        <w:trPr>
          <w:cantSplit/>
          <w:jc w:val="center"/>
        </w:trPr>
        <w:tc>
          <w:tcPr>
            <w:tcW w:w="284" w:type="dxa"/>
          </w:tcPr>
          <w:p w14:paraId="74E24787" w14:textId="77777777" w:rsidR="008E33F7" w:rsidRDefault="008E33F7" w:rsidP="008E33F7">
            <w:pPr>
              <w:pStyle w:val="TAC"/>
              <w:rPr>
                <w:lang w:eastAsia="zh-CN"/>
              </w:rPr>
            </w:pPr>
            <w:r>
              <w:rPr>
                <w:lang w:eastAsia="zh-CN"/>
              </w:rPr>
              <w:t>0</w:t>
            </w:r>
          </w:p>
        </w:tc>
        <w:tc>
          <w:tcPr>
            <w:tcW w:w="284" w:type="dxa"/>
          </w:tcPr>
          <w:p w14:paraId="27DEE9ED" w14:textId="77777777" w:rsidR="008E33F7" w:rsidRDefault="008E33F7" w:rsidP="008E33F7">
            <w:pPr>
              <w:pStyle w:val="TAC"/>
              <w:rPr>
                <w:lang w:eastAsia="zh-CN"/>
              </w:rPr>
            </w:pPr>
            <w:r>
              <w:rPr>
                <w:lang w:eastAsia="zh-CN"/>
              </w:rPr>
              <w:t>0</w:t>
            </w:r>
          </w:p>
        </w:tc>
        <w:tc>
          <w:tcPr>
            <w:tcW w:w="284" w:type="dxa"/>
          </w:tcPr>
          <w:p w14:paraId="2DC0E185" w14:textId="77777777" w:rsidR="008E33F7" w:rsidRDefault="008E33F7" w:rsidP="008E33F7">
            <w:pPr>
              <w:pStyle w:val="TAC"/>
              <w:rPr>
                <w:lang w:eastAsia="zh-CN"/>
              </w:rPr>
            </w:pPr>
            <w:r>
              <w:rPr>
                <w:lang w:eastAsia="zh-CN"/>
              </w:rPr>
              <w:t>0</w:t>
            </w:r>
          </w:p>
        </w:tc>
        <w:tc>
          <w:tcPr>
            <w:tcW w:w="284" w:type="dxa"/>
          </w:tcPr>
          <w:p w14:paraId="5B987C8A" w14:textId="77777777" w:rsidR="008E33F7" w:rsidRDefault="008E33F7" w:rsidP="008E33F7">
            <w:pPr>
              <w:pStyle w:val="TAC"/>
              <w:rPr>
                <w:lang w:eastAsia="zh-CN"/>
              </w:rPr>
            </w:pPr>
            <w:r>
              <w:rPr>
                <w:lang w:eastAsia="zh-CN"/>
              </w:rPr>
              <w:t>0</w:t>
            </w:r>
          </w:p>
        </w:tc>
        <w:tc>
          <w:tcPr>
            <w:tcW w:w="284" w:type="dxa"/>
          </w:tcPr>
          <w:p w14:paraId="03EE9014" w14:textId="77777777" w:rsidR="008E33F7" w:rsidRDefault="008E33F7" w:rsidP="008E33F7">
            <w:pPr>
              <w:pStyle w:val="TAC"/>
              <w:rPr>
                <w:lang w:eastAsia="zh-CN"/>
              </w:rPr>
            </w:pPr>
            <w:r>
              <w:rPr>
                <w:lang w:eastAsia="zh-CN"/>
              </w:rPr>
              <w:t>1</w:t>
            </w:r>
          </w:p>
        </w:tc>
        <w:tc>
          <w:tcPr>
            <w:tcW w:w="284" w:type="dxa"/>
          </w:tcPr>
          <w:p w14:paraId="721A0FDA" w14:textId="77777777" w:rsidR="008E33F7" w:rsidRDefault="008E33F7" w:rsidP="008E33F7">
            <w:pPr>
              <w:pStyle w:val="TAC"/>
              <w:rPr>
                <w:lang w:eastAsia="zh-CN"/>
              </w:rPr>
            </w:pPr>
            <w:r>
              <w:rPr>
                <w:lang w:eastAsia="zh-CN"/>
              </w:rPr>
              <w:t>0</w:t>
            </w:r>
          </w:p>
        </w:tc>
        <w:tc>
          <w:tcPr>
            <w:tcW w:w="284" w:type="dxa"/>
          </w:tcPr>
          <w:p w14:paraId="6CDF0E10" w14:textId="77777777" w:rsidR="008E33F7" w:rsidRDefault="008E33F7" w:rsidP="008E33F7">
            <w:pPr>
              <w:pStyle w:val="TAC"/>
              <w:rPr>
                <w:lang w:eastAsia="zh-CN"/>
              </w:rPr>
            </w:pPr>
            <w:r>
              <w:rPr>
                <w:lang w:eastAsia="zh-CN"/>
              </w:rPr>
              <w:t>0</w:t>
            </w:r>
          </w:p>
        </w:tc>
        <w:tc>
          <w:tcPr>
            <w:tcW w:w="284" w:type="dxa"/>
          </w:tcPr>
          <w:p w14:paraId="442B5CFF" w14:textId="77777777" w:rsidR="008E33F7" w:rsidRDefault="008E33F7" w:rsidP="008E33F7">
            <w:pPr>
              <w:pStyle w:val="TAC"/>
              <w:rPr>
                <w:lang w:eastAsia="zh-CN"/>
              </w:rPr>
            </w:pPr>
            <w:r>
              <w:rPr>
                <w:lang w:eastAsia="zh-CN"/>
              </w:rPr>
              <w:t>1</w:t>
            </w:r>
          </w:p>
        </w:tc>
        <w:tc>
          <w:tcPr>
            <w:tcW w:w="284" w:type="dxa"/>
          </w:tcPr>
          <w:p w14:paraId="4E9B6CBE" w14:textId="77777777" w:rsidR="008E33F7" w:rsidRPr="00EF7A4C" w:rsidRDefault="008E33F7" w:rsidP="008E33F7">
            <w:pPr>
              <w:pStyle w:val="TAC"/>
            </w:pPr>
          </w:p>
        </w:tc>
        <w:tc>
          <w:tcPr>
            <w:tcW w:w="4257" w:type="dxa"/>
          </w:tcPr>
          <w:p w14:paraId="3BA78127" w14:textId="77777777" w:rsidR="008E33F7" w:rsidRDefault="008E33F7" w:rsidP="008E33F7">
            <w:pPr>
              <w:pStyle w:val="TAL"/>
            </w:pPr>
            <w:r>
              <w:t>DIRECT LINK KEEPALIVE REQUEST</w:t>
            </w:r>
          </w:p>
        </w:tc>
      </w:tr>
      <w:tr w:rsidR="008E33F7" w:rsidRPr="00EF7A4C" w14:paraId="18CE98B4" w14:textId="77777777" w:rsidTr="008E33F7">
        <w:trPr>
          <w:cantSplit/>
          <w:jc w:val="center"/>
        </w:trPr>
        <w:tc>
          <w:tcPr>
            <w:tcW w:w="284" w:type="dxa"/>
          </w:tcPr>
          <w:p w14:paraId="746A2F66" w14:textId="77777777" w:rsidR="008E33F7" w:rsidRDefault="008E33F7" w:rsidP="008E33F7">
            <w:pPr>
              <w:pStyle w:val="TAC"/>
              <w:rPr>
                <w:lang w:eastAsia="zh-CN"/>
              </w:rPr>
            </w:pPr>
            <w:r>
              <w:rPr>
                <w:lang w:eastAsia="zh-CN"/>
              </w:rPr>
              <w:t>0</w:t>
            </w:r>
          </w:p>
        </w:tc>
        <w:tc>
          <w:tcPr>
            <w:tcW w:w="284" w:type="dxa"/>
          </w:tcPr>
          <w:p w14:paraId="28A958D0" w14:textId="77777777" w:rsidR="008E33F7" w:rsidRDefault="008E33F7" w:rsidP="008E33F7">
            <w:pPr>
              <w:pStyle w:val="TAC"/>
              <w:rPr>
                <w:lang w:eastAsia="zh-CN"/>
              </w:rPr>
            </w:pPr>
            <w:r>
              <w:rPr>
                <w:lang w:eastAsia="zh-CN"/>
              </w:rPr>
              <w:t>0</w:t>
            </w:r>
          </w:p>
        </w:tc>
        <w:tc>
          <w:tcPr>
            <w:tcW w:w="284" w:type="dxa"/>
          </w:tcPr>
          <w:p w14:paraId="03C0E7AD" w14:textId="77777777" w:rsidR="008E33F7" w:rsidRDefault="008E33F7" w:rsidP="008E33F7">
            <w:pPr>
              <w:pStyle w:val="TAC"/>
              <w:rPr>
                <w:lang w:eastAsia="zh-CN"/>
              </w:rPr>
            </w:pPr>
            <w:r>
              <w:rPr>
                <w:lang w:eastAsia="zh-CN"/>
              </w:rPr>
              <w:t>0</w:t>
            </w:r>
          </w:p>
        </w:tc>
        <w:tc>
          <w:tcPr>
            <w:tcW w:w="284" w:type="dxa"/>
          </w:tcPr>
          <w:p w14:paraId="1A848F99" w14:textId="77777777" w:rsidR="008E33F7" w:rsidRDefault="008E33F7" w:rsidP="008E33F7">
            <w:pPr>
              <w:pStyle w:val="TAC"/>
              <w:rPr>
                <w:lang w:eastAsia="zh-CN"/>
              </w:rPr>
            </w:pPr>
            <w:r>
              <w:rPr>
                <w:lang w:eastAsia="zh-CN"/>
              </w:rPr>
              <w:t>0</w:t>
            </w:r>
          </w:p>
        </w:tc>
        <w:tc>
          <w:tcPr>
            <w:tcW w:w="284" w:type="dxa"/>
          </w:tcPr>
          <w:p w14:paraId="6A859973" w14:textId="77777777" w:rsidR="008E33F7" w:rsidRDefault="008E33F7" w:rsidP="008E33F7">
            <w:pPr>
              <w:pStyle w:val="TAC"/>
              <w:rPr>
                <w:lang w:eastAsia="zh-CN"/>
              </w:rPr>
            </w:pPr>
            <w:r>
              <w:rPr>
                <w:lang w:eastAsia="zh-CN"/>
              </w:rPr>
              <w:t>1</w:t>
            </w:r>
          </w:p>
        </w:tc>
        <w:tc>
          <w:tcPr>
            <w:tcW w:w="284" w:type="dxa"/>
          </w:tcPr>
          <w:p w14:paraId="225CCBD0" w14:textId="77777777" w:rsidR="008E33F7" w:rsidRDefault="008E33F7" w:rsidP="008E33F7">
            <w:pPr>
              <w:pStyle w:val="TAC"/>
              <w:rPr>
                <w:lang w:eastAsia="zh-CN"/>
              </w:rPr>
            </w:pPr>
            <w:r>
              <w:rPr>
                <w:lang w:eastAsia="zh-CN"/>
              </w:rPr>
              <w:t>0</w:t>
            </w:r>
          </w:p>
        </w:tc>
        <w:tc>
          <w:tcPr>
            <w:tcW w:w="284" w:type="dxa"/>
          </w:tcPr>
          <w:p w14:paraId="5D03A7C7" w14:textId="77777777" w:rsidR="008E33F7" w:rsidRDefault="008E33F7" w:rsidP="008E33F7">
            <w:pPr>
              <w:pStyle w:val="TAC"/>
              <w:rPr>
                <w:lang w:eastAsia="zh-CN"/>
              </w:rPr>
            </w:pPr>
            <w:r>
              <w:rPr>
                <w:lang w:eastAsia="zh-CN"/>
              </w:rPr>
              <w:t>1</w:t>
            </w:r>
          </w:p>
        </w:tc>
        <w:tc>
          <w:tcPr>
            <w:tcW w:w="284" w:type="dxa"/>
          </w:tcPr>
          <w:p w14:paraId="7048667D" w14:textId="77777777" w:rsidR="008E33F7" w:rsidRDefault="008E33F7" w:rsidP="008E33F7">
            <w:pPr>
              <w:pStyle w:val="TAC"/>
              <w:rPr>
                <w:lang w:eastAsia="zh-CN"/>
              </w:rPr>
            </w:pPr>
            <w:r>
              <w:rPr>
                <w:lang w:eastAsia="zh-CN"/>
              </w:rPr>
              <w:t>0</w:t>
            </w:r>
          </w:p>
        </w:tc>
        <w:tc>
          <w:tcPr>
            <w:tcW w:w="284" w:type="dxa"/>
          </w:tcPr>
          <w:p w14:paraId="2490CA83" w14:textId="77777777" w:rsidR="008E33F7" w:rsidRPr="00EF7A4C" w:rsidRDefault="008E33F7" w:rsidP="008E33F7">
            <w:pPr>
              <w:pStyle w:val="TAC"/>
            </w:pPr>
          </w:p>
        </w:tc>
        <w:tc>
          <w:tcPr>
            <w:tcW w:w="4257" w:type="dxa"/>
          </w:tcPr>
          <w:p w14:paraId="61B5DC3A" w14:textId="77777777" w:rsidR="008E33F7" w:rsidRDefault="008E33F7" w:rsidP="008E33F7">
            <w:pPr>
              <w:pStyle w:val="TAL"/>
            </w:pPr>
            <w:r>
              <w:t>DIRECT LINK KEEPALIVE RESPONSE</w:t>
            </w:r>
          </w:p>
        </w:tc>
      </w:tr>
      <w:tr w:rsidR="008E33F7" w:rsidRPr="00EF7A4C" w14:paraId="1F0FC01E" w14:textId="77777777" w:rsidTr="008E33F7">
        <w:trPr>
          <w:cantSplit/>
          <w:jc w:val="center"/>
        </w:trPr>
        <w:tc>
          <w:tcPr>
            <w:tcW w:w="284" w:type="dxa"/>
          </w:tcPr>
          <w:p w14:paraId="48C4FFFD" w14:textId="77777777" w:rsidR="008E33F7" w:rsidRDefault="008E33F7" w:rsidP="008E33F7">
            <w:pPr>
              <w:pStyle w:val="TAC"/>
              <w:rPr>
                <w:lang w:eastAsia="zh-CN"/>
              </w:rPr>
            </w:pPr>
            <w:r>
              <w:rPr>
                <w:lang w:eastAsia="zh-CN"/>
              </w:rPr>
              <w:t>0</w:t>
            </w:r>
          </w:p>
        </w:tc>
        <w:tc>
          <w:tcPr>
            <w:tcW w:w="284" w:type="dxa"/>
          </w:tcPr>
          <w:p w14:paraId="489D7B81" w14:textId="77777777" w:rsidR="008E33F7" w:rsidRDefault="008E33F7" w:rsidP="008E33F7">
            <w:pPr>
              <w:pStyle w:val="TAC"/>
              <w:rPr>
                <w:lang w:eastAsia="zh-CN"/>
              </w:rPr>
            </w:pPr>
            <w:r>
              <w:rPr>
                <w:lang w:eastAsia="zh-CN"/>
              </w:rPr>
              <w:t>0</w:t>
            </w:r>
          </w:p>
        </w:tc>
        <w:tc>
          <w:tcPr>
            <w:tcW w:w="284" w:type="dxa"/>
          </w:tcPr>
          <w:p w14:paraId="5C97E199" w14:textId="77777777" w:rsidR="008E33F7" w:rsidRDefault="008E33F7" w:rsidP="008E33F7">
            <w:pPr>
              <w:pStyle w:val="TAC"/>
              <w:rPr>
                <w:lang w:eastAsia="zh-CN"/>
              </w:rPr>
            </w:pPr>
            <w:r>
              <w:rPr>
                <w:lang w:eastAsia="zh-CN"/>
              </w:rPr>
              <w:t>0</w:t>
            </w:r>
          </w:p>
        </w:tc>
        <w:tc>
          <w:tcPr>
            <w:tcW w:w="284" w:type="dxa"/>
          </w:tcPr>
          <w:p w14:paraId="49B68D56" w14:textId="77777777" w:rsidR="008E33F7" w:rsidRDefault="008E33F7" w:rsidP="008E33F7">
            <w:pPr>
              <w:pStyle w:val="TAC"/>
              <w:rPr>
                <w:lang w:eastAsia="zh-CN"/>
              </w:rPr>
            </w:pPr>
            <w:r>
              <w:rPr>
                <w:lang w:eastAsia="zh-CN"/>
              </w:rPr>
              <w:t>0</w:t>
            </w:r>
          </w:p>
        </w:tc>
        <w:tc>
          <w:tcPr>
            <w:tcW w:w="284" w:type="dxa"/>
          </w:tcPr>
          <w:p w14:paraId="7B590583" w14:textId="77777777" w:rsidR="008E33F7" w:rsidRDefault="008E33F7" w:rsidP="008E33F7">
            <w:pPr>
              <w:pStyle w:val="TAC"/>
              <w:rPr>
                <w:lang w:eastAsia="zh-CN"/>
              </w:rPr>
            </w:pPr>
            <w:r>
              <w:rPr>
                <w:lang w:eastAsia="zh-CN"/>
              </w:rPr>
              <w:t>1</w:t>
            </w:r>
          </w:p>
        </w:tc>
        <w:tc>
          <w:tcPr>
            <w:tcW w:w="284" w:type="dxa"/>
          </w:tcPr>
          <w:p w14:paraId="21357AA9" w14:textId="77777777" w:rsidR="008E33F7" w:rsidRDefault="008E33F7" w:rsidP="008E33F7">
            <w:pPr>
              <w:pStyle w:val="TAC"/>
              <w:rPr>
                <w:lang w:eastAsia="zh-CN"/>
              </w:rPr>
            </w:pPr>
            <w:r>
              <w:rPr>
                <w:lang w:eastAsia="zh-CN"/>
              </w:rPr>
              <w:t>0</w:t>
            </w:r>
          </w:p>
        </w:tc>
        <w:tc>
          <w:tcPr>
            <w:tcW w:w="284" w:type="dxa"/>
          </w:tcPr>
          <w:p w14:paraId="1BAF79D7" w14:textId="77777777" w:rsidR="008E33F7" w:rsidRDefault="008E33F7" w:rsidP="008E33F7">
            <w:pPr>
              <w:pStyle w:val="TAC"/>
              <w:rPr>
                <w:lang w:eastAsia="zh-CN"/>
              </w:rPr>
            </w:pPr>
            <w:r>
              <w:rPr>
                <w:lang w:eastAsia="zh-CN"/>
              </w:rPr>
              <w:t>1</w:t>
            </w:r>
          </w:p>
        </w:tc>
        <w:tc>
          <w:tcPr>
            <w:tcW w:w="284" w:type="dxa"/>
          </w:tcPr>
          <w:p w14:paraId="35E1FBC8" w14:textId="77777777" w:rsidR="008E33F7" w:rsidRDefault="008E33F7" w:rsidP="008E33F7">
            <w:pPr>
              <w:pStyle w:val="TAC"/>
              <w:rPr>
                <w:lang w:eastAsia="zh-CN"/>
              </w:rPr>
            </w:pPr>
            <w:r>
              <w:rPr>
                <w:lang w:eastAsia="zh-CN"/>
              </w:rPr>
              <w:t>1</w:t>
            </w:r>
          </w:p>
        </w:tc>
        <w:tc>
          <w:tcPr>
            <w:tcW w:w="284" w:type="dxa"/>
          </w:tcPr>
          <w:p w14:paraId="3984F6DB" w14:textId="77777777" w:rsidR="008E33F7" w:rsidRPr="00EF7A4C" w:rsidRDefault="008E33F7" w:rsidP="008E33F7">
            <w:pPr>
              <w:pStyle w:val="TAC"/>
            </w:pPr>
          </w:p>
        </w:tc>
        <w:tc>
          <w:tcPr>
            <w:tcW w:w="4257" w:type="dxa"/>
          </w:tcPr>
          <w:p w14:paraId="3CFF092C" w14:textId="77777777" w:rsidR="008E33F7" w:rsidRDefault="008E33F7" w:rsidP="008E33F7">
            <w:pPr>
              <w:pStyle w:val="TAL"/>
            </w:pPr>
            <w:r>
              <w:t>DIRECT LINK AUTHENTICATION REQUEST</w:t>
            </w:r>
          </w:p>
        </w:tc>
      </w:tr>
      <w:tr w:rsidR="008E33F7" w:rsidRPr="00EF7A4C" w14:paraId="57ED1C30" w14:textId="77777777" w:rsidTr="008E33F7">
        <w:trPr>
          <w:cantSplit/>
          <w:jc w:val="center"/>
        </w:trPr>
        <w:tc>
          <w:tcPr>
            <w:tcW w:w="284" w:type="dxa"/>
          </w:tcPr>
          <w:p w14:paraId="3A49FE4A" w14:textId="77777777" w:rsidR="008E33F7" w:rsidRDefault="008E33F7" w:rsidP="008E33F7">
            <w:pPr>
              <w:pStyle w:val="TAC"/>
              <w:rPr>
                <w:lang w:eastAsia="zh-CN"/>
              </w:rPr>
            </w:pPr>
            <w:r>
              <w:rPr>
                <w:lang w:eastAsia="zh-CN"/>
              </w:rPr>
              <w:t>0</w:t>
            </w:r>
          </w:p>
        </w:tc>
        <w:tc>
          <w:tcPr>
            <w:tcW w:w="284" w:type="dxa"/>
          </w:tcPr>
          <w:p w14:paraId="43AD29FC" w14:textId="77777777" w:rsidR="008E33F7" w:rsidRDefault="008E33F7" w:rsidP="008E33F7">
            <w:pPr>
              <w:pStyle w:val="TAC"/>
              <w:rPr>
                <w:lang w:eastAsia="zh-CN"/>
              </w:rPr>
            </w:pPr>
            <w:r>
              <w:rPr>
                <w:lang w:eastAsia="zh-CN"/>
              </w:rPr>
              <w:t>0</w:t>
            </w:r>
          </w:p>
        </w:tc>
        <w:tc>
          <w:tcPr>
            <w:tcW w:w="284" w:type="dxa"/>
          </w:tcPr>
          <w:p w14:paraId="65307EDD" w14:textId="77777777" w:rsidR="008E33F7" w:rsidRDefault="008E33F7" w:rsidP="008E33F7">
            <w:pPr>
              <w:pStyle w:val="TAC"/>
              <w:rPr>
                <w:lang w:eastAsia="zh-CN"/>
              </w:rPr>
            </w:pPr>
            <w:r>
              <w:rPr>
                <w:lang w:eastAsia="zh-CN"/>
              </w:rPr>
              <w:t>0</w:t>
            </w:r>
          </w:p>
        </w:tc>
        <w:tc>
          <w:tcPr>
            <w:tcW w:w="284" w:type="dxa"/>
          </w:tcPr>
          <w:p w14:paraId="107FC7B8" w14:textId="77777777" w:rsidR="008E33F7" w:rsidRDefault="008E33F7" w:rsidP="008E33F7">
            <w:pPr>
              <w:pStyle w:val="TAC"/>
              <w:rPr>
                <w:lang w:eastAsia="zh-CN"/>
              </w:rPr>
            </w:pPr>
            <w:r>
              <w:rPr>
                <w:lang w:eastAsia="zh-CN"/>
              </w:rPr>
              <w:t>0</w:t>
            </w:r>
          </w:p>
        </w:tc>
        <w:tc>
          <w:tcPr>
            <w:tcW w:w="284" w:type="dxa"/>
          </w:tcPr>
          <w:p w14:paraId="111D92BF" w14:textId="77777777" w:rsidR="008E33F7" w:rsidRDefault="008E33F7" w:rsidP="008E33F7">
            <w:pPr>
              <w:pStyle w:val="TAC"/>
              <w:rPr>
                <w:lang w:eastAsia="zh-CN"/>
              </w:rPr>
            </w:pPr>
            <w:r>
              <w:rPr>
                <w:lang w:eastAsia="zh-CN"/>
              </w:rPr>
              <w:t>1</w:t>
            </w:r>
          </w:p>
        </w:tc>
        <w:tc>
          <w:tcPr>
            <w:tcW w:w="284" w:type="dxa"/>
          </w:tcPr>
          <w:p w14:paraId="36936601" w14:textId="77777777" w:rsidR="008E33F7" w:rsidRDefault="008E33F7" w:rsidP="008E33F7">
            <w:pPr>
              <w:pStyle w:val="TAC"/>
              <w:rPr>
                <w:lang w:eastAsia="zh-CN"/>
              </w:rPr>
            </w:pPr>
            <w:r>
              <w:rPr>
                <w:lang w:eastAsia="zh-CN"/>
              </w:rPr>
              <w:t>1</w:t>
            </w:r>
          </w:p>
        </w:tc>
        <w:tc>
          <w:tcPr>
            <w:tcW w:w="284" w:type="dxa"/>
          </w:tcPr>
          <w:p w14:paraId="4FBD0C2E" w14:textId="77777777" w:rsidR="008E33F7" w:rsidRDefault="008E33F7" w:rsidP="008E33F7">
            <w:pPr>
              <w:pStyle w:val="TAC"/>
              <w:rPr>
                <w:lang w:eastAsia="zh-CN"/>
              </w:rPr>
            </w:pPr>
            <w:r>
              <w:rPr>
                <w:lang w:eastAsia="zh-CN"/>
              </w:rPr>
              <w:t>0</w:t>
            </w:r>
          </w:p>
        </w:tc>
        <w:tc>
          <w:tcPr>
            <w:tcW w:w="284" w:type="dxa"/>
          </w:tcPr>
          <w:p w14:paraId="2289160E" w14:textId="77777777" w:rsidR="008E33F7" w:rsidRDefault="008E33F7" w:rsidP="008E33F7">
            <w:pPr>
              <w:pStyle w:val="TAC"/>
              <w:rPr>
                <w:lang w:eastAsia="zh-CN"/>
              </w:rPr>
            </w:pPr>
            <w:r>
              <w:rPr>
                <w:lang w:eastAsia="zh-CN"/>
              </w:rPr>
              <w:t>0</w:t>
            </w:r>
          </w:p>
        </w:tc>
        <w:tc>
          <w:tcPr>
            <w:tcW w:w="284" w:type="dxa"/>
          </w:tcPr>
          <w:p w14:paraId="001FECA9" w14:textId="77777777" w:rsidR="008E33F7" w:rsidRPr="00EF7A4C" w:rsidRDefault="008E33F7" w:rsidP="008E33F7">
            <w:pPr>
              <w:pStyle w:val="TAC"/>
            </w:pPr>
          </w:p>
        </w:tc>
        <w:tc>
          <w:tcPr>
            <w:tcW w:w="4257" w:type="dxa"/>
          </w:tcPr>
          <w:p w14:paraId="63C6AD24" w14:textId="77777777" w:rsidR="008E33F7" w:rsidRDefault="008E33F7" w:rsidP="008E33F7">
            <w:pPr>
              <w:pStyle w:val="TAL"/>
            </w:pPr>
            <w:r>
              <w:t>DIRECT LINK AUTHENTICATION RESPONSE</w:t>
            </w:r>
          </w:p>
        </w:tc>
      </w:tr>
      <w:tr w:rsidR="008E33F7" w:rsidRPr="00EF7A4C" w14:paraId="534525BA" w14:textId="77777777" w:rsidTr="008E33F7">
        <w:trPr>
          <w:cantSplit/>
          <w:jc w:val="center"/>
        </w:trPr>
        <w:tc>
          <w:tcPr>
            <w:tcW w:w="284" w:type="dxa"/>
          </w:tcPr>
          <w:p w14:paraId="3E5F4B0F" w14:textId="77777777" w:rsidR="008E33F7" w:rsidRDefault="008E33F7" w:rsidP="008E33F7">
            <w:pPr>
              <w:pStyle w:val="TAC"/>
              <w:rPr>
                <w:lang w:eastAsia="zh-CN"/>
              </w:rPr>
            </w:pPr>
            <w:r>
              <w:rPr>
                <w:lang w:eastAsia="zh-CN"/>
              </w:rPr>
              <w:t>0</w:t>
            </w:r>
          </w:p>
        </w:tc>
        <w:tc>
          <w:tcPr>
            <w:tcW w:w="284" w:type="dxa"/>
          </w:tcPr>
          <w:p w14:paraId="68CF4E52" w14:textId="77777777" w:rsidR="008E33F7" w:rsidRDefault="008E33F7" w:rsidP="008E33F7">
            <w:pPr>
              <w:pStyle w:val="TAC"/>
              <w:rPr>
                <w:lang w:eastAsia="zh-CN"/>
              </w:rPr>
            </w:pPr>
            <w:r>
              <w:rPr>
                <w:lang w:eastAsia="zh-CN"/>
              </w:rPr>
              <w:t>0</w:t>
            </w:r>
          </w:p>
        </w:tc>
        <w:tc>
          <w:tcPr>
            <w:tcW w:w="284" w:type="dxa"/>
          </w:tcPr>
          <w:p w14:paraId="73FC91C1" w14:textId="77777777" w:rsidR="008E33F7" w:rsidRDefault="008E33F7" w:rsidP="008E33F7">
            <w:pPr>
              <w:pStyle w:val="TAC"/>
              <w:rPr>
                <w:lang w:eastAsia="zh-CN"/>
              </w:rPr>
            </w:pPr>
            <w:r>
              <w:rPr>
                <w:lang w:eastAsia="zh-CN"/>
              </w:rPr>
              <w:t>0</w:t>
            </w:r>
          </w:p>
        </w:tc>
        <w:tc>
          <w:tcPr>
            <w:tcW w:w="284" w:type="dxa"/>
          </w:tcPr>
          <w:p w14:paraId="3B707D85" w14:textId="77777777" w:rsidR="008E33F7" w:rsidRDefault="008E33F7" w:rsidP="008E33F7">
            <w:pPr>
              <w:pStyle w:val="TAC"/>
              <w:rPr>
                <w:lang w:eastAsia="zh-CN"/>
              </w:rPr>
            </w:pPr>
            <w:r>
              <w:rPr>
                <w:lang w:eastAsia="zh-CN"/>
              </w:rPr>
              <w:t>0</w:t>
            </w:r>
          </w:p>
        </w:tc>
        <w:tc>
          <w:tcPr>
            <w:tcW w:w="284" w:type="dxa"/>
          </w:tcPr>
          <w:p w14:paraId="658C1A13" w14:textId="77777777" w:rsidR="008E33F7" w:rsidRDefault="008E33F7" w:rsidP="008E33F7">
            <w:pPr>
              <w:pStyle w:val="TAC"/>
              <w:rPr>
                <w:lang w:eastAsia="zh-CN"/>
              </w:rPr>
            </w:pPr>
            <w:r>
              <w:rPr>
                <w:lang w:eastAsia="zh-CN"/>
              </w:rPr>
              <w:t>1</w:t>
            </w:r>
          </w:p>
        </w:tc>
        <w:tc>
          <w:tcPr>
            <w:tcW w:w="284" w:type="dxa"/>
          </w:tcPr>
          <w:p w14:paraId="4AD14509" w14:textId="77777777" w:rsidR="008E33F7" w:rsidRDefault="008E33F7" w:rsidP="008E33F7">
            <w:pPr>
              <w:pStyle w:val="TAC"/>
              <w:rPr>
                <w:lang w:eastAsia="zh-CN"/>
              </w:rPr>
            </w:pPr>
            <w:r>
              <w:rPr>
                <w:lang w:eastAsia="zh-CN"/>
              </w:rPr>
              <w:t>1</w:t>
            </w:r>
          </w:p>
        </w:tc>
        <w:tc>
          <w:tcPr>
            <w:tcW w:w="284" w:type="dxa"/>
          </w:tcPr>
          <w:p w14:paraId="595246F4" w14:textId="77777777" w:rsidR="008E33F7" w:rsidRDefault="008E33F7" w:rsidP="008E33F7">
            <w:pPr>
              <w:pStyle w:val="TAC"/>
              <w:rPr>
                <w:lang w:eastAsia="zh-CN"/>
              </w:rPr>
            </w:pPr>
            <w:r>
              <w:rPr>
                <w:lang w:eastAsia="zh-CN"/>
              </w:rPr>
              <w:t>0</w:t>
            </w:r>
          </w:p>
        </w:tc>
        <w:tc>
          <w:tcPr>
            <w:tcW w:w="284" w:type="dxa"/>
          </w:tcPr>
          <w:p w14:paraId="4478F2EE" w14:textId="77777777" w:rsidR="008E33F7" w:rsidRDefault="008E33F7" w:rsidP="008E33F7">
            <w:pPr>
              <w:pStyle w:val="TAC"/>
              <w:rPr>
                <w:lang w:eastAsia="zh-CN"/>
              </w:rPr>
            </w:pPr>
            <w:r>
              <w:rPr>
                <w:lang w:eastAsia="zh-CN"/>
              </w:rPr>
              <w:t>1</w:t>
            </w:r>
          </w:p>
        </w:tc>
        <w:tc>
          <w:tcPr>
            <w:tcW w:w="284" w:type="dxa"/>
          </w:tcPr>
          <w:p w14:paraId="6F0C6AB3" w14:textId="77777777" w:rsidR="008E33F7" w:rsidRPr="00EF7A4C" w:rsidRDefault="008E33F7" w:rsidP="008E33F7">
            <w:pPr>
              <w:pStyle w:val="TAC"/>
            </w:pPr>
          </w:p>
        </w:tc>
        <w:tc>
          <w:tcPr>
            <w:tcW w:w="4257" w:type="dxa"/>
          </w:tcPr>
          <w:p w14:paraId="4A6657DA" w14:textId="77777777" w:rsidR="008E33F7" w:rsidRDefault="008E33F7" w:rsidP="008E33F7">
            <w:pPr>
              <w:pStyle w:val="TAL"/>
            </w:pPr>
            <w:r>
              <w:t>DIRECT LINK AUTHENTICATION REJECT</w:t>
            </w:r>
          </w:p>
        </w:tc>
      </w:tr>
      <w:tr w:rsidR="008E33F7" w:rsidRPr="00EF7A4C" w14:paraId="45E1B3D7" w14:textId="77777777" w:rsidTr="008E33F7">
        <w:trPr>
          <w:cantSplit/>
          <w:jc w:val="center"/>
        </w:trPr>
        <w:tc>
          <w:tcPr>
            <w:tcW w:w="284" w:type="dxa"/>
          </w:tcPr>
          <w:p w14:paraId="1EC5411D" w14:textId="77777777" w:rsidR="008E33F7" w:rsidRDefault="008E33F7" w:rsidP="008E33F7">
            <w:pPr>
              <w:pStyle w:val="TAC"/>
              <w:rPr>
                <w:lang w:eastAsia="zh-CN"/>
              </w:rPr>
            </w:pPr>
            <w:r>
              <w:rPr>
                <w:lang w:eastAsia="zh-CN"/>
              </w:rPr>
              <w:t>0</w:t>
            </w:r>
          </w:p>
        </w:tc>
        <w:tc>
          <w:tcPr>
            <w:tcW w:w="284" w:type="dxa"/>
          </w:tcPr>
          <w:p w14:paraId="105FC8A2" w14:textId="77777777" w:rsidR="008E33F7" w:rsidRDefault="008E33F7" w:rsidP="008E33F7">
            <w:pPr>
              <w:pStyle w:val="TAC"/>
              <w:rPr>
                <w:lang w:eastAsia="zh-CN"/>
              </w:rPr>
            </w:pPr>
            <w:r>
              <w:rPr>
                <w:lang w:eastAsia="zh-CN"/>
              </w:rPr>
              <w:t>0</w:t>
            </w:r>
          </w:p>
        </w:tc>
        <w:tc>
          <w:tcPr>
            <w:tcW w:w="284" w:type="dxa"/>
          </w:tcPr>
          <w:p w14:paraId="45A0B330" w14:textId="77777777" w:rsidR="008E33F7" w:rsidRDefault="008E33F7" w:rsidP="008E33F7">
            <w:pPr>
              <w:pStyle w:val="TAC"/>
              <w:rPr>
                <w:lang w:eastAsia="zh-CN"/>
              </w:rPr>
            </w:pPr>
            <w:r>
              <w:rPr>
                <w:lang w:eastAsia="zh-CN"/>
              </w:rPr>
              <w:t>0</w:t>
            </w:r>
          </w:p>
        </w:tc>
        <w:tc>
          <w:tcPr>
            <w:tcW w:w="284" w:type="dxa"/>
          </w:tcPr>
          <w:p w14:paraId="41070517" w14:textId="77777777" w:rsidR="008E33F7" w:rsidRDefault="008E33F7" w:rsidP="008E33F7">
            <w:pPr>
              <w:pStyle w:val="TAC"/>
              <w:rPr>
                <w:lang w:eastAsia="zh-CN"/>
              </w:rPr>
            </w:pPr>
            <w:r>
              <w:rPr>
                <w:lang w:eastAsia="zh-CN"/>
              </w:rPr>
              <w:t>0</w:t>
            </w:r>
          </w:p>
        </w:tc>
        <w:tc>
          <w:tcPr>
            <w:tcW w:w="284" w:type="dxa"/>
          </w:tcPr>
          <w:p w14:paraId="455B163A" w14:textId="77777777" w:rsidR="008E33F7" w:rsidRDefault="008E33F7" w:rsidP="008E33F7">
            <w:pPr>
              <w:pStyle w:val="TAC"/>
              <w:rPr>
                <w:lang w:eastAsia="zh-CN"/>
              </w:rPr>
            </w:pPr>
            <w:r>
              <w:rPr>
                <w:lang w:eastAsia="zh-CN"/>
              </w:rPr>
              <w:t>1</w:t>
            </w:r>
          </w:p>
        </w:tc>
        <w:tc>
          <w:tcPr>
            <w:tcW w:w="284" w:type="dxa"/>
          </w:tcPr>
          <w:p w14:paraId="527084DD" w14:textId="77777777" w:rsidR="008E33F7" w:rsidRDefault="008E33F7" w:rsidP="008E33F7">
            <w:pPr>
              <w:pStyle w:val="TAC"/>
              <w:rPr>
                <w:lang w:eastAsia="zh-CN"/>
              </w:rPr>
            </w:pPr>
            <w:r>
              <w:rPr>
                <w:lang w:eastAsia="zh-CN"/>
              </w:rPr>
              <w:t>1</w:t>
            </w:r>
          </w:p>
        </w:tc>
        <w:tc>
          <w:tcPr>
            <w:tcW w:w="284" w:type="dxa"/>
          </w:tcPr>
          <w:p w14:paraId="41A5EB4D" w14:textId="77777777" w:rsidR="008E33F7" w:rsidRDefault="008E33F7" w:rsidP="008E33F7">
            <w:pPr>
              <w:pStyle w:val="TAC"/>
              <w:rPr>
                <w:lang w:eastAsia="zh-CN"/>
              </w:rPr>
            </w:pPr>
            <w:r>
              <w:rPr>
                <w:lang w:eastAsia="zh-CN"/>
              </w:rPr>
              <w:t>1</w:t>
            </w:r>
          </w:p>
        </w:tc>
        <w:tc>
          <w:tcPr>
            <w:tcW w:w="284" w:type="dxa"/>
          </w:tcPr>
          <w:p w14:paraId="1540BAB9" w14:textId="77777777" w:rsidR="008E33F7" w:rsidRDefault="008E33F7" w:rsidP="008E33F7">
            <w:pPr>
              <w:pStyle w:val="TAC"/>
              <w:rPr>
                <w:lang w:eastAsia="zh-CN"/>
              </w:rPr>
            </w:pPr>
            <w:r>
              <w:rPr>
                <w:lang w:eastAsia="zh-CN"/>
              </w:rPr>
              <w:t>0</w:t>
            </w:r>
          </w:p>
        </w:tc>
        <w:tc>
          <w:tcPr>
            <w:tcW w:w="284" w:type="dxa"/>
          </w:tcPr>
          <w:p w14:paraId="6F480533" w14:textId="77777777" w:rsidR="008E33F7" w:rsidRPr="00EF7A4C" w:rsidRDefault="008E33F7" w:rsidP="008E33F7">
            <w:pPr>
              <w:pStyle w:val="TAC"/>
            </w:pPr>
          </w:p>
        </w:tc>
        <w:tc>
          <w:tcPr>
            <w:tcW w:w="4257" w:type="dxa"/>
          </w:tcPr>
          <w:p w14:paraId="38FC65FF" w14:textId="77777777" w:rsidR="008E33F7" w:rsidRDefault="008E33F7" w:rsidP="008E33F7">
            <w:pPr>
              <w:pStyle w:val="TAL"/>
            </w:pPr>
            <w:r>
              <w:t>DIRECT LINK SECURITY MODE COMMAND</w:t>
            </w:r>
          </w:p>
        </w:tc>
      </w:tr>
      <w:tr w:rsidR="008E33F7" w:rsidRPr="00EF7A4C" w14:paraId="740BCE09" w14:textId="77777777" w:rsidTr="008E33F7">
        <w:trPr>
          <w:cantSplit/>
          <w:jc w:val="center"/>
        </w:trPr>
        <w:tc>
          <w:tcPr>
            <w:tcW w:w="284" w:type="dxa"/>
          </w:tcPr>
          <w:p w14:paraId="7EBD0E87" w14:textId="77777777" w:rsidR="008E33F7" w:rsidRDefault="008E33F7" w:rsidP="008E33F7">
            <w:pPr>
              <w:pStyle w:val="TAC"/>
              <w:rPr>
                <w:lang w:eastAsia="zh-CN"/>
              </w:rPr>
            </w:pPr>
            <w:r>
              <w:rPr>
                <w:lang w:eastAsia="zh-CN"/>
              </w:rPr>
              <w:t>0</w:t>
            </w:r>
          </w:p>
        </w:tc>
        <w:tc>
          <w:tcPr>
            <w:tcW w:w="284" w:type="dxa"/>
          </w:tcPr>
          <w:p w14:paraId="35E33F90" w14:textId="77777777" w:rsidR="008E33F7" w:rsidRDefault="008E33F7" w:rsidP="008E33F7">
            <w:pPr>
              <w:pStyle w:val="TAC"/>
              <w:rPr>
                <w:lang w:eastAsia="zh-CN"/>
              </w:rPr>
            </w:pPr>
            <w:r>
              <w:rPr>
                <w:lang w:eastAsia="zh-CN"/>
              </w:rPr>
              <w:t>0</w:t>
            </w:r>
          </w:p>
        </w:tc>
        <w:tc>
          <w:tcPr>
            <w:tcW w:w="284" w:type="dxa"/>
          </w:tcPr>
          <w:p w14:paraId="6A0A4E27" w14:textId="77777777" w:rsidR="008E33F7" w:rsidRDefault="008E33F7" w:rsidP="008E33F7">
            <w:pPr>
              <w:pStyle w:val="TAC"/>
              <w:rPr>
                <w:lang w:eastAsia="zh-CN"/>
              </w:rPr>
            </w:pPr>
            <w:r>
              <w:rPr>
                <w:lang w:eastAsia="zh-CN"/>
              </w:rPr>
              <w:t>0</w:t>
            </w:r>
          </w:p>
        </w:tc>
        <w:tc>
          <w:tcPr>
            <w:tcW w:w="284" w:type="dxa"/>
          </w:tcPr>
          <w:p w14:paraId="28651C04" w14:textId="77777777" w:rsidR="008E33F7" w:rsidRDefault="008E33F7" w:rsidP="008E33F7">
            <w:pPr>
              <w:pStyle w:val="TAC"/>
              <w:rPr>
                <w:lang w:eastAsia="zh-CN"/>
              </w:rPr>
            </w:pPr>
            <w:r>
              <w:rPr>
                <w:lang w:eastAsia="zh-CN"/>
              </w:rPr>
              <w:t>0</w:t>
            </w:r>
          </w:p>
        </w:tc>
        <w:tc>
          <w:tcPr>
            <w:tcW w:w="284" w:type="dxa"/>
          </w:tcPr>
          <w:p w14:paraId="49F083DE" w14:textId="77777777" w:rsidR="008E33F7" w:rsidRDefault="008E33F7" w:rsidP="008E33F7">
            <w:pPr>
              <w:pStyle w:val="TAC"/>
              <w:rPr>
                <w:lang w:eastAsia="zh-CN"/>
              </w:rPr>
            </w:pPr>
            <w:r>
              <w:rPr>
                <w:lang w:eastAsia="zh-CN"/>
              </w:rPr>
              <w:t>1</w:t>
            </w:r>
          </w:p>
        </w:tc>
        <w:tc>
          <w:tcPr>
            <w:tcW w:w="284" w:type="dxa"/>
          </w:tcPr>
          <w:p w14:paraId="2AFFC141" w14:textId="77777777" w:rsidR="008E33F7" w:rsidRDefault="008E33F7" w:rsidP="008E33F7">
            <w:pPr>
              <w:pStyle w:val="TAC"/>
              <w:rPr>
                <w:lang w:eastAsia="zh-CN"/>
              </w:rPr>
            </w:pPr>
            <w:r>
              <w:rPr>
                <w:lang w:eastAsia="zh-CN"/>
              </w:rPr>
              <w:t>1</w:t>
            </w:r>
          </w:p>
        </w:tc>
        <w:tc>
          <w:tcPr>
            <w:tcW w:w="284" w:type="dxa"/>
          </w:tcPr>
          <w:p w14:paraId="30A599C7" w14:textId="77777777" w:rsidR="008E33F7" w:rsidRDefault="008E33F7" w:rsidP="008E33F7">
            <w:pPr>
              <w:pStyle w:val="TAC"/>
              <w:rPr>
                <w:lang w:eastAsia="zh-CN"/>
              </w:rPr>
            </w:pPr>
            <w:r>
              <w:rPr>
                <w:lang w:eastAsia="zh-CN"/>
              </w:rPr>
              <w:t>1</w:t>
            </w:r>
          </w:p>
        </w:tc>
        <w:tc>
          <w:tcPr>
            <w:tcW w:w="284" w:type="dxa"/>
          </w:tcPr>
          <w:p w14:paraId="5C0945DA" w14:textId="77777777" w:rsidR="008E33F7" w:rsidRDefault="008E33F7" w:rsidP="008E33F7">
            <w:pPr>
              <w:pStyle w:val="TAC"/>
              <w:rPr>
                <w:lang w:eastAsia="zh-CN"/>
              </w:rPr>
            </w:pPr>
            <w:r>
              <w:rPr>
                <w:lang w:eastAsia="zh-CN"/>
              </w:rPr>
              <w:t>1</w:t>
            </w:r>
          </w:p>
        </w:tc>
        <w:tc>
          <w:tcPr>
            <w:tcW w:w="284" w:type="dxa"/>
          </w:tcPr>
          <w:p w14:paraId="6AC99EE0" w14:textId="77777777" w:rsidR="008E33F7" w:rsidRPr="00EF7A4C" w:rsidRDefault="008E33F7" w:rsidP="008E33F7">
            <w:pPr>
              <w:pStyle w:val="TAC"/>
            </w:pPr>
          </w:p>
        </w:tc>
        <w:tc>
          <w:tcPr>
            <w:tcW w:w="4257" w:type="dxa"/>
          </w:tcPr>
          <w:p w14:paraId="53E0D9AE" w14:textId="77777777" w:rsidR="008E33F7" w:rsidRDefault="008E33F7" w:rsidP="008E33F7">
            <w:pPr>
              <w:pStyle w:val="TAL"/>
            </w:pPr>
            <w:r>
              <w:t>DIRECT LINK SECURITY MODE COMPLETE</w:t>
            </w:r>
          </w:p>
        </w:tc>
      </w:tr>
      <w:tr w:rsidR="008E33F7" w:rsidRPr="00EF7A4C" w14:paraId="55B071F1" w14:textId="77777777" w:rsidTr="008E33F7">
        <w:trPr>
          <w:cantSplit/>
          <w:jc w:val="center"/>
        </w:trPr>
        <w:tc>
          <w:tcPr>
            <w:tcW w:w="284" w:type="dxa"/>
          </w:tcPr>
          <w:p w14:paraId="03EC29B5" w14:textId="77777777" w:rsidR="008E33F7" w:rsidRDefault="008E33F7" w:rsidP="008E33F7">
            <w:pPr>
              <w:pStyle w:val="TAC"/>
              <w:rPr>
                <w:lang w:eastAsia="zh-CN"/>
              </w:rPr>
            </w:pPr>
            <w:r>
              <w:rPr>
                <w:lang w:eastAsia="zh-CN"/>
              </w:rPr>
              <w:t>0</w:t>
            </w:r>
          </w:p>
        </w:tc>
        <w:tc>
          <w:tcPr>
            <w:tcW w:w="284" w:type="dxa"/>
          </w:tcPr>
          <w:p w14:paraId="1608B0BD" w14:textId="77777777" w:rsidR="008E33F7" w:rsidRDefault="008E33F7" w:rsidP="008E33F7">
            <w:pPr>
              <w:pStyle w:val="TAC"/>
              <w:rPr>
                <w:lang w:eastAsia="zh-CN"/>
              </w:rPr>
            </w:pPr>
            <w:r>
              <w:rPr>
                <w:lang w:eastAsia="zh-CN"/>
              </w:rPr>
              <w:t>0</w:t>
            </w:r>
          </w:p>
        </w:tc>
        <w:tc>
          <w:tcPr>
            <w:tcW w:w="284" w:type="dxa"/>
          </w:tcPr>
          <w:p w14:paraId="66710E09" w14:textId="77777777" w:rsidR="008E33F7" w:rsidRDefault="008E33F7" w:rsidP="008E33F7">
            <w:pPr>
              <w:pStyle w:val="TAC"/>
              <w:rPr>
                <w:lang w:eastAsia="zh-CN"/>
              </w:rPr>
            </w:pPr>
            <w:r>
              <w:rPr>
                <w:lang w:eastAsia="zh-CN"/>
              </w:rPr>
              <w:t>0</w:t>
            </w:r>
          </w:p>
        </w:tc>
        <w:tc>
          <w:tcPr>
            <w:tcW w:w="284" w:type="dxa"/>
          </w:tcPr>
          <w:p w14:paraId="1A346522" w14:textId="77777777" w:rsidR="008E33F7" w:rsidRDefault="008E33F7" w:rsidP="008E33F7">
            <w:pPr>
              <w:pStyle w:val="TAC"/>
              <w:rPr>
                <w:lang w:eastAsia="zh-CN"/>
              </w:rPr>
            </w:pPr>
            <w:r>
              <w:rPr>
                <w:lang w:eastAsia="zh-CN"/>
              </w:rPr>
              <w:t>1</w:t>
            </w:r>
          </w:p>
        </w:tc>
        <w:tc>
          <w:tcPr>
            <w:tcW w:w="284" w:type="dxa"/>
          </w:tcPr>
          <w:p w14:paraId="67189879" w14:textId="77777777" w:rsidR="008E33F7" w:rsidRDefault="008E33F7" w:rsidP="008E33F7">
            <w:pPr>
              <w:pStyle w:val="TAC"/>
              <w:rPr>
                <w:lang w:eastAsia="zh-CN"/>
              </w:rPr>
            </w:pPr>
            <w:r>
              <w:rPr>
                <w:lang w:eastAsia="zh-CN"/>
              </w:rPr>
              <w:t>0</w:t>
            </w:r>
          </w:p>
        </w:tc>
        <w:tc>
          <w:tcPr>
            <w:tcW w:w="284" w:type="dxa"/>
          </w:tcPr>
          <w:p w14:paraId="359E52F8" w14:textId="77777777" w:rsidR="008E33F7" w:rsidRDefault="008E33F7" w:rsidP="008E33F7">
            <w:pPr>
              <w:pStyle w:val="TAC"/>
              <w:rPr>
                <w:lang w:eastAsia="zh-CN"/>
              </w:rPr>
            </w:pPr>
            <w:r>
              <w:rPr>
                <w:lang w:eastAsia="zh-CN"/>
              </w:rPr>
              <w:t>0</w:t>
            </w:r>
          </w:p>
        </w:tc>
        <w:tc>
          <w:tcPr>
            <w:tcW w:w="284" w:type="dxa"/>
          </w:tcPr>
          <w:p w14:paraId="15E1B4FC" w14:textId="77777777" w:rsidR="008E33F7" w:rsidRDefault="008E33F7" w:rsidP="008E33F7">
            <w:pPr>
              <w:pStyle w:val="TAC"/>
              <w:rPr>
                <w:lang w:eastAsia="zh-CN"/>
              </w:rPr>
            </w:pPr>
            <w:r>
              <w:rPr>
                <w:lang w:eastAsia="zh-CN"/>
              </w:rPr>
              <w:t>0</w:t>
            </w:r>
          </w:p>
        </w:tc>
        <w:tc>
          <w:tcPr>
            <w:tcW w:w="284" w:type="dxa"/>
          </w:tcPr>
          <w:p w14:paraId="0EE8E691" w14:textId="77777777" w:rsidR="008E33F7" w:rsidRDefault="008E33F7" w:rsidP="008E33F7">
            <w:pPr>
              <w:pStyle w:val="TAC"/>
              <w:rPr>
                <w:lang w:eastAsia="zh-CN"/>
              </w:rPr>
            </w:pPr>
            <w:r>
              <w:rPr>
                <w:lang w:eastAsia="zh-CN"/>
              </w:rPr>
              <w:t>0</w:t>
            </w:r>
          </w:p>
        </w:tc>
        <w:tc>
          <w:tcPr>
            <w:tcW w:w="284" w:type="dxa"/>
          </w:tcPr>
          <w:p w14:paraId="17E1F2F0" w14:textId="77777777" w:rsidR="008E33F7" w:rsidRPr="00EF7A4C" w:rsidRDefault="008E33F7" w:rsidP="008E33F7">
            <w:pPr>
              <w:pStyle w:val="TAC"/>
            </w:pPr>
          </w:p>
        </w:tc>
        <w:tc>
          <w:tcPr>
            <w:tcW w:w="4257" w:type="dxa"/>
          </w:tcPr>
          <w:p w14:paraId="5231A5BF" w14:textId="77777777" w:rsidR="008E33F7" w:rsidRDefault="008E33F7" w:rsidP="008E33F7">
            <w:pPr>
              <w:pStyle w:val="TAL"/>
            </w:pPr>
            <w:r>
              <w:t>DIRECT LINK SECURITY MODE REJECT</w:t>
            </w:r>
          </w:p>
        </w:tc>
      </w:tr>
      <w:tr w:rsidR="008E33F7" w:rsidRPr="00EF7A4C" w14:paraId="3EDEB398" w14:textId="77777777" w:rsidTr="008E33F7">
        <w:trPr>
          <w:cantSplit/>
          <w:jc w:val="center"/>
        </w:trPr>
        <w:tc>
          <w:tcPr>
            <w:tcW w:w="284" w:type="dxa"/>
          </w:tcPr>
          <w:p w14:paraId="6D10176B" w14:textId="77777777" w:rsidR="008E33F7" w:rsidRDefault="008E33F7" w:rsidP="008E33F7">
            <w:pPr>
              <w:pStyle w:val="TAC"/>
              <w:rPr>
                <w:lang w:eastAsia="zh-CN"/>
              </w:rPr>
            </w:pPr>
            <w:r>
              <w:rPr>
                <w:lang w:eastAsia="zh-CN"/>
              </w:rPr>
              <w:t>0</w:t>
            </w:r>
          </w:p>
        </w:tc>
        <w:tc>
          <w:tcPr>
            <w:tcW w:w="284" w:type="dxa"/>
          </w:tcPr>
          <w:p w14:paraId="1D5F6127" w14:textId="77777777" w:rsidR="008E33F7" w:rsidRDefault="008E33F7" w:rsidP="008E33F7">
            <w:pPr>
              <w:pStyle w:val="TAC"/>
              <w:rPr>
                <w:lang w:eastAsia="zh-CN"/>
              </w:rPr>
            </w:pPr>
            <w:r>
              <w:rPr>
                <w:lang w:eastAsia="zh-CN"/>
              </w:rPr>
              <w:t>0</w:t>
            </w:r>
          </w:p>
        </w:tc>
        <w:tc>
          <w:tcPr>
            <w:tcW w:w="284" w:type="dxa"/>
          </w:tcPr>
          <w:p w14:paraId="6F1EE39E" w14:textId="77777777" w:rsidR="008E33F7" w:rsidRDefault="008E33F7" w:rsidP="008E33F7">
            <w:pPr>
              <w:pStyle w:val="TAC"/>
              <w:rPr>
                <w:lang w:eastAsia="zh-CN"/>
              </w:rPr>
            </w:pPr>
            <w:r>
              <w:rPr>
                <w:lang w:eastAsia="zh-CN"/>
              </w:rPr>
              <w:t>0</w:t>
            </w:r>
          </w:p>
        </w:tc>
        <w:tc>
          <w:tcPr>
            <w:tcW w:w="284" w:type="dxa"/>
          </w:tcPr>
          <w:p w14:paraId="0F0F050F" w14:textId="77777777" w:rsidR="008E33F7" w:rsidRDefault="008E33F7" w:rsidP="008E33F7">
            <w:pPr>
              <w:pStyle w:val="TAC"/>
              <w:rPr>
                <w:lang w:eastAsia="zh-CN"/>
              </w:rPr>
            </w:pPr>
            <w:r>
              <w:rPr>
                <w:lang w:eastAsia="zh-CN"/>
              </w:rPr>
              <w:t>1</w:t>
            </w:r>
          </w:p>
        </w:tc>
        <w:tc>
          <w:tcPr>
            <w:tcW w:w="284" w:type="dxa"/>
          </w:tcPr>
          <w:p w14:paraId="4E41D036" w14:textId="77777777" w:rsidR="008E33F7" w:rsidRDefault="008E33F7" w:rsidP="008E33F7">
            <w:pPr>
              <w:pStyle w:val="TAC"/>
              <w:rPr>
                <w:lang w:eastAsia="zh-CN"/>
              </w:rPr>
            </w:pPr>
            <w:r>
              <w:rPr>
                <w:lang w:eastAsia="zh-CN"/>
              </w:rPr>
              <w:t>0</w:t>
            </w:r>
          </w:p>
        </w:tc>
        <w:tc>
          <w:tcPr>
            <w:tcW w:w="284" w:type="dxa"/>
          </w:tcPr>
          <w:p w14:paraId="4DDD978F" w14:textId="77777777" w:rsidR="008E33F7" w:rsidRDefault="008E33F7" w:rsidP="008E33F7">
            <w:pPr>
              <w:pStyle w:val="TAC"/>
              <w:rPr>
                <w:lang w:eastAsia="zh-CN"/>
              </w:rPr>
            </w:pPr>
            <w:r>
              <w:rPr>
                <w:lang w:eastAsia="zh-CN"/>
              </w:rPr>
              <w:t>0</w:t>
            </w:r>
          </w:p>
        </w:tc>
        <w:tc>
          <w:tcPr>
            <w:tcW w:w="284" w:type="dxa"/>
          </w:tcPr>
          <w:p w14:paraId="490C3106" w14:textId="77777777" w:rsidR="008E33F7" w:rsidRDefault="008E33F7" w:rsidP="008E33F7">
            <w:pPr>
              <w:pStyle w:val="TAC"/>
              <w:rPr>
                <w:lang w:eastAsia="zh-CN"/>
              </w:rPr>
            </w:pPr>
            <w:r>
              <w:rPr>
                <w:lang w:eastAsia="zh-CN"/>
              </w:rPr>
              <w:t>0</w:t>
            </w:r>
          </w:p>
        </w:tc>
        <w:tc>
          <w:tcPr>
            <w:tcW w:w="284" w:type="dxa"/>
          </w:tcPr>
          <w:p w14:paraId="73C1987B" w14:textId="77777777" w:rsidR="008E33F7" w:rsidRDefault="008E33F7" w:rsidP="008E33F7">
            <w:pPr>
              <w:pStyle w:val="TAC"/>
              <w:rPr>
                <w:lang w:eastAsia="zh-CN"/>
              </w:rPr>
            </w:pPr>
            <w:r>
              <w:rPr>
                <w:lang w:eastAsia="zh-CN"/>
              </w:rPr>
              <w:t>1</w:t>
            </w:r>
          </w:p>
        </w:tc>
        <w:tc>
          <w:tcPr>
            <w:tcW w:w="284" w:type="dxa"/>
          </w:tcPr>
          <w:p w14:paraId="650396B3" w14:textId="77777777" w:rsidR="008E33F7" w:rsidRPr="00EF7A4C" w:rsidRDefault="008E33F7" w:rsidP="008E33F7">
            <w:pPr>
              <w:pStyle w:val="TAC"/>
            </w:pPr>
          </w:p>
        </w:tc>
        <w:tc>
          <w:tcPr>
            <w:tcW w:w="4257" w:type="dxa"/>
          </w:tcPr>
          <w:p w14:paraId="55B94025" w14:textId="77777777" w:rsidR="008E33F7" w:rsidRDefault="008E33F7" w:rsidP="008E33F7">
            <w:pPr>
              <w:pStyle w:val="TAL"/>
            </w:pPr>
            <w:r>
              <w:t>DIRECT LINK REKEYING REQUEST</w:t>
            </w:r>
          </w:p>
        </w:tc>
      </w:tr>
      <w:tr w:rsidR="008E33F7" w:rsidRPr="00EF7A4C" w14:paraId="558DBE5E" w14:textId="77777777" w:rsidTr="008E33F7">
        <w:trPr>
          <w:cantSplit/>
          <w:jc w:val="center"/>
        </w:trPr>
        <w:tc>
          <w:tcPr>
            <w:tcW w:w="284" w:type="dxa"/>
          </w:tcPr>
          <w:p w14:paraId="009C9422" w14:textId="77777777" w:rsidR="008E33F7" w:rsidRDefault="008E33F7" w:rsidP="008E33F7">
            <w:pPr>
              <w:pStyle w:val="TAC"/>
              <w:rPr>
                <w:lang w:eastAsia="zh-CN"/>
              </w:rPr>
            </w:pPr>
            <w:r>
              <w:rPr>
                <w:lang w:eastAsia="zh-CN"/>
              </w:rPr>
              <w:t>0</w:t>
            </w:r>
          </w:p>
        </w:tc>
        <w:tc>
          <w:tcPr>
            <w:tcW w:w="284" w:type="dxa"/>
          </w:tcPr>
          <w:p w14:paraId="11EB7B86" w14:textId="77777777" w:rsidR="008E33F7" w:rsidRDefault="008E33F7" w:rsidP="008E33F7">
            <w:pPr>
              <w:pStyle w:val="TAC"/>
              <w:rPr>
                <w:lang w:eastAsia="zh-CN"/>
              </w:rPr>
            </w:pPr>
            <w:r>
              <w:rPr>
                <w:lang w:eastAsia="zh-CN"/>
              </w:rPr>
              <w:t>0</w:t>
            </w:r>
          </w:p>
        </w:tc>
        <w:tc>
          <w:tcPr>
            <w:tcW w:w="284" w:type="dxa"/>
          </w:tcPr>
          <w:p w14:paraId="11EE8CBD" w14:textId="77777777" w:rsidR="008E33F7" w:rsidRDefault="008E33F7" w:rsidP="008E33F7">
            <w:pPr>
              <w:pStyle w:val="TAC"/>
              <w:rPr>
                <w:lang w:eastAsia="zh-CN"/>
              </w:rPr>
            </w:pPr>
            <w:r>
              <w:rPr>
                <w:lang w:eastAsia="zh-CN"/>
              </w:rPr>
              <w:t>0</w:t>
            </w:r>
          </w:p>
        </w:tc>
        <w:tc>
          <w:tcPr>
            <w:tcW w:w="284" w:type="dxa"/>
          </w:tcPr>
          <w:p w14:paraId="0799F176" w14:textId="77777777" w:rsidR="008E33F7" w:rsidRDefault="008E33F7" w:rsidP="008E33F7">
            <w:pPr>
              <w:pStyle w:val="TAC"/>
              <w:rPr>
                <w:lang w:eastAsia="zh-CN"/>
              </w:rPr>
            </w:pPr>
            <w:r>
              <w:rPr>
                <w:lang w:eastAsia="zh-CN"/>
              </w:rPr>
              <w:t>1</w:t>
            </w:r>
          </w:p>
        </w:tc>
        <w:tc>
          <w:tcPr>
            <w:tcW w:w="284" w:type="dxa"/>
          </w:tcPr>
          <w:p w14:paraId="37D0FFF1" w14:textId="77777777" w:rsidR="008E33F7" w:rsidRDefault="008E33F7" w:rsidP="008E33F7">
            <w:pPr>
              <w:pStyle w:val="TAC"/>
              <w:rPr>
                <w:lang w:eastAsia="zh-CN"/>
              </w:rPr>
            </w:pPr>
            <w:r>
              <w:rPr>
                <w:lang w:eastAsia="zh-CN"/>
              </w:rPr>
              <w:t>0</w:t>
            </w:r>
          </w:p>
        </w:tc>
        <w:tc>
          <w:tcPr>
            <w:tcW w:w="284" w:type="dxa"/>
          </w:tcPr>
          <w:p w14:paraId="67F787FE" w14:textId="77777777" w:rsidR="008E33F7" w:rsidRDefault="008E33F7" w:rsidP="008E33F7">
            <w:pPr>
              <w:pStyle w:val="TAC"/>
              <w:rPr>
                <w:lang w:eastAsia="zh-CN"/>
              </w:rPr>
            </w:pPr>
            <w:r>
              <w:rPr>
                <w:lang w:eastAsia="zh-CN"/>
              </w:rPr>
              <w:t>0</w:t>
            </w:r>
          </w:p>
        </w:tc>
        <w:tc>
          <w:tcPr>
            <w:tcW w:w="284" w:type="dxa"/>
          </w:tcPr>
          <w:p w14:paraId="1E290FB7" w14:textId="77777777" w:rsidR="008E33F7" w:rsidRDefault="008E33F7" w:rsidP="008E33F7">
            <w:pPr>
              <w:pStyle w:val="TAC"/>
              <w:rPr>
                <w:lang w:eastAsia="zh-CN"/>
              </w:rPr>
            </w:pPr>
            <w:r>
              <w:rPr>
                <w:lang w:eastAsia="zh-CN"/>
              </w:rPr>
              <w:t>1</w:t>
            </w:r>
          </w:p>
        </w:tc>
        <w:tc>
          <w:tcPr>
            <w:tcW w:w="284" w:type="dxa"/>
          </w:tcPr>
          <w:p w14:paraId="284C9D4C" w14:textId="77777777" w:rsidR="008E33F7" w:rsidRDefault="008E33F7" w:rsidP="008E33F7">
            <w:pPr>
              <w:pStyle w:val="TAC"/>
              <w:rPr>
                <w:lang w:eastAsia="zh-CN"/>
              </w:rPr>
            </w:pPr>
            <w:r>
              <w:rPr>
                <w:lang w:eastAsia="zh-CN"/>
              </w:rPr>
              <w:t>0</w:t>
            </w:r>
          </w:p>
        </w:tc>
        <w:tc>
          <w:tcPr>
            <w:tcW w:w="284" w:type="dxa"/>
          </w:tcPr>
          <w:p w14:paraId="1E3B40D5" w14:textId="77777777" w:rsidR="008E33F7" w:rsidRPr="00EF7A4C" w:rsidRDefault="008E33F7" w:rsidP="008E33F7">
            <w:pPr>
              <w:pStyle w:val="TAC"/>
            </w:pPr>
          </w:p>
        </w:tc>
        <w:tc>
          <w:tcPr>
            <w:tcW w:w="4257" w:type="dxa"/>
          </w:tcPr>
          <w:p w14:paraId="6232E526" w14:textId="77777777" w:rsidR="008E33F7" w:rsidRDefault="008E33F7" w:rsidP="008E33F7">
            <w:pPr>
              <w:pStyle w:val="TAL"/>
            </w:pPr>
            <w:r>
              <w:t>DIRECT LINK REKEYING RESPONSE</w:t>
            </w:r>
          </w:p>
        </w:tc>
      </w:tr>
      <w:tr w:rsidR="008E33F7" w:rsidRPr="00EF7A4C" w14:paraId="0F356E69" w14:textId="77777777" w:rsidTr="008E33F7">
        <w:trPr>
          <w:cantSplit/>
          <w:jc w:val="center"/>
        </w:trPr>
        <w:tc>
          <w:tcPr>
            <w:tcW w:w="284" w:type="dxa"/>
          </w:tcPr>
          <w:p w14:paraId="39CCF4A4" w14:textId="77777777" w:rsidR="008E33F7" w:rsidRDefault="008E33F7" w:rsidP="008E33F7">
            <w:pPr>
              <w:pStyle w:val="TAC"/>
              <w:rPr>
                <w:lang w:eastAsia="zh-CN"/>
              </w:rPr>
            </w:pPr>
            <w:r>
              <w:rPr>
                <w:lang w:eastAsia="zh-CN"/>
              </w:rPr>
              <w:t>0</w:t>
            </w:r>
          </w:p>
        </w:tc>
        <w:tc>
          <w:tcPr>
            <w:tcW w:w="284" w:type="dxa"/>
          </w:tcPr>
          <w:p w14:paraId="06D1FEEA" w14:textId="77777777" w:rsidR="008E33F7" w:rsidRDefault="008E33F7" w:rsidP="008E33F7">
            <w:pPr>
              <w:pStyle w:val="TAC"/>
              <w:rPr>
                <w:lang w:eastAsia="zh-CN"/>
              </w:rPr>
            </w:pPr>
            <w:r>
              <w:rPr>
                <w:lang w:eastAsia="zh-CN"/>
              </w:rPr>
              <w:t>0</w:t>
            </w:r>
          </w:p>
        </w:tc>
        <w:tc>
          <w:tcPr>
            <w:tcW w:w="284" w:type="dxa"/>
          </w:tcPr>
          <w:p w14:paraId="412D077D" w14:textId="77777777" w:rsidR="008E33F7" w:rsidRDefault="008E33F7" w:rsidP="008E33F7">
            <w:pPr>
              <w:pStyle w:val="TAC"/>
              <w:rPr>
                <w:lang w:eastAsia="zh-CN"/>
              </w:rPr>
            </w:pPr>
            <w:r>
              <w:rPr>
                <w:lang w:eastAsia="zh-CN"/>
              </w:rPr>
              <w:t>0</w:t>
            </w:r>
          </w:p>
        </w:tc>
        <w:tc>
          <w:tcPr>
            <w:tcW w:w="284" w:type="dxa"/>
          </w:tcPr>
          <w:p w14:paraId="77850DE4" w14:textId="77777777" w:rsidR="008E33F7" w:rsidRDefault="008E33F7" w:rsidP="008E33F7">
            <w:pPr>
              <w:pStyle w:val="TAC"/>
              <w:rPr>
                <w:lang w:eastAsia="zh-CN"/>
              </w:rPr>
            </w:pPr>
            <w:r>
              <w:rPr>
                <w:lang w:eastAsia="zh-CN"/>
              </w:rPr>
              <w:t>1</w:t>
            </w:r>
          </w:p>
        </w:tc>
        <w:tc>
          <w:tcPr>
            <w:tcW w:w="284" w:type="dxa"/>
          </w:tcPr>
          <w:p w14:paraId="4672C89B" w14:textId="77777777" w:rsidR="008E33F7" w:rsidRDefault="008E33F7" w:rsidP="008E33F7">
            <w:pPr>
              <w:pStyle w:val="TAC"/>
              <w:rPr>
                <w:lang w:eastAsia="zh-CN"/>
              </w:rPr>
            </w:pPr>
            <w:r>
              <w:rPr>
                <w:lang w:eastAsia="zh-CN"/>
              </w:rPr>
              <w:t>0</w:t>
            </w:r>
          </w:p>
        </w:tc>
        <w:tc>
          <w:tcPr>
            <w:tcW w:w="284" w:type="dxa"/>
          </w:tcPr>
          <w:p w14:paraId="3C86C7FD" w14:textId="77777777" w:rsidR="008E33F7" w:rsidRDefault="008E33F7" w:rsidP="008E33F7">
            <w:pPr>
              <w:pStyle w:val="TAC"/>
              <w:rPr>
                <w:lang w:eastAsia="zh-CN"/>
              </w:rPr>
            </w:pPr>
            <w:r>
              <w:rPr>
                <w:lang w:eastAsia="zh-CN"/>
              </w:rPr>
              <w:t>0</w:t>
            </w:r>
          </w:p>
        </w:tc>
        <w:tc>
          <w:tcPr>
            <w:tcW w:w="284" w:type="dxa"/>
          </w:tcPr>
          <w:p w14:paraId="19B2FB0C" w14:textId="77777777" w:rsidR="008E33F7" w:rsidRDefault="008E33F7" w:rsidP="008E33F7">
            <w:pPr>
              <w:pStyle w:val="TAC"/>
              <w:rPr>
                <w:lang w:eastAsia="zh-CN"/>
              </w:rPr>
            </w:pPr>
            <w:r>
              <w:rPr>
                <w:lang w:eastAsia="zh-CN"/>
              </w:rPr>
              <w:t>1</w:t>
            </w:r>
          </w:p>
        </w:tc>
        <w:tc>
          <w:tcPr>
            <w:tcW w:w="284" w:type="dxa"/>
          </w:tcPr>
          <w:p w14:paraId="0255AF70" w14:textId="77777777" w:rsidR="008E33F7" w:rsidRDefault="008E33F7" w:rsidP="008E33F7">
            <w:pPr>
              <w:pStyle w:val="TAC"/>
              <w:rPr>
                <w:lang w:eastAsia="zh-CN"/>
              </w:rPr>
            </w:pPr>
            <w:r>
              <w:rPr>
                <w:lang w:eastAsia="zh-CN"/>
              </w:rPr>
              <w:t>1</w:t>
            </w:r>
          </w:p>
        </w:tc>
        <w:tc>
          <w:tcPr>
            <w:tcW w:w="284" w:type="dxa"/>
          </w:tcPr>
          <w:p w14:paraId="2C381862" w14:textId="77777777" w:rsidR="008E33F7" w:rsidRPr="00EF7A4C" w:rsidRDefault="008E33F7" w:rsidP="008E33F7">
            <w:pPr>
              <w:pStyle w:val="TAC"/>
            </w:pPr>
          </w:p>
        </w:tc>
        <w:tc>
          <w:tcPr>
            <w:tcW w:w="4257" w:type="dxa"/>
          </w:tcPr>
          <w:p w14:paraId="7F0C2005" w14:textId="77777777" w:rsidR="008E33F7" w:rsidRDefault="008E33F7" w:rsidP="008E33F7">
            <w:pPr>
              <w:pStyle w:val="TAL"/>
            </w:pPr>
            <w:r w:rsidRPr="000A25A8">
              <w:t>DIRECT LINK IDENTIFIER UPDATE REQUEST</w:t>
            </w:r>
          </w:p>
        </w:tc>
      </w:tr>
      <w:tr w:rsidR="008E33F7" w:rsidRPr="00EF7A4C" w14:paraId="0F04A19F" w14:textId="77777777" w:rsidTr="008E33F7">
        <w:trPr>
          <w:cantSplit/>
          <w:jc w:val="center"/>
        </w:trPr>
        <w:tc>
          <w:tcPr>
            <w:tcW w:w="284" w:type="dxa"/>
          </w:tcPr>
          <w:p w14:paraId="0FD958BC" w14:textId="77777777" w:rsidR="008E33F7" w:rsidRDefault="008E33F7" w:rsidP="008E33F7">
            <w:pPr>
              <w:pStyle w:val="TAC"/>
              <w:rPr>
                <w:lang w:eastAsia="zh-CN"/>
              </w:rPr>
            </w:pPr>
            <w:r>
              <w:rPr>
                <w:lang w:eastAsia="zh-CN"/>
              </w:rPr>
              <w:t>0</w:t>
            </w:r>
          </w:p>
        </w:tc>
        <w:tc>
          <w:tcPr>
            <w:tcW w:w="284" w:type="dxa"/>
          </w:tcPr>
          <w:p w14:paraId="202DECAE" w14:textId="77777777" w:rsidR="008E33F7" w:rsidRDefault="008E33F7" w:rsidP="008E33F7">
            <w:pPr>
              <w:pStyle w:val="TAC"/>
              <w:rPr>
                <w:lang w:eastAsia="zh-CN"/>
              </w:rPr>
            </w:pPr>
            <w:r>
              <w:rPr>
                <w:lang w:eastAsia="zh-CN"/>
              </w:rPr>
              <w:t>0</w:t>
            </w:r>
          </w:p>
        </w:tc>
        <w:tc>
          <w:tcPr>
            <w:tcW w:w="284" w:type="dxa"/>
          </w:tcPr>
          <w:p w14:paraId="1CDD9486" w14:textId="77777777" w:rsidR="008E33F7" w:rsidRDefault="008E33F7" w:rsidP="008E33F7">
            <w:pPr>
              <w:pStyle w:val="TAC"/>
              <w:rPr>
                <w:lang w:eastAsia="zh-CN"/>
              </w:rPr>
            </w:pPr>
            <w:r>
              <w:rPr>
                <w:lang w:eastAsia="zh-CN"/>
              </w:rPr>
              <w:t>0</w:t>
            </w:r>
          </w:p>
        </w:tc>
        <w:tc>
          <w:tcPr>
            <w:tcW w:w="284" w:type="dxa"/>
          </w:tcPr>
          <w:p w14:paraId="7B978CD4" w14:textId="77777777" w:rsidR="008E33F7" w:rsidRDefault="008E33F7" w:rsidP="008E33F7">
            <w:pPr>
              <w:pStyle w:val="TAC"/>
              <w:rPr>
                <w:lang w:eastAsia="zh-CN"/>
              </w:rPr>
            </w:pPr>
            <w:r>
              <w:rPr>
                <w:lang w:eastAsia="zh-CN"/>
              </w:rPr>
              <w:t>1</w:t>
            </w:r>
          </w:p>
        </w:tc>
        <w:tc>
          <w:tcPr>
            <w:tcW w:w="284" w:type="dxa"/>
          </w:tcPr>
          <w:p w14:paraId="00028B0B" w14:textId="77777777" w:rsidR="008E33F7" w:rsidRDefault="008E33F7" w:rsidP="008E33F7">
            <w:pPr>
              <w:pStyle w:val="TAC"/>
              <w:rPr>
                <w:lang w:eastAsia="zh-CN"/>
              </w:rPr>
            </w:pPr>
            <w:r>
              <w:rPr>
                <w:lang w:eastAsia="zh-CN"/>
              </w:rPr>
              <w:t>0</w:t>
            </w:r>
          </w:p>
        </w:tc>
        <w:tc>
          <w:tcPr>
            <w:tcW w:w="284" w:type="dxa"/>
          </w:tcPr>
          <w:p w14:paraId="7C9CD95E" w14:textId="77777777" w:rsidR="008E33F7" w:rsidRDefault="008E33F7" w:rsidP="008E33F7">
            <w:pPr>
              <w:pStyle w:val="TAC"/>
              <w:rPr>
                <w:lang w:eastAsia="zh-CN"/>
              </w:rPr>
            </w:pPr>
            <w:r>
              <w:rPr>
                <w:lang w:eastAsia="zh-CN"/>
              </w:rPr>
              <w:t>1</w:t>
            </w:r>
          </w:p>
        </w:tc>
        <w:tc>
          <w:tcPr>
            <w:tcW w:w="284" w:type="dxa"/>
          </w:tcPr>
          <w:p w14:paraId="284BEA15" w14:textId="77777777" w:rsidR="008E33F7" w:rsidRDefault="008E33F7" w:rsidP="008E33F7">
            <w:pPr>
              <w:pStyle w:val="TAC"/>
              <w:rPr>
                <w:lang w:eastAsia="zh-CN"/>
              </w:rPr>
            </w:pPr>
            <w:r>
              <w:rPr>
                <w:lang w:eastAsia="zh-CN"/>
              </w:rPr>
              <w:t>0</w:t>
            </w:r>
          </w:p>
        </w:tc>
        <w:tc>
          <w:tcPr>
            <w:tcW w:w="284" w:type="dxa"/>
          </w:tcPr>
          <w:p w14:paraId="035FDD82" w14:textId="77777777" w:rsidR="008E33F7" w:rsidRDefault="008E33F7" w:rsidP="008E33F7">
            <w:pPr>
              <w:pStyle w:val="TAC"/>
              <w:rPr>
                <w:lang w:eastAsia="zh-CN"/>
              </w:rPr>
            </w:pPr>
            <w:r>
              <w:rPr>
                <w:lang w:eastAsia="zh-CN"/>
              </w:rPr>
              <w:t>0</w:t>
            </w:r>
          </w:p>
        </w:tc>
        <w:tc>
          <w:tcPr>
            <w:tcW w:w="284" w:type="dxa"/>
          </w:tcPr>
          <w:p w14:paraId="0FC16858" w14:textId="77777777" w:rsidR="008E33F7" w:rsidRPr="00EF7A4C" w:rsidRDefault="008E33F7" w:rsidP="008E33F7">
            <w:pPr>
              <w:pStyle w:val="TAC"/>
            </w:pPr>
          </w:p>
        </w:tc>
        <w:tc>
          <w:tcPr>
            <w:tcW w:w="4257" w:type="dxa"/>
          </w:tcPr>
          <w:p w14:paraId="09CCC094" w14:textId="77777777" w:rsidR="008E33F7" w:rsidRDefault="008E33F7" w:rsidP="008E33F7">
            <w:pPr>
              <w:pStyle w:val="TAL"/>
            </w:pPr>
            <w:r w:rsidRPr="000A25A8">
              <w:t>DIRECT LINK IDENTIFIER UPDATE ACCEPT</w:t>
            </w:r>
          </w:p>
        </w:tc>
      </w:tr>
      <w:tr w:rsidR="008E33F7" w:rsidRPr="00EF7A4C" w14:paraId="2CCD1C61" w14:textId="77777777" w:rsidTr="008E33F7">
        <w:trPr>
          <w:cantSplit/>
          <w:jc w:val="center"/>
        </w:trPr>
        <w:tc>
          <w:tcPr>
            <w:tcW w:w="284" w:type="dxa"/>
          </w:tcPr>
          <w:p w14:paraId="3FB8F88D" w14:textId="77777777" w:rsidR="008E33F7" w:rsidRDefault="008E33F7" w:rsidP="008E33F7">
            <w:pPr>
              <w:pStyle w:val="TAC"/>
              <w:rPr>
                <w:lang w:eastAsia="zh-CN"/>
              </w:rPr>
            </w:pPr>
            <w:r>
              <w:rPr>
                <w:lang w:eastAsia="zh-CN"/>
              </w:rPr>
              <w:t>0</w:t>
            </w:r>
          </w:p>
        </w:tc>
        <w:tc>
          <w:tcPr>
            <w:tcW w:w="284" w:type="dxa"/>
          </w:tcPr>
          <w:p w14:paraId="3623FE02" w14:textId="77777777" w:rsidR="008E33F7" w:rsidRDefault="008E33F7" w:rsidP="008E33F7">
            <w:pPr>
              <w:pStyle w:val="TAC"/>
              <w:rPr>
                <w:lang w:eastAsia="zh-CN"/>
              </w:rPr>
            </w:pPr>
            <w:r>
              <w:rPr>
                <w:lang w:eastAsia="zh-CN"/>
              </w:rPr>
              <w:t>0</w:t>
            </w:r>
          </w:p>
        </w:tc>
        <w:tc>
          <w:tcPr>
            <w:tcW w:w="284" w:type="dxa"/>
          </w:tcPr>
          <w:p w14:paraId="1DD462D4" w14:textId="77777777" w:rsidR="008E33F7" w:rsidRDefault="008E33F7" w:rsidP="008E33F7">
            <w:pPr>
              <w:pStyle w:val="TAC"/>
              <w:rPr>
                <w:lang w:eastAsia="zh-CN"/>
              </w:rPr>
            </w:pPr>
            <w:r>
              <w:rPr>
                <w:lang w:eastAsia="zh-CN"/>
              </w:rPr>
              <w:t>0</w:t>
            </w:r>
          </w:p>
        </w:tc>
        <w:tc>
          <w:tcPr>
            <w:tcW w:w="284" w:type="dxa"/>
          </w:tcPr>
          <w:p w14:paraId="77E01928" w14:textId="77777777" w:rsidR="008E33F7" w:rsidRDefault="008E33F7" w:rsidP="008E33F7">
            <w:pPr>
              <w:pStyle w:val="TAC"/>
              <w:rPr>
                <w:lang w:eastAsia="zh-CN"/>
              </w:rPr>
            </w:pPr>
            <w:r>
              <w:rPr>
                <w:lang w:eastAsia="zh-CN"/>
              </w:rPr>
              <w:t>1</w:t>
            </w:r>
          </w:p>
        </w:tc>
        <w:tc>
          <w:tcPr>
            <w:tcW w:w="284" w:type="dxa"/>
          </w:tcPr>
          <w:p w14:paraId="6B3211EF" w14:textId="77777777" w:rsidR="008E33F7" w:rsidRDefault="008E33F7" w:rsidP="008E33F7">
            <w:pPr>
              <w:pStyle w:val="TAC"/>
              <w:rPr>
                <w:lang w:eastAsia="zh-CN"/>
              </w:rPr>
            </w:pPr>
            <w:r>
              <w:rPr>
                <w:lang w:eastAsia="zh-CN"/>
              </w:rPr>
              <w:t>0</w:t>
            </w:r>
          </w:p>
        </w:tc>
        <w:tc>
          <w:tcPr>
            <w:tcW w:w="284" w:type="dxa"/>
          </w:tcPr>
          <w:p w14:paraId="7AE6E825" w14:textId="77777777" w:rsidR="008E33F7" w:rsidRDefault="008E33F7" w:rsidP="008E33F7">
            <w:pPr>
              <w:pStyle w:val="TAC"/>
              <w:rPr>
                <w:lang w:eastAsia="zh-CN"/>
              </w:rPr>
            </w:pPr>
            <w:r>
              <w:rPr>
                <w:lang w:eastAsia="zh-CN"/>
              </w:rPr>
              <w:t>1</w:t>
            </w:r>
          </w:p>
        </w:tc>
        <w:tc>
          <w:tcPr>
            <w:tcW w:w="284" w:type="dxa"/>
          </w:tcPr>
          <w:p w14:paraId="0764CA0F" w14:textId="77777777" w:rsidR="008E33F7" w:rsidRDefault="008E33F7" w:rsidP="008E33F7">
            <w:pPr>
              <w:pStyle w:val="TAC"/>
              <w:rPr>
                <w:lang w:eastAsia="zh-CN"/>
              </w:rPr>
            </w:pPr>
            <w:r>
              <w:rPr>
                <w:lang w:eastAsia="zh-CN"/>
              </w:rPr>
              <w:t>0</w:t>
            </w:r>
          </w:p>
        </w:tc>
        <w:tc>
          <w:tcPr>
            <w:tcW w:w="284" w:type="dxa"/>
          </w:tcPr>
          <w:p w14:paraId="40A8433E" w14:textId="77777777" w:rsidR="008E33F7" w:rsidRDefault="008E33F7" w:rsidP="008E33F7">
            <w:pPr>
              <w:pStyle w:val="TAC"/>
              <w:rPr>
                <w:lang w:eastAsia="zh-CN"/>
              </w:rPr>
            </w:pPr>
            <w:r>
              <w:rPr>
                <w:lang w:eastAsia="zh-CN"/>
              </w:rPr>
              <w:t>1</w:t>
            </w:r>
          </w:p>
        </w:tc>
        <w:tc>
          <w:tcPr>
            <w:tcW w:w="284" w:type="dxa"/>
          </w:tcPr>
          <w:p w14:paraId="1228784B" w14:textId="77777777" w:rsidR="008E33F7" w:rsidRPr="00EF7A4C" w:rsidRDefault="008E33F7" w:rsidP="008E33F7">
            <w:pPr>
              <w:pStyle w:val="TAC"/>
            </w:pPr>
          </w:p>
        </w:tc>
        <w:tc>
          <w:tcPr>
            <w:tcW w:w="4257" w:type="dxa"/>
          </w:tcPr>
          <w:p w14:paraId="359B95C3" w14:textId="77777777" w:rsidR="008E33F7" w:rsidRDefault="008E33F7" w:rsidP="008E33F7">
            <w:pPr>
              <w:pStyle w:val="TAL"/>
            </w:pPr>
            <w:r w:rsidRPr="000A25A8">
              <w:t>DIRECT LINK IDENTIFIER UPDATE ACK</w:t>
            </w:r>
          </w:p>
        </w:tc>
      </w:tr>
      <w:tr w:rsidR="008E33F7" w:rsidRPr="00EF7A4C" w14:paraId="1D9E78C1" w14:textId="77777777" w:rsidTr="008E33F7">
        <w:trPr>
          <w:cantSplit/>
          <w:jc w:val="center"/>
        </w:trPr>
        <w:tc>
          <w:tcPr>
            <w:tcW w:w="284" w:type="dxa"/>
          </w:tcPr>
          <w:p w14:paraId="53C6741A" w14:textId="77777777" w:rsidR="008E33F7" w:rsidRDefault="008E33F7" w:rsidP="008E33F7">
            <w:pPr>
              <w:pStyle w:val="TAC"/>
              <w:rPr>
                <w:lang w:eastAsia="zh-CN"/>
              </w:rPr>
            </w:pPr>
            <w:r>
              <w:rPr>
                <w:lang w:eastAsia="zh-CN"/>
              </w:rPr>
              <w:t>0</w:t>
            </w:r>
          </w:p>
        </w:tc>
        <w:tc>
          <w:tcPr>
            <w:tcW w:w="284" w:type="dxa"/>
          </w:tcPr>
          <w:p w14:paraId="7F60F27E" w14:textId="77777777" w:rsidR="008E33F7" w:rsidRDefault="008E33F7" w:rsidP="008E33F7">
            <w:pPr>
              <w:pStyle w:val="TAC"/>
              <w:rPr>
                <w:lang w:eastAsia="zh-CN"/>
              </w:rPr>
            </w:pPr>
            <w:r>
              <w:rPr>
                <w:lang w:eastAsia="zh-CN"/>
              </w:rPr>
              <w:t>0</w:t>
            </w:r>
          </w:p>
        </w:tc>
        <w:tc>
          <w:tcPr>
            <w:tcW w:w="284" w:type="dxa"/>
          </w:tcPr>
          <w:p w14:paraId="4543BEF0" w14:textId="77777777" w:rsidR="008E33F7" w:rsidRDefault="008E33F7" w:rsidP="008E33F7">
            <w:pPr>
              <w:pStyle w:val="TAC"/>
              <w:rPr>
                <w:lang w:eastAsia="zh-CN"/>
              </w:rPr>
            </w:pPr>
            <w:r>
              <w:rPr>
                <w:lang w:eastAsia="zh-CN"/>
              </w:rPr>
              <w:t>0</w:t>
            </w:r>
          </w:p>
        </w:tc>
        <w:tc>
          <w:tcPr>
            <w:tcW w:w="284" w:type="dxa"/>
          </w:tcPr>
          <w:p w14:paraId="5300DE12" w14:textId="77777777" w:rsidR="008E33F7" w:rsidRDefault="008E33F7" w:rsidP="008E33F7">
            <w:pPr>
              <w:pStyle w:val="TAC"/>
              <w:rPr>
                <w:lang w:eastAsia="zh-CN"/>
              </w:rPr>
            </w:pPr>
            <w:r>
              <w:rPr>
                <w:lang w:eastAsia="zh-CN"/>
              </w:rPr>
              <w:t>1</w:t>
            </w:r>
          </w:p>
        </w:tc>
        <w:tc>
          <w:tcPr>
            <w:tcW w:w="284" w:type="dxa"/>
          </w:tcPr>
          <w:p w14:paraId="63542D0E" w14:textId="77777777" w:rsidR="008E33F7" w:rsidRDefault="008E33F7" w:rsidP="008E33F7">
            <w:pPr>
              <w:pStyle w:val="TAC"/>
              <w:rPr>
                <w:lang w:eastAsia="zh-CN"/>
              </w:rPr>
            </w:pPr>
            <w:r>
              <w:rPr>
                <w:lang w:eastAsia="zh-CN"/>
              </w:rPr>
              <w:t>0</w:t>
            </w:r>
          </w:p>
        </w:tc>
        <w:tc>
          <w:tcPr>
            <w:tcW w:w="284" w:type="dxa"/>
          </w:tcPr>
          <w:p w14:paraId="2F516E18" w14:textId="77777777" w:rsidR="008E33F7" w:rsidRDefault="008E33F7" w:rsidP="008E33F7">
            <w:pPr>
              <w:pStyle w:val="TAC"/>
              <w:rPr>
                <w:lang w:eastAsia="zh-CN"/>
              </w:rPr>
            </w:pPr>
            <w:r>
              <w:rPr>
                <w:lang w:eastAsia="zh-CN"/>
              </w:rPr>
              <w:t>1</w:t>
            </w:r>
          </w:p>
        </w:tc>
        <w:tc>
          <w:tcPr>
            <w:tcW w:w="284" w:type="dxa"/>
          </w:tcPr>
          <w:p w14:paraId="61F959CC" w14:textId="77777777" w:rsidR="008E33F7" w:rsidRDefault="008E33F7" w:rsidP="008E33F7">
            <w:pPr>
              <w:pStyle w:val="TAC"/>
              <w:rPr>
                <w:lang w:eastAsia="zh-CN"/>
              </w:rPr>
            </w:pPr>
            <w:r>
              <w:rPr>
                <w:lang w:eastAsia="zh-CN"/>
              </w:rPr>
              <w:t>1</w:t>
            </w:r>
          </w:p>
        </w:tc>
        <w:tc>
          <w:tcPr>
            <w:tcW w:w="284" w:type="dxa"/>
          </w:tcPr>
          <w:p w14:paraId="35F6C119" w14:textId="77777777" w:rsidR="008E33F7" w:rsidRDefault="008E33F7" w:rsidP="008E33F7">
            <w:pPr>
              <w:pStyle w:val="TAC"/>
              <w:rPr>
                <w:lang w:eastAsia="zh-CN"/>
              </w:rPr>
            </w:pPr>
            <w:r>
              <w:rPr>
                <w:lang w:eastAsia="zh-CN"/>
              </w:rPr>
              <w:t>0</w:t>
            </w:r>
          </w:p>
        </w:tc>
        <w:tc>
          <w:tcPr>
            <w:tcW w:w="284" w:type="dxa"/>
          </w:tcPr>
          <w:p w14:paraId="565ABBB1" w14:textId="77777777" w:rsidR="008E33F7" w:rsidRPr="00EF7A4C" w:rsidRDefault="008E33F7" w:rsidP="008E33F7">
            <w:pPr>
              <w:pStyle w:val="TAC"/>
            </w:pPr>
          </w:p>
        </w:tc>
        <w:tc>
          <w:tcPr>
            <w:tcW w:w="4257" w:type="dxa"/>
          </w:tcPr>
          <w:p w14:paraId="71DF4672" w14:textId="77777777" w:rsidR="008E33F7" w:rsidRDefault="008E33F7" w:rsidP="008E33F7">
            <w:pPr>
              <w:pStyle w:val="TAL"/>
            </w:pPr>
            <w:r w:rsidRPr="000A25A8">
              <w:t>DIRECT LINK IDENTIFIER UPDATE REJECT</w:t>
            </w:r>
          </w:p>
        </w:tc>
      </w:tr>
      <w:tr w:rsidR="008E33F7" w:rsidRPr="00EF7A4C" w14:paraId="215A7A87" w14:textId="77777777" w:rsidTr="008E33F7">
        <w:trPr>
          <w:cantSplit/>
          <w:jc w:val="center"/>
        </w:trPr>
        <w:tc>
          <w:tcPr>
            <w:tcW w:w="284" w:type="dxa"/>
          </w:tcPr>
          <w:p w14:paraId="638B48F8" w14:textId="77777777" w:rsidR="008E33F7" w:rsidRDefault="008E33F7" w:rsidP="008E33F7">
            <w:pPr>
              <w:pStyle w:val="TAC"/>
              <w:rPr>
                <w:lang w:eastAsia="zh-CN"/>
              </w:rPr>
            </w:pPr>
            <w:r>
              <w:rPr>
                <w:lang w:eastAsia="zh-CN"/>
              </w:rPr>
              <w:t>0</w:t>
            </w:r>
          </w:p>
        </w:tc>
        <w:tc>
          <w:tcPr>
            <w:tcW w:w="284" w:type="dxa"/>
          </w:tcPr>
          <w:p w14:paraId="717B4F85" w14:textId="77777777" w:rsidR="008E33F7" w:rsidRDefault="008E33F7" w:rsidP="008E33F7">
            <w:pPr>
              <w:pStyle w:val="TAC"/>
              <w:rPr>
                <w:lang w:eastAsia="zh-CN"/>
              </w:rPr>
            </w:pPr>
            <w:r>
              <w:rPr>
                <w:lang w:eastAsia="zh-CN"/>
              </w:rPr>
              <w:t>0</w:t>
            </w:r>
          </w:p>
        </w:tc>
        <w:tc>
          <w:tcPr>
            <w:tcW w:w="284" w:type="dxa"/>
          </w:tcPr>
          <w:p w14:paraId="22A6A412" w14:textId="77777777" w:rsidR="008E33F7" w:rsidRDefault="008E33F7" w:rsidP="008E33F7">
            <w:pPr>
              <w:pStyle w:val="TAC"/>
              <w:rPr>
                <w:lang w:eastAsia="zh-CN"/>
              </w:rPr>
            </w:pPr>
            <w:r>
              <w:rPr>
                <w:lang w:eastAsia="zh-CN"/>
              </w:rPr>
              <w:t>0</w:t>
            </w:r>
          </w:p>
        </w:tc>
        <w:tc>
          <w:tcPr>
            <w:tcW w:w="284" w:type="dxa"/>
          </w:tcPr>
          <w:p w14:paraId="6DF0F8AA" w14:textId="77777777" w:rsidR="008E33F7" w:rsidRDefault="008E33F7" w:rsidP="008E33F7">
            <w:pPr>
              <w:pStyle w:val="TAC"/>
              <w:rPr>
                <w:lang w:eastAsia="zh-CN"/>
              </w:rPr>
            </w:pPr>
            <w:r>
              <w:rPr>
                <w:lang w:eastAsia="zh-CN"/>
              </w:rPr>
              <w:t>1</w:t>
            </w:r>
          </w:p>
        </w:tc>
        <w:tc>
          <w:tcPr>
            <w:tcW w:w="284" w:type="dxa"/>
          </w:tcPr>
          <w:p w14:paraId="50807F74" w14:textId="77777777" w:rsidR="008E33F7" w:rsidRDefault="008E33F7" w:rsidP="008E33F7">
            <w:pPr>
              <w:pStyle w:val="TAC"/>
              <w:rPr>
                <w:lang w:eastAsia="zh-CN"/>
              </w:rPr>
            </w:pPr>
            <w:r>
              <w:rPr>
                <w:lang w:eastAsia="zh-CN"/>
              </w:rPr>
              <w:t>0</w:t>
            </w:r>
          </w:p>
        </w:tc>
        <w:tc>
          <w:tcPr>
            <w:tcW w:w="284" w:type="dxa"/>
          </w:tcPr>
          <w:p w14:paraId="6CA65BFB" w14:textId="77777777" w:rsidR="008E33F7" w:rsidRDefault="008E33F7" w:rsidP="008E33F7">
            <w:pPr>
              <w:pStyle w:val="TAC"/>
              <w:rPr>
                <w:lang w:eastAsia="zh-CN"/>
              </w:rPr>
            </w:pPr>
            <w:r>
              <w:rPr>
                <w:lang w:eastAsia="zh-CN"/>
              </w:rPr>
              <w:t>1</w:t>
            </w:r>
          </w:p>
        </w:tc>
        <w:tc>
          <w:tcPr>
            <w:tcW w:w="284" w:type="dxa"/>
          </w:tcPr>
          <w:p w14:paraId="45239A07" w14:textId="77777777" w:rsidR="008E33F7" w:rsidRDefault="008E33F7" w:rsidP="008E33F7">
            <w:pPr>
              <w:pStyle w:val="TAC"/>
              <w:rPr>
                <w:lang w:eastAsia="zh-CN"/>
              </w:rPr>
            </w:pPr>
            <w:r>
              <w:rPr>
                <w:lang w:eastAsia="zh-CN"/>
              </w:rPr>
              <w:t>1</w:t>
            </w:r>
          </w:p>
        </w:tc>
        <w:tc>
          <w:tcPr>
            <w:tcW w:w="284" w:type="dxa"/>
          </w:tcPr>
          <w:p w14:paraId="01D8E37A" w14:textId="77777777" w:rsidR="008E33F7" w:rsidRDefault="008E33F7" w:rsidP="008E33F7">
            <w:pPr>
              <w:pStyle w:val="TAC"/>
              <w:rPr>
                <w:lang w:eastAsia="zh-CN"/>
              </w:rPr>
            </w:pPr>
            <w:r>
              <w:rPr>
                <w:lang w:eastAsia="zh-CN"/>
              </w:rPr>
              <w:t>1</w:t>
            </w:r>
          </w:p>
        </w:tc>
        <w:tc>
          <w:tcPr>
            <w:tcW w:w="284" w:type="dxa"/>
          </w:tcPr>
          <w:p w14:paraId="789B6621" w14:textId="77777777" w:rsidR="008E33F7" w:rsidRPr="00EF7A4C" w:rsidRDefault="008E33F7" w:rsidP="008E33F7">
            <w:pPr>
              <w:pStyle w:val="TAC"/>
            </w:pPr>
          </w:p>
        </w:tc>
        <w:tc>
          <w:tcPr>
            <w:tcW w:w="4257" w:type="dxa"/>
          </w:tcPr>
          <w:p w14:paraId="7CAA03A3" w14:textId="77777777" w:rsidR="008E33F7" w:rsidRPr="000A25A8" w:rsidRDefault="008E33F7" w:rsidP="008E33F7">
            <w:pPr>
              <w:pStyle w:val="TAL"/>
            </w:pPr>
            <w:r w:rsidRPr="00E72BC5">
              <w:t>DIRECT LINK AUTHENTICATION FAILURE</w:t>
            </w:r>
          </w:p>
        </w:tc>
      </w:tr>
      <w:tr w:rsidR="008E33F7" w:rsidRPr="00EF7A4C" w14:paraId="6032CA30" w14:textId="77777777" w:rsidTr="008E33F7">
        <w:trPr>
          <w:cantSplit/>
          <w:jc w:val="center"/>
        </w:trPr>
        <w:tc>
          <w:tcPr>
            <w:tcW w:w="6813" w:type="dxa"/>
            <w:gridSpan w:val="10"/>
          </w:tcPr>
          <w:p w14:paraId="271B5FB1" w14:textId="77777777" w:rsidR="008E33F7" w:rsidRPr="00EF7A4C" w:rsidRDefault="008E33F7" w:rsidP="008E33F7">
            <w:pPr>
              <w:pStyle w:val="TAL"/>
            </w:pPr>
          </w:p>
        </w:tc>
      </w:tr>
    </w:tbl>
    <w:p w14:paraId="178378D1" w14:textId="77777777" w:rsidR="008E33F7" w:rsidRDefault="008E33F7" w:rsidP="008E33F7">
      <w:pPr>
        <w:rPr>
          <w:lang w:eastAsia="zh-CN"/>
        </w:rPr>
      </w:pPr>
    </w:p>
    <w:p w14:paraId="29BEBA8D" w14:textId="77777777" w:rsidR="008E33F7" w:rsidRPr="00742FAE" w:rsidRDefault="008E33F7" w:rsidP="00CC0F60">
      <w:pPr>
        <w:pStyle w:val="Heading3"/>
      </w:pPr>
      <w:bookmarkStart w:id="2393" w:name="_CR8_4_2"/>
      <w:bookmarkStart w:id="2394" w:name="_Toc525231504"/>
      <w:bookmarkStart w:id="2395" w:name="_Toc25070723"/>
      <w:bookmarkStart w:id="2396" w:name="_Toc34388714"/>
      <w:bookmarkStart w:id="2397" w:name="_Toc34404485"/>
      <w:bookmarkStart w:id="2398" w:name="_Toc45282381"/>
      <w:bookmarkStart w:id="2399" w:name="_Toc45882767"/>
      <w:bookmarkStart w:id="2400" w:name="_Toc51951317"/>
      <w:bookmarkStart w:id="2401" w:name="_Toc59209094"/>
      <w:bookmarkStart w:id="2402" w:name="_Toc75734936"/>
      <w:bookmarkStart w:id="2403" w:name="_Toc155844321"/>
      <w:bookmarkEnd w:id="2393"/>
      <w:r>
        <w:t>8.4.2</w:t>
      </w:r>
      <w:r>
        <w:tab/>
        <w:t>Sequence n</w:t>
      </w:r>
      <w:r w:rsidRPr="00742FAE">
        <w:t>umber</w:t>
      </w:r>
      <w:bookmarkEnd w:id="2394"/>
      <w:bookmarkEnd w:id="2395"/>
      <w:bookmarkEnd w:id="2396"/>
      <w:bookmarkEnd w:id="2397"/>
      <w:bookmarkEnd w:id="2398"/>
      <w:bookmarkEnd w:id="2399"/>
      <w:bookmarkEnd w:id="2400"/>
      <w:bookmarkEnd w:id="2401"/>
      <w:bookmarkEnd w:id="2402"/>
      <w:bookmarkEnd w:id="2403"/>
    </w:p>
    <w:p w14:paraId="150777C9" w14:textId="77777777" w:rsidR="008E33F7" w:rsidRDefault="008E33F7" w:rsidP="008E33F7">
      <w:r w:rsidRPr="00742FAE">
        <w:t xml:space="preserve">The purpose of the Sequence </w:t>
      </w:r>
      <w:r>
        <w:t>n</w:t>
      </w:r>
      <w:r w:rsidRPr="00742FAE">
        <w:t>umber</w:t>
      </w:r>
      <w:r>
        <w:t xml:space="preserve"> information element</w:t>
      </w:r>
      <w:r w:rsidRPr="00742FAE">
        <w:t xml:space="preserve"> is to uniquely identify a PC</w:t>
      </w:r>
      <w:r w:rsidRPr="00742FAE">
        <w:rPr>
          <w:rFonts w:hint="eastAsia"/>
          <w:lang w:eastAsia="zh-CN"/>
        </w:rPr>
        <w:t>5</w:t>
      </w:r>
      <w:r w:rsidRPr="00742FAE">
        <w:t xml:space="preserve"> </w:t>
      </w:r>
      <w:r>
        <w:rPr>
          <w:rFonts w:hint="eastAsia"/>
          <w:lang w:eastAsia="zh-CN"/>
        </w:rPr>
        <w:t>s</w:t>
      </w:r>
      <w:r w:rsidRPr="00742FAE">
        <w:rPr>
          <w:rFonts w:hint="eastAsia"/>
          <w:lang w:eastAsia="zh-CN"/>
        </w:rPr>
        <w:t>ignalling</w:t>
      </w:r>
      <w:r w:rsidRPr="00742FAE">
        <w:rPr>
          <w:lang w:eastAsia="zh-CN"/>
        </w:rPr>
        <w:t xml:space="preserve"> </w:t>
      </w:r>
      <w:r w:rsidRPr="00742FAE">
        <w:t>message being sent or received. The sending UE will increment the sequence nu</w:t>
      </w:r>
      <w:r>
        <w:t>mber for each outgoing new PC5 s</w:t>
      </w:r>
      <w:r w:rsidRPr="00742FAE">
        <w:t xml:space="preserve">ignalling message. </w:t>
      </w:r>
    </w:p>
    <w:p w14:paraId="5A8B1536" w14:textId="77777777" w:rsidR="008E33F7" w:rsidRDefault="008E33F7" w:rsidP="008E33F7">
      <w:r w:rsidRPr="00742FAE">
        <w:t>The</w:t>
      </w:r>
      <w:r w:rsidRPr="00742FAE">
        <w:rPr>
          <w:lang w:eastAsia="zh-CN"/>
        </w:rPr>
        <w:t xml:space="preserve"> Sequence </w:t>
      </w:r>
      <w:r>
        <w:rPr>
          <w:lang w:eastAsia="zh-CN"/>
        </w:rPr>
        <w:t>n</w:t>
      </w:r>
      <w:r w:rsidRPr="00742FAE">
        <w:rPr>
          <w:lang w:eastAsia="zh-CN"/>
        </w:rPr>
        <w:t xml:space="preserve">umber </w:t>
      </w:r>
      <w:r>
        <w:t>information element</w:t>
      </w:r>
      <w:r w:rsidRPr="00742FAE">
        <w:t xml:space="preserve"> is an integer in the 0-</w:t>
      </w:r>
      <w:r>
        <w:t>255</w:t>
      </w:r>
      <w:r w:rsidRPr="00742FAE">
        <w:t xml:space="preserve"> range.</w:t>
      </w:r>
      <w:r>
        <w:t xml:space="preserve"> </w:t>
      </w:r>
    </w:p>
    <w:p w14:paraId="24B9A57D" w14:textId="77777777" w:rsidR="008E33F7" w:rsidRDefault="008E33F7" w:rsidP="008E33F7">
      <w:r w:rsidRPr="008645D0">
        <w:t xml:space="preserve">The </w:t>
      </w:r>
      <w:r w:rsidRPr="00742FAE">
        <w:t xml:space="preserve">Sequence </w:t>
      </w:r>
      <w:r>
        <w:t>n</w:t>
      </w:r>
      <w:r w:rsidRPr="00742FAE">
        <w:t>umber</w:t>
      </w:r>
      <w:r w:rsidRPr="008645D0">
        <w:t xml:space="preserve"> is a type 3 informati</w:t>
      </w:r>
      <w:r>
        <w:t>on element, with a length of 1</w:t>
      </w:r>
      <w:r w:rsidRPr="008645D0">
        <w:t xml:space="preserve"> octet.</w:t>
      </w:r>
    </w:p>
    <w:p w14:paraId="010E8355" w14:textId="77777777" w:rsidR="008E33F7" w:rsidRPr="00DF0404" w:rsidRDefault="008E33F7" w:rsidP="00CC0F60">
      <w:pPr>
        <w:pStyle w:val="Heading3"/>
      </w:pPr>
      <w:bookmarkStart w:id="2404" w:name="_CR8_4_3"/>
      <w:bookmarkStart w:id="2405" w:name="_Toc25070724"/>
      <w:bookmarkStart w:id="2406" w:name="_Toc34388715"/>
      <w:bookmarkStart w:id="2407" w:name="_Toc34404486"/>
      <w:bookmarkStart w:id="2408" w:name="_Toc45282382"/>
      <w:bookmarkStart w:id="2409" w:name="_Toc45882768"/>
      <w:bookmarkStart w:id="2410" w:name="_Toc51951318"/>
      <w:bookmarkStart w:id="2411" w:name="_Toc59209095"/>
      <w:bookmarkStart w:id="2412" w:name="_Toc75734937"/>
      <w:bookmarkStart w:id="2413" w:name="_Toc155844322"/>
      <w:bookmarkEnd w:id="2404"/>
      <w:r w:rsidRPr="00DF0404">
        <w:t>8.4.3</w:t>
      </w:r>
      <w:r w:rsidRPr="00DF0404">
        <w:tab/>
        <w:t>V2X service identifier</w:t>
      </w:r>
      <w:bookmarkEnd w:id="2405"/>
      <w:bookmarkEnd w:id="2406"/>
      <w:bookmarkEnd w:id="2407"/>
      <w:bookmarkEnd w:id="2408"/>
      <w:bookmarkEnd w:id="2409"/>
      <w:bookmarkEnd w:id="2410"/>
      <w:bookmarkEnd w:id="2411"/>
      <w:bookmarkEnd w:id="2412"/>
      <w:bookmarkEnd w:id="2413"/>
    </w:p>
    <w:p w14:paraId="24D0FBF8" w14:textId="77777777" w:rsidR="008E33F7" w:rsidRDefault="008E33F7" w:rsidP="008E33F7">
      <w:r w:rsidRPr="00DB7DAB">
        <w:t>Th</w:t>
      </w:r>
      <w:r>
        <w:t>e</w:t>
      </w:r>
      <w:r w:rsidRPr="00DB7DAB">
        <w:t xml:space="preserve"> </w:t>
      </w:r>
      <w:r>
        <w:t xml:space="preserve">purpose of the V2X service identifier </w:t>
      </w:r>
      <w:r w:rsidRPr="00DB7DAB">
        <w:t xml:space="preserve">parameter </w:t>
      </w:r>
      <w:r>
        <w:t>is to carry the identifier of a V2X service</w:t>
      </w:r>
      <w:r w:rsidRPr="00DB7DAB">
        <w:t>.</w:t>
      </w:r>
    </w:p>
    <w:p w14:paraId="005F1365" w14:textId="77777777" w:rsidR="008E33F7" w:rsidRPr="001A1EF5" w:rsidRDefault="008E33F7" w:rsidP="008E33F7">
      <w:bookmarkStart w:id="2414" w:name="_Toc525231443"/>
      <w:bookmarkStart w:id="2415" w:name="_Toc25070725"/>
      <w:r w:rsidRPr="001A1EF5">
        <w:t xml:space="preserve">The </w:t>
      </w:r>
      <w:r>
        <w:t>V2X service identifier</w:t>
      </w:r>
      <w:r w:rsidRPr="001A1EF5">
        <w:t xml:space="preserve"> information element is coded as shown in figure </w:t>
      </w:r>
      <w:r>
        <w:t>8.4.3</w:t>
      </w:r>
      <w:r w:rsidRPr="001A1EF5">
        <w:t>.1</w:t>
      </w:r>
      <w:r>
        <w:t xml:space="preserve"> and table 8.4.3</w:t>
      </w:r>
      <w:r w:rsidRPr="001A1EF5">
        <w:t>.1.</w:t>
      </w:r>
    </w:p>
    <w:p w14:paraId="5A77AE71" w14:textId="77777777" w:rsidR="008E33F7" w:rsidRDefault="008E33F7" w:rsidP="008E33F7">
      <w:r w:rsidRPr="001A1EF5">
        <w:t xml:space="preserve">The </w:t>
      </w:r>
      <w:r>
        <w:t>V2X service identifier</w:t>
      </w:r>
      <w:r w:rsidRPr="001A1EF5">
        <w:t xml:space="preserve"> is a type </w:t>
      </w:r>
      <w:r>
        <w:t>4</w:t>
      </w:r>
      <w:r w:rsidRPr="001A1EF5">
        <w:t xml:space="preserve"> inform</w:t>
      </w:r>
      <w:r>
        <w:t>ation element with a minimum length of 6 octets</w:t>
      </w:r>
      <w:r w:rsidRPr="001A1E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06"/>
        <w:gridCol w:w="710"/>
        <w:gridCol w:w="720"/>
        <w:gridCol w:w="720"/>
        <w:gridCol w:w="720"/>
        <w:gridCol w:w="720"/>
        <w:gridCol w:w="720"/>
        <w:gridCol w:w="720"/>
        <w:gridCol w:w="533"/>
        <w:gridCol w:w="197"/>
        <w:gridCol w:w="940"/>
        <w:gridCol w:w="221"/>
      </w:tblGrid>
      <w:tr w:rsidR="008E33F7" w:rsidRPr="005F7EB0" w14:paraId="517186CB" w14:textId="77777777" w:rsidTr="008E33F7">
        <w:trPr>
          <w:gridBefore w:val="1"/>
          <w:wBefore w:w="206" w:type="dxa"/>
          <w:cantSplit/>
          <w:jc w:val="center"/>
        </w:trPr>
        <w:tc>
          <w:tcPr>
            <w:tcW w:w="710" w:type="dxa"/>
            <w:tcBorders>
              <w:top w:val="nil"/>
              <w:left w:val="nil"/>
              <w:bottom w:val="nil"/>
              <w:right w:val="nil"/>
            </w:tcBorders>
          </w:tcPr>
          <w:p w14:paraId="3C6C15B5" w14:textId="77777777" w:rsidR="008E33F7" w:rsidRPr="005F7EB0" w:rsidRDefault="008E33F7" w:rsidP="008E33F7">
            <w:pPr>
              <w:pStyle w:val="TAC"/>
            </w:pPr>
            <w:r w:rsidRPr="005F7EB0">
              <w:t>8</w:t>
            </w:r>
          </w:p>
        </w:tc>
        <w:tc>
          <w:tcPr>
            <w:tcW w:w="720" w:type="dxa"/>
            <w:tcBorders>
              <w:top w:val="nil"/>
              <w:left w:val="nil"/>
              <w:bottom w:val="nil"/>
              <w:right w:val="nil"/>
            </w:tcBorders>
          </w:tcPr>
          <w:p w14:paraId="19899979" w14:textId="77777777" w:rsidR="008E33F7" w:rsidRPr="005F7EB0" w:rsidRDefault="008E33F7" w:rsidP="008E33F7">
            <w:pPr>
              <w:pStyle w:val="TAC"/>
            </w:pPr>
            <w:r w:rsidRPr="005F7EB0">
              <w:t>7</w:t>
            </w:r>
          </w:p>
        </w:tc>
        <w:tc>
          <w:tcPr>
            <w:tcW w:w="720" w:type="dxa"/>
            <w:tcBorders>
              <w:top w:val="nil"/>
              <w:left w:val="nil"/>
              <w:bottom w:val="nil"/>
              <w:right w:val="nil"/>
            </w:tcBorders>
          </w:tcPr>
          <w:p w14:paraId="4ED16CD4" w14:textId="77777777" w:rsidR="008E33F7" w:rsidRPr="005F7EB0" w:rsidRDefault="008E33F7" w:rsidP="008E33F7">
            <w:pPr>
              <w:pStyle w:val="TAC"/>
            </w:pPr>
            <w:r w:rsidRPr="005F7EB0">
              <w:t>6</w:t>
            </w:r>
          </w:p>
        </w:tc>
        <w:tc>
          <w:tcPr>
            <w:tcW w:w="720" w:type="dxa"/>
            <w:tcBorders>
              <w:top w:val="nil"/>
              <w:left w:val="nil"/>
              <w:bottom w:val="nil"/>
              <w:right w:val="nil"/>
            </w:tcBorders>
          </w:tcPr>
          <w:p w14:paraId="5348F1DB" w14:textId="77777777" w:rsidR="008E33F7" w:rsidRPr="005F7EB0" w:rsidRDefault="008E33F7" w:rsidP="008E33F7">
            <w:pPr>
              <w:pStyle w:val="TAC"/>
            </w:pPr>
            <w:r w:rsidRPr="005F7EB0">
              <w:t>5</w:t>
            </w:r>
          </w:p>
        </w:tc>
        <w:tc>
          <w:tcPr>
            <w:tcW w:w="720" w:type="dxa"/>
            <w:tcBorders>
              <w:top w:val="nil"/>
              <w:left w:val="nil"/>
              <w:bottom w:val="nil"/>
              <w:right w:val="nil"/>
            </w:tcBorders>
          </w:tcPr>
          <w:p w14:paraId="30734D87" w14:textId="77777777" w:rsidR="008E33F7" w:rsidRPr="005F7EB0" w:rsidRDefault="008E33F7" w:rsidP="008E33F7">
            <w:pPr>
              <w:pStyle w:val="TAC"/>
            </w:pPr>
            <w:r w:rsidRPr="005F7EB0">
              <w:t>4</w:t>
            </w:r>
          </w:p>
        </w:tc>
        <w:tc>
          <w:tcPr>
            <w:tcW w:w="720" w:type="dxa"/>
            <w:tcBorders>
              <w:top w:val="nil"/>
              <w:left w:val="nil"/>
              <w:bottom w:val="nil"/>
              <w:right w:val="nil"/>
            </w:tcBorders>
          </w:tcPr>
          <w:p w14:paraId="52720E41" w14:textId="77777777" w:rsidR="008E33F7" w:rsidRPr="005F7EB0" w:rsidRDefault="008E33F7" w:rsidP="008E33F7">
            <w:pPr>
              <w:pStyle w:val="TAC"/>
            </w:pPr>
            <w:r w:rsidRPr="005F7EB0">
              <w:t>3</w:t>
            </w:r>
          </w:p>
        </w:tc>
        <w:tc>
          <w:tcPr>
            <w:tcW w:w="720" w:type="dxa"/>
            <w:tcBorders>
              <w:top w:val="nil"/>
              <w:left w:val="nil"/>
              <w:bottom w:val="nil"/>
              <w:right w:val="nil"/>
            </w:tcBorders>
          </w:tcPr>
          <w:p w14:paraId="7C99C820" w14:textId="77777777" w:rsidR="008E33F7" w:rsidRPr="005F7EB0" w:rsidRDefault="008E33F7" w:rsidP="008E33F7">
            <w:pPr>
              <w:pStyle w:val="TAC"/>
            </w:pPr>
            <w:r w:rsidRPr="005F7EB0">
              <w:t>2</w:t>
            </w:r>
          </w:p>
        </w:tc>
        <w:tc>
          <w:tcPr>
            <w:tcW w:w="730" w:type="dxa"/>
            <w:gridSpan w:val="2"/>
            <w:tcBorders>
              <w:top w:val="nil"/>
              <w:left w:val="nil"/>
              <w:bottom w:val="nil"/>
              <w:right w:val="nil"/>
            </w:tcBorders>
          </w:tcPr>
          <w:p w14:paraId="329F5EC6" w14:textId="77777777" w:rsidR="008E33F7" w:rsidRPr="005F7EB0" w:rsidRDefault="008E33F7" w:rsidP="008E33F7">
            <w:pPr>
              <w:pStyle w:val="TAC"/>
            </w:pPr>
            <w:r w:rsidRPr="005F7EB0">
              <w:t>1</w:t>
            </w:r>
          </w:p>
        </w:tc>
        <w:tc>
          <w:tcPr>
            <w:tcW w:w="1161" w:type="dxa"/>
            <w:gridSpan w:val="2"/>
            <w:tcBorders>
              <w:top w:val="nil"/>
              <w:left w:val="nil"/>
              <w:bottom w:val="nil"/>
              <w:right w:val="nil"/>
            </w:tcBorders>
          </w:tcPr>
          <w:p w14:paraId="2703A22E" w14:textId="77777777" w:rsidR="008E33F7" w:rsidRPr="005F7EB0" w:rsidRDefault="008E33F7" w:rsidP="008E33F7">
            <w:pPr>
              <w:pStyle w:val="TAL"/>
            </w:pPr>
          </w:p>
        </w:tc>
      </w:tr>
      <w:tr w:rsidR="008E33F7" w:rsidRPr="005F7EB0" w14:paraId="77241E4C"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0B4CE98C" w14:textId="77777777" w:rsidR="008E33F7" w:rsidRPr="005F7EB0" w:rsidRDefault="008E33F7" w:rsidP="008E33F7">
            <w:pPr>
              <w:pStyle w:val="TAC"/>
            </w:pPr>
            <w:r w:rsidRPr="0093335F">
              <w:t>V2X service identifier</w:t>
            </w:r>
            <w:r w:rsidRPr="001A1EF5">
              <w:t xml:space="preserve"> </w:t>
            </w:r>
            <w:r w:rsidRPr="005F7EB0">
              <w:t>IEI</w:t>
            </w:r>
          </w:p>
        </w:tc>
        <w:tc>
          <w:tcPr>
            <w:tcW w:w="1137" w:type="dxa"/>
            <w:gridSpan w:val="2"/>
            <w:tcBorders>
              <w:top w:val="nil"/>
              <w:left w:val="nil"/>
              <w:bottom w:val="nil"/>
              <w:right w:val="nil"/>
            </w:tcBorders>
          </w:tcPr>
          <w:p w14:paraId="20A8647F" w14:textId="77777777" w:rsidR="008E33F7" w:rsidRPr="005F7EB0" w:rsidRDefault="008E33F7" w:rsidP="008E33F7">
            <w:pPr>
              <w:pStyle w:val="TAL"/>
            </w:pPr>
            <w:r w:rsidRPr="005F7EB0">
              <w:t>octet 1</w:t>
            </w:r>
          </w:p>
        </w:tc>
      </w:tr>
      <w:tr w:rsidR="008E33F7" w:rsidRPr="005F7EB0" w14:paraId="16EE5927"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3FAB325C" w14:textId="77777777" w:rsidR="008E33F7" w:rsidRPr="0093335F" w:rsidRDefault="008E33F7" w:rsidP="008E33F7">
            <w:pPr>
              <w:pStyle w:val="TAC"/>
            </w:pPr>
            <w:r w:rsidRPr="00913BB3">
              <w:t xml:space="preserve">Length of </w:t>
            </w:r>
            <w:r>
              <w:t>V2X service identifier</w:t>
            </w:r>
            <w:r w:rsidRPr="00913BB3">
              <w:t xml:space="preserve"> contents</w:t>
            </w:r>
          </w:p>
        </w:tc>
        <w:tc>
          <w:tcPr>
            <w:tcW w:w="1137" w:type="dxa"/>
            <w:gridSpan w:val="2"/>
            <w:tcBorders>
              <w:top w:val="nil"/>
              <w:left w:val="nil"/>
              <w:bottom w:val="nil"/>
              <w:right w:val="nil"/>
            </w:tcBorders>
          </w:tcPr>
          <w:p w14:paraId="25B7CADD" w14:textId="77777777" w:rsidR="008E33F7" w:rsidRPr="005F7EB0" w:rsidRDefault="008E33F7" w:rsidP="008E33F7">
            <w:pPr>
              <w:pStyle w:val="TAL"/>
            </w:pPr>
            <w:r>
              <w:rPr>
                <w:lang w:eastAsia="zh-CN"/>
              </w:rPr>
              <w:t>o</w:t>
            </w:r>
            <w:r>
              <w:rPr>
                <w:rFonts w:hint="eastAsia"/>
                <w:lang w:eastAsia="zh-CN"/>
              </w:rPr>
              <w:t>c</w:t>
            </w:r>
            <w:r>
              <w:rPr>
                <w:lang w:eastAsia="zh-CN"/>
              </w:rPr>
              <w:t>tet 2</w:t>
            </w:r>
          </w:p>
        </w:tc>
      </w:tr>
      <w:tr w:rsidR="008E33F7" w:rsidRPr="005F7EB0" w14:paraId="24E6135D"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50DEF0FA" w14:textId="77777777" w:rsidR="008E33F7" w:rsidRPr="00913BB3" w:rsidRDefault="008E33F7" w:rsidP="008E33F7">
            <w:pPr>
              <w:pStyle w:val="TAC"/>
            </w:pPr>
          </w:p>
          <w:p w14:paraId="13CF8F6C" w14:textId="77777777" w:rsidR="008E33F7" w:rsidRPr="00913BB3" w:rsidRDefault="008E33F7" w:rsidP="008E33F7">
            <w:pPr>
              <w:pStyle w:val="TAC"/>
            </w:pPr>
            <w:r>
              <w:t>V2X service identifier</w:t>
            </w:r>
            <w:r w:rsidRPr="00913BB3">
              <w:t xml:space="preserve"> 1</w:t>
            </w:r>
          </w:p>
        </w:tc>
        <w:tc>
          <w:tcPr>
            <w:tcW w:w="1137" w:type="dxa"/>
            <w:gridSpan w:val="2"/>
            <w:tcBorders>
              <w:top w:val="nil"/>
              <w:left w:val="nil"/>
              <w:bottom w:val="nil"/>
              <w:right w:val="nil"/>
            </w:tcBorders>
          </w:tcPr>
          <w:p w14:paraId="1CBDEB97" w14:textId="77777777" w:rsidR="008E33F7" w:rsidRPr="00913BB3" w:rsidRDefault="008E33F7" w:rsidP="008E33F7">
            <w:pPr>
              <w:pStyle w:val="TAL"/>
            </w:pPr>
            <w:r>
              <w:t>octet 3</w:t>
            </w:r>
          </w:p>
          <w:p w14:paraId="3D03D307" w14:textId="77777777" w:rsidR="008E33F7" w:rsidRPr="00913BB3" w:rsidRDefault="008E33F7" w:rsidP="008E33F7">
            <w:pPr>
              <w:pStyle w:val="TAL"/>
            </w:pPr>
          </w:p>
          <w:p w14:paraId="56C37ED8" w14:textId="77777777" w:rsidR="008E33F7" w:rsidRDefault="008E33F7" w:rsidP="008E33F7">
            <w:pPr>
              <w:pStyle w:val="TAL"/>
              <w:rPr>
                <w:lang w:eastAsia="zh-CN"/>
              </w:rPr>
            </w:pPr>
            <w:r w:rsidRPr="00913BB3">
              <w:t xml:space="preserve">octet </w:t>
            </w:r>
            <w:r>
              <w:t>6</w:t>
            </w:r>
          </w:p>
        </w:tc>
      </w:tr>
      <w:tr w:rsidR="008E33F7" w:rsidRPr="005F7EB0" w14:paraId="40016341"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2981AA08" w14:textId="77777777" w:rsidR="008E33F7" w:rsidRPr="00913BB3" w:rsidRDefault="008E33F7" w:rsidP="008E33F7">
            <w:pPr>
              <w:pStyle w:val="TAC"/>
            </w:pPr>
          </w:p>
          <w:p w14:paraId="6E64C72D" w14:textId="77777777" w:rsidR="008E33F7" w:rsidRPr="00913BB3" w:rsidRDefault="008E33F7" w:rsidP="008E33F7">
            <w:pPr>
              <w:pStyle w:val="TAC"/>
            </w:pPr>
            <w:r>
              <w:t>V2X service identifier</w:t>
            </w:r>
            <w:r w:rsidRPr="00913BB3">
              <w:t xml:space="preserve"> </w:t>
            </w:r>
            <w:r>
              <w:t>2</w:t>
            </w:r>
          </w:p>
        </w:tc>
        <w:tc>
          <w:tcPr>
            <w:tcW w:w="1137" w:type="dxa"/>
            <w:gridSpan w:val="2"/>
            <w:tcBorders>
              <w:top w:val="nil"/>
              <w:left w:val="nil"/>
              <w:bottom w:val="nil"/>
              <w:right w:val="nil"/>
            </w:tcBorders>
          </w:tcPr>
          <w:p w14:paraId="2B39F41F" w14:textId="77777777" w:rsidR="008E33F7" w:rsidRPr="00913BB3" w:rsidRDefault="008E33F7" w:rsidP="008E33F7">
            <w:pPr>
              <w:pStyle w:val="TAL"/>
            </w:pPr>
            <w:r w:rsidRPr="00913BB3">
              <w:t xml:space="preserve">octet </w:t>
            </w:r>
            <w:r>
              <w:t>7*</w:t>
            </w:r>
          </w:p>
          <w:p w14:paraId="69571CF4" w14:textId="77777777" w:rsidR="008E33F7" w:rsidRPr="00913BB3" w:rsidRDefault="008E33F7" w:rsidP="008E33F7">
            <w:pPr>
              <w:pStyle w:val="TAL"/>
            </w:pPr>
          </w:p>
          <w:p w14:paraId="4DFEB8B9" w14:textId="77777777" w:rsidR="008E33F7" w:rsidRDefault="008E33F7" w:rsidP="008E33F7">
            <w:pPr>
              <w:pStyle w:val="TAL"/>
              <w:rPr>
                <w:lang w:eastAsia="zh-CN"/>
              </w:rPr>
            </w:pPr>
            <w:r w:rsidRPr="00913BB3">
              <w:t xml:space="preserve">octet </w:t>
            </w:r>
            <w:r>
              <w:t>10*</w:t>
            </w:r>
          </w:p>
        </w:tc>
      </w:tr>
      <w:tr w:rsidR="008E33F7" w:rsidRPr="005F7EB0" w14:paraId="3FBE2C5B"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10498A7C" w14:textId="77777777" w:rsidR="008E33F7" w:rsidRDefault="008E33F7" w:rsidP="008E33F7">
            <w:pPr>
              <w:pStyle w:val="TAC"/>
              <w:rPr>
                <w:lang w:eastAsia="ko-KR"/>
              </w:rPr>
            </w:pPr>
          </w:p>
          <w:p w14:paraId="705270AA" w14:textId="77777777" w:rsidR="008E33F7" w:rsidRPr="00913BB3" w:rsidRDefault="008E33F7" w:rsidP="008E33F7">
            <w:pPr>
              <w:pStyle w:val="TAC"/>
              <w:rPr>
                <w:lang w:eastAsia="ko-KR"/>
              </w:rPr>
            </w:pPr>
            <w:r>
              <w:rPr>
                <w:lang w:eastAsia="ko-KR"/>
              </w:rPr>
              <w:t>…</w:t>
            </w:r>
          </w:p>
        </w:tc>
        <w:tc>
          <w:tcPr>
            <w:tcW w:w="1137" w:type="dxa"/>
            <w:gridSpan w:val="2"/>
            <w:tcBorders>
              <w:top w:val="nil"/>
              <w:left w:val="nil"/>
              <w:bottom w:val="nil"/>
              <w:right w:val="nil"/>
            </w:tcBorders>
          </w:tcPr>
          <w:p w14:paraId="25B91DC0" w14:textId="77777777" w:rsidR="008E33F7" w:rsidRPr="00913BB3" w:rsidRDefault="008E33F7" w:rsidP="008E33F7">
            <w:pPr>
              <w:pStyle w:val="TAL"/>
            </w:pPr>
            <w:r>
              <w:t>octet 1</w:t>
            </w:r>
            <w:r w:rsidRPr="00913BB3">
              <w:t>1</w:t>
            </w:r>
            <w:r>
              <w:t>*</w:t>
            </w:r>
          </w:p>
          <w:p w14:paraId="49B7091E" w14:textId="77777777" w:rsidR="008E33F7" w:rsidRPr="00913BB3" w:rsidRDefault="008E33F7" w:rsidP="008E33F7">
            <w:pPr>
              <w:pStyle w:val="TAL"/>
            </w:pPr>
          </w:p>
          <w:p w14:paraId="0DE5B0D9" w14:textId="77777777" w:rsidR="008E33F7" w:rsidRDefault="008E33F7" w:rsidP="008E33F7">
            <w:pPr>
              <w:pStyle w:val="TAL"/>
              <w:rPr>
                <w:lang w:eastAsia="zh-CN"/>
              </w:rPr>
            </w:pPr>
            <w:r w:rsidRPr="00913BB3">
              <w:t xml:space="preserve">octet </w:t>
            </w:r>
            <w:r>
              <w:t>4n-2*</w:t>
            </w:r>
          </w:p>
        </w:tc>
      </w:tr>
      <w:tr w:rsidR="008E33F7" w:rsidRPr="005F7EB0" w14:paraId="2C1B4DFE" w14:textId="77777777" w:rsidTr="008E33F7">
        <w:trPr>
          <w:gridAfter w:val="1"/>
          <w:wAfter w:w="193" w:type="dxa"/>
          <w:cantSplit/>
          <w:jc w:val="center"/>
        </w:trPr>
        <w:tc>
          <w:tcPr>
            <w:tcW w:w="5769" w:type="dxa"/>
            <w:gridSpan w:val="9"/>
            <w:vMerge w:val="restart"/>
            <w:tcBorders>
              <w:top w:val="single" w:sz="4" w:space="0" w:color="auto"/>
              <w:right w:val="single" w:sz="4" w:space="0" w:color="auto"/>
            </w:tcBorders>
          </w:tcPr>
          <w:p w14:paraId="7DB86962" w14:textId="77777777" w:rsidR="008E33F7" w:rsidRDefault="008E33F7" w:rsidP="008E33F7">
            <w:pPr>
              <w:pStyle w:val="TAC"/>
            </w:pPr>
          </w:p>
          <w:p w14:paraId="26AFDC00" w14:textId="77777777" w:rsidR="008E33F7" w:rsidRPr="005F7EB0" w:rsidRDefault="008E33F7" w:rsidP="008E33F7">
            <w:pPr>
              <w:pStyle w:val="TAC"/>
            </w:pPr>
            <w:r>
              <w:t>V2X service identifier n</w:t>
            </w:r>
          </w:p>
        </w:tc>
        <w:tc>
          <w:tcPr>
            <w:tcW w:w="1137" w:type="dxa"/>
            <w:gridSpan w:val="2"/>
            <w:tcBorders>
              <w:top w:val="nil"/>
              <w:left w:val="nil"/>
              <w:bottom w:val="nil"/>
              <w:right w:val="nil"/>
            </w:tcBorders>
          </w:tcPr>
          <w:p w14:paraId="4397A82B" w14:textId="77777777" w:rsidR="008E33F7" w:rsidRPr="005F7EB0" w:rsidRDefault="008E33F7" w:rsidP="008E33F7">
            <w:pPr>
              <w:pStyle w:val="TAL"/>
              <w:rPr>
                <w:lang w:eastAsia="zh-CN"/>
              </w:rPr>
            </w:pPr>
            <w:r>
              <w:rPr>
                <w:lang w:eastAsia="zh-CN"/>
              </w:rPr>
              <w:t>o</w:t>
            </w:r>
            <w:r>
              <w:rPr>
                <w:rFonts w:hint="eastAsia"/>
                <w:lang w:eastAsia="zh-CN"/>
              </w:rPr>
              <w:t>c</w:t>
            </w:r>
            <w:r>
              <w:rPr>
                <w:lang w:eastAsia="zh-CN"/>
              </w:rPr>
              <w:t>tet 4n-1*</w:t>
            </w:r>
          </w:p>
        </w:tc>
      </w:tr>
      <w:tr w:rsidR="008E33F7" w:rsidRPr="005F7EB0" w14:paraId="771A8218" w14:textId="77777777" w:rsidTr="008E33F7">
        <w:trPr>
          <w:gridAfter w:val="1"/>
          <w:wAfter w:w="193" w:type="dxa"/>
          <w:cantSplit/>
          <w:trHeight w:val="104"/>
          <w:jc w:val="center"/>
        </w:trPr>
        <w:tc>
          <w:tcPr>
            <w:tcW w:w="5769" w:type="dxa"/>
            <w:gridSpan w:val="9"/>
            <w:vMerge/>
            <w:tcBorders>
              <w:bottom w:val="single" w:sz="4" w:space="0" w:color="auto"/>
              <w:right w:val="single" w:sz="4" w:space="0" w:color="auto"/>
            </w:tcBorders>
          </w:tcPr>
          <w:p w14:paraId="2E8BD0FB" w14:textId="77777777" w:rsidR="008E33F7" w:rsidRPr="005F7EB0" w:rsidRDefault="008E33F7" w:rsidP="008E33F7">
            <w:pPr>
              <w:pStyle w:val="TAC"/>
            </w:pPr>
          </w:p>
        </w:tc>
        <w:tc>
          <w:tcPr>
            <w:tcW w:w="1137" w:type="dxa"/>
            <w:gridSpan w:val="2"/>
            <w:tcBorders>
              <w:top w:val="nil"/>
              <w:left w:val="nil"/>
              <w:bottom w:val="nil"/>
              <w:right w:val="nil"/>
            </w:tcBorders>
          </w:tcPr>
          <w:p w14:paraId="44DD0081" w14:textId="77777777" w:rsidR="008E33F7" w:rsidRDefault="008E33F7" w:rsidP="008E33F7">
            <w:pPr>
              <w:pStyle w:val="TAL"/>
            </w:pPr>
          </w:p>
          <w:p w14:paraId="6D692E1A" w14:textId="77777777" w:rsidR="008E33F7" w:rsidRPr="005F7EB0" w:rsidRDefault="008E33F7" w:rsidP="008E33F7">
            <w:pPr>
              <w:pStyle w:val="TAL"/>
            </w:pPr>
            <w:r w:rsidRPr="005F7EB0">
              <w:t xml:space="preserve">octet </w:t>
            </w:r>
            <w:r>
              <w:t>4n+2*</w:t>
            </w:r>
          </w:p>
        </w:tc>
      </w:tr>
    </w:tbl>
    <w:p w14:paraId="4EFDCD3A" w14:textId="77777777" w:rsidR="008E33F7" w:rsidRPr="00501367" w:rsidRDefault="008E33F7" w:rsidP="008E33F7">
      <w:pPr>
        <w:pStyle w:val="TF"/>
        <w:rPr>
          <w:lang w:val="fr-FR"/>
        </w:rPr>
      </w:pPr>
      <w:bookmarkStart w:id="2416" w:name="_CRFigure8_4_3_1"/>
      <w:r w:rsidRPr="00501367">
        <w:rPr>
          <w:lang w:val="fr-FR"/>
        </w:rPr>
        <w:t>Figure </w:t>
      </w:r>
      <w:bookmarkEnd w:id="2416"/>
      <w:r w:rsidRPr="00501367">
        <w:rPr>
          <w:lang w:val="fr-FR"/>
        </w:rPr>
        <w:t>8.4.3.1: V2X service identifier information element</w:t>
      </w:r>
    </w:p>
    <w:p w14:paraId="79B7034F" w14:textId="77777777" w:rsidR="008E33F7" w:rsidRPr="00621D46" w:rsidRDefault="008E33F7" w:rsidP="008E33F7">
      <w:pPr>
        <w:pStyle w:val="TH"/>
      </w:pPr>
      <w:bookmarkStart w:id="2417" w:name="_CRTable8_4_3_1"/>
      <w:r>
        <w:lastRenderedPageBreak/>
        <w:t>Table </w:t>
      </w:r>
      <w:bookmarkEnd w:id="2417"/>
      <w:r>
        <w:t>8</w:t>
      </w:r>
      <w:r w:rsidRPr="00621D46">
        <w:t>.</w:t>
      </w:r>
      <w:r>
        <w:t>4.3</w:t>
      </w:r>
      <w:r w:rsidRPr="00621D46">
        <w:t xml:space="preserve">.1: </w:t>
      </w:r>
      <w:r>
        <w:t>V2X service identifier</w:t>
      </w:r>
      <w:r w:rsidRPr="00621D46">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E33F7" w:rsidRPr="005F7EB0" w14:paraId="127A37A0" w14:textId="77777777" w:rsidTr="008E33F7">
        <w:trPr>
          <w:cantSplit/>
          <w:jc w:val="center"/>
        </w:trPr>
        <w:tc>
          <w:tcPr>
            <w:tcW w:w="7094" w:type="dxa"/>
          </w:tcPr>
          <w:p w14:paraId="7D06D459" w14:textId="77777777" w:rsidR="008E33F7" w:rsidRDefault="008E33F7" w:rsidP="008E33F7">
            <w:pPr>
              <w:pStyle w:val="TAL"/>
            </w:pPr>
            <w:r>
              <w:t>V2X service identifier:</w:t>
            </w:r>
          </w:p>
          <w:p w14:paraId="0A0D54D8" w14:textId="77777777" w:rsidR="008E33F7" w:rsidRDefault="008E33F7" w:rsidP="008E33F7">
            <w:pPr>
              <w:pStyle w:val="TAL"/>
            </w:pPr>
            <w:r>
              <w:t>The V2X service identifier field contains a binary coded V2X service identifier as specified in ISO </w:t>
            </w:r>
            <w:r w:rsidRPr="002570B2">
              <w:t>TS</w:t>
            </w:r>
            <w:r>
              <w:t> </w:t>
            </w:r>
            <w:r w:rsidRPr="002570B2">
              <w:t>17419</w:t>
            </w:r>
            <w:r>
              <w:t> </w:t>
            </w:r>
            <w:r w:rsidRPr="0006355E">
              <w:rPr>
                <w:rFonts w:eastAsia="Malgun Gothic" w:hint="eastAsia"/>
                <w:lang w:eastAsia="ko-KR"/>
              </w:rPr>
              <w:t>I</w:t>
            </w:r>
            <w:r w:rsidRPr="002570B2">
              <w:t>TS-AID</w:t>
            </w:r>
            <w:r>
              <w:t> </w:t>
            </w:r>
            <w:r w:rsidRPr="002570B2">
              <w:t>AssignedNumbers</w:t>
            </w:r>
            <w:r>
              <w:t> [18].</w:t>
            </w:r>
          </w:p>
          <w:p w14:paraId="3C7C9558" w14:textId="77777777" w:rsidR="008E33F7" w:rsidRPr="005F7EB0" w:rsidRDefault="008E33F7" w:rsidP="008E33F7">
            <w:pPr>
              <w:pStyle w:val="TAL"/>
            </w:pPr>
          </w:p>
        </w:tc>
      </w:tr>
    </w:tbl>
    <w:p w14:paraId="75B4A2C1" w14:textId="77777777" w:rsidR="008E33F7" w:rsidRDefault="008E33F7" w:rsidP="008E33F7">
      <w:pPr>
        <w:rPr>
          <w:noProof/>
        </w:rPr>
      </w:pPr>
    </w:p>
    <w:p w14:paraId="2DD4B7B5" w14:textId="77777777" w:rsidR="008E33F7" w:rsidRDefault="008E33F7" w:rsidP="00CC0F60">
      <w:pPr>
        <w:pStyle w:val="Heading3"/>
      </w:pPr>
      <w:bookmarkStart w:id="2418" w:name="_CR8_4_4"/>
      <w:bookmarkStart w:id="2419" w:name="_Toc34388716"/>
      <w:bookmarkStart w:id="2420" w:name="_Toc34404487"/>
      <w:bookmarkStart w:id="2421" w:name="_Toc45282383"/>
      <w:bookmarkStart w:id="2422" w:name="_Toc45882769"/>
      <w:bookmarkStart w:id="2423" w:name="_Toc51951319"/>
      <w:bookmarkStart w:id="2424" w:name="_Toc59209096"/>
      <w:bookmarkStart w:id="2425" w:name="_Toc75734938"/>
      <w:bookmarkStart w:id="2426" w:name="_Toc155844323"/>
      <w:bookmarkEnd w:id="2418"/>
      <w:r>
        <w:t>8.4.4</w:t>
      </w:r>
      <w:r>
        <w:tab/>
      </w:r>
      <w:bookmarkEnd w:id="2414"/>
      <w:r>
        <w:t>Application layer ID</w:t>
      </w:r>
      <w:bookmarkEnd w:id="2415"/>
      <w:bookmarkEnd w:id="2419"/>
      <w:bookmarkEnd w:id="2420"/>
      <w:bookmarkEnd w:id="2421"/>
      <w:bookmarkEnd w:id="2422"/>
      <w:bookmarkEnd w:id="2423"/>
      <w:bookmarkEnd w:id="2424"/>
      <w:bookmarkEnd w:id="2425"/>
      <w:bookmarkEnd w:id="2426"/>
    </w:p>
    <w:p w14:paraId="54985C51" w14:textId="77777777" w:rsidR="008E33F7" w:rsidRDefault="008E33F7" w:rsidP="008E33F7">
      <w:r w:rsidRPr="00DB7DAB">
        <w:t>Th</w:t>
      </w:r>
      <w:r>
        <w:t>e</w:t>
      </w:r>
      <w:r w:rsidRPr="00DB7DAB">
        <w:t xml:space="preserve"> </w:t>
      </w:r>
      <w:r>
        <w:t xml:space="preserve">purpose of the Application layer ID </w:t>
      </w:r>
      <w:r w:rsidRPr="00DB7DAB">
        <w:t xml:space="preserve">parameter </w:t>
      </w:r>
      <w:r>
        <w:t>information element</w:t>
      </w:r>
      <w:r w:rsidRPr="00742FAE">
        <w:t xml:space="preserve"> </w:t>
      </w:r>
      <w:r>
        <w:t>carries an application l</w:t>
      </w:r>
      <w:r w:rsidRPr="0099694D">
        <w:t>ayer ID</w:t>
      </w:r>
      <w:r>
        <w:t xml:space="preserve"> as specified in 3GPP TS 23.287 [3]</w:t>
      </w:r>
      <w:r w:rsidRPr="00DB7DAB">
        <w:t>.</w:t>
      </w:r>
    </w:p>
    <w:p w14:paraId="741A66CA" w14:textId="77777777" w:rsidR="008E33F7" w:rsidRPr="001A1EF5" w:rsidRDefault="008E33F7" w:rsidP="008E33F7">
      <w:bookmarkStart w:id="2427" w:name="_Toc20233299"/>
      <w:bookmarkStart w:id="2428" w:name="_Toc25070726"/>
      <w:r w:rsidRPr="001A1EF5">
        <w:t xml:space="preserve">The </w:t>
      </w:r>
      <w:r>
        <w:t>Application layer ID</w:t>
      </w:r>
      <w:r w:rsidRPr="001A1EF5">
        <w:t xml:space="preserve"> information element is coded as shown in figure </w:t>
      </w:r>
      <w:r>
        <w:t>8.4.4</w:t>
      </w:r>
      <w:r w:rsidRPr="001A1EF5">
        <w:t>.1</w:t>
      </w:r>
      <w:r>
        <w:t xml:space="preserve"> and table 8.4.4</w:t>
      </w:r>
      <w:r w:rsidRPr="001A1EF5">
        <w:t>.1.</w:t>
      </w:r>
    </w:p>
    <w:p w14:paraId="33E64BA5" w14:textId="77777777" w:rsidR="008E33F7" w:rsidRDefault="008E33F7" w:rsidP="008E33F7">
      <w:r w:rsidRPr="001A1EF5">
        <w:t xml:space="preserve">The </w:t>
      </w:r>
      <w:r>
        <w:t>Application layer ID</w:t>
      </w:r>
      <w:r w:rsidRPr="001A1EF5">
        <w:t xml:space="preserve"> is a type </w:t>
      </w:r>
      <w:r>
        <w:t>4</w:t>
      </w:r>
      <w:r w:rsidRPr="001A1EF5">
        <w:t xml:space="preserve"> inform</w:t>
      </w:r>
      <w:r>
        <w:t>ation element</w:t>
      </w:r>
      <w:r w:rsidRPr="001A1E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78"/>
        <w:gridCol w:w="710"/>
        <w:gridCol w:w="720"/>
        <w:gridCol w:w="720"/>
        <w:gridCol w:w="720"/>
        <w:gridCol w:w="720"/>
        <w:gridCol w:w="720"/>
        <w:gridCol w:w="720"/>
        <w:gridCol w:w="561"/>
        <w:gridCol w:w="169"/>
        <w:gridCol w:w="968"/>
        <w:gridCol w:w="193"/>
      </w:tblGrid>
      <w:tr w:rsidR="008E33F7" w:rsidRPr="005F7EB0" w14:paraId="2A52F578" w14:textId="77777777" w:rsidTr="008E33F7">
        <w:trPr>
          <w:gridBefore w:val="1"/>
          <w:wBefore w:w="178" w:type="dxa"/>
          <w:cantSplit/>
          <w:jc w:val="center"/>
        </w:trPr>
        <w:tc>
          <w:tcPr>
            <w:tcW w:w="710" w:type="dxa"/>
            <w:tcBorders>
              <w:top w:val="nil"/>
              <w:left w:val="nil"/>
              <w:bottom w:val="nil"/>
              <w:right w:val="nil"/>
            </w:tcBorders>
          </w:tcPr>
          <w:p w14:paraId="24F0C0F3" w14:textId="77777777" w:rsidR="008E33F7" w:rsidRPr="005F7EB0" w:rsidRDefault="008E33F7" w:rsidP="008E33F7">
            <w:pPr>
              <w:pStyle w:val="TAC"/>
            </w:pPr>
            <w:bookmarkStart w:id="2429" w:name="MCCQCTEMPBM_00000093"/>
            <w:r w:rsidRPr="005F7EB0">
              <w:t>8</w:t>
            </w:r>
          </w:p>
        </w:tc>
        <w:tc>
          <w:tcPr>
            <w:tcW w:w="720" w:type="dxa"/>
            <w:tcBorders>
              <w:top w:val="nil"/>
              <w:left w:val="nil"/>
              <w:bottom w:val="nil"/>
              <w:right w:val="nil"/>
            </w:tcBorders>
          </w:tcPr>
          <w:p w14:paraId="4326F31C" w14:textId="77777777" w:rsidR="008E33F7" w:rsidRPr="005F7EB0" w:rsidRDefault="008E33F7" w:rsidP="008E33F7">
            <w:pPr>
              <w:pStyle w:val="TAC"/>
            </w:pPr>
            <w:r w:rsidRPr="005F7EB0">
              <w:t>7</w:t>
            </w:r>
          </w:p>
        </w:tc>
        <w:tc>
          <w:tcPr>
            <w:tcW w:w="720" w:type="dxa"/>
            <w:tcBorders>
              <w:top w:val="nil"/>
              <w:left w:val="nil"/>
              <w:bottom w:val="nil"/>
              <w:right w:val="nil"/>
            </w:tcBorders>
          </w:tcPr>
          <w:p w14:paraId="484941ED" w14:textId="77777777" w:rsidR="008E33F7" w:rsidRPr="005F7EB0" w:rsidRDefault="008E33F7" w:rsidP="008E33F7">
            <w:pPr>
              <w:pStyle w:val="TAC"/>
            </w:pPr>
            <w:r w:rsidRPr="005F7EB0">
              <w:t>6</w:t>
            </w:r>
          </w:p>
        </w:tc>
        <w:tc>
          <w:tcPr>
            <w:tcW w:w="720" w:type="dxa"/>
            <w:tcBorders>
              <w:top w:val="nil"/>
              <w:left w:val="nil"/>
              <w:bottom w:val="nil"/>
              <w:right w:val="nil"/>
            </w:tcBorders>
          </w:tcPr>
          <w:p w14:paraId="3D730940" w14:textId="77777777" w:rsidR="008E33F7" w:rsidRPr="005F7EB0" w:rsidRDefault="008E33F7" w:rsidP="008E33F7">
            <w:pPr>
              <w:pStyle w:val="TAC"/>
            </w:pPr>
            <w:r w:rsidRPr="005F7EB0">
              <w:t>5</w:t>
            </w:r>
          </w:p>
        </w:tc>
        <w:tc>
          <w:tcPr>
            <w:tcW w:w="720" w:type="dxa"/>
            <w:tcBorders>
              <w:top w:val="nil"/>
              <w:left w:val="nil"/>
              <w:bottom w:val="nil"/>
              <w:right w:val="nil"/>
            </w:tcBorders>
          </w:tcPr>
          <w:p w14:paraId="0136A22A" w14:textId="77777777" w:rsidR="008E33F7" w:rsidRPr="005F7EB0" w:rsidRDefault="008E33F7" w:rsidP="008E33F7">
            <w:pPr>
              <w:pStyle w:val="TAC"/>
            </w:pPr>
            <w:r w:rsidRPr="005F7EB0">
              <w:t>4</w:t>
            </w:r>
          </w:p>
        </w:tc>
        <w:tc>
          <w:tcPr>
            <w:tcW w:w="720" w:type="dxa"/>
            <w:tcBorders>
              <w:top w:val="nil"/>
              <w:left w:val="nil"/>
              <w:bottom w:val="nil"/>
              <w:right w:val="nil"/>
            </w:tcBorders>
          </w:tcPr>
          <w:p w14:paraId="27F7C46E" w14:textId="77777777" w:rsidR="008E33F7" w:rsidRPr="005F7EB0" w:rsidRDefault="008E33F7" w:rsidP="008E33F7">
            <w:pPr>
              <w:pStyle w:val="TAC"/>
            </w:pPr>
            <w:r w:rsidRPr="005F7EB0">
              <w:t>3</w:t>
            </w:r>
          </w:p>
        </w:tc>
        <w:tc>
          <w:tcPr>
            <w:tcW w:w="720" w:type="dxa"/>
            <w:tcBorders>
              <w:top w:val="nil"/>
              <w:left w:val="nil"/>
              <w:bottom w:val="nil"/>
              <w:right w:val="nil"/>
            </w:tcBorders>
          </w:tcPr>
          <w:p w14:paraId="67377904" w14:textId="77777777" w:rsidR="008E33F7" w:rsidRPr="005F7EB0" w:rsidRDefault="008E33F7" w:rsidP="008E33F7">
            <w:pPr>
              <w:pStyle w:val="TAC"/>
            </w:pPr>
            <w:r w:rsidRPr="005F7EB0">
              <w:t>2</w:t>
            </w:r>
          </w:p>
        </w:tc>
        <w:tc>
          <w:tcPr>
            <w:tcW w:w="730" w:type="dxa"/>
            <w:gridSpan w:val="2"/>
            <w:tcBorders>
              <w:top w:val="nil"/>
              <w:left w:val="nil"/>
              <w:bottom w:val="nil"/>
              <w:right w:val="nil"/>
            </w:tcBorders>
          </w:tcPr>
          <w:p w14:paraId="562A779D" w14:textId="77777777" w:rsidR="008E33F7" w:rsidRPr="005F7EB0" w:rsidRDefault="008E33F7" w:rsidP="008E33F7">
            <w:pPr>
              <w:pStyle w:val="TAC"/>
            </w:pPr>
            <w:r w:rsidRPr="005F7EB0">
              <w:t>1</w:t>
            </w:r>
          </w:p>
        </w:tc>
        <w:tc>
          <w:tcPr>
            <w:tcW w:w="1161" w:type="dxa"/>
            <w:gridSpan w:val="2"/>
            <w:tcBorders>
              <w:top w:val="nil"/>
              <w:left w:val="nil"/>
              <w:bottom w:val="nil"/>
              <w:right w:val="nil"/>
            </w:tcBorders>
          </w:tcPr>
          <w:p w14:paraId="363BAC6F" w14:textId="77777777" w:rsidR="008E33F7" w:rsidRPr="005F7EB0" w:rsidRDefault="008E33F7" w:rsidP="008E33F7">
            <w:pPr>
              <w:pStyle w:val="TAL"/>
            </w:pPr>
          </w:p>
        </w:tc>
      </w:tr>
      <w:tr w:rsidR="008E33F7" w:rsidRPr="005F7EB0" w14:paraId="078F9D20"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4B9FB996" w14:textId="77777777" w:rsidR="008E33F7" w:rsidRPr="005F7EB0" w:rsidRDefault="008E33F7" w:rsidP="008E33F7">
            <w:pPr>
              <w:pStyle w:val="TAC"/>
            </w:pPr>
            <w:r>
              <w:t>Application layer ID</w:t>
            </w:r>
            <w:r w:rsidRPr="001A1EF5">
              <w:t xml:space="preserve"> </w:t>
            </w:r>
            <w:r w:rsidRPr="005F7EB0">
              <w:t>IEI</w:t>
            </w:r>
          </w:p>
        </w:tc>
        <w:tc>
          <w:tcPr>
            <w:tcW w:w="1137" w:type="dxa"/>
            <w:gridSpan w:val="2"/>
            <w:tcBorders>
              <w:top w:val="nil"/>
              <w:left w:val="nil"/>
              <w:bottom w:val="nil"/>
              <w:right w:val="nil"/>
            </w:tcBorders>
          </w:tcPr>
          <w:p w14:paraId="499F83C9" w14:textId="77777777" w:rsidR="008E33F7" w:rsidRPr="005F7EB0" w:rsidRDefault="008E33F7" w:rsidP="008E33F7">
            <w:pPr>
              <w:pStyle w:val="TAL"/>
            </w:pPr>
            <w:r w:rsidRPr="005F7EB0">
              <w:t>octet 1</w:t>
            </w:r>
          </w:p>
        </w:tc>
      </w:tr>
      <w:tr w:rsidR="008E33F7" w:rsidRPr="005F7EB0" w14:paraId="4E765EC9" w14:textId="77777777" w:rsidTr="008E33F7">
        <w:trPr>
          <w:gridAfter w:val="1"/>
          <w:wAfter w:w="193" w:type="dxa"/>
          <w:cantSplit/>
          <w:jc w:val="center"/>
        </w:trPr>
        <w:tc>
          <w:tcPr>
            <w:tcW w:w="5769" w:type="dxa"/>
            <w:gridSpan w:val="9"/>
            <w:tcBorders>
              <w:top w:val="single" w:sz="4" w:space="0" w:color="auto"/>
              <w:right w:val="single" w:sz="4" w:space="0" w:color="auto"/>
            </w:tcBorders>
          </w:tcPr>
          <w:p w14:paraId="2B8B85B4" w14:textId="77777777" w:rsidR="008E33F7" w:rsidRPr="005F7EB0" w:rsidRDefault="008E33F7" w:rsidP="008E33F7">
            <w:pPr>
              <w:pStyle w:val="TAC"/>
            </w:pPr>
            <w:r w:rsidRPr="005F7EB0">
              <w:t xml:space="preserve">Length of </w:t>
            </w:r>
            <w:r>
              <w:t>Application layer ID contents</w:t>
            </w:r>
          </w:p>
        </w:tc>
        <w:tc>
          <w:tcPr>
            <w:tcW w:w="1137" w:type="dxa"/>
            <w:gridSpan w:val="2"/>
            <w:tcBorders>
              <w:top w:val="nil"/>
              <w:left w:val="nil"/>
              <w:bottom w:val="nil"/>
              <w:right w:val="nil"/>
            </w:tcBorders>
          </w:tcPr>
          <w:p w14:paraId="22952342" w14:textId="77777777" w:rsidR="008E33F7" w:rsidRPr="005F7EB0" w:rsidRDefault="008E33F7" w:rsidP="008E33F7">
            <w:pPr>
              <w:pStyle w:val="TAL"/>
            </w:pPr>
            <w:r w:rsidRPr="005F7EB0">
              <w:t>octet 2</w:t>
            </w:r>
          </w:p>
        </w:tc>
      </w:tr>
      <w:tr w:rsidR="008E33F7" w:rsidRPr="005F7EB0" w14:paraId="345FB012" w14:textId="77777777" w:rsidTr="008E33F7">
        <w:trPr>
          <w:gridAfter w:val="1"/>
          <w:wAfter w:w="193" w:type="dxa"/>
          <w:cantSplit/>
          <w:jc w:val="center"/>
        </w:trPr>
        <w:tc>
          <w:tcPr>
            <w:tcW w:w="5769" w:type="dxa"/>
            <w:gridSpan w:val="9"/>
            <w:vMerge w:val="restart"/>
            <w:tcBorders>
              <w:top w:val="single" w:sz="4" w:space="0" w:color="auto"/>
              <w:right w:val="single" w:sz="4" w:space="0" w:color="auto"/>
            </w:tcBorders>
          </w:tcPr>
          <w:p w14:paraId="2E1F2D9F" w14:textId="77777777" w:rsidR="008E33F7" w:rsidRPr="005F7EB0" w:rsidRDefault="008E33F7" w:rsidP="008E33F7">
            <w:pPr>
              <w:pStyle w:val="TAC"/>
            </w:pPr>
            <w:r>
              <w:t>Application layer ID contents</w:t>
            </w:r>
          </w:p>
        </w:tc>
        <w:tc>
          <w:tcPr>
            <w:tcW w:w="1137" w:type="dxa"/>
            <w:gridSpan w:val="2"/>
            <w:tcBorders>
              <w:top w:val="nil"/>
              <w:left w:val="nil"/>
              <w:bottom w:val="nil"/>
              <w:right w:val="nil"/>
            </w:tcBorders>
          </w:tcPr>
          <w:p w14:paraId="7D25F61D" w14:textId="77777777" w:rsidR="008E33F7" w:rsidRPr="005F7EB0" w:rsidRDefault="008E33F7" w:rsidP="008E33F7">
            <w:pPr>
              <w:pStyle w:val="TAL"/>
              <w:rPr>
                <w:lang w:eastAsia="zh-CN"/>
              </w:rPr>
            </w:pPr>
            <w:r>
              <w:rPr>
                <w:lang w:eastAsia="zh-CN"/>
              </w:rPr>
              <w:t>o</w:t>
            </w:r>
            <w:r>
              <w:rPr>
                <w:rFonts w:hint="eastAsia"/>
                <w:lang w:eastAsia="zh-CN"/>
              </w:rPr>
              <w:t>c</w:t>
            </w:r>
            <w:r>
              <w:rPr>
                <w:lang w:eastAsia="zh-CN"/>
              </w:rPr>
              <w:t>tet 3</w:t>
            </w:r>
          </w:p>
        </w:tc>
      </w:tr>
      <w:tr w:rsidR="008E33F7" w:rsidRPr="005F7EB0" w14:paraId="0BCC4A91" w14:textId="77777777" w:rsidTr="008E33F7">
        <w:trPr>
          <w:gridAfter w:val="1"/>
          <w:wAfter w:w="193" w:type="dxa"/>
          <w:cantSplit/>
          <w:trHeight w:val="104"/>
          <w:jc w:val="center"/>
        </w:trPr>
        <w:tc>
          <w:tcPr>
            <w:tcW w:w="5769" w:type="dxa"/>
            <w:gridSpan w:val="9"/>
            <w:vMerge/>
            <w:tcBorders>
              <w:bottom w:val="single" w:sz="4" w:space="0" w:color="auto"/>
              <w:right w:val="single" w:sz="4" w:space="0" w:color="auto"/>
            </w:tcBorders>
          </w:tcPr>
          <w:p w14:paraId="55F26DFE" w14:textId="77777777" w:rsidR="008E33F7" w:rsidRPr="005F7EB0" w:rsidRDefault="008E33F7" w:rsidP="008E33F7">
            <w:pPr>
              <w:pStyle w:val="TAC"/>
            </w:pPr>
          </w:p>
        </w:tc>
        <w:tc>
          <w:tcPr>
            <w:tcW w:w="1137" w:type="dxa"/>
            <w:gridSpan w:val="2"/>
            <w:tcBorders>
              <w:top w:val="nil"/>
              <w:left w:val="nil"/>
              <w:bottom w:val="nil"/>
              <w:right w:val="nil"/>
            </w:tcBorders>
          </w:tcPr>
          <w:p w14:paraId="50727FBD" w14:textId="77777777" w:rsidR="008E33F7" w:rsidRDefault="008E33F7" w:rsidP="008E33F7">
            <w:pPr>
              <w:pStyle w:val="TAL"/>
            </w:pPr>
          </w:p>
          <w:p w14:paraId="539B6707" w14:textId="77777777" w:rsidR="008E33F7" w:rsidRPr="005F7EB0" w:rsidRDefault="008E33F7" w:rsidP="008E33F7">
            <w:pPr>
              <w:pStyle w:val="TAL"/>
            </w:pPr>
            <w:r w:rsidRPr="005F7EB0">
              <w:t xml:space="preserve">octet </w:t>
            </w:r>
            <w:r>
              <w:t>m</w:t>
            </w:r>
          </w:p>
        </w:tc>
      </w:tr>
    </w:tbl>
    <w:p w14:paraId="37555A0B" w14:textId="77777777" w:rsidR="008E33F7" w:rsidRPr="00BD0557" w:rsidRDefault="008E33F7" w:rsidP="008E33F7">
      <w:pPr>
        <w:pStyle w:val="TF"/>
      </w:pPr>
      <w:bookmarkStart w:id="2430" w:name="_CRFigure8_4_4_1"/>
      <w:bookmarkEnd w:id="2429"/>
      <w:r w:rsidRPr="00BD0557">
        <w:t>Figure</w:t>
      </w:r>
      <w:r w:rsidRPr="003168A2">
        <w:t> </w:t>
      </w:r>
      <w:bookmarkEnd w:id="2430"/>
      <w:r>
        <w:t>8.4</w:t>
      </w:r>
      <w:r w:rsidRPr="00BD0557">
        <w:t>.</w:t>
      </w:r>
      <w:r>
        <w:t>4.</w:t>
      </w:r>
      <w:r w:rsidRPr="00BD0557">
        <w:t xml:space="preserve">1: </w:t>
      </w:r>
      <w:r>
        <w:t>Application layer ID</w:t>
      </w:r>
      <w:r w:rsidRPr="00621D46">
        <w:t xml:space="preserve"> </w:t>
      </w:r>
      <w:r w:rsidRPr="00BD0557">
        <w:t>information element</w:t>
      </w:r>
    </w:p>
    <w:p w14:paraId="606C28C4" w14:textId="77777777" w:rsidR="008E33F7" w:rsidRPr="00621D46" w:rsidRDefault="008E33F7" w:rsidP="008E33F7">
      <w:pPr>
        <w:pStyle w:val="TH"/>
      </w:pPr>
      <w:r>
        <w:t>Table 8</w:t>
      </w:r>
      <w:r w:rsidRPr="00621D46">
        <w:t>.</w:t>
      </w:r>
      <w:r>
        <w:t>4.4</w:t>
      </w:r>
      <w:r w:rsidRPr="00621D46">
        <w:t xml:space="preserve">.1: </w:t>
      </w:r>
      <w:r>
        <w:t>Application layer ID</w:t>
      </w:r>
      <w:r w:rsidRPr="00621D46">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E33F7" w:rsidRPr="005F7EB0" w14:paraId="4B897C3F" w14:textId="77777777" w:rsidTr="008E33F7">
        <w:trPr>
          <w:cantSplit/>
          <w:jc w:val="center"/>
        </w:trPr>
        <w:tc>
          <w:tcPr>
            <w:tcW w:w="7094" w:type="dxa"/>
          </w:tcPr>
          <w:p w14:paraId="3064E010" w14:textId="77777777" w:rsidR="008E33F7" w:rsidRDefault="008E33F7" w:rsidP="008E33F7">
            <w:pPr>
              <w:pStyle w:val="TAL"/>
            </w:pPr>
            <w:r w:rsidRPr="008A7CF6">
              <w:t xml:space="preserve">The length of </w:t>
            </w:r>
            <w:r>
              <w:t>Application layer ID</w:t>
            </w:r>
            <w:r w:rsidRPr="008A7CF6">
              <w:t xml:space="preserve"> contents field contains the binary coded representation of the length of the </w:t>
            </w:r>
            <w:r>
              <w:t>Application layer ID contents field.</w:t>
            </w:r>
          </w:p>
          <w:p w14:paraId="28F49F21" w14:textId="77777777" w:rsidR="008E33F7" w:rsidRPr="005F7EB0" w:rsidRDefault="008E33F7" w:rsidP="008E33F7">
            <w:pPr>
              <w:pStyle w:val="TAL"/>
            </w:pPr>
            <w:r>
              <w:t>The Application layer ID contents</w:t>
            </w:r>
            <w:r w:rsidRPr="005F7EB0" w:rsidDel="008A7CF6">
              <w:t xml:space="preserve"> </w:t>
            </w:r>
            <w:r>
              <w:t>field contains the octets indicating the Application layer ID. The format of the Application layer ID parameter is out of scope of this specification.</w:t>
            </w:r>
          </w:p>
        </w:tc>
      </w:tr>
    </w:tbl>
    <w:p w14:paraId="74704CC2" w14:textId="77777777" w:rsidR="008E33F7" w:rsidRPr="00913BB3" w:rsidRDefault="008E33F7" w:rsidP="008E33F7"/>
    <w:p w14:paraId="133DA072" w14:textId="77777777" w:rsidR="008E33F7" w:rsidRPr="00913BB3" w:rsidRDefault="008E33F7" w:rsidP="00CC0F60">
      <w:pPr>
        <w:pStyle w:val="Heading3"/>
      </w:pPr>
      <w:bookmarkStart w:id="2431" w:name="_CR8_4_5"/>
      <w:bookmarkStart w:id="2432" w:name="_Toc34388717"/>
      <w:bookmarkStart w:id="2433" w:name="_Toc34404488"/>
      <w:bookmarkStart w:id="2434" w:name="_Toc45282384"/>
      <w:bookmarkStart w:id="2435" w:name="_Toc45882770"/>
      <w:bookmarkStart w:id="2436" w:name="_Toc51951320"/>
      <w:bookmarkStart w:id="2437" w:name="_Toc59209097"/>
      <w:bookmarkStart w:id="2438" w:name="_Toc75734939"/>
      <w:bookmarkStart w:id="2439" w:name="_Toc155844324"/>
      <w:bookmarkEnd w:id="2431"/>
      <w:r>
        <w:t>8.4.5</w:t>
      </w:r>
      <w:r w:rsidRPr="00913BB3">
        <w:tab/>
      </w:r>
      <w:r>
        <w:t xml:space="preserve">PC5 </w:t>
      </w:r>
      <w:r w:rsidRPr="00913BB3">
        <w:t>QoS flow descriptions</w:t>
      </w:r>
      <w:bookmarkEnd w:id="2427"/>
      <w:bookmarkEnd w:id="2428"/>
      <w:bookmarkEnd w:id="2432"/>
      <w:bookmarkEnd w:id="2433"/>
      <w:bookmarkEnd w:id="2434"/>
      <w:bookmarkEnd w:id="2435"/>
      <w:bookmarkEnd w:id="2436"/>
      <w:bookmarkEnd w:id="2437"/>
      <w:bookmarkEnd w:id="2438"/>
      <w:bookmarkEnd w:id="2439"/>
    </w:p>
    <w:p w14:paraId="3E40F388" w14:textId="77777777" w:rsidR="008E33F7" w:rsidRPr="00913BB3" w:rsidRDefault="008E33F7" w:rsidP="008E33F7">
      <w:r w:rsidRPr="00913BB3">
        <w:t xml:space="preserve">The purpose of the </w:t>
      </w:r>
      <w:r>
        <w:t xml:space="preserve">PC5 </w:t>
      </w:r>
      <w:r w:rsidRPr="00913BB3">
        <w:t>QoS flow descriptions</w:t>
      </w:r>
      <w:r>
        <w:t xml:space="preserve"> information element</w:t>
      </w:r>
      <w:r w:rsidRPr="00742FAE">
        <w:t xml:space="preserve"> </w:t>
      </w:r>
      <w:r w:rsidRPr="00913BB3">
        <w:t xml:space="preserve">is to indicate a set of </w:t>
      </w:r>
      <w:r>
        <w:t xml:space="preserve">PC5 </w:t>
      </w:r>
      <w:r w:rsidRPr="00913BB3">
        <w:t>QoS flow descriptions to be used by the UE</w:t>
      </w:r>
      <w:r>
        <w:t xml:space="preserve"> over the direct link</w:t>
      </w:r>
      <w:r w:rsidRPr="00913BB3">
        <w:t>, where each</w:t>
      </w:r>
      <w:r>
        <w:t xml:space="preserve"> PC5</w:t>
      </w:r>
      <w:r w:rsidRPr="00913BB3">
        <w:t xml:space="preserve"> QoS flow description is a set of parameters as described in clause</w:t>
      </w:r>
      <w:r>
        <w:t> 5.4.2 of 3GPP TS 23.287 [3]</w:t>
      </w:r>
      <w:r w:rsidRPr="00913BB3">
        <w:t>.</w:t>
      </w:r>
    </w:p>
    <w:p w14:paraId="5CCB7222" w14:textId="77777777" w:rsidR="008E33F7" w:rsidRPr="00913BB3" w:rsidRDefault="008E33F7" w:rsidP="008E33F7">
      <w:r w:rsidRPr="00913BB3">
        <w:t xml:space="preserve">The </w:t>
      </w:r>
      <w:r>
        <w:t xml:space="preserve">PC5 </w:t>
      </w:r>
      <w:r w:rsidRPr="00913BB3">
        <w:t xml:space="preserve">QoS flow descriptions is a type 6 information element with a minimum length of </w:t>
      </w:r>
      <w:r>
        <w:t>6</w:t>
      </w:r>
      <w:r w:rsidRPr="00913BB3">
        <w:t xml:space="preserve"> octets. The maximum length for the information element is 65538 octets.</w:t>
      </w:r>
    </w:p>
    <w:p w14:paraId="03E6785E" w14:textId="77777777" w:rsidR="008E33F7" w:rsidRPr="00913BB3" w:rsidRDefault="008E33F7" w:rsidP="008E33F7">
      <w:r w:rsidRPr="00913BB3">
        <w:t xml:space="preserve">The </w:t>
      </w:r>
      <w:r>
        <w:t xml:space="preserve">PC5 </w:t>
      </w:r>
      <w:r w:rsidRPr="00913BB3">
        <w:t>QoS fl</w:t>
      </w:r>
      <w:r>
        <w:t>ow descriptions information element</w:t>
      </w:r>
      <w:r w:rsidRPr="00742FAE">
        <w:t xml:space="preserve"> </w:t>
      </w:r>
      <w:r w:rsidRPr="00913BB3">
        <w:t>is coded as shown in figure </w:t>
      </w:r>
      <w:r>
        <w:t>8.4.5</w:t>
      </w:r>
      <w:r w:rsidRPr="00913BB3">
        <w:t>.1, figure </w:t>
      </w:r>
      <w:r>
        <w:t>8.4.5</w:t>
      </w:r>
      <w:r w:rsidRPr="00913BB3">
        <w:t>.2, figure </w:t>
      </w:r>
      <w:r>
        <w:t>8.4.5</w:t>
      </w:r>
      <w:r w:rsidRPr="00913BB3">
        <w:t>.3, figure </w:t>
      </w:r>
      <w:r>
        <w:t>8.4.5</w:t>
      </w:r>
      <w:r w:rsidRPr="00913BB3">
        <w:t>.4, and table </w:t>
      </w:r>
      <w:r>
        <w:t>8.4.5</w:t>
      </w:r>
      <w:r w:rsidRPr="00913BB3">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E33F7" w:rsidRPr="00913BB3" w14:paraId="70AA55C3" w14:textId="77777777" w:rsidTr="008E33F7">
        <w:trPr>
          <w:cantSplit/>
          <w:jc w:val="center"/>
        </w:trPr>
        <w:tc>
          <w:tcPr>
            <w:tcW w:w="709" w:type="dxa"/>
            <w:tcBorders>
              <w:top w:val="nil"/>
              <w:left w:val="nil"/>
              <w:bottom w:val="nil"/>
              <w:right w:val="nil"/>
            </w:tcBorders>
          </w:tcPr>
          <w:p w14:paraId="3BA464D9" w14:textId="77777777" w:rsidR="008E33F7" w:rsidRPr="00913BB3" w:rsidRDefault="008E33F7" w:rsidP="008E33F7">
            <w:pPr>
              <w:pStyle w:val="TAC"/>
            </w:pPr>
            <w:r w:rsidRPr="00913BB3">
              <w:t>8</w:t>
            </w:r>
          </w:p>
        </w:tc>
        <w:tc>
          <w:tcPr>
            <w:tcW w:w="781" w:type="dxa"/>
            <w:tcBorders>
              <w:top w:val="nil"/>
              <w:left w:val="nil"/>
              <w:bottom w:val="nil"/>
              <w:right w:val="nil"/>
            </w:tcBorders>
          </w:tcPr>
          <w:p w14:paraId="2CBDA33D" w14:textId="77777777" w:rsidR="008E33F7" w:rsidRPr="00913BB3" w:rsidRDefault="008E33F7" w:rsidP="008E33F7">
            <w:pPr>
              <w:pStyle w:val="TAC"/>
            </w:pPr>
            <w:r w:rsidRPr="00913BB3">
              <w:t>7</w:t>
            </w:r>
          </w:p>
        </w:tc>
        <w:tc>
          <w:tcPr>
            <w:tcW w:w="780" w:type="dxa"/>
            <w:tcBorders>
              <w:top w:val="nil"/>
              <w:left w:val="nil"/>
              <w:bottom w:val="nil"/>
              <w:right w:val="nil"/>
            </w:tcBorders>
          </w:tcPr>
          <w:p w14:paraId="022C1CCD" w14:textId="77777777" w:rsidR="008E33F7" w:rsidRPr="00913BB3" w:rsidRDefault="008E33F7" w:rsidP="008E33F7">
            <w:pPr>
              <w:pStyle w:val="TAC"/>
            </w:pPr>
            <w:r w:rsidRPr="00913BB3">
              <w:t>6</w:t>
            </w:r>
          </w:p>
        </w:tc>
        <w:tc>
          <w:tcPr>
            <w:tcW w:w="779" w:type="dxa"/>
            <w:tcBorders>
              <w:top w:val="nil"/>
              <w:left w:val="nil"/>
              <w:bottom w:val="nil"/>
              <w:right w:val="nil"/>
            </w:tcBorders>
          </w:tcPr>
          <w:p w14:paraId="71599C71" w14:textId="77777777" w:rsidR="008E33F7" w:rsidRPr="00913BB3" w:rsidRDefault="008E33F7" w:rsidP="008E33F7">
            <w:pPr>
              <w:pStyle w:val="TAC"/>
            </w:pPr>
            <w:r w:rsidRPr="00913BB3">
              <w:t>5</w:t>
            </w:r>
          </w:p>
        </w:tc>
        <w:tc>
          <w:tcPr>
            <w:tcW w:w="708" w:type="dxa"/>
            <w:tcBorders>
              <w:top w:val="nil"/>
              <w:left w:val="nil"/>
              <w:bottom w:val="nil"/>
              <w:right w:val="nil"/>
            </w:tcBorders>
          </w:tcPr>
          <w:p w14:paraId="15D38F32" w14:textId="77777777" w:rsidR="008E33F7" w:rsidRPr="00913BB3" w:rsidRDefault="008E33F7" w:rsidP="008E33F7">
            <w:pPr>
              <w:pStyle w:val="TAC"/>
            </w:pPr>
            <w:r w:rsidRPr="00913BB3">
              <w:t>4</w:t>
            </w:r>
          </w:p>
        </w:tc>
        <w:tc>
          <w:tcPr>
            <w:tcW w:w="709" w:type="dxa"/>
            <w:tcBorders>
              <w:top w:val="nil"/>
              <w:left w:val="nil"/>
              <w:bottom w:val="nil"/>
              <w:right w:val="nil"/>
            </w:tcBorders>
          </w:tcPr>
          <w:p w14:paraId="70292A2F" w14:textId="77777777" w:rsidR="008E33F7" w:rsidRPr="00913BB3" w:rsidRDefault="008E33F7" w:rsidP="008E33F7">
            <w:pPr>
              <w:pStyle w:val="TAC"/>
            </w:pPr>
            <w:r w:rsidRPr="00913BB3">
              <w:t>3</w:t>
            </w:r>
          </w:p>
        </w:tc>
        <w:tc>
          <w:tcPr>
            <w:tcW w:w="781" w:type="dxa"/>
            <w:tcBorders>
              <w:top w:val="nil"/>
              <w:left w:val="nil"/>
              <w:bottom w:val="nil"/>
              <w:right w:val="nil"/>
            </w:tcBorders>
          </w:tcPr>
          <w:p w14:paraId="76442FAD" w14:textId="77777777" w:rsidR="008E33F7" w:rsidRPr="00913BB3" w:rsidRDefault="008E33F7" w:rsidP="008E33F7">
            <w:pPr>
              <w:pStyle w:val="TAC"/>
            </w:pPr>
            <w:r w:rsidRPr="00913BB3">
              <w:t>2</w:t>
            </w:r>
          </w:p>
        </w:tc>
        <w:tc>
          <w:tcPr>
            <w:tcW w:w="708" w:type="dxa"/>
            <w:tcBorders>
              <w:top w:val="nil"/>
              <w:left w:val="nil"/>
              <w:bottom w:val="nil"/>
              <w:right w:val="nil"/>
            </w:tcBorders>
          </w:tcPr>
          <w:p w14:paraId="30E6018D" w14:textId="77777777" w:rsidR="008E33F7" w:rsidRPr="00913BB3" w:rsidRDefault="008E33F7" w:rsidP="008E33F7">
            <w:pPr>
              <w:pStyle w:val="TAC"/>
            </w:pPr>
            <w:r w:rsidRPr="00913BB3">
              <w:t>1</w:t>
            </w:r>
          </w:p>
        </w:tc>
        <w:tc>
          <w:tcPr>
            <w:tcW w:w="1560" w:type="dxa"/>
            <w:tcBorders>
              <w:top w:val="nil"/>
              <w:left w:val="nil"/>
              <w:bottom w:val="nil"/>
              <w:right w:val="nil"/>
            </w:tcBorders>
          </w:tcPr>
          <w:p w14:paraId="02D641E3" w14:textId="77777777" w:rsidR="008E33F7" w:rsidRPr="00913BB3" w:rsidRDefault="008E33F7" w:rsidP="008E33F7">
            <w:pPr>
              <w:pStyle w:val="TAL"/>
            </w:pPr>
          </w:p>
        </w:tc>
      </w:tr>
      <w:tr w:rsidR="008E33F7" w:rsidRPr="00913BB3" w14:paraId="123A16D6" w14:textId="77777777" w:rsidTr="008E33F7">
        <w:trPr>
          <w:cantSplit/>
          <w:jc w:val="center"/>
        </w:trPr>
        <w:tc>
          <w:tcPr>
            <w:tcW w:w="5955" w:type="dxa"/>
            <w:gridSpan w:val="8"/>
            <w:tcBorders>
              <w:top w:val="single" w:sz="4" w:space="0" w:color="auto"/>
              <w:right w:val="single" w:sz="4" w:space="0" w:color="auto"/>
            </w:tcBorders>
          </w:tcPr>
          <w:p w14:paraId="51A911CD" w14:textId="77777777" w:rsidR="008E33F7" w:rsidRPr="00913BB3" w:rsidRDefault="008E33F7" w:rsidP="008E33F7">
            <w:pPr>
              <w:pStyle w:val="TAC"/>
            </w:pPr>
            <w:r>
              <w:t xml:space="preserve">PC5 </w:t>
            </w:r>
            <w:r w:rsidRPr="00913BB3">
              <w:t>QoS flow descriptions IEI</w:t>
            </w:r>
          </w:p>
        </w:tc>
        <w:tc>
          <w:tcPr>
            <w:tcW w:w="1560" w:type="dxa"/>
            <w:tcBorders>
              <w:top w:val="nil"/>
              <w:left w:val="nil"/>
              <w:bottom w:val="nil"/>
              <w:right w:val="nil"/>
            </w:tcBorders>
          </w:tcPr>
          <w:p w14:paraId="5E1CCEE5" w14:textId="77777777" w:rsidR="008E33F7" w:rsidRPr="00913BB3" w:rsidRDefault="008E33F7" w:rsidP="008E33F7">
            <w:pPr>
              <w:pStyle w:val="TAL"/>
            </w:pPr>
            <w:r w:rsidRPr="00913BB3">
              <w:t>octet 1</w:t>
            </w:r>
          </w:p>
        </w:tc>
      </w:tr>
      <w:tr w:rsidR="008E33F7" w:rsidRPr="00913BB3" w14:paraId="6617CEB7" w14:textId="77777777" w:rsidTr="008E33F7">
        <w:trPr>
          <w:cantSplit/>
          <w:jc w:val="center"/>
        </w:trPr>
        <w:tc>
          <w:tcPr>
            <w:tcW w:w="5955" w:type="dxa"/>
            <w:gridSpan w:val="8"/>
            <w:tcBorders>
              <w:top w:val="single" w:sz="4" w:space="0" w:color="auto"/>
              <w:right w:val="single" w:sz="4" w:space="0" w:color="auto"/>
            </w:tcBorders>
          </w:tcPr>
          <w:p w14:paraId="598ADBF1" w14:textId="77777777" w:rsidR="008E33F7" w:rsidRPr="00913BB3" w:rsidRDefault="008E33F7" w:rsidP="008E33F7">
            <w:pPr>
              <w:pStyle w:val="TAC"/>
            </w:pPr>
          </w:p>
          <w:p w14:paraId="3F24A257" w14:textId="77777777" w:rsidR="008E33F7" w:rsidRPr="00913BB3" w:rsidRDefault="008E33F7" w:rsidP="008E33F7">
            <w:pPr>
              <w:pStyle w:val="TAC"/>
            </w:pPr>
            <w:r w:rsidRPr="00913BB3">
              <w:t xml:space="preserve">Length of </w:t>
            </w:r>
            <w:r>
              <w:t xml:space="preserve">PC5 </w:t>
            </w:r>
            <w:r w:rsidRPr="00913BB3">
              <w:t>QoS flow descriptions contents</w:t>
            </w:r>
          </w:p>
        </w:tc>
        <w:tc>
          <w:tcPr>
            <w:tcW w:w="1560" w:type="dxa"/>
            <w:tcBorders>
              <w:top w:val="nil"/>
              <w:left w:val="nil"/>
              <w:bottom w:val="nil"/>
              <w:right w:val="nil"/>
            </w:tcBorders>
          </w:tcPr>
          <w:p w14:paraId="7B74ABC2" w14:textId="77777777" w:rsidR="008E33F7" w:rsidRPr="00913BB3" w:rsidRDefault="008E33F7" w:rsidP="008E33F7">
            <w:pPr>
              <w:pStyle w:val="TAL"/>
            </w:pPr>
            <w:r w:rsidRPr="00913BB3">
              <w:t>octet 2</w:t>
            </w:r>
          </w:p>
          <w:p w14:paraId="45EE2E9B" w14:textId="77777777" w:rsidR="008E33F7" w:rsidRPr="00913BB3" w:rsidRDefault="008E33F7" w:rsidP="008E33F7">
            <w:pPr>
              <w:pStyle w:val="TAL"/>
            </w:pPr>
          </w:p>
          <w:p w14:paraId="5D7ED755" w14:textId="77777777" w:rsidR="008E33F7" w:rsidRPr="00913BB3" w:rsidRDefault="008E33F7" w:rsidP="008E33F7">
            <w:pPr>
              <w:pStyle w:val="TAL"/>
            </w:pPr>
            <w:r w:rsidRPr="00913BB3">
              <w:t>octet 3</w:t>
            </w:r>
          </w:p>
        </w:tc>
      </w:tr>
      <w:tr w:rsidR="008E33F7" w:rsidRPr="00913BB3" w14:paraId="69851EBA" w14:textId="77777777" w:rsidTr="008E33F7">
        <w:trPr>
          <w:cantSplit/>
          <w:jc w:val="center"/>
        </w:trPr>
        <w:tc>
          <w:tcPr>
            <w:tcW w:w="5955" w:type="dxa"/>
            <w:gridSpan w:val="8"/>
            <w:tcBorders>
              <w:top w:val="single" w:sz="4" w:space="0" w:color="auto"/>
              <w:right w:val="single" w:sz="4" w:space="0" w:color="auto"/>
            </w:tcBorders>
          </w:tcPr>
          <w:p w14:paraId="3A621F78" w14:textId="77777777" w:rsidR="008E33F7" w:rsidRPr="00913BB3" w:rsidRDefault="008E33F7" w:rsidP="008E33F7">
            <w:pPr>
              <w:pStyle w:val="TAC"/>
            </w:pPr>
          </w:p>
          <w:p w14:paraId="615E0207" w14:textId="77777777" w:rsidR="008E33F7" w:rsidRPr="00913BB3" w:rsidRDefault="008E33F7" w:rsidP="008E33F7">
            <w:pPr>
              <w:pStyle w:val="TAC"/>
            </w:pPr>
            <w:r>
              <w:t xml:space="preserve">PC5 </w:t>
            </w:r>
            <w:r w:rsidRPr="00913BB3">
              <w:t>QoS flow description 1</w:t>
            </w:r>
          </w:p>
        </w:tc>
        <w:tc>
          <w:tcPr>
            <w:tcW w:w="1560" w:type="dxa"/>
            <w:tcBorders>
              <w:top w:val="nil"/>
              <w:left w:val="nil"/>
              <w:bottom w:val="nil"/>
              <w:right w:val="nil"/>
            </w:tcBorders>
          </w:tcPr>
          <w:p w14:paraId="6E80B2A9" w14:textId="77777777" w:rsidR="008E33F7" w:rsidRPr="00913BB3" w:rsidRDefault="008E33F7" w:rsidP="008E33F7">
            <w:pPr>
              <w:pStyle w:val="TAL"/>
            </w:pPr>
            <w:r w:rsidRPr="00913BB3">
              <w:t>octet 4</w:t>
            </w:r>
          </w:p>
          <w:p w14:paraId="5A5301B7" w14:textId="77777777" w:rsidR="008E33F7" w:rsidRPr="00913BB3" w:rsidRDefault="008E33F7" w:rsidP="008E33F7">
            <w:pPr>
              <w:pStyle w:val="TAL"/>
            </w:pPr>
          </w:p>
          <w:p w14:paraId="3D75C14B" w14:textId="77777777" w:rsidR="008E33F7" w:rsidRPr="00913BB3" w:rsidRDefault="008E33F7" w:rsidP="008E33F7">
            <w:pPr>
              <w:pStyle w:val="TAL"/>
            </w:pPr>
            <w:r w:rsidRPr="00913BB3">
              <w:t>octet u</w:t>
            </w:r>
          </w:p>
        </w:tc>
      </w:tr>
      <w:tr w:rsidR="008E33F7" w:rsidRPr="00913BB3" w14:paraId="457B1260" w14:textId="77777777" w:rsidTr="008E33F7">
        <w:trPr>
          <w:cantSplit/>
          <w:jc w:val="center"/>
        </w:trPr>
        <w:tc>
          <w:tcPr>
            <w:tcW w:w="5955" w:type="dxa"/>
            <w:gridSpan w:val="8"/>
            <w:tcBorders>
              <w:top w:val="single" w:sz="4" w:space="0" w:color="auto"/>
              <w:right w:val="single" w:sz="4" w:space="0" w:color="auto"/>
            </w:tcBorders>
          </w:tcPr>
          <w:p w14:paraId="32F8C686" w14:textId="77777777" w:rsidR="008E33F7" w:rsidRPr="00913BB3" w:rsidRDefault="008E33F7" w:rsidP="008E33F7">
            <w:pPr>
              <w:pStyle w:val="TAC"/>
            </w:pPr>
          </w:p>
          <w:p w14:paraId="0CE4CD50" w14:textId="77777777" w:rsidR="008E33F7" w:rsidRPr="00913BB3" w:rsidRDefault="008E33F7" w:rsidP="008E33F7">
            <w:pPr>
              <w:pStyle w:val="TAC"/>
            </w:pPr>
            <w:r>
              <w:t xml:space="preserve">PC5 </w:t>
            </w:r>
            <w:r w:rsidRPr="00913BB3">
              <w:t>QoS flow description 2</w:t>
            </w:r>
          </w:p>
        </w:tc>
        <w:tc>
          <w:tcPr>
            <w:tcW w:w="1560" w:type="dxa"/>
            <w:tcBorders>
              <w:top w:val="nil"/>
              <w:left w:val="nil"/>
              <w:bottom w:val="nil"/>
              <w:right w:val="nil"/>
            </w:tcBorders>
          </w:tcPr>
          <w:p w14:paraId="40A5263E" w14:textId="77777777" w:rsidR="008E33F7" w:rsidRPr="00913BB3" w:rsidRDefault="008E33F7" w:rsidP="008E33F7">
            <w:pPr>
              <w:pStyle w:val="TAL"/>
            </w:pPr>
            <w:r w:rsidRPr="00913BB3">
              <w:t>octet u+1</w:t>
            </w:r>
          </w:p>
          <w:p w14:paraId="1AB8EA7F" w14:textId="77777777" w:rsidR="008E33F7" w:rsidRPr="00913BB3" w:rsidRDefault="008E33F7" w:rsidP="008E33F7">
            <w:pPr>
              <w:pStyle w:val="TAL"/>
            </w:pPr>
          </w:p>
          <w:p w14:paraId="4308D909" w14:textId="77777777" w:rsidR="008E33F7" w:rsidRPr="00913BB3" w:rsidRDefault="008E33F7" w:rsidP="008E33F7">
            <w:pPr>
              <w:pStyle w:val="TAL"/>
            </w:pPr>
            <w:r w:rsidRPr="00913BB3">
              <w:t>octet v</w:t>
            </w:r>
          </w:p>
        </w:tc>
      </w:tr>
      <w:tr w:rsidR="008E33F7" w:rsidRPr="00913BB3" w14:paraId="67F8D51B" w14:textId="77777777" w:rsidTr="008E33F7">
        <w:trPr>
          <w:cantSplit/>
          <w:jc w:val="center"/>
        </w:trPr>
        <w:tc>
          <w:tcPr>
            <w:tcW w:w="5955" w:type="dxa"/>
            <w:gridSpan w:val="8"/>
            <w:tcBorders>
              <w:top w:val="single" w:sz="4" w:space="0" w:color="auto"/>
              <w:right w:val="single" w:sz="4" w:space="0" w:color="auto"/>
            </w:tcBorders>
          </w:tcPr>
          <w:p w14:paraId="1D7CBA21" w14:textId="77777777" w:rsidR="008E33F7" w:rsidRPr="00913BB3" w:rsidRDefault="008E33F7" w:rsidP="008E33F7">
            <w:pPr>
              <w:pStyle w:val="TAC"/>
            </w:pPr>
            <w:r w:rsidRPr="00913BB3">
              <w:t>...</w:t>
            </w:r>
          </w:p>
        </w:tc>
        <w:tc>
          <w:tcPr>
            <w:tcW w:w="1560" w:type="dxa"/>
            <w:tcBorders>
              <w:top w:val="nil"/>
              <w:left w:val="nil"/>
              <w:bottom w:val="nil"/>
              <w:right w:val="nil"/>
            </w:tcBorders>
          </w:tcPr>
          <w:p w14:paraId="54FD41E1" w14:textId="77777777" w:rsidR="008E33F7" w:rsidRPr="00913BB3" w:rsidRDefault="008E33F7" w:rsidP="008E33F7">
            <w:pPr>
              <w:pStyle w:val="TAL"/>
            </w:pPr>
            <w:r w:rsidRPr="00913BB3">
              <w:t>octet v+1</w:t>
            </w:r>
          </w:p>
          <w:p w14:paraId="12D52FEE" w14:textId="77777777" w:rsidR="008E33F7" w:rsidRPr="00913BB3" w:rsidRDefault="008E33F7" w:rsidP="008E33F7">
            <w:pPr>
              <w:pStyle w:val="TAL"/>
            </w:pPr>
          </w:p>
          <w:p w14:paraId="179C731D" w14:textId="77777777" w:rsidR="008E33F7" w:rsidRPr="00913BB3" w:rsidRDefault="008E33F7" w:rsidP="008E33F7">
            <w:pPr>
              <w:pStyle w:val="TAL"/>
            </w:pPr>
            <w:r w:rsidRPr="00913BB3">
              <w:t>octet w</w:t>
            </w:r>
          </w:p>
        </w:tc>
      </w:tr>
      <w:tr w:rsidR="008E33F7" w:rsidRPr="00913BB3" w14:paraId="796617DD" w14:textId="77777777" w:rsidTr="008E33F7">
        <w:trPr>
          <w:cantSplit/>
          <w:jc w:val="center"/>
        </w:trPr>
        <w:tc>
          <w:tcPr>
            <w:tcW w:w="5955" w:type="dxa"/>
            <w:gridSpan w:val="8"/>
            <w:tcBorders>
              <w:top w:val="single" w:sz="4" w:space="0" w:color="auto"/>
              <w:right w:val="single" w:sz="4" w:space="0" w:color="auto"/>
            </w:tcBorders>
          </w:tcPr>
          <w:p w14:paraId="50146824" w14:textId="77777777" w:rsidR="008E33F7" w:rsidRPr="00913BB3" w:rsidRDefault="008E33F7" w:rsidP="008E33F7">
            <w:pPr>
              <w:pStyle w:val="TAC"/>
            </w:pPr>
          </w:p>
          <w:p w14:paraId="39EC062B" w14:textId="77777777" w:rsidR="008E33F7" w:rsidRPr="00913BB3" w:rsidRDefault="008E33F7" w:rsidP="008E33F7">
            <w:pPr>
              <w:pStyle w:val="TAC"/>
            </w:pPr>
            <w:r>
              <w:t xml:space="preserve">PC5 </w:t>
            </w:r>
            <w:r w:rsidRPr="00913BB3">
              <w:t>QoS flow description n</w:t>
            </w:r>
          </w:p>
        </w:tc>
        <w:tc>
          <w:tcPr>
            <w:tcW w:w="1560" w:type="dxa"/>
            <w:tcBorders>
              <w:top w:val="nil"/>
              <w:left w:val="nil"/>
              <w:bottom w:val="nil"/>
              <w:right w:val="nil"/>
            </w:tcBorders>
          </w:tcPr>
          <w:p w14:paraId="2EB57856" w14:textId="77777777" w:rsidR="008E33F7" w:rsidRPr="00913BB3" w:rsidRDefault="008E33F7" w:rsidP="008E33F7">
            <w:pPr>
              <w:pStyle w:val="TAL"/>
            </w:pPr>
            <w:r w:rsidRPr="00913BB3">
              <w:t>octet w+1</w:t>
            </w:r>
          </w:p>
          <w:p w14:paraId="02D6577C" w14:textId="77777777" w:rsidR="008E33F7" w:rsidRPr="00913BB3" w:rsidRDefault="008E33F7" w:rsidP="008E33F7">
            <w:pPr>
              <w:pStyle w:val="TAL"/>
            </w:pPr>
          </w:p>
          <w:p w14:paraId="73E6D429" w14:textId="77777777" w:rsidR="008E33F7" w:rsidRPr="00913BB3" w:rsidRDefault="008E33F7" w:rsidP="008E33F7">
            <w:pPr>
              <w:pStyle w:val="TAL"/>
            </w:pPr>
            <w:r w:rsidRPr="00913BB3">
              <w:t>octet x</w:t>
            </w:r>
          </w:p>
        </w:tc>
      </w:tr>
    </w:tbl>
    <w:p w14:paraId="5CAE6A80" w14:textId="77777777" w:rsidR="008E33F7" w:rsidRPr="00913BB3" w:rsidRDefault="008E33F7" w:rsidP="008E33F7">
      <w:pPr>
        <w:pStyle w:val="TF"/>
      </w:pPr>
      <w:bookmarkStart w:id="2440" w:name="_CRFigure8_4_5_1"/>
      <w:r w:rsidRPr="00913BB3">
        <w:t>Figure </w:t>
      </w:r>
      <w:bookmarkEnd w:id="2440"/>
      <w:r>
        <w:t>8.4.5</w:t>
      </w:r>
      <w:r w:rsidRPr="00913BB3">
        <w:t xml:space="preserve">.1: </w:t>
      </w:r>
      <w:r>
        <w:t xml:space="preserve">PC5 </w:t>
      </w:r>
      <w:r w:rsidRPr="00913BB3">
        <w:t>QoS flow descriptions information element</w:t>
      </w:r>
    </w:p>
    <w:p w14:paraId="2A389C06" w14:textId="77777777" w:rsidR="008E33F7" w:rsidRPr="00913BB3" w:rsidRDefault="008E33F7" w:rsidP="008E33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81"/>
        <w:gridCol w:w="780"/>
        <w:gridCol w:w="779"/>
        <w:gridCol w:w="744"/>
        <w:gridCol w:w="745"/>
        <w:gridCol w:w="781"/>
        <w:gridCol w:w="747"/>
        <w:gridCol w:w="1560"/>
      </w:tblGrid>
      <w:tr w:rsidR="008E33F7" w:rsidRPr="00913BB3" w14:paraId="1988EDE1" w14:textId="77777777" w:rsidTr="008E33F7">
        <w:trPr>
          <w:cantSplit/>
          <w:jc w:val="center"/>
        </w:trPr>
        <w:tc>
          <w:tcPr>
            <w:tcW w:w="709" w:type="dxa"/>
            <w:tcBorders>
              <w:top w:val="nil"/>
              <w:left w:val="nil"/>
              <w:bottom w:val="nil"/>
              <w:right w:val="nil"/>
            </w:tcBorders>
          </w:tcPr>
          <w:p w14:paraId="58C65EC1" w14:textId="77777777" w:rsidR="008E33F7" w:rsidRPr="00913BB3" w:rsidRDefault="008E33F7" w:rsidP="008E33F7">
            <w:pPr>
              <w:pStyle w:val="TAC"/>
            </w:pPr>
            <w:r w:rsidRPr="00913BB3">
              <w:t>8</w:t>
            </w:r>
          </w:p>
        </w:tc>
        <w:tc>
          <w:tcPr>
            <w:tcW w:w="781" w:type="dxa"/>
            <w:tcBorders>
              <w:top w:val="nil"/>
              <w:left w:val="nil"/>
              <w:bottom w:val="nil"/>
              <w:right w:val="nil"/>
            </w:tcBorders>
          </w:tcPr>
          <w:p w14:paraId="4D2E0461" w14:textId="77777777" w:rsidR="008E33F7" w:rsidRPr="00913BB3" w:rsidRDefault="008E33F7" w:rsidP="008E33F7">
            <w:pPr>
              <w:pStyle w:val="TAC"/>
            </w:pPr>
            <w:r w:rsidRPr="00913BB3">
              <w:t>7</w:t>
            </w:r>
          </w:p>
        </w:tc>
        <w:tc>
          <w:tcPr>
            <w:tcW w:w="780" w:type="dxa"/>
            <w:tcBorders>
              <w:top w:val="nil"/>
              <w:left w:val="nil"/>
              <w:bottom w:val="nil"/>
              <w:right w:val="nil"/>
            </w:tcBorders>
          </w:tcPr>
          <w:p w14:paraId="796AD726" w14:textId="77777777" w:rsidR="008E33F7" w:rsidRPr="00913BB3" w:rsidRDefault="008E33F7" w:rsidP="008E33F7">
            <w:pPr>
              <w:pStyle w:val="TAC"/>
            </w:pPr>
            <w:r w:rsidRPr="00913BB3">
              <w:t>6</w:t>
            </w:r>
          </w:p>
        </w:tc>
        <w:tc>
          <w:tcPr>
            <w:tcW w:w="779" w:type="dxa"/>
            <w:tcBorders>
              <w:top w:val="nil"/>
              <w:left w:val="nil"/>
              <w:bottom w:val="nil"/>
              <w:right w:val="nil"/>
            </w:tcBorders>
          </w:tcPr>
          <w:p w14:paraId="12CCCBD0" w14:textId="77777777" w:rsidR="008E33F7" w:rsidRPr="00913BB3" w:rsidRDefault="008E33F7" w:rsidP="008E33F7">
            <w:pPr>
              <w:pStyle w:val="TAC"/>
            </w:pPr>
            <w:r w:rsidRPr="00913BB3">
              <w:t>5</w:t>
            </w:r>
          </w:p>
        </w:tc>
        <w:tc>
          <w:tcPr>
            <w:tcW w:w="708" w:type="dxa"/>
            <w:tcBorders>
              <w:top w:val="nil"/>
              <w:left w:val="nil"/>
              <w:bottom w:val="nil"/>
              <w:right w:val="nil"/>
            </w:tcBorders>
          </w:tcPr>
          <w:p w14:paraId="55B3998B" w14:textId="77777777" w:rsidR="008E33F7" w:rsidRPr="00913BB3" w:rsidRDefault="008E33F7" w:rsidP="008E33F7">
            <w:pPr>
              <w:pStyle w:val="TAC"/>
            </w:pPr>
            <w:r w:rsidRPr="00913BB3">
              <w:t>4</w:t>
            </w:r>
          </w:p>
        </w:tc>
        <w:tc>
          <w:tcPr>
            <w:tcW w:w="709" w:type="dxa"/>
            <w:tcBorders>
              <w:top w:val="nil"/>
              <w:left w:val="nil"/>
              <w:bottom w:val="nil"/>
              <w:right w:val="nil"/>
            </w:tcBorders>
          </w:tcPr>
          <w:p w14:paraId="66163F10" w14:textId="77777777" w:rsidR="008E33F7" w:rsidRPr="00913BB3" w:rsidRDefault="008E33F7" w:rsidP="008E33F7">
            <w:pPr>
              <w:pStyle w:val="TAC"/>
            </w:pPr>
            <w:r w:rsidRPr="00913BB3">
              <w:t>3</w:t>
            </w:r>
          </w:p>
        </w:tc>
        <w:tc>
          <w:tcPr>
            <w:tcW w:w="781" w:type="dxa"/>
            <w:tcBorders>
              <w:top w:val="nil"/>
              <w:left w:val="nil"/>
              <w:bottom w:val="nil"/>
              <w:right w:val="nil"/>
            </w:tcBorders>
          </w:tcPr>
          <w:p w14:paraId="7E7E3348" w14:textId="77777777" w:rsidR="008E33F7" w:rsidRPr="00913BB3" w:rsidRDefault="008E33F7" w:rsidP="008E33F7">
            <w:pPr>
              <w:pStyle w:val="TAC"/>
            </w:pPr>
            <w:r w:rsidRPr="00913BB3">
              <w:t>2</w:t>
            </w:r>
          </w:p>
        </w:tc>
        <w:tc>
          <w:tcPr>
            <w:tcW w:w="710" w:type="dxa"/>
            <w:tcBorders>
              <w:top w:val="nil"/>
              <w:left w:val="nil"/>
              <w:bottom w:val="nil"/>
              <w:right w:val="nil"/>
            </w:tcBorders>
          </w:tcPr>
          <w:p w14:paraId="4A8255A1" w14:textId="77777777" w:rsidR="008E33F7" w:rsidRPr="00913BB3" w:rsidRDefault="008E33F7" w:rsidP="008E33F7">
            <w:pPr>
              <w:pStyle w:val="TAC"/>
            </w:pPr>
            <w:r w:rsidRPr="00913BB3">
              <w:t>1</w:t>
            </w:r>
          </w:p>
        </w:tc>
        <w:tc>
          <w:tcPr>
            <w:tcW w:w="1560" w:type="dxa"/>
            <w:tcBorders>
              <w:top w:val="nil"/>
              <w:left w:val="nil"/>
              <w:bottom w:val="nil"/>
              <w:right w:val="nil"/>
            </w:tcBorders>
          </w:tcPr>
          <w:p w14:paraId="051BE0BA" w14:textId="77777777" w:rsidR="008E33F7" w:rsidRPr="00913BB3" w:rsidRDefault="008E33F7" w:rsidP="008E33F7">
            <w:pPr>
              <w:pStyle w:val="TAL"/>
            </w:pPr>
          </w:p>
        </w:tc>
      </w:tr>
      <w:tr w:rsidR="008E33F7" w:rsidRPr="00913BB3" w14:paraId="6BF335B2" w14:textId="77777777" w:rsidTr="008E33F7">
        <w:trPr>
          <w:cantSplit/>
          <w:jc w:val="center"/>
        </w:trPr>
        <w:tc>
          <w:tcPr>
            <w:tcW w:w="744" w:type="dxa"/>
            <w:tcBorders>
              <w:top w:val="single" w:sz="4" w:space="0" w:color="auto"/>
              <w:right w:val="single" w:sz="4" w:space="0" w:color="auto"/>
            </w:tcBorders>
          </w:tcPr>
          <w:p w14:paraId="351A8DF5" w14:textId="77777777" w:rsidR="008E33F7" w:rsidRPr="00913BB3" w:rsidRDefault="008E33F7" w:rsidP="008E33F7">
            <w:pPr>
              <w:pStyle w:val="TAC"/>
            </w:pPr>
            <w:r w:rsidRPr="00913BB3">
              <w:t>0</w:t>
            </w:r>
          </w:p>
          <w:p w14:paraId="56C4B2D7" w14:textId="77777777" w:rsidR="008E33F7" w:rsidRPr="00913BB3" w:rsidRDefault="008E33F7" w:rsidP="008E33F7">
            <w:pPr>
              <w:pStyle w:val="TAC"/>
            </w:pPr>
            <w:r w:rsidRPr="00913BB3">
              <w:t>Spare</w:t>
            </w:r>
          </w:p>
        </w:tc>
        <w:tc>
          <w:tcPr>
            <w:tcW w:w="746" w:type="dxa"/>
            <w:tcBorders>
              <w:top w:val="single" w:sz="4" w:space="0" w:color="auto"/>
              <w:right w:val="single" w:sz="4" w:space="0" w:color="auto"/>
            </w:tcBorders>
          </w:tcPr>
          <w:p w14:paraId="530DBCD8" w14:textId="77777777" w:rsidR="008E33F7" w:rsidRPr="00913BB3" w:rsidRDefault="008E33F7" w:rsidP="008E33F7">
            <w:pPr>
              <w:pStyle w:val="TAC"/>
            </w:pPr>
            <w:r w:rsidRPr="00913BB3">
              <w:t>0</w:t>
            </w:r>
          </w:p>
          <w:p w14:paraId="51128309" w14:textId="77777777" w:rsidR="008E33F7" w:rsidRPr="00913BB3" w:rsidRDefault="008E33F7" w:rsidP="008E33F7">
            <w:pPr>
              <w:pStyle w:val="TAC"/>
            </w:pPr>
            <w:r w:rsidRPr="00913BB3">
              <w:t>Spare</w:t>
            </w:r>
          </w:p>
        </w:tc>
        <w:tc>
          <w:tcPr>
            <w:tcW w:w="4467" w:type="dxa"/>
            <w:gridSpan w:val="6"/>
            <w:tcBorders>
              <w:top w:val="single" w:sz="4" w:space="0" w:color="auto"/>
              <w:right w:val="single" w:sz="4" w:space="0" w:color="auto"/>
            </w:tcBorders>
          </w:tcPr>
          <w:p w14:paraId="4E39BE92" w14:textId="77777777" w:rsidR="008E33F7" w:rsidRPr="00913BB3" w:rsidRDefault="008E33F7" w:rsidP="008E33F7">
            <w:pPr>
              <w:pStyle w:val="TAC"/>
            </w:pPr>
            <w:r>
              <w:t>PQFI</w:t>
            </w:r>
          </w:p>
        </w:tc>
        <w:tc>
          <w:tcPr>
            <w:tcW w:w="1560" w:type="dxa"/>
            <w:tcBorders>
              <w:top w:val="nil"/>
              <w:left w:val="nil"/>
              <w:bottom w:val="nil"/>
              <w:right w:val="nil"/>
            </w:tcBorders>
          </w:tcPr>
          <w:p w14:paraId="1850B9C3" w14:textId="77777777" w:rsidR="008E33F7" w:rsidRPr="00913BB3" w:rsidRDefault="008E33F7" w:rsidP="008E33F7">
            <w:pPr>
              <w:pStyle w:val="TAL"/>
            </w:pPr>
            <w:r w:rsidRPr="00913BB3">
              <w:t>octet 4</w:t>
            </w:r>
          </w:p>
        </w:tc>
      </w:tr>
      <w:tr w:rsidR="008E33F7" w:rsidRPr="00913BB3" w14:paraId="68C1E62F" w14:textId="77777777" w:rsidTr="008E33F7">
        <w:trPr>
          <w:cantSplit/>
          <w:jc w:val="center"/>
        </w:trPr>
        <w:tc>
          <w:tcPr>
            <w:tcW w:w="2233" w:type="dxa"/>
            <w:gridSpan w:val="3"/>
            <w:tcBorders>
              <w:top w:val="single" w:sz="4" w:space="0" w:color="auto"/>
              <w:right w:val="single" w:sz="4" w:space="0" w:color="auto"/>
            </w:tcBorders>
          </w:tcPr>
          <w:p w14:paraId="6C5FCEEB" w14:textId="77777777" w:rsidR="008E33F7" w:rsidRPr="00913BB3" w:rsidRDefault="008E33F7" w:rsidP="008E33F7">
            <w:pPr>
              <w:pStyle w:val="TAC"/>
            </w:pPr>
            <w:r w:rsidRPr="00913BB3">
              <w:t>Operation code</w:t>
            </w:r>
          </w:p>
        </w:tc>
        <w:tc>
          <w:tcPr>
            <w:tcW w:w="744" w:type="dxa"/>
            <w:tcBorders>
              <w:top w:val="single" w:sz="4" w:space="0" w:color="auto"/>
              <w:right w:val="single" w:sz="4" w:space="0" w:color="auto"/>
            </w:tcBorders>
          </w:tcPr>
          <w:p w14:paraId="329204E2" w14:textId="77777777" w:rsidR="008E33F7" w:rsidRPr="00913BB3" w:rsidRDefault="008E33F7" w:rsidP="008E33F7">
            <w:pPr>
              <w:pStyle w:val="TAC"/>
            </w:pPr>
            <w:r w:rsidRPr="00913BB3">
              <w:t>0</w:t>
            </w:r>
          </w:p>
          <w:p w14:paraId="26D22127" w14:textId="77777777" w:rsidR="008E33F7" w:rsidRPr="00913BB3" w:rsidRDefault="008E33F7" w:rsidP="008E33F7">
            <w:pPr>
              <w:pStyle w:val="TAC"/>
            </w:pPr>
            <w:r w:rsidRPr="00913BB3">
              <w:t>Spare</w:t>
            </w:r>
          </w:p>
        </w:tc>
        <w:tc>
          <w:tcPr>
            <w:tcW w:w="744" w:type="dxa"/>
            <w:tcBorders>
              <w:top w:val="single" w:sz="4" w:space="0" w:color="auto"/>
              <w:right w:val="single" w:sz="4" w:space="0" w:color="auto"/>
            </w:tcBorders>
          </w:tcPr>
          <w:p w14:paraId="664EA0D8" w14:textId="77777777" w:rsidR="008E33F7" w:rsidRPr="00913BB3" w:rsidRDefault="008E33F7" w:rsidP="008E33F7">
            <w:pPr>
              <w:pStyle w:val="TAC"/>
            </w:pPr>
            <w:r w:rsidRPr="00913BB3">
              <w:t>0</w:t>
            </w:r>
          </w:p>
          <w:p w14:paraId="717D69D7" w14:textId="77777777" w:rsidR="008E33F7" w:rsidRPr="00913BB3" w:rsidRDefault="008E33F7" w:rsidP="008E33F7">
            <w:pPr>
              <w:pStyle w:val="TAC"/>
            </w:pPr>
            <w:r w:rsidRPr="00913BB3">
              <w:t>Spare</w:t>
            </w:r>
          </w:p>
        </w:tc>
        <w:tc>
          <w:tcPr>
            <w:tcW w:w="745" w:type="dxa"/>
            <w:tcBorders>
              <w:top w:val="single" w:sz="4" w:space="0" w:color="auto"/>
              <w:right w:val="single" w:sz="4" w:space="0" w:color="auto"/>
            </w:tcBorders>
          </w:tcPr>
          <w:p w14:paraId="7352421B" w14:textId="77777777" w:rsidR="008E33F7" w:rsidRPr="00913BB3" w:rsidRDefault="008E33F7" w:rsidP="008E33F7">
            <w:pPr>
              <w:pStyle w:val="TAC"/>
            </w:pPr>
            <w:r w:rsidRPr="00913BB3">
              <w:t>0</w:t>
            </w:r>
          </w:p>
          <w:p w14:paraId="35BF0051" w14:textId="77777777" w:rsidR="008E33F7" w:rsidRPr="00913BB3" w:rsidRDefault="008E33F7" w:rsidP="008E33F7">
            <w:pPr>
              <w:pStyle w:val="TAC"/>
            </w:pPr>
            <w:r w:rsidRPr="00913BB3">
              <w:t>Spare</w:t>
            </w:r>
          </w:p>
        </w:tc>
        <w:tc>
          <w:tcPr>
            <w:tcW w:w="744" w:type="dxa"/>
            <w:tcBorders>
              <w:top w:val="single" w:sz="4" w:space="0" w:color="auto"/>
              <w:right w:val="single" w:sz="4" w:space="0" w:color="auto"/>
            </w:tcBorders>
          </w:tcPr>
          <w:p w14:paraId="7B7BFCA9" w14:textId="77777777" w:rsidR="008E33F7" w:rsidRPr="00913BB3" w:rsidRDefault="008E33F7" w:rsidP="008E33F7">
            <w:pPr>
              <w:pStyle w:val="TAC"/>
            </w:pPr>
            <w:r w:rsidRPr="00913BB3">
              <w:t>0</w:t>
            </w:r>
          </w:p>
          <w:p w14:paraId="5E98EC68" w14:textId="77777777" w:rsidR="008E33F7" w:rsidRPr="00913BB3" w:rsidRDefault="008E33F7" w:rsidP="008E33F7">
            <w:pPr>
              <w:pStyle w:val="TAC"/>
            </w:pPr>
            <w:r w:rsidRPr="00913BB3">
              <w:t>Spare</w:t>
            </w:r>
          </w:p>
        </w:tc>
        <w:tc>
          <w:tcPr>
            <w:tcW w:w="747" w:type="dxa"/>
            <w:tcBorders>
              <w:top w:val="single" w:sz="4" w:space="0" w:color="auto"/>
              <w:right w:val="single" w:sz="4" w:space="0" w:color="auto"/>
            </w:tcBorders>
          </w:tcPr>
          <w:p w14:paraId="2BB24C4A" w14:textId="77777777" w:rsidR="008E33F7" w:rsidRPr="00913BB3" w:rsidRDefault="008E33F7" w:rsidP="008E33F7">
            <w:pPr>
              <w:pStyle w:val="TAC"/>
            </w:pPr>
            <w:r w:rsidRPr="00913BB3">
              <w:t>0</w:t>
            </w:r>
          </w:p>
          <w:p w14:paraId="72258C0B" w14:textId="77777777" w:rsidR="008E33F7" w:rsidRPr="00913BB3" w:rsidRDefault="008E33F7" w:rsidP="008E33F7">
            <w:pPr>
              <w:pStyle w:val="TAC"/>
            </w:pPr>
            <w:r w:rsidRPr="00913BB3">
              <w:t>Spare</w:t>
            </w:r>
          </w:p>
        </w:tc>
        <w:tc>
          <w:tcPr>
            <w:tcW w:w="1560" w:type="dxa"/>
            <w:tcBorders>
              <w:top w:val="nil"/>
              <w:left w:val="nil"/>
              <w:bottom w:val="nil"/>
              <w:right w:val="nil"/>
            </w:tcBorders>
          </w:tcPr>
          <w:p w14:paraId="257A880B" w14:textId="77777777" w:rsidR="008E33F7" w:rsidRPr="00913BB3" w:rsidRDefault="008E33F7" w:rsidP="008E33F7">
            <w:pPr>
              <w:pStyle w:val="TAL"/>
            </w:pPr>
            <w:r w:rsidRPr="00913BB3">
              <w:t>octet 5</w:t>
            </w:r>
          </w:p>
        </w:tc>
      </w:tr>
      <w:tr w:rsidR="008E33F7" w:rsidRPr="00913BB3" w14:paraId="4B18C2D7" w14:textId="77777777" w:rsidTr="008E33F7">
        <w:trPr>
          <w:cantSplit/>
          <w:jc w:val="center"/>
        </w:trPr>
        <w:tc>
          <w:tcPr>
            <w:tcW w:w="744" w:type="dxa"/>
            <w:tcBorders>
              <w:top w:val="single" w:sz="4" w:space="0" w:color="auto"/>
              <w:right w:val="single" w:sz="4" w:space="0" w:color="auto"/>
            </w:tcBorders>
          </w:tcPr>
          <w:p w14:paraId="71A89142" w14:textId="77777777" w:rsidR="008E33F7" w:rsidRPr="00913BB3" w:rsidRDefault="008E33F7" w:rsidP="008E33F7">
            <w:pPr>
              <w:pStyle w:val="TAC"/>
            </w:pPr>
            <w:r w:rsidRPr="00913BB3">
              <w:t>0</w:t>
            </w:r>
          </w:p>
          <w:p w14:paraId="6AD9784D" w14:textId="77777777" w:rsidR="008E33F7" w:rsidRPr="00913BB3" w:rsidRDefault="008E33F7" w:rsidP="008E33F7">
            <w:pPr>
              <w:pStyle w:val="TAC"/>
            </w:pPr>
            <w:r w:rsidRPr="00913BB3">
              <w:t>Spare</w:t>
            </w:r>
          </w:p>
        </w:tc>
        <w:tc>
          <w:tcPr>
            <w:tcW w:w="746" w:type="dxa"/>
            <w:tcBorders>
              <w:top w:val="single" w:sz="4" w:space="0" w:color="auto"/>
              <w:right w:val="single" w:sz="4" w:space="0" w:color="auto"/>
            </w:tcBorders>
          </w:tcPr>
          <w:p w14:paraId="33E90E65" w14:textId="77777777" w:rsidR="008E33F7" w:rsidRPr="00913BB3" w:rsidRDefault="008E33F7" w:rsidP="008E33F7">
            <w:pPr>
              <w:pStyle w:val="TAC"/>
            </w:pPr>
            <w:r w:rsidRPr="00913BB3">
              <w:t>E</w:t>
            </w:r>
          </w:p>
        </w:tc>
        <w:tc>
          <w:tcPr>
            <w:tcW w:w="4467" w:type="dxa"/>
            <w:gridSpan w:val="6"/>
            <w:tcBorders>
              <w:top w:val="single" w:sz="4" w:space="0" w:color="auto"/>
              <w:right w:val="single" w:sz="4" w:space="0" w:color="auto"/>
            </w:tcBorders>
          </w:tcPr>
          <w:p w14:paraId="0EDA0C3D" w14:textId="77777777" w:rsidR="008E33F7" w:rsidRPr="00913BB3" w:rsidRDefault="008E33F7" w:rsidP="008E33F7">
            <w:pPr>
              <w:pStyle w:val="TAC"/>
            </w:pPr>
            <w:r w:rsidRPr="00913BB3">
              <w:t>Number of parameters</w:t>
            </w:r>
          </w:p>
        </w:tc>
        <w:tc>
          <w:tcPr>
            <w:tcW w:w="1560" w:type="dxa"/>
            <w:tcBorders>
              <w:top w:val="nil"/>
              <w:left w:val="nil"/>
              <w:bottom w:val="nil"/>
              <w:right w:val="nil"/>
            </w:tcBorders>
          </w:tcPr>
          <w:p w14:paraId="5E1447F1" w14:textId="77777777" w:rsidR="008E33F7" w:rsidRPr="00913BB3" w:rsidRDefault="008E33F7" w:rsidP="008E33F7">
            <w:pPr>
              <w:pStyle w:val="TAL"/>
            </w:pPr>
            <w:r w:rsidRPr="00913BB3">
              <w:t>octet 6</w:t>
            </w:r>
          </w:p>
        </w:tc>
      </w:tr>
      <w:tr w:rsidR="008E33F7" w:rsidRPr="00913BB3" w14:paraId="2F9FC4F0" w14:textId="77777777" w:rsidTr="008E33F7">
        <w:trPr>
          <w:cantSplit/>
          <w:jc w:val="center"/>
        </w:trPr>
        <w:tc>
          <w:tcPr>
            <w:tcW w:w="5957" w:type="dxa"/>
            <w:gridSpan w:val="8"/>
            <w:tcBorders>
              <w:top w:val="single" w:sz="4" w:space="0" w:color="auto"/>
              <w:right w:val="single" w:sz="4" w:space="0" w:color="auto"/>
            </w:tcBorders>
          </w:tcPr>
          <w:p w14:paraId="0FF7873A" w14:textId="77777777" w:rsidR="008E33F7" w:rsidRDefault="008E33F7" w:rsidP="008E33F7">
            <w:pPr>
              <w:pStyle w:val="TAC"/>
            </w:pPr>
          </w:p>
          <w:p w14:paraId="260B7CBC" w14:textId="77777777" w:rsidR="008E33F7" w:rsidRPr="00913BB3" w:rsidRDefault="008E33F7" w:rsidP="008E33F7">
            <w:pPr>
              <w:pStyle w:val="TAC"/>
            </w:pPr>
            <w:r>
              <w:rPr>
                <w:lang w:eastAsia="ko-KR"/>
              </w:rPr>
              <w:t xml:space="preserve">Associated </w:t>
            </w:r>
            <w:r>
              <w:rPr>
                <w:rFonts w:hint="eastAsia"/>
                <w:lang w:eastAsia="ko-KR"/>
              </w:rPr>
              <w:t>V2X service identifiers</w:t>
            </w:r>
          </w:p>
        </w:tc>
        <w:tc>
          <w:tcPr>
            <w:tcW w:w="1560" w:type="dxa"/>
            <w:tcBorders>
              <w:top w:val="nil"/>
              <w:left w:val="nil"/>
              <w:bottom w:val="nil"/>
              <w:right w:val="nil"/>
            </w:tcBorders>
          </w:tcPr>
          <w:p w14:paraId="21BD08C6" w14:textId="77777777" w:rsidR="008E33F7" w:rsidRDefault="008E33F7" w:rsidP="008E33F7">
            <w:pPr>
              <w:pStyle w:val="TAL"/>
              <w:rPr>
                <w:lang w:eastAsia="ko-KR"/>
              </w:rPr>
            </w:pPr>
            <w:r>
              <w:rPr>
                <w:rFonts w:hint="eastAsia"/>
                <w:lang w:eastAsia="ko-KR"/>
              </w:rPr>
              <w:t xml:space="preserve">octet </w:t>
            </w:r>
            <w:r>
              <w:rPr>
                <w:lang w:eastAsia="ko-KR"/>
              </w:rPr>
              <w:t>7*</w:t>
            </w:r>
          </w:p>
          <w:p w14:paraId="6C064A8D" w14:textId="77777777" w:rsidR="008E33F7" w:rsidRDefault="008E33F7" w:rsidP="008E33F7">
            <w:pPr>
              <w:pStyle w:val="TAL"/>
              <w:rPr>
                <w:lang w:eastAsia="ko-KR"/>
              </w:rPr>
            </w:pPr>
          </w:p>
          <w:p w14:paraId="4866ED05" w14:textId="77777777" w:rsidR="008E33F7" w:rsidRPr="00913BB3" w:rsidRDefault="008E33F7" w:rsidP="008E33F7">
            <w:pPr>
              <w:pStyle w:val="TAL"/>
            </w:pPr>
            <w:r>
              <w:rPr>
                <w:rFonts w:hint="eastAsia"/>
                <w:lang w:eastAsia="ko-KR"/>
              </w:rPr>
              <w:t xml:space="preserve">octet </w:t>
            </w:r>
            <w:r>
              <w:rPr>
                <w:lang w:eastAsia="ko-KR"/>
              </w:rPr>
              <w:t>k*</w:t>
            </w:r>
          </w:p>
        </w:tc>
      </w:tr>
      <w:tr w:rsidR="008E33F7" w:rsidRPr="00913BB3" w14:paraId="14A3207E" w14:textId="77777777" w:rsidTr="008E33F7">
        <w:trPr>
          <w:cantSplit/>
          <w:jc w:val="center"/>
        </w:trPr>
        <w:tc>
          <w:tcPr>
            <w:tcW w:w="5957" w:type="dxa"/>
            <w:gridSpan w:val="8"/>
            <w:tcBorders>
              <w:top w:val="single" w:sz="4" w:space="0" w:color="auto"/>
              <w:right w:val="single" w:sz="4" w:space="0" w:color="auto"/>
            </w:tcBorders>
          </w:tcPr>
          <w:p w14:paraId="1F530926" w14:textId="77777777" w:rsidR="008E33F7" w:rsidRPr="00913BB3" w:rsidRDefault="008E33F7" w:rsidP="008E33F7">
            <w:pPr>
              <w:pStyle w:val="TAC"/>
            </w:pPr>
          </w:p>
          <w:p w14:paraId="4F92C81A" w14:textId="77777777" w:rsidR="008E33F7" w:rsidRPr="00913BB3" w:rsidRDefault="008E33F7" w:rsidP="008E33F7">
            <w:pPr>
              <w:pStyle w:val="TAC"/>
            </w:pPr>
            <w:r w:rsidRPr="00913BB3">
              <w:t>Parameters list</w:t>
            </w:r>
          </w:p>
        </w:tc>
        <w:tc>
          <w:tcPr>
            <w:tcW w:w="1560" w:type="dxa"/>
            <w:tcBorders>
              <w:top w:val="nil"/>
              <w:left w:val="nil"/>
              <w:bottom w:val="nil"/>
              <w:right w:val="nil"/>
            </w:tcBorders>
          </w:tcPr>
          <w:p w14:paraId="4D136A5B" w14:textId="77777777" w:rsidR="008E33F7" w:rsidRPr="00913BB3" w:rsidRDefault="008E33F7" w:rsidP="008E33F7">
            <w:pPr>
              <w:pStyle w:val="TAL"/>
            </w:pPr>
            <w:r w:rsidRPr="00913BB3">
              <w:t xml:space="preserve">octet </w:t>
            </w:r>
            <w:r>
              <w:t>k+1</w:t>
            </w:r>
            <w:r w:rsidRPr="00913BB3">
              <w:t>*</w:t>
            </w:r>
          </w:p>
          <w:p w14:paraId="7CE407E3" w14:textId="77777777" w:rsidR="008E33F7" w:rsidRPr="00913BB3" w:rsidRDefault="008E33F7" w:rsidP="008E33F7">
            <w:pPr>
              <w:pStyle w:val="TAL"/>
            </w:pPr>
          </w:p>
          <w:p w14:paraId="530F7FB5" w14:textId="77777777" w:rsidR="008E33F7" w:rsidRPr="00913BB3" w:rsidRDefault="008E33F7" w:rsidP="008E33F7">
            <w:pPr>
              <w:pStyle w:val="TAL"/>
            </w:pPr>
            <w:r w:rsidRPr="00913BB3">
              <w:t>octet u*</w:t>
            </w:r>
          </w:p>
        </w:tc>
      </w:tr>
    </w:tbl>
    <w:p w14:paraId="51223E2A" w14:textId="77777777" w:rsidR="008E33F7" w:rsidRPr="00913BB3" w:rsidRDefault="008E33F7" w:rsidP="008E33F7">
      <w:pPr>
        <w:pStyle w:val="TF"/>
      </w:pPr>
      <w:bookmarkStart w:id="2441" w:name="_CRFigure8_4_5_2"/>
      <w:r w:rsidRPr="00913BB3">
        <w:t>Figure </w:t>
      </w:r>
      <w:bookmarkEnd w:id="2441"/>
      <w:r>
        <w:t>8.4.5</w:t>
      </w:r>
      <w:r w:rsidRPr="00913BB3">
        <w:t xml:space="preserve">.2: </w:t>
      </w:r>
      <w:r>
        <w:t xml:space="preserve">PC5 </w:t>
      </w:r>
      <w:r w:rsidRPr="00913BB3">
        <w:t xml:space="preserve">QoS flow description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E33F7" w:rsidRPr="00913BB3" w14:paraId="39B61930" w14:textId="77777777" w:rsidTr="008E33F7">
        <w:trPr>
          <w:cantSplit/>
          <w:jc w:val="center"/>
        </w:trPr>
        <w:tc>
          <w:tcPr>
            <w:tcW w:w="709" w:type="dxa"/>
            <w:tcBorders>
              <w:top w:val="nil"/>
              <w:left w:val="nil"/>
              <w:bottom w:val="nil"/>
              <w:right w:val="nil"/>
            </w:tcBorders>
          </w:tcPr>
          <w:p w14:paraId="29B7BA89" w14:textId="77777777" w:rsidR="008E33F7" w:rsidRPr="00913BB3" w:rsidRDefault="008E33F7" w:rsidP="008E33F7">
            <w:pPr>
              <w:pStyle w:val="TAC"/>
            </w:pPr>
            <w:r w:rsidRPr="00913BB3">
              <w:t>8</w:t>
            </w:r>
          </w:p>
        </w:tc>
        <w:tc>
          <w:tcPr>
            <w:tcW w:w="781" w:type="dxa"/>
            <w:tcBorders>
              <w:top w:val="nil"/>
              <w:left w:val="nil"/>
              <w:bottom w:val="nil"/>
              <w:right w:val="nil"/>
            </w:tcBorders>
          </w:tcPr>
          <w:p w14:paraId="087BD51E" w14:textId="77777777" w:rsidR="008E33F7" w:rsidRPr="00913BB3" w:rsidRDefault="008E33F7" w:rsidP="008E33F7">
            <w:pPr>
              <w:pStyle w:val="TAC"/>
            </w:pPr>
            <w:r w:rsidRPr="00913BB3">
              <w:t>7</w:t>
            </w:r>
          </w:p>
        </w:tc>
        <w:tc>
          <w:tcPr>
            <w:tcW w:w="780" w:type="dxa"/>
            <w:tcBorders>
              <w:top w:val="nil"/>
              <w:left w:val="nil"/>
              <w:bottom w:val="nil"/>
              <w:right w:val="nil"/>
            </w:tcBorders>
          </w:tcPr>
          <w:p w14:paraId="11AB8DFC" w14:textId="77777777" w:rsidR="008E33F7" w:rsidRPr="00913BB3" w:rsidRDefault="008E33F7" w:rsidP="008E33F7">
            <w:pPr>
              <w:pStyle w:val="TAC"/>
            </w:pPr>
            <w:r w:rsidRPr="00913BB3">
              <w:t>6</w:t>
            </w:r>
          </w:p>
        </w:tc>
        <w:tc>
          <w:tcPr>
            <w:tcW w:w="779" w:type="dxa"/>
            <w:tcBorders>
              <w:top w:val="nil"/>
              <w:left w:val="nil"/>
              <w:bottom w:val="nil"/>
              <w:right w:val="nil"/>
            </w:tcBorders>
          </w:tcPr>
          <w:p w14:paraId="7D72A4DB" w14:textId="77777777" w:rsidR="008E33F7" w:rsidRPr="00913BB3" w:rsidRDefault="008E33F7" w:rsidP="008E33F7">
            <w:pPr>
              <w:pStyle w:val="TAC"/>
            </w:pPr>
            <w:r w:rsidRPr="00913BB3">
              <w:t>5</w:t>
            </w:r>
          </w:p>
        </w:tc>
        <w:tc>
          <w:tcPr>
            <w:tcW w:w="708" w:type="dxa"/>
            <w:tcBorders>
              <w:top w:val="nil"/>
              <w:left w:val="nil"/>
              <w:bottom w:val="nil"/>
              <w:right w:val="nil"/>
            </w:tcBorders>
          </w:tcPr>
          <w:p w14:paraId="322B5B1F" w14:textId="77777777" w:rsidR="008E33F7" w:rsidRPr="00913BB3" w:rsidRDefault="008E33F7" w:rsidP="008E33F7">
            <w:pPr>
              <w:pStyle w:val="TAC"/>
            </w:pPr>
            <w:r w:rsidRPr="00913BB3">
              <w:t>4</w:t>
            </w:r>
          </w:p>
        </w:tc>
        <w:tc>
          <w:tcPr>
            <w:tcW w:w="709" w:type="dxa"/>
            <w:tcBorders>
              <w:top w:val="nil"/>
              <w:left w:val="nil"/>
              <w:bottom w:val="nil"/>
              <w:right w:val="nil"/>
            </w:tcBorders>
          </w:tcPr>
          <w:p w14:paraId="44538DF3" w14:textId="77777777" w:rsidR="008E33F7" w:rsidRPr="00913BB3" w:rsidRDefault="008E33F7" w:rsidP="008E33F7">
            <w:pPr>
              <w:pStyle w:val="TAC"/>
            </w:pPr>
            <w:r w:rsidRPr="00913BB3">
              <w:t>3</w:t>
            </w:r>
          </w:p>
        </w:tc>
        <w:tc>
          <w:tcPr>
            <w:tcW w:w="781" w:type="dxa"/>
            <w:tcBorders>
              <w:top w:val="nil"/>
              <w:left w:val="nil"/>
              <w:bottom w:val="nil"/>
              <w:right w:val="nil"/>
            </w:tcBorders>
          </w:tcPr>
          <w:p w14:paraId="54798D60" w14:textId="77777777" w:rsidR="008E33F7" w:rsidRPr="00913BB3" w:rsidRDefault="008E33F7" w:rsidP="008E33F7">
            <w:pPr>
              <w:pStyle w:val="TAC"/>
            </w:pPr>
            <w:r w:rsidRPr="00913BB3">
              <w:t>2</w:t>
            </w:r>
          </w:p>
        </w:tc>
        <w:tc>
          <w:tcPr>
            <w:tcW w:w="708" w:type="dxa"/>
            <w:tcBorders>
              <w:top w:val="nil"/>
              <w:left w:val="nil"/>
              <w:bottom w:val="nil"/>
              <w:right w:val="nil"/>
            </w:tcBorders>
          </w:tcPr>
          <w:p w14:paraId="56317D81" w14:textId="77777777" w:rsidR="008E33F7" w:rsidRPr="00913BB3" w:rsidRDefault="008E33F7" w:rsidP="008E33F7">
            <w:pPr>
              <w:pStyle w:val="TAC"/>
            </w:pPr>
            <w:r w:rsidRPr="00913BB3">
              <w:t>1</w:t>
            </w:r>
          </w:p>
        </w:tc>
        <w:tc>
          <w:tcPr>
            <w:tcW w:w="1560" w:type="dxa"/>
            <w:tcBorders>
              <w:top w:val="nil"/>
              <w:left w:val="nil"/>
              <w:bottom w:val="nil"/>
              <w:right w:val="nil"/>
            </w:tcBorders>
          </w:tcPr>
          <w:p w14:paraId="43A8B1B4" w14:textId="77777777" w:rsidR="008E33F7" w:rsidRPr="00913BB3" w:rsidRDefault="008E33F7" w:rsidP="008E33F7">
            <w:pPr>
              <w:pStyle w:val="TAL"/>
            </w:pPr>
          </w:p>
        </w:tc>
      </w:tr>
      <w:tr w:rsidR="008E33F7" w:rsidRPr="00913BB3" w14:paraId="59D48F7D" w14:textId="77777777" w:rsidTr="008E33F7">
        <w:trPr>
          <w:cantSplit/>
          <w:jc w:val="center"/>
        </w:trPr>
        <w:tc>
          <w:tcPr>
            <w:tcW w:w="5955" w:type="dxa"/>
            <w:gridSpan w:val="8"/>
            <w:tcBorders>
              <w:top w:val="single" w:sz="4" w:space="0" w:color="auto"/>
              <w:right w:val="single" w:sz="4" w:space="0" w:color="auto"/>
            </w:tcBorders>
          </w:tcPr>
          <w:p w14:paraId="19F11544" w14:textId="77777777" w:rsidR="008E33F7" w:rsidRPr="00913BB3" w:rsidRDefault="008E33F7" w:rsidP="008E33F7">
            <w:pPr>
              <w:pStyle w:val="TAC"/>
            </w:pPr>
          </w:p>
          <w:p w14:paraId="50C9887A" w14:textId="77777777" w:rsidR="008E33F7" w:rsidRPr="00913BB3" w:rsidRDefault="008E33F7" w:rsidP="008E33F7">
            <w:pPr>
              <w:pStyle w:val="TAC"/>
            </w:pPr>
            <w:r w:rsidRPr="00913BB3">
              <w:t>Parameter 1</w:t>
            </w:r>
          </w:p>
        </w:tc>
        <w:tc>
          <w:tcPr>
            <w:tcW w:w="1560" w:type="dxa"/>
            <w:tcBorders>
              <w:top w:val="nil"/>
              <w:left w:val="nil"/>
              <w:bottom w:val="nil"/>
              <w:right w:val="nil"/>
            </w:tcBorders>
          </w:tcPr>
          <w:p w14:paraId="5E8581B1" w14:textId="77777777" w:rsidR="008E33F7" w:rsidRPr="00913BB3" w:rsidRDefault="008E33F7" w:rsidP="008E33F7">
            <w:pPr>
              <w:pStyle w:val="TAL"/>
            </w:pPr>
            <w:r w:rsidRPr="00913BB3">
              <w:t xml:space="preserve">octet </w:t>
            </w:r>
            <w:r>
              <w:t>k+1</w:t>
            </w:r>
          </w:p>
          <w:p w14:paraId="42CD472E" w14:textId="77777777" w:rsidR="008E33F7" w:rsidRPr="00913BB3" w:rsidRDefault="008E33F7" w:rsidP="008E33F7">
            <w:pPr>
              <w:pStyle w:val="TAL"/>
            </w:pPr>
          </w:p>
          <w:p w14:paraId="58308E6B" w14:textId="77777777" w:rsidR="008E33F7" w:rsidRPr="00913BB3" w:rsidRDefault="008E33F7" w:rsidP="008E33F7">
            <w:pPr>
              <w:pStyle w:val="TAL"/>
            </w:pPr>
            <w:r w:rsidRPr="00913BB3">
              <w:t>octet m</w:t>
            </w:r>
          </w:p>
        </w:tc>
      </w:tr>
      <w:tr w:rsidR="008E33F7" w:rsidRPr="00913BB3" w14:paraId="7AD8E0F8" w14:textId="77777777" w:rsidTr="008E33F7">
        <w:trPr>
          <w:cantSplit/>
          <w:jc w:val="center"/>
        </w:trPr>
        <w:tc>
          <w:tcPr>
            <w:tcW w:w="5955" w:type="dxa"/>
            <w:gridSpan w:val="8"/>
            <w:tcBorders>
              <w:top w:val="single" w:sz="4" w:space="0" w:color="auto"/>
              <w:right w:val="single" w:sz="4" w:space="0" w:color="auto"/>
            </w:tcBorders>
          </w:tcPr>
          <w:p w14:paraId="4A918879" w14:textId="77777777" w:rsidR="008E33F7" w:rsidRPr="00913BB3" w:rsidRDefault="008E33F7" w:rsidP="008E33F7">
            <w:pPr>
              <w:pStyle w:val="TAC"/>
            </w:pPr>
          </w:p>
          <w:p w14:paraId="4C2D7089" w14:textId="77777777" w:rsidR="008E33F7" w:rsidRPr="00913BB3" w:rsidRDefault="008E33F7" w:rsidP="008E33F7">
            <w:pPr>
              <w:pStyle w:val="TAC"/>
            </w:pPr>
            <w:r w:rsidRPr="00913BB3">
              <w:t>Parameter 2</w:t>
            </w:r>
          </w:p>
        </w:tc>
        <w:tc>
          <w:tcPr>
            <w:tcW w:w="1560" w:type="dxa"/>
            <w:tcBorders>
              <w:top w:val="nil"/>
              <w:left w:val="nil"/>
              <w:bottom w:val="nil"/>
              <w:right w:val="nil"/>
            </w:tcBorders>
          </w:tcPr>
          <w:p w14:paraId="064304CD" w14:textId="77777777" w:rsidR="008E33F7" w:rsidRPr="00913BB3" w:rsidRDefault="008E33F7" w:rsidP="008E33F7">
            <w:pPr>
              <w:pStyle w:val="TAL"/>
            </w:pPr>
            <w:r w:rsidRPr="00913BB3">
              <w:t>octet m+1</w:t>
            </w:r>
          </w:p>
          <w:p w14:paraId="541BD575" w14:textId="77777777" w:rsidR="008E33F7" w:rsidRPr="00913BB3" w:rsidRDefault="008E33F7" w:rsidP="008E33F7">
            <w:pPr>
              <w:pStyle w:val="TAL"/>
            </w:pPr>
          </w:p>
          <w:p w14:paraId="4AD8D10E" w14:textId="77777777" w:rsidR="008E33F7" w:rsidRPr="00913BB3" w:rsidRDefault="008E33F7" w:rsidP="008E33F7">
            <w:pPr>
              <w:pStyle w:val="TAL"/>
            </w:pPr>
            <w:r w:rsidRPr="00913BB3">
              <w:t>octet n</w:t>
            </w:r>
          </w:p>
        </w:tc>
      </w:tr>
      <w:tr w:rsidR="008E33F7" w:rsidRPr="00913BB3" w14:paraId="208961FF" w14:textId="77777777" w:rsidTr="008E33F7">
        <w:trPr>
          <w:cantSplit/>
          <w:jc w:val="center"/>
        </w:trPr>
        <w:tc>
          <w:tcPr>
            <w:tcW w:w="5955" w:type="dxa"/>
            <w:gridSpan w:val="8"/>
            <w:tcBorders>
              <w:top w:val="single" w:sz="4" w:space="0" w:color="auto"/>
              <w:right w:val="single" w:sz="4" w:space="0" w:color="auto"/>
            </w:tcBorders>
          </w:tcPr>
          <w:p w14:paraId="6D3B96F5" w14:textId="77777777" w:rsidR="008E33F7" w:rsidRPr="00913BB3" w:rsidRDefault="008E33F7" w:rsidP="008E33F7">
            <w:pPr>
              <w:pStyle w:val="TAC"/>
            </w:pPr>
            <w:r w:rsidRPr="00913BB3">
              <w:t>...</w:t>
            </w:r>
          </w:p>
        </w:tc>
        <w:tc>
          <w:tcPr>
            <w:tcW w:w="1560" w:type="dxa"/>
            <w:tcBorders>
              <w:top w:val="nil"/>
              <w:left w:val="nil"/>
              <w:bottom w:val="nil"/>
              <w:right w:val="nil"/>
            </w:tcBorders>
          </w:tcPr>
          <w:p w14:paraId="221B216D" w14:textId="77777777" w:rsidR="008E33F7" w:rsidRPr="00913BB3" w:rsidRDefault="008E33F7" w:rsidP="008E33F7">
            <w:pPr>
              <w:pStyle w:val="TAL"/>
            </w:pPr>
            <w:r w:rsidRPr="00913BB3">
              <w:t>octet n+1</w:t>
            </w:r>
          </w:p>
          <w:p w14:paraId="05DE2626" w14:textId="77777777" w:rsidR="008E33F7" w:rsidRPr="00913BB3" w:rsidRDefault="008E33F7" w:rsidP="008E33F7">
            <w:pPr>
              <w:pStyle w:val="TAL"/>
            </w:pPr>
          </w:p>
          <w:p w14:paraId="366A2139" w14:textId="77777777" w:rsidR="008E33F7" w:rsidRPr="00913BB3" w:rsidRDefault="008E33F7" w:rsidP="008E33F7">
            <w:pPr>
              <w:pStyle w:val="TAL"/>
            </w:pPr>
            <w:r w:rsidRPr="00913BB3">
              <w:t>octet o</w:t>
            </w:r>
          </w:p>
        </w:tc>
      </w:tr>
      <w:tr w:rsidR="008E33F7" w:rsidRPr="00913BB3" w14:paraId="18B7CFD9" w14:textId="77777777" w:rsidTr="008E33F7">
        <w:trPr>
          <w:cantSplit/>
          <w:jc w:val="center"/>
        </w:trPr>
        <w:tc>
          <w:tcPr>
            <w:tcW w:w="5955" w:type="dxa"/>
            <w:gridSpan w:val="8"/>
            <w:tcBorders>
              <w:top w:val="single" w:sz="4" w:space="0" w:color="auto"/>
              <w:right w:val="single" w:sz="4" w:space="0" w:color="auto"/>
            </w:tcBorders>
          </w:tcPr>
          <w:p w14:paraId="518148C1" w14:textId="77777777" w:rsidR="008E33F7" w:rsidRPr="00913BB3" w:rsidRDefault="008E33F7" w:rsidP="008E33F7">
            <w:pPr>
              <w:pStyle w:val="TAC"/>
            </w:pPr>
          </w:p>
          <w:p w14:paraId="67D0FB23" w14:textId="77777777" w:rsidR="008E33F7" w:rsidRPr="00913BB3" w:rsidRDefault="008E33F7" w:rsidP="008E33F7">
            <w:pPr>
              <w:pStyle w:val="TAC"/>
            </w:pPr>
            <w:r w:rsidRPr="00913BB3">
              <w:t>Parameter n</w:t>
            </w:r>
          </w:p>
        </w:tc>
        <w:tc>
          <w:tcPr>
            <w:tcW w:w="1560" w:type="dxa"/>
            <w:tcBorders>
              <w:top w:val="nil"/>
              <w:left w:val="nil"/>
              <w:bottom w:val="nil"/>
              <w:right w:val="nil"/>
            </w:tcBorders>
          </w:tcPr>
          <w:p w14:paraId="573F648D" w14:textId="77777777" w:rsidR="008E33F7" w:rsidRPr="00913BB3" w:rsidRDefault="008E33F7" w:rsidP="008E33F7">
            <w:pPr>
              <w:pStyle w:val="TAL"/>
            </w:pPr>
            <w:r w:rsidRPr="00913BB3">
              <w:t>octet o+1</w:t>
            </w:r>
          </w:p>
          <w:p w14:paraId="36015236" w14:textId="77777777" w:rsidR="008E33F7" w:rsidRPr="00913BB3" w:rsidRDefault="008E33F7" w:rsidP="008E33F7">
            <w:pPr>
              <w:pStyle w:val="TAL"/>
            </w:pPr>
          </w:p>
          <w:p w14:paraId="6BBBA50D" w14:textId="77777777" w:rsidR="008E33F7" w:rsidRPr="00913BB3" w:rsidRDefault="008E33F7" w:rsidP="008E33F7">
            <w:pPr>
              <w:pStyle w:val="TAL"/>
            </w:pPr>
            <w:r w:rsidRPr="00913BB3">
              <w:t>octet u</w:t>
            </w:r>
          </w:p>
        </w:tc>
      </w:tr>
    </w:tbl>
    <w:p w14:paraId="5EAD6F81" w14:textId="77777777" w:rsidR="008E33F7" w:rsidRPr="00913BB3" w:rsidRDefault="008E33F7" w:rsidP="008E33F7">
      <w:pPr>
        <w:pStyle w:val="TF"/>
      </w:pPr>
      <w:bookmarkStart w:id="2442" w:name="_CRFigure8_4_5_3"/>
      <w:r w:rsidRPr="00913BB3">
        <w:t>Figure </w:t>
      </w:r>
      <w:bookmarkEnd w:id="2442"/>
      <w:r>
        <w:t>8.4.5</w:t>
      </w:r>
      <w:r w:rsidRPr="00913BB3">
        <w:t>.3: Parameters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E33F7" w:rsidRPr="00913BB3" w14:paraId="11C3C3BC" w14:textId="77777777" w:rsidTr="008E33F7">
        <w:trPr>
          <w:cantSplit/>
          <w:jc w:val="center"/>
        </w:trPr>
        <w:tc>
          <w:tcPr>
            <w:tcW w:w="709" w:type="dxa"/>
            <w:tcBorders>
              <w:top w:val="nil"/>
              <w:left w:val="nil"/>
              <w:bottom w:val="nil"/>
              <w:right w:val="nil"/>
            </w:tcBorders>
          </w:tcPr>
          <w:p w14:paraId="3E9B8021" w14:textId="77777777" w:rsidR="008E33F7" w:rsidRPr="00913BB3" w:rsidRDefault="008E33F7" w:rsidP="008E33F7">
            <w:pPr>
              <w:pStyle w:val="TAC"/>
            </w:pPr>
            <w:r w:rsidRPr="00913BB3">
              <w:t>8</w:t>
            </w:r>
          </w:p>
        </w:tc>
        <w:tc>
          <w:tcPr>
            <w:tcW w:w="781" w:type="dxa"/>
            <w:tcBorders>
              <w:top w:val="nil"/>
              <w:left w:val="nil"/>
              <w:bottom w:val="nil"/>
              <w:right w:val="nil"/>
            </w:tcBorders>
          </w:tcPr>
          <w:p w14:paraId="6E8F4AC7" w14:textId="77777777" w:rsidR="008E33F7" w:rsidRPr="00913BB3" w:rsidRDefault="008E33F7" w:rsidP="008E33F7">
            <w:pPr>
              <w:pStyle w:val="TAC"/>
            </w:pPr>
            <w:r w:rsidRPr="00913BB3">
              <w:t>7</w:t>
            </w:r>
          </w:p>
        </w:tc>
        <w:tc>
          <w:tcPr>
            <w:tcW w:w="780" w:type="dxa"/>
            <w:tcBorders>
              <w:top w:val="nil"/>
              <w:left w:val="nil"/>
              <w:bottom w:val="nil"/>
              <w:right w:val="nil"/>
            </w:tcBorders>
          </w:tcPr>
          <w:p w14:paraId="0A349780" w14:textId="77777777" w:rsidR="008E33F7" w:rsidRPr="00913BB3" w:rsidRDefault="008E33F7" w:rsidP="008E33F7">
            <w:pPr>
              <w:pStyle w:val="TAC"/>
            </w:pPr>
            <w:r w:rsidRPr="00913BB3">
              <w:t>6</w:t>
            </w:r>
          </w:p>
        </w:tc>
        <w:tc>
          <w:tcPr>
            <w:tcW w:w="779" w:type="dxa"/>
            <w:tcBorders>
              <w:top w:val="nil"/>
              <w:left w:val="nil"/>
              <w:bottom w:val="nil"/>
              <w:right w:val="nil"/>
            </w:tcBorders>
          </w:tcPr>
          <w:p w14:paraId="1EA4CFDC" w14:textId="77777777" w:rsidR="008E33F7" w:rsidRPr="00913BB3" w:rsidRDefault="008E33F7" w:rsidP="008E33F7">
            <w:pPr>
              <w:pStyle w:val="TAC"/>
            </w:pPr>
            <w:r w:rsidRPr="00913BB3">
              <w:t>5</w:t>
            </w:r>
          </w:p>
        </w:tc>
        <w:tc>
          <w:tcPr>
            <w:tcW w:w="708" w:type="dxa"/>
            <w:tcBorders>
              <w:top w:val="nil"/>
              <w:left w:val="nil"/>
              <w:bottom w:val="nil"/>
              <w:right w:val="nil"/>
            </w:tcBorders>
          </w:tcPr>
          <w:p w14:paraId="33C6F3E7" w14:textId="77777777" w:rsidR="008E33F7" w:rsidRPr="00913BB3" w:rsidRDefault="008E33F7" w:rsidP="008E33F7">
            <w:pPr>
              <w:pStyle w:val="TAC"/>
            </w:pPr>
            <w:r w:rsidRPr="00913BB3">
              <w:t>4</w:t>
            </w:r>
          </w:p>
        </w:tc>
        <w:tc>
          <w:tcPr>
            <w:tcW w:w="709" w:type="dxa"/>
            <w:tcBorders>
              <w:top w:val="nil"/>
              <w:left w:val="nil"/>
              <w:bottom w:val="nil"/>
              <w:right w:val="nil"/>
            </w:tcBorders>
          </w:tcPr>
          <w:p w14:paraId="7287BB9B" w14:textId="77777777" w:rsidR="008E33F7" w:rsidRPr="00913BB3" w:rsidRDefault="008E33F7" w:rsidP="008E33F7">
            <w:pPr>
              <w:pStyle w:val="TAC"/>
            </w:pPr>
            <w:r w:rsidRPr="00913BB3">
              <w:t>3</w:t>
            </w:r>
          </w:p>
        </w:tc>
        <w:tc>
          <w:tcPr>
            <w:tcW w:w="781" w:type="dxa"/>
            <w:tcBorders>
              <w:top w:val="nil"/>
              <w:left w:val="nil"/>
              <w:bottom w:val="nil"/>
              <w:right w:val="nil"/>
            </w:tcBorders>
          </w:tcPr>
          <w:p w14:paraId="5C352F94" w14:textId="77777777" w:rsidR="008E33F7" w:rsidRPr="00913BB3" w:rsidRDefault="008E33F7" w:rsidP="008E33F7">
            <w:pPr>
              <w:pStyle w:val="TAC"/>
            </w:pPr>
            <w:r w:rsidRPr="00913BB3">
              <w:t>2</w:t>
            </w:r>
          </w:p>
        </w:tc>
        <w:tc>
          <w:tcPr>
            <w:tcW w:w="708" w:type="dxa"/>
            <w:tcBorders>
              <w:top w:val="nil"/>
              <w:left w:val="nil"/>
              <w:bottom w:val="nil"/>
              <w:right w:val="nil"/>
            </w:tcBorders>
          </w:tcPr>
          <w:p w14:paraId="7F6F2DC8" w14:textId="77777777" w:rsidR="008E33F7" w:rsidRPr="00913BB3" w:rsidRDefault="008E33F7" w:rsidP="008E33F7">
            <w:pPr>
              <w:pStyle w:val="TAC"/>
            </w:pPr>
            <w:r w:rsidRPr="00913BB3">
              <w:t>1</w:t>
            </w:r>
          </w:p>
        </w:tc>
        <w:tc>
          <w:tcPr>
            <w:tcW w:w="1560" w:type="dxa"/>
            <w:tcBorders>
              <w:top w:val="nil"/>
              <w:left w:val="nil"/>
              <w:bottom w:val="nil"/>
              <w:right w:val="nil"/>
            </w:tcBorders>
          </w:tcPr>
          <w:p w14:paraId="673C5CDF" w14:textId="77777777" w:rsidR="008E33F7" w:rsidRPr="00913BB3" w:rsidRDefault="008E33F7" w:rsidP="008E33F7">
            <w:pPr>
              <w:pStyle w:val="TAL"/>
            </w:pPr>
          </w:p>
        </w:tc>
      </w:tr>
      <w:tr w:rsidR="008E33F7" w:rsidRPr="00913BB3" w14:paraId="4BF6F2F4" w14:textId="77777777" w:rsidTr="008E33F7">
        <w:trPr>
          <w:cantSplit/>
          <w:jc w:val="center"/>
        </w:trPr>
        <w:tc>
          <w:tcPr>
            <w:tcW w:w="5955" w:type="dxa"/>
            <w:gridSpan w:val="8"/>
            <w:tcBorders>
              <w:top w:val="single" w:sz="4" w:space="0" w:color="auto"/>
              <w:right w:val="single" w:sz="4" w:space="0" w:color="auto"/>
            </w:tcBorders>
          </w:tcPr>
          <w:p w14:paraId="1E38CC48" w14:textId="77777777" w:rsidR="008E33F7" w:rsidRPr="00913BB3" w:rsidRDefault="008E33F7" w:rsidP="008E33F7">
            <w:pPr>
              <w:pStyle w:val="TAC"/>
            </w:pPr>
            <w:r w:rsidRPr="00913BB3">
              <w:t>Parameter identifier</w:t>
            </w:r>
          </w:p>
        </w:tc>
        <w:tc>
          <w:tcPr>
            <w:tcW w:w="1560" w:type="dxa"/>
            <w:tcBorders>
              <w:top w:val="nil"/>
              <w:left w:val="nil"/>
              <w:bottom w:val="nil"/>
              <w:right w:val="nil"/>
            </w:tcBorders>
          </w:tcPr>
          <w:p w14:paraId="0401967D" w14:textId="77777777" w:rsidR="008E33F7" w:rsidRPr="00913BB3" w:rsidRDefault="008E33F7" w:rsidP="008E33F7">
            <w:pPr>
              <w:pStyle w:val="TAL"/>
            </w:pPr>
            <w:r w:rsidRPr="00913BB3">
              <w:t xml:space="preserve">octet </w:t>
            </w:r>
            <w:r>
              <w:t>k+1</w:t>
            </w:r>
          </w:p>
        </w:tc>
      </w:tr>
      <w:tr w:rsidR="008E33F7" w:rsidRPr="00913BB3" w14:paraId="294F9476" w14:textId="77777777" w:rsidTr="008E33F7">
        <w:trPr>
          <w:cantSplit/>
          <w:jc w:val="center"/>
        </w:trPr>
        <w:tc>
          <w:tcPr>
            <w:tcW w:w="5955" w:type="dxa"/>
            <w:gridSpan w:val="8"/>
            <w:tcBorders>
              <w:top w:val="single" w:sz="4" w:space="0" w:color="auto"/>
              <w:right w:val="single" w:sz="4" w:space="0" w:color="auto"/>
            </w:tcBorders>
          </w:tcPr>
          <w:p w14:paraId="5BD367A9" w14:textId="77777777" w:rsidR="008E33F7" w:rsidRPr="00913BB3" w:rsidRDefault="008E33F7" w:rsidP="008E33F7">
            <w:pPr>
              <w:pStyle w:val="TAC"/>
            </w:pPr>
            <w:r w:rsidRPr="00913BB3">
              <w:t>Length of parameter contents</w:t>
            </w:r>
          </w:p>
        </w:tc>
        <w:tc>
          <w:tcPr>
            <w:tcW w:w="1560" w:type="dxa"/>
            <w:tcBorders>
              <w:top w:val="nil"/>
              <w:left w:val="nil"/>
              <w:bottom w:val="nil"/>
              <w:right w:val="nil"/>
            </w:tcBorders>
          </w:tcPr>
          <w:p w14:paraId="583CA33F" w14:textId="77777777" w:rsidR="008E33F7" w:rsidRPr="00913BB3" w:rsidRDefault="008E33F7" w:rsidP="008E33F7">
            <w:pPr>
              <w:pStyle w:val="TAL"/>
            </w:pPr>
            <w:r w:rsidRPr="00913BB3">
              <w:t xml:space="preserve">octet </w:t>
            </w:r>
            <w:r>
              <w:t>k+2</w:t>
            </w:r>
          </w:p>
        </w:tc>
      </w:tr>
      <w:tr w:rsidR="008E33F7" w:rsidRPr="00913BB3" w14:paraId="07CB66B4" w14:textId="77777777" w:rsidTr="008E33F7">
        <w:trPr>
          <w:cantSplit/>
          <w:jc w:val="center"/>
        </w:trPr>
        <w:tc>
          <w:tcPr>
            <w:tcW w:w="5955" w:type="dxa"/>
            <w:gridSpan w:val="8"/>
            <w:tcBorders>
              <w:top w:val="single" w:sz="4" w:space="0" w:color="auto"/>
              <w:right w:val="single" w:sz="4" w:space="0" w:color="auto"/>
            </w:tcBorders>
          </w:tcPr>
          <w:p w14:paraId="6CFF2DE9" w14:textId="77777777" w:rsidR="008E33F7" w:rsidRPr="00913BB3" w:rsidRDefault="008E33F7" w:rsidP="008E33F7">
            <w:pPr>
              <w:pStyle w:val="TAC"/>
            </w:pPr>
            <w:r w:rsidRPr="00913BB3">
              <w:t>Parameter contents</w:t>
            </w:r>
          </w:p>
        </w:tc>
        <w:tc>
          <w:tcPr>
            <w:tcW w:w="1560" w:type="dxa"/>
            <w:tcBorders>
              <w:top w:val="nil"/>
              <w:left w:val="nil"/>
              <w:bottom w:val="nil"/>
              <w:right w:val="nil"/>
            </w:tcBorders>
          </w:tcPr>
          <w:p w14:paraId="14912295" w14:textId="77777777" w:rsidR="008E33F7" w:rsidRPr="00913BB3" w:rsidRDefault="008E33F7" w:rsidP="008E33F7">
            <w:pPr>
              <w:pStyle w:val="TAL"/>
            </w:pPr>
            <w:r w:rsidRPr="00913BB3">
              <w:t xml:space="preserve">octet </w:t>
            </w:r>
            <w:r>
              <w:t>k+3</w:t>
            </w:r>
          </w:p>
          <w:p w14:paraId="1EE86700" w14:textId="77777777" w:rsidR="008E33F7" w:rsidRPr="00913BB3" w:rsidRDefault="008E33F7" w:rsidP="008E33F7">
            <w:pPr>
              <w:pStyle w:val="TAL"/>
            </w:pPr>
          </w:p>
          <w:p w14:paraId="54C43FAB" w14:textId="77777777" w:rsidR="008E33F7" w:rsidRPr="00913BB3" w:rsidRDefault="008E33F7" w:rsidP="008E33F7">
            <w:pPr>
              <w:pStyle w:val="TAL"/>
            </w:pPr>
            <w:r w:rsidRPr="00913BB3">
              <w:t>octet m</w:t>
            </w:r>
          </w:p>
        </w:tc>
      </w:tr>
    </w:tbl>
    <w:p w14:paraId="212FCA3B" w14:textId="77777777" w:rsidR="008E33F7" w:rsidRPr="00913BB3" w:rsidRDefault="008E33F7" w:rsidP="008E33F7">
      <w:pPr>
        <w:pStyle w:val="TF"/>
      </w:pPr>
      <w:bookmarkStart w:id="2443" w:name="_CRFigure8_4_5_4"/>
      <w:r w:rsidRPr="00913BB3">
        <w:t>Figure </w:t>
      </w:r>
      <w:bookmarkEnd w:id="2443"/>
      <w:r>
        <w:t>8.4.5</w:t>
      </w:r>
      <w:r w:rsidRPr="00913BB3">
        <w:t>.4: Parameter</w:t>
      </w:r>
    </w:p>
    <w:p w14:paraId="416DEDCF" w14:textId="77777777" w:rsidR="008E33F7" w:rsidRPr="00913BB3" w:rsidRDefault="008E33F7" w:rsidP="008E33F7">
      <w:pPr>
        <w:pStyle w:val="TH"/>
      </w:pPr>
      <w:bookmarkStart w:id="2444" w:name="_CRTable8_4_4_1"/>
      <w:r w:rsidRPr="00913BB3">
        <w:rPr>
          <w:lang w:val="fr-FR"/>
        </w:rPr>
        <w:lastRenderedPageBreak/>
        <w:t>Table </w:t>
      </w:r>
      <w:bookmarkEnd w:id="2444"/>
      <w:r>
        <w:rPr>
          <w:lang w:val="fr-FR"/>
        </w:rPr>
        <w:t>8</w:t>
      </w:r>
      <w:r>
        <w:t>.4.4</w:t>
      </w:r>
      <w:r w:rsidRPr="00913BB3">
        <w:t xml:space="preserve">.1: </w:t>
      </w:r>
      <w:r>
        <w:t xml:space="preserve">PC5 </w:t>
      </w:r>
      <w:r w:rsidRPr="00913BB3">
        <w:t>QoS flow descriptions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8E33F7" w:rsidRPr="00913BB3" w14:paraId="279F5C16" w14:textId="77777777" w:rsidTr="008E33F7">
        <w:trPr>
          <w:jc w:val="center"/>
        </w:trPr>
        <w:tc>
          <w:tcPr>
            <w:tcW w:w="7167" w:type="dxa"/>
          </w:tcPr>
          <w:p w14:paraId="3148F6C4" w14:textId="77777777" w:rsidR="008E33F7" w:rsidRPr="00913BB3" w:rsidRDefault="008E33F7" w:rsidP="008E33F7">
            <w:pPr>
              <w:pStyle w:val="TAL"/>
            </w:pPr>
            <w:r>
              <w:lastRenderedPageBreak/>
              <w:t xml:space="preserve">PC5 </w:t>
            </w:r>
            <w:r w:rsidRPr="00913BB3">
              <w:t>QoS flow identifier (</w:t>
            </w:r>
            <w:r>
              <w:t>PQFI</w:t>
            </w:r>
            <w:r w:rsidRPr="00913BB3">
              <w:t>) (bits 6 to 1 of octet 4)</w:t>
            </w:r>
          </w:p>
          <w:p w14:paraId="572F8B81" w14:textId="77777777" w:rsidR="008E33F7" w:rsidRPr="00913BB3" w:rsidRDefault="008E33F7" w:rsidP="008E33F7">
            <w:pPr>
              <w:pStyle w:val="TAL"/>
            </w:pPr>
            <w:r>
              <w:t>PQFI</w:t>
            </w:r>
            <w:r w:rsidRPr="00913BB3">
              <w:t xml:space="preserve"> field contains the </w:t>
            </w:r>
            <w:r>
              <w:t xml:space="preserve">PC5 </w:t>
            </w:r>
            <w:r w:rsidRPr="00913BB3">
              <w:t>QoS flow identifier.</w:t>
            </w:r>
          </w:p>
          <w:p w14:paraId="5607A695" w14:textId="77777777" w:rsidR="008E33F7" w:rsidRPr="00913BB3" w:rsidRDefault="008E33F7" w:rsidP="008E33F7">
            <w:pPr>
              <w:pStyle w:val="TAL"/>
            </w:pPr>
            <w:r w:rsidRPr="00913BB3">
              <w:t>Bits</w:t>
            </w:r>
          </w:p>
          <w:p w14:paraId="7E8E9058" w14:textId="77777777" w:rsidR="008E33F7" w:rsidRPr="00913BB3" w:rsidRDefault="008E33F7" w:rsidP="008E33F7">
            <w:pPr>
              <w:pStyle w:val="TAL"/>
            </w:pPr>
            <w:r w:rsidRPr="00913BB3">
              <w:t>6 5 4 3 2 1</w:t>
            </w:r>
          </w:p>
          <w:p w14:paraId="3E448797" w14:textId="77777777" w:rsidR="008E33F7" w:rsidRPr="00913BB3" w:rsidRDefault="008E33F7" w:rsidP="008E33F7">
            <w:pPr>
              <w:pStyle w:val="TAL"/>
            </w:pPr>
            <w:r w:rsidRPr="00913BB3">
              <w:t xml:space="preserve">0 0 0 0 0 </w:t>
            </w:r>
            <w:r w:rsidRPr="00913BB3">
              <w:rPr>
                <w:rFonts w:hint="eastAsia"/>
                <w:lang w:eastAsia="zh-CN"/>
              </w:rPr>
              <w:t>1</w:t>
            </w:r>
            <w:r>
              <w:tab/>
              <w:t>PQFI</w:t>
            </w:r>
            <w:r w:rsidRPr="00913BB3">
              <w:t xml:space="preserve"> 1</w:t>
            </w:r>
          </w:p>
          <w:p w14:paraId="66127D00" w14:textId="77777777" w:rsidR="008E33F7" w:rsidRPr="00913BB3" w:rsidRDefault="008E33F7" w:rsidP="008E33F7">
            <w:pPr>
              <w:pStyle w:val="TAL"/>
            </w:pPr>
            <w:r w:rsidRPr="00913BB3">
              <w:tab/>
              <w:t>to</w:t>
            </w:r>
          </w:p>
          <w:p w14:paraId="6E525E56" w14:textId="77777777" w:rsidR="008E33F7" w:rsidRPr="00913BB3" w:rsidRDefault="008E33F7" w:rsidP="008E33F7">
            <w:pPr>
              <w:pStyle w:val="TAL"/>
            </w:pPr>
            <w:r w:rsidRPr="00913BB3">
              <w:t>1 1 1 1 1 1</w:t>
            </w:r>
            <w:r>
              <w:tab/>
              <w:t>PQFI</w:t>
            </w:r>
            <w:r w:rsidRPr="00913BB3">
              <w:t xml:space="preserve"> 63</w:t>
            </w:r>
          </w:p>
          <w:p w14:paraId="68F9F450" w14:textId="77777777" w:rsidR="008E33F7" w:rsidRPr="00913BB3" w:rsidRDefault="008E33F7" w:rsidP="008E33F7">
            <w:pPr>
              <w:pStyle w:val="TAL"/>
            </w:pPr>
            <w:r>
              <w:t>The UE</w:t>
            </w:r>
            <w:r w:rsidRPr="00913BB3">
              <w:t xml:space="preserve"> shall not set the </w:t>
            </w:r>
            <w:r>
              <w:t>PQFI</w:t>
            </w:r>
            <w:r w:rsidRPr="00913BB3">
              <w:t xml:space="preserve"> value to 0.</w:t>
            </w:r>
          </w:p>
          <w:p w14:paraId="581E90A1" w14:textId="77777777" w:rsidR="008E33F7" w:rsidRPr="00913BB3" w:rsidRDefault="008E33F7" w:rsidP="008E33F7">
            <w:pPr>
              <w:pStyle w:val="TAL"/>
            </w:pPr>
          </w:p>
        </w:tc>
      </w:tr>
      <w:tr w:rsidR="008E33F7" w:rsidRPr="00913BB3" w14:paraId="7222AC3B" w14:textId="77777777" w:rsidTr="008E33F7">
        <w:trPr>
          <w:jc w:val="center"/>
        </w:trPr>
        <w:tc>
          <w:tcPr>
            <w:tcW w:w="7167" w:type="dxa"/>
          </w:tcPr>
          <w:p w14:paraId="279C8B8A" w14:textId="77777777" w:rsidR="008E33F7" w:rsidRPr="00913BB3" w:rsidRDefault="008E33F7" w:rsidP="008E33F7">
            <w:pPr>
              <w:pStyle w:val="TAL"/>
            </w:pPr>
            <w:r w:rsidRPr="00913BB3">
              <w:t>Operation code (bits 8 to 6 of octet 5)</w:t>
            </w:r>
          </w:p>
          <w:p w14:paraId="3BA1F4EA" w14:textId="77777777" w:rsidR="008E33F7" w:rsidRPr="00913BB3" w:rsidRDefault="008E33F7" w:rsidP="008E33F7">
            <w:pPr>
              <w:pStyle w:val="TAL"/>
            </w:pPr>
            <w:r w:rsidRPr="00913BB3">
              <w:t>Bits</w:t>
            </w:r>
          </w:p>
          <w:p w14:paraId="4F3D8F4C" w14:textId="77777777" w:rsidR="008E33F7" w:rsidRPr="00913BB3" w:rsidRDefault="008E33F7" w:rsidP="008E33F7">
            <w:pPr>
              <w:pStyle w:val="TAL"/>
            </w:pPr>
            <w:r w:rsidRPr="00913BB3">
              <w:t>8 7 6</w:t>
            </w:r>
          </w:p>
          <w:p w14:paraId="07AF2BBB" w14:textId="77777777" w:rsidR="008E33F7" w:rsidRPr="00913BB3" w:rsidRDefault="008E33F7" w:rsidP="008E33F7">
            <w:pPr>
              <w:pStyle w:val="TAL"/>
            </w:pPr>
            <w:r w:rsidRPr="00913BB3">
              <w:t>0 0 1</w:t>
            </w:r>
            <w:r w:rsidRPr="00913BB3">
              <w:tab/>
              <w:t xml:space="preserve">Create new </w:t>
            </w:r>
            <w:r>
              <w:t xml:space="preserve">PC5 </w:t>
            </w:r>
            <w:r w:rsidRPr="00913BB3">
              <w:t>QoS flow description</w:t>
            </w:r>
          </w:p>
          <w:p w14:paraId="662D6598" w14:textId="77777777" w:rsidR="008E33F7" w:rsidRPr="00913BB3" w:rsidRDefault="008E33F7" w:rsidP="008E33F7">
            <w:pPr>
              <w:pStyle w:val="TAL"/>
            </w:pPr>
            <w:r w:rsidRPr="00913BB3">
              <w:t>0 1 0</w:t>
            </w:r>
            <w:r w:rsidRPr="00913BB3">
              <w:tab/>
              <w:t xml:space="preserve">Delete existing </w:t>
            </w:r>
            <w:r>
              <w:t xml:space="preserve">PC5 </w:t>
            </w:r>
            <w:r w:rsidRPr="00913BB3">
              <w:t>QoS flow description</w:t>
            </w:r>
          </w:p>
          <w:p w14:paraId="769F6F0D" w14:textId="77777777" w:rsidR="008E33F7" w:rsidRPr="00913BB3" w:rsidRDefault="008E33F7" w:rsidP="008E33F7">
            <w:pPr>
              <w:pStyle w:val="TAL"/>
            </w:pPr>
            <w:r w:rsidRPr="00913BB3">
              <w:t>0 1 1</w:t>
            </w:r>
            <w:r w:rsidRPr="00913BB3">
              <w:tab/>
              <w:t xml:space="preserve">Modify existing </w:t>
            </w:r>
            <w:r>
              <w:t xml:space="preserve">PC5 </w:t>
            </w:r>
            <w:r w:rsidRPr="00913BB3">
              <w:t>QoS flow description</w:t>
            </w:r>
          </w:p>
          <w:p w14:paraId="5D744912" w14:textId="77777777" w:rsidR="008E33F7" w:rsidRPr="00913BB3" w:rsidRDefault="008E33F7" w:rsidP="008E33F7">
            <w:pPr>
              <w:pStyle w:val="TAL"/>
            </w:pPr>
            <w:r w:rsidRPr="00913BB3">
              <w:t>All other values are reserved.</w:t>
            </w:r>
          </w:p>
          <w:p w14:paraId="51242169" w14:textId="77777777" w:rsidR="008E33F7" w:rsidRPr="00913BB3" w:rsidRDefault="008E33F7" w:rsidP="008E33F7">
            <w:pPr>
              <w:pStyle w:val="TAL"/>
            </w:pPr>
          </w:p>
        </w:tc>
      </w:tr>
      <w:tr w:rsidR="008E33F7" w:rsidRPr="00913BB3" w14:paraId="13BCFC33" w14:textId="77777777" w:rsidTr="008E33F7">
        <w:trPr>
          <w:jc w:val="center"/>
        </w:trPr>
        <w:tc>
          <w:tcPr>
            <w:tcW w:w="7167" w:type="dxa"/>
          </w:tcPr>
          <w:p w14:paraId="373653A3" w14:textId="77777777" w:rsidR="008E33F7" w:rsidRPr="00913BB3" w:rsidRDefault="008E33F7" w:rsidP="008E33F7">
            <w:pPr>
              <w:pStyle w:val="TAL"/>
            </w:pPr>
            <w:r w:rsidRPr="00913BB3">
              <w:lastRenderedPageBreak/>
              <w:t>E bit (bit 7 of octet 6)</w:t>
            </w:r>
          </w:p>
          <w:p w14:paraId="3A3365F6" w14:textId="77777777" w:rsidR="008E33F7" w:rsidRPr="00913BB3" w:rsidRDefault="008E33F7" w:rsidP="008E33F7">
            <w:pPr>
              <w:pStyle w:val="TAL"/>
            </w:pPr>
            <w:r w:rsidRPr="00913BB3">
              <w:t xml:space="preserve">For the "create new </w:t>
            </w:r>
            <w:r>
              <w:t xml:space="preserve">PC5 </w:t>
            </w:r>
            <w:r w:rsidRPr="00913BB3">
              <w:t>QoS flow description" operation, the E bit is encoded as follows:</w:t>
            </w:r>
          </w:p>
          <w:p w14:paraId="60DB6EB9" w14:textId="77777777" w:rsidR="008E33F7" w:rsidRPr="00913BB3" w:rsidRDefault="008E33F7" w:rsidP="008E33F7">
            <w:pPr>
              <w:pStyle w:val="TAL"/>
            </w:pPr>
            <w:r w:rsidRPr="00913BB3">
              <w:t>Bit</w:t>
            </w:r>
            <w:r w:rsidRPr="00913BB3">
              <w:br/>
              <w:t>7</w:t>
            </w:r>
          </w:p>
          <w:p w14:paraId="5D339FAC" w14:textId="77777777" w:rsidR="008E33F7" w:rsidRPr="00913BB3" w:rsidRDefault="008E33F7" w:rsidP="008E33F7">
            <w:pPr>
              <w:pStyle w:val="TAL"/>
            </w:pPr>
            <w:r w:rsidRPr="00913BB3">
              <w:t>0</w:t>
            </w:r>
            <w:r w:rsidRPr="00913BB3">
              <w:tab/>
              <w:t>reserved</w:t>
            </w:r>
          </w:p>
          <w:p w14:paraId="20817BFA" w14:textId="77777777" w:rsidR="008E33F7" w:rsidRPr="00913BB3" w:rsidRDefault="008E33F7" w:rsidP="008E33F7">
            <w:pPr>
              <w:pStyle w:val="TAL"/>
            </w:pPr>
            <w:r w:rsidRPr="00913BB3">
              <w:t>1</w:t>
            </w:r>
            <w:r w:rsidRPr="00913BB3">
              <w:tab/>
              <w:t>parameters list is included</w:t>
            </w:r>
          </w:p>
          <w:p w14:paraId="227DEE47" w14:textId="77777777" w:rsidR="008E33F7" w:rsidRPr="00913BB3" w:rsidRDefault="008E33F7" w:rsidP="008E33F7">
            <w:pPr>
              <w:pStyle w:val="TAL"/>
            </w:pPr>
          </w:p>
          <w:p w14:paraId="542AE612" w14:textId="77777777" w:rsidR="008E33F7" w:rsidRPr="00913BB3" w:rsidRDefault="008E33F7" w:rsidP="008E33F7">
            <w:pPr>
              <w:pStyle w:val="TAL"/>
            </w:pPr>
            <w:r w:rsidRPr="00913BB3">
              <w:t xml:space="preserve">For the "Delete existing </w:t>
            </w:r>
            <w:r>
              <w:t xml:space="preserve">PC5 </w:t>
            </w:r>
            <w:r w:rsidRPr="00913BB3">
              <w:t>QoS flow description" operation, the E bit is encoded as follows:</w:t>
            </w:r>
          </w:p>
          <w:p w14:paraId="0CC916EF" w14:textId="77777777" w:rsidR="008E33F7" w:rsidRPr="00913BB3" w:rsidRDefault="008E33F7" w:rsidP="008E33F7">
            <w:pPr>
              <w:pStyle w:val="TAL"/>
            </w:pPr>
            <w:r w:rsidRPr="00913BB3">
              <w:t>Bit</w:t>
            </w:r>
            <w:r w:rsidRPr="00913BB3">
              <w:br/>
              <w:t>7</w:t>
            </w:r>
          </w:p>
          <w:p w14:paraId="198192DD" w14:textId="77777777" w:rsidR="008E33F7" w:rsidRPr="00913BB3" w:rsidRDefault="008E33F7" w:rsidP="008E33F7">
            <w:pPr>
              <w:pStyle w:val="TAL"/>
            </w:pPr>
            <w:r w:rsidRPr="00913BB3">
              <w:t>0</w:t>
            </w:r>
            <w:r w:rsidRPr="00913BB3">
              <w:tab/>
              <w:t>parameters list is not included</w:t>
            </w:r>
          </w:p>
          <w:p w14:paraId="1AEBD911" w14:textId="77777777" w:rsidR="008E33F7" w:rsidRPr="00913BB3" w:rsidRDefault="008E33F7" w:rsidP="008E33F7">
            <w:pPr>
              <w:pStyle w:val="TAL"/>
            </w:pPr>
            <w:r w:rsidRPr="00913BB3">
              <w:t>1</w:t>
            </w:r>
            <w:r w:rsidRPr="00913BB3">
              <w:tab/>
              <w:t>reserved</w:t>
            </w:r>
          </w:p>
          <w:p w14:paraId="64F31E2A" w14:textId="77777777" w:rsidR="008E33F7" w:rsidRPr="00913BB3" w:rsidRDefault="008E33F7" w:rsidP="008E33F7">
            <w:pPr>
              <w:pStyle w:val="TAL"/>
            </w:pPr>
          </w:p>
          <w:p w14:paraId="5DD92BEA" w14:textId="77777777" w:rsidR="008E33F7" w:rsidRPr="00913BB3" w:rsidRDefault="008E33F7" w:rsidP="008E33F7">
            <w:pPr>
              <w:pStyle w:val="TAL"/>
            </w:pPr>
            <w:r w:rsidRPr="00913BB3">
              <w:t>For the "modify existing</w:t>
            </w:r>
            <w:r>
              <w:t xml:space="preserve"> PC5</w:t>
            </w:r>
            <w:r w:rsidRPr="00913BB3">
              <w:t xml:space="preserve"> QoS flow description" operation, the E bit is encoded as follows:</w:t>
            </w:r>
          </w:p>
          <w:p w14:paraId="6F76971B" w14:textId="77777777" w:rsidR="008E33F7" w:rsidRPr="00913BB3" w:rsidRDefault="008E33F7" w:rsidP="008E33F7">
            <w:pPr>
              <w:pStyle w:val="TAL"/>
            </w:pPr>
            <w:r w:rsidRPr="00913BB3">
              <w:t>Bit</w:t>
            </w:r>
            <w:r w:rsidRPr="00913BB3">
              <w:br/>
              <w:t>7</w:t>
            </w:r>
          </w:p>
          <w:p w14:paraId="338FE49D" w14:textId="77777777" w:rsidR="008E33F7" w:rsidRPr="00913BB3" w:rsidRDefault="008E33F7" w:rsidP="008E33F7">
            <w:pPr>
              <w:pStyle w:val="TAL"/>
            </w:pPr>
            <w:r w:rsidRPr="00913BB3">
              <w:t>0</w:t>
            </w:r>
            <w:r w:rsidRPr="00913BB3">
              <w:tab/>
              <w:t>extension of previously provided parameters</w:t>
            </w:r>
          </w:p>
          <w:p w14:paraId="324233FA" w14:textId="77777777" w:rsidR="008E33F7" w:rsidRPr="00913BB3" w:rsidRDefault="008E33F7" w:rsidP="008E33F7">
            <w:pPr>
              <w:pStyle w:val="TAL"/>
            </w:pPr>
            <w:r w:rsidRPr="00913BB3">
              <w:t>1</w:t>
            </w:r>
            <w:r w:rsidRPr="00913BB3">
              <w:tab/>
              <w:t>replacement of all previously provided parameters</w:t>
            </w:r>
          </w:p>
          <w:p w14:paraId="30D0C89A" w14:textId="77777777" w:rsidR="008E33F7" w:rsidRPr="00913BB3" w:rsidRDefault="008E33F7" w:rsidP="008E33F7">
            <w:pPr>
              <w:pStyle w:val="TAL"/>
            </w:pPr>
          </w:p>
          <w:p w14:paraId="54AC7A0F" w14:textId="77777777" w:rsidR="008E33F7" w:rsidRPr="00913BB3" w:rsidRDefault="008E33F7" w:rsidP="008E33F7">
            <w:pPr>
              <w:pStyle w:val="TAL"/>
            </w:pPr>
            <w:r w:rsidRPr="00913BB3">
              <w:t>If the E bit is set to "parameters list is not included", the number of parameters field has zero value. If the E bit is set to "parameters list is included", the number of parameters field has non-zero value. If the E bit is set to "extension of previously provided parameters" or "replacement of all previously provided parameters", the number of parameters field has non-zero value. If the E bit is set to "extension of previously provided parameters" and one of the parameters in the new parameters list already exists in the previously provided parameters, the parameter shall be set to the new value.</w:t>
            </w:r>
          </w:p>
          <w:p w14:paraId="77D3818A" w14:textId="77777777" w:rsidR="008E33F7" w:rsidRPr="00913BB3" w:rsidRDefault="008E33F7" w:rsidP="008E33F7">
            <w:pPr>
              <w:pStyle w:val="TAL"/>
            </w:pPr>
          </w:p>
          <w:p w14:paraId="081D8126" w14:textId="77777777" w:rsidR="008E33F7" w:rsidRPr="00913BB3" w:rsidRDefault="008E33F7" w:rsidP="008E33F7">
            <w:pPr>
              <w:pStyle w:val="TAL"/>
            </w:pPr>
            <w:r w:rsidRPr="00913BB3">
              <w:t>Number of parameters (bits 6 to 1 of octet 6)</w:t>
            </w:r>
          </w:p>
          <w:p w14:paraId="6EF04593" w14:textId="77777777" w:rsidR="008E33F7" w:rsidRPr="00913BB3" w:rsidRDefault="008E33F7" w:rsidP="008E33F7">
            <w:pPr>
              <w:pStyle w:val="TAL"/>
            </w:pPr>
            <w:r w:rsidRPr="00913BB3">
              <w:t xml:space="preserve">The number of parameters field contains the binary coding for the number of parameters in the parameters list field. The number of parameters field is encoded in bits 6 through 1 of octet 6 where bit 6 is the most significant and bit 1 is the least significant bit. </w:t>
            </w:r>
          </w:p>
          <w:p w14:paraId="12AA1024" w14:textId="77777777" w:rsidR="008E33F7" w:rsidRPr="00913BB3" w:rsidRDefault="008E33F7" w:rsidP="008E33F7">
            <w:pPr>
              <w:pStyle w:val="TAL"/>
            </w:pPr>
          </w:p>
          <w:p w14:paraId="2139F2BF" w14:textId="77777777" w:rsidR="008E33F7" w:rsidRDefault="008E33F7" w:rsidP="008E33F7">
            <w:pPr>
              <w:pStyle w:val="TAL"/>
              <w:rPr>
                <w:lang w:eastAsia="ko-KR"/>
              </w:rPr>
            </w:pPr>
          </w:p>
          <w:p w14:paraId="47224FAB" w14:textId="77777777" w:rsidR="008E33F7" w:rsidRPr="00913BB3" w:rsidRDefault="008E33F7" w:rsidP="008E33F7">
            <w:pPr>
              <w:pStyle w:val="TAL"/>
            </w:pPr>
            <w:r>
              <w:t>Associated V2X service identifiers</w:t>
            </w:r>
            <w:r w:rsidRPr="00913BB3">
              <w:t xml:space="preserve"> (</w:t>
            </w:r>
            <w:r>
              <w:t>octet 7 to k</w:t>
            </w:r>
            <w:r w:rsidRPr="00913BB3">
              <w:t>)</w:t>
            </w:r>
          </w:p>
          <w:p w14:paraId="0A573B80" w14:textId="77777777" w:rsidR="008E33F7" w:rsidRDefault="008E33F7" w:rsidP="008E33F7">
            <w:pPr>
              <w:pStyle w:val="TAL"/>
            </w:pPr>
            <w:r>
              <w:t>The associated V2X service identifiers field contains a variable number of V2X service identifiers associated with the PC5 QoS flow. Associated V2X service identifiers field is coded as the length and value part of V2X service identifier information element as specified in clause 8.4.3 starting with the second octet.</w:t>
            </w:r>
          </w:p>
          <w:p w14:paraId="4F9251F3" w14:textId="77777777" w:rsidR="008E33F7" w:rsidRDefault="008E33F7" w:rsidP="008E33F7">
            <w:pPr>
              <w:pStyle w:val="TAL"/>
            </w:pPr>
          </w:p>
          <w:p w14:paraId="3B5EB6D0" w14:textId="77777777" w:rsidR="008E33F7" w:rsidRPr="00913BB3" w:rsidRDefault="008E33F7" w:rsidP="008E33F7">
            <w:pPr>
              <w:pStyle w:val="TAL"/>
            </w:pPr>
            <w:r w:rsidRPr="00913BB3">
              <w:t xml:space="preserve">Parameters list (octets </w:t>
            </w:r>
            <w:r>
              <w:t>k+1</w:t>
            </w:r>
            <w:r w:rsidRPr="00913BB3">
              <w:t xml:space="preserve"> to u)</w:t>
            </w:r>
          </w:p>
          <w:p w14:paraId="3B9813BE" w14:textId="77777777" w:rsidR="008E33F7" w:rsidRPr="00913BB3" w:rsidRDefault="008E33F7" w:rsidP="008E33F7">
            <w:pPr>
              <w:pStyle w:val="TAL"/>
            </w:pPr>
            <w:r w:rsidRPr="00913BB3">
              <w:t>The parameters list contains a variable number of parameters.</w:t>
            </w:r>
          </w:p>
          <w:p w14:paraId="543A331E" w14:textId="77777777" w:rsidR="008E33F7" w:rsidRPr="00913BB3" w:rsidRDefault="008E33F7" w:rsidP="008E33F7">
            <w:pPr>
              <w:pStyle w:val="TAL"/>
            </w:pPr>
          </w:p>
          <w:p w14:paraId="57C7F098" w14:textId="77777777" w:rsidR="008E33F7" w:rsidRPr="00913BB3" w:rsidRDefault="008E33F7" w:rsidP="008E33F7">
            <w:pPr>
              <w:pStyle w:val="TAL"/>
            </w:pPr>
            <w:r w:rsidRPr="00913BB3">
              <w:t>Each parameter included in the parameters list is of variable length and consists of:</w:t>
            </w:r>
          </w:p>
          <w:p w14:paraId="2C65EA3C" w14:textId="77777777" w:rsidR="008E33F7" w:rsidRPr="00913BB3" w:rsidRDefault="008E33F7" w:rsidP="008E33F7">
            <w:pPr>
              <w:pStyle w:val="TAL"/>
            </w:pPr>
            <w:r w:rsidRPr="00913BB3">
              <w:t>-</w:t>
            </w:r>
            <w:r w:rsidRPr="00913BB3">
              <w:tab/>
              <w:t xml:space="preserve">a parameter identifier (1 octet); </w:t>
            </w:r>
            <w:r w:rsidRPr="00913BB3">
              <w:br/>
              <w:t>-</w:t>
            </w:r>
            <w:r w:rsidRPr="00913BB3">
              <w:tab/>
              <w:t>the length of the parameter contents (1 octet); and</w:t>
            </w:r>
            <w:r w:rsidRPr="00913BB3">
              <w:br/>
              <w:t>-</w:t>
            </w:r>
            <w:r w:rsidRPr="00913BB3">
              <w:tab/>
              <w:t>the parameter contents itself (variable amount of octets).</w:t>
            </w:r>
          </w:p>
          <w:p w14:paraId="5CD7D2AB" w14:textId="77777777" w:rsidR="008E33F7" w:rsidRPr="00913BB3" w:rsidRDefault="008E33F7" w:rsidP="008E33F7">
            <w:pPr>
              <w:pStyle w:val="TAL"/>
            </w:pPr>
          </w:p>
          <w:p w14:paraId="5EB9BFEA" w14:textId="77777777" w:rsidR="008E33F7" w:rsidRPr="00913BB3" w:rsidRDefault="008E33F7" w:rsidP="008E33F7">
            <w:pPr>
              <w:pStyle w:val="TAL"/>
            </w:pPr>
            <w:r w:rsidRPr="00913BB3">
              <w:t>The parameter identifier field is used to identify each parameter included in the parameters list and it contains the hexadecimal coding of the parameter identifier. Bit 8 of the parameter identifier field contains the most significant bit and bit 1 contains the least significant bit. In this version of the protocol, the following parameter identifiers are specified:</w:t>
            </w:r>
          </w:p>
          <w:p w14:paraId="17044D07" w14:textId="77777777" w:rsidR="008E33F7" w:rsidRPr="000F0C61" w:rsidRDefault="008E33F7" w:rsidP="008E33F7">
            <w:pPr>
              <w:pStyle w:val="TAL"/>
              <w:rPr>
                <w:lang w:val="en-US"/>
              </w:rPr>
            </w:pPr>
            <w:r w:rsidRPr="000F0C61">
              <w:rPr>
                <w:lang w:val="en-US"/>
              </w:rPr>
              <w:t>-</w:t>
            </w:r>
            <w:r w:rsidRPr="000F0C61">
              <w:rPr>
                <w:lang w:val="en-US"/>
              </w:rPr>
              <w:tab/>
              <w:t>01H (PQI);</w:t>
            </w:r>
            <w:r w:rsidRPr="000F0C61">
              <w:rPr>
                <w:lang w:val="en-US"/>
              </w:rPr>
              <w:br/>
              <w:t>-</w:t>
            </w:r>
            <w:r w:rsidRPr="000F0C61">
              <w:rPr>
                <w:lang w:val="en-US"/>
              </w:rPr>
              <w:tab/>
              <w:t>02H (GFBR); (see NOTE)</w:t>
            </w:r>
          </w:p>
          <w:p w14:paraId="1B0BB0EE" w14:textId="77777777" w:rsidR="008E33F7" w:rsidRPr="00913BB3" w:rsidRDefault="008E33F7" w:rsidP="008E33F7">
            <w:pPr>
              <w:pStyle w:val="TAL"/>
            </w:pPr>
            <w:r>
              <w:t>-</w:t>
            </w:r>
            <w:r>
              <w:tab/>
              <w:t>03H (M</w:t>
            </w:r>
            <w:r w:rsidRPr="00913BB3">
              <w:t>FBR);</w:t>
            </w:r>
            <w:r>
              <w:t xml:space="preserve"> (see NOTE)</w:t>
            </w:r>
          </w:p>
          <w:p w14:paraId="2A8F5475" w14:textId="77777777" w:rsidR="008E33F7" w:rsidRDefault="008E33F7" w:rsidP="008E33F7">
            <w:pPr>
              <w:pStyle w:val="TAL"/>
            </w:pPr>
            <w:r w:rsidRPr="00913BB3">
              <w:t>-</w:t>
            </w:r>
            <w:r w:rsidRPr="00913BB3">
              <w:tab/>
              <w:t>0</w:t>
            </w:r>
            <w:r>
              <w:t>4</w:t>
            </w:r>
            <w:r w:rsidRPr="00913BB3">
              <w:t>H (</w:t>
            </w:r>
            <w:r w:rsidRPr="00913BB3">
              <w:rPr>
                <w:noProof/>
                <w:lang w:val="en-US"/>
              </w:rPr>
              <w:t>Averaging window</w:t>
            </w:r>
            <w:r w:rsidRPr="00913BB3">
              <w:t>)</w:t>
            </w:r>
            <w:r>
              <w:t xml:space="preserve"> ;</w:t>
            </w:r>
          </w:p>
          <w:p w14:paraId="57A7D69B" w14:textId="77777777" w:rsidR="008E33F7" w:rsidRDefault="008E33F7" w:rsidP="008E33F7">
            <w:pPr>
              <w:pStyle w:val="TAL"/>
            </w:pPr>
            <w:r>
              <w:t>-</w:t>
            </w:r>
            <w:r>
              <w:tab/>
              <w:t>05H (Resource type);</w:t>
            </w:r>
          </w:p>
          <w:p w14:paraId="5CE0EACC" w14:textId="77777777" w:rsidR="008E33F7" w:rsidRDefault="008E33F7" w:rsidP="008E33F7">
            <w:pPr>
              <w:pStyle w:val="TAL"/>
            </w:pPr>
            <w:r>
              <w:t>-</w:t>
            </w:r>
            <w:r>
              <w:tab/>
              <w:t>06H (Default priority l</w:t>
            </w:r>
            <w:r w:rsidRPr="00490934">
              <w:t>evel</w:t>
            </w:r>
            <w:r>
              <w:t>);</w:t>
            </w:r>
          </w:p>
          <w:p w14:paraId="3B9C82EE" w14:textId="77777777" w:rsidR="008E33F7" w:rsidRDefault="008E33F7" w:rsidP="008E33F7">
            <w:pPr>
              <w:pStyle w:val="TAL"/>
            </w:pPr>
            <w:r>
              <w:t>-</w:t>
            </w:r>
            <w:r>
              <w:tab/>
              <w:t>07H (Packet delay b</w:t>
            </w:r>
            <w:r w:rsidRPr="002D2BB8">
              <w:t>udget</w:t>
            </w:r>
            <w:r>
              <w:t>);</w:t>
            </w:r>
          </w:p>
          <w:p w14:paraId="7E57B0BC" w14:textId="77777777" w:rsidR="008E33F7" w:rsidRDefault="008E33F7" w:rsidP="008E33F7">
            <w:pPr>
              <w:pStyle w:val="TAL"/>
            </w:pPr>
            <w:r>
              <w:t>-</w:t>
            </w:r>
            <w:r>
              <w:tab/>
              <w:t>08H (Packet error rate);</w:t>
            </w:r>
          </w:p>
          <w:p w14:paraId="0524190E" w14:textId="77777777" w:rsidR="008E33F7" w:rsidRPr="00913BB3" w:rsidRDefault="008E33F7" w:rsidP="008E33F7">
            <w:pPr>
              <w:pStyle w:val="TAL"/>
            </w:pPr>
            <w:r>
              <w:t>-</w:t>
            </w:r>
            <w:r>
              <w:tab/>
              <w:t>09H (Default maximum data burst v</w:t>
            </w:r>
            <w:r w:rsidRPr="002D2BB8">
              <w:t>olume</w:t>
            </w:r>
            <w:r>
              <w:t>)</w:t>
            </w:r>
            <w:r w:rsidRPr="00913BB3">
              <w:t>.</w:t>
            </w:r>
          </w:p>
          <w:p w14:paraId="54E1F232" w14:textId="77777777" w:rsidR="008E33F7" w:rsidRPr="00913BB3" w:rsidRDefault="008E33F7" w:rsidP="008E33F7">
            <w:pPr>
              <w:pStyle w:val="TAL"/>
            </w:pPr>
          </w:p>
          <w:p w14:paraId="7B154645" w14:textId="77777777" w:rsidR="008E33F7" w:rsidRPr="00913BB3" w:rsidRDefault="008E33F7" w:rsidP="008E33F7">
            <w:pPr>
              <w:pStyle w:val="TAL"/>
            </w:pPr>
            <w:r w:rsidRPr="00913BB3">
              <w:lastRenderedPageBreak/>
              <w:t>If the parameters list contains a parameter identifier that is not supported by the receiving entity the corresponding parameter shall be discarded.</w:t>
            </w:r>
          </w:p>
          <w:p w14:paraId="7A35CAA9" w14:textId="77777777" w:rsidR="008E33F7" w:rsidRPr="00913BB3" w:rsidRDefault="008E33F7" w:rsidP="008E33F7">
            <w:pPr>
              <w:pStyle w:val="TAL"/>
            </w:pPr>
            <w:r w:rsidRPr="00913BB3">
              <w:t>The length of parameter contents field contains the binary coded representation of the length of the parameter contents field. The first bit in transmission order is the most significant bit.</w:t>
            </w:r>
          </w:p>
          <w:p w14:paraId="7CACB080" w14:textId="77777777" w:rsidR="008E33F7" w:rsidRPr="00913BB3" w:rsidRDefault="008E33F7" w:rsidP="008E33F7">
            <w:pPr>
              <w:pStyle w:val="TAL"/>
            </w:pPr>
          </w:p>
          <w:p w14:paraId="07FC0920" w14:textId="77777777" w:rsidR="008E33F7" w:rsidRPr="00913BB3" w:rsidRDefault="008E33F7" w:rsidP="008E33F7">
            <w:pPr>
              <w:pStyle w:val="TAL"/>
            </w:pPr>
            <w:r w:rsidRPr="00913BB3">
              <w:t xml:space="preserve">When the </w:t>
            </w:r>
            <w:r>
              <w:t>parameter identifier indicates P</w:t>
            </w:r>
            <w:r w:rsidRPr="00913BB3">
              <w:t>QI, the parameter contents field contains the binary represent</w:t>
            </w:r>
            <w:r>
              <w:t>ation of PQI</w:t>
            </w:r>
            <w:r w:rsidRPr="00913BB3">
              <w:t xml:space="preserve"> that is one octet in length.</w:t>
            </w:r>
          </w:p>
          <w:p w14:paraId="6AF6D662" w14:textId="77777777" w:rsidR="008E33F7" w:rsidRPr="00913BB3" w:rsidRDefault="008E33F7" w:rsidP="008E33F7">
            <w:pPr>
              <w:pStyle w:val="TAL"/>
            </w:pPr>
          </w:p>
          <w:p w14:paraId="1A8B4B90" w14:textId="77777777" w:rsidR="008E33F7" w:rsidRPr="00913BB3" w:rsidRDefault="008E33F7" w:rsidP="008E33F7">
            <w:pPr>
              <w:pStyle w:val="TAL"/>
              <w:rPr>
                <w:lang w:eastAsia="ja-JP"/>
              </w:rPr>
            </w:pPr>
            <w:r>
              <w:t>P</w:t>
            </w:r>
            <w:r w:rsidRPr="00913BB3">
              <w:t>QI:</w:t>
            </w:r>
          </w:p>
          <w:p w14:paraId="6CDEA4C2" w14:textId="77777777" w:rsidR="008E33F7" w:rsidRPr="00913BB3" w:rsidRDefault="008E33F7" w:rsidP="008E33F7">
            <w:pPr>
              <w:pStyle w:val="TAL"/>
            </w:pPr>
            <w:r w:rsidRPr="00913BB3">
              <w:t>Bits</w:t>
            </w:r>
          </w:p>
          <w:p w14:paraId="34639153" w14:textId="77777777" w:rsidR="008E33F7" w:rsidRPr="00913BB3" w:rsidRDefault="008E33F7" w:rsidP="008E33F7">
            <w:pPr>
              <w:pStyle w:val="TAL"/>
            </w:pPr>
            <w:r w:rsidRPr="00913BB3">
              <w:t>8 7 6 5 4 3 2 1</w:t>
            </w:r>
          </w:p>
          <w:p w14:paraId="6ACAF7E3" w14:textId="77777777" w:rsidR="008E33F7" w:rsidRPr="00913BB3" w:rsidRDefault="008E33F7" w:rsidP="008E33F7">
            <w:pPr>
              <w:pStyle w:val="TAL"/>
              <w:rPr>
                <w:lang w:val="it-IT"/>
              </w:rPr>
            </w:pPr>
            <w:r w:rsidRPr="00913BB3">
              <w:rPr>
                <w:lang w:val="it-IT"/>
              </w:rPr>
              <w:t xml:space="preserve">0 0 0 0 </w:t>
            </w:r>
            <w:r w:rsidRPr="00913BB3">
              <w:rPr>
                <w:lang w:val="it-IT" w:eastAsia="ja-JP"/>
              </w:rPr>
              <w:t xml:space="preserve">0 </w:t>
            </w:r>
            <w:r w:rsidRPr="00913BB3">
              <w:rPr>
                <w:lang w:val="it-IT"/>
              </w:rPr>
              <w:t>0 0 0</w:t>
            </w:r>
            <w:r>
              <w:rPr>
                <w:lang w:val="it-IT" w:eastAsia="ja-JP"/>
              </w:rPr>
              <w:tab/>
            </w:r>
            <w:r w:rsidRPr="00913BB3">
              <w:rPr>
                <w:lang w:val="it-IT"/>
              </w:rPr>
              <w:t>Reserved</w:t>
            </w:r>
          </w:p>
          <w:p w14:paraId="0794BE66" w14:textId="77777777" w:rsidR="008E33F7" w:rsidRPr="00913BB3" w:rsidRDefault="008E33F7" w:rsidP="008E33F7">
            <w:pPr>
              <w:pStyle w:val="TAL"/>
              <w:rPr>
                <w:lang w:val="it-IT" w:eastAsia="ja-JP"/>
              </w:rPr>
            </w:pPr>
            <w:r w:rsidRPr="00913BB3">
              <w:rPr>
                <w:lang w:val="it-IT"/>
              </w:rPr>
              <w:t xml:space="preserve">0 0 0 0 </w:t>
            </w:r>
            <w:r w:rsidRPr="00913BB3">
              <w:rPr>
                <w:lang w:val="it-IT" w:eastAsia="ja-JP"/>
              </w:rPr>
              <w:t xml:space="preserve">0 </w:t>
            </w:r>
            <w:r w:rsidRPr="00913BB3">
              <w:rPr>
                <w:lang w:val="it-IT"/>
              </w:rPr>
              <w:t>0 0 1</w:t>
            </w:r>
          </w:p>
          <w:p w14:paraId="7058F724" w14:textId="77777777" w:rsidR="008E33F7" w:rsidRDefault="008E33F7" w:rsidP="008E33F7">
            <w:pPr>
              <w:pStyle w:val="TAL"/>
              <w:rPr>
                <w:lang w:eastAsia="ja-JP"/>
              </w:rPr>
            </w:pPr>
            <w:r>
              <w:rPr>
                <w:lang w:eastAsia="ja-JP"/>
              </w:rPr>
              <w:tab/>
            </w:r>
            <w:r w:rsidRPr="00913BB3">
              <w:rPr>
                <w:lang w:eastAsia="ja-JP"/>
              </w:rPr>
              <w:t>to</w:t>
            </w:r>
            <w:r>
              <w:rPr>
                <w:lang w:eastAsia="ja-JP"/>
              </w:rPr>
              <w:tab/>
            </w:r>
            <w:r>
              <w:rPr>
                <w:lang w:eastAsia="ja-JP"/>
              </w:rPr>
              <w:tab/>
              <w:t>S</w:t>
            </w:r>
            <w:r w:rsidRPr="00913BB3">
              <w:rPr>
                <w:lang w:eastAsia="ja-JP"/>
              </w:rPr>
              <w:t>pare</w:t>
            </w:r>
          </w:p>
          <w:p w14:paraId="200E00BD" w14:textId="77777777" w:rsidR="008E33F7" w:rsidRPr="001E1340" w:rsidRDefault="008E33F7" w:rsidP="008E33F7">
            <w:pPr>
              <w:pStyle w:val="TAL"/>
              <w:rPr>
                <w:rFonts w:eastAsia="MS Mincho"/>
                <w:lang w:val="it-IT" w:eastAsia="ja-JP"/>
              </w:rPr>
            </w:pPr>
            <w:r>
              <w:rPr>
                <w:lang w:val="it-IT"/>
              </w:rPr>
              <w:t>0 0 0 1</w:t>
            </w:r>
            <w:r w:rsidRPr="00913BB3">
              <w:rPr>
                <w:lang w:val="it-IT"/>
              </w:rPr>
              <w:t xml:space="preserve"> </w:t>
            </w:r>
            <w:r w:rsidRPr="00913BB3">
              <w:rPr>
                <w:lang w:val="it-IT" w:eastAsia="ja-JP"/>
              </w:rPr>
              <w:t xml:space="preserve">0 </w:t>
            </w:r>
            <w:r>
              <w:rPr>
                <w:lang w:val="it-IT"/>
              </w:rPr>
              <w:t>1 0 0</w:t>
            </w:r>
          </w:p>
          <w:p w14:paraId="543F126C" w14:textId="77777777" w:rsidR="008E33F7" w:rsidRDefault="008E33F7" w:rsidP="008E33F7">
            <w:pPr>
              <w:pStyle w:val="TAL"/>
              <w:rPr>
                <w:lang w:val="it-IT"/>
              </w:rPr>
            </w:pPr>
            <w:r w:rsidRPr="00913BB3">
              <w:rPr>
                <w:lang w:val="it-IT"/>
              </w:rPr>
              <w:t xml:space="preserve">0 0 0 </w:t>
            </w:r>
            <w:r>
              <w:rPr>
                <w:lang w:val="it-IT"/>
              </w:rPr>
              <w:t>1</w:t>
            </w:r>
            <w:r w:rsidRPr="00913BB3">
              <w:rPr>
                <w:lang w:val="it-IT"/>
              </w:rPr>
              <w:t xml:space="preserve"> </w:t>
            </w:r>
            <w:r w:rsidRPr="00913BB3">
              <w:rPr>
                <w:lang w:val="it-IT" w:eastAsia="ja-JP"/>
              </w:rPr>
              <w:t xml:space="preserve">0 </w:t>
            </w:r>
            <w:r>
              <w:rPr>
                <w:lang w:val="it-IT"/>
              </w:rPr>
              <w:t>1</w:t>
            </w:r>
            <w:r w:rsidRPr="00913BB3">
              <w:rPr>
                <w:lang w:val="it-IT"/>
              </w:rPr>
              <w:t xml:space="preserve"> 0 1</w:t>
            </w:r>
            <w:r>
              <w:rPr>
                <w:lang w:val="it-IT"/>
              </w:rPr>
              <w:tab/>
              <w:t>PQI 21</w:t>
            </w:r>
          </w:p>
          <w:p w14:paraId="12B2A92E" w14:textId="77777777" w:rsidR="008E33F7" w:rsidRPr="00913BB3" w:rsidRDefault="008E33F7" w:rsidP="008E33F7">
            <w:pPr>
              <w:pStyle w:val="TAL"/>
              <w:rPr>
                <w:lang w:eastAsia="ja-JP"/>
              </w:rPr>
            </w:pPr>
            <w:r w:rsidRPr="00913BB3">
              <w:rPr>
                <w:lang w:val="it-IT"/>
              </w:rPr>
              <w:t xml:space="preserve">0 0 0 </w:t>
            </w:r>
            <w:r>
              <w:rPr>
                <w:lang w:val="it-IT"/>
              </w:rPr>
              <w:t>1</w:t>
            </w:r>
            <w:r w:rsidRPr="00913BB3">
              <w:rPr>
                <w:lang w:val="it-IT"/>
              </w:rPr>
              <w:t xml:space="preserve"> </w:t>
            </w:r>
            <w:r w:rsidRPr="00913BB3">
              <w:rPr>
                <w:lang w:val="it-IT" w:eastAsia="ja-JP"/>
              </w:rPr>
              <w:t xml:space="preserve">0 </w:t>
            </w:r>
            <w:r>
              <w:rPr>
                <w:lang w:val="it-IT"/>
              </w:rPr>
              <w:t>1 1 0</w:t>
            </w:r>
            <w:r>
              <w:rPr>
                <w:lang w:val="it-IT"/>
              </w:rPr>
              <w:tab/>
              <w:t>PQI 22</w:t>
            </w:r>
          </w:p>
          <w:p w14:paraId="6B110B6C" w14:textId="77777777" w:rsidR="008E33F7" w:rsidRPr="00913BB3" w:rsidRDefault="008E33F7" w:rsidP="008E33F7">
            <w:pPr>
              <w:pStyle w:val="TAL"/>
              <w:rPr>
                <w:lang w:eastAsia="ja-JP"/>
              </w:rPr>
            </w:pPr>
            <w:r w:rsidRPr="00913BB3">
              <w:rPr>
                <w:lang w:val="it-IT"/>
              </w:rPr>
              <w:t xml:space="preserve">0 0 0 </w:t>
            </w:r>
            <w:r>
              <w:rPr>
                <w:lang w:val="it-IT"/>
              </w:rPr>
              <w:t>1</w:t>
            </w:r>
            <w:r w:rsidRPr="00913BB3">
              <w:rPr>
                <w:lang w:val="it-IT"/>
              </w:rPr>
              <w:t xml:space="preserve"> </w:t>
            </w:r>
            <w:r w:rsidRPr="00913BB3">
              <w:rPr>
                <w:lang w:val="it-IT" w:eastAsia="ja-JP"/>
              </w:rPr>
              <w:t xml:space="preserve">0 </w:t>
            </w:r>
            <w:r>
              <w:rPr>
                <w:lang w:val="it-IT"/>
              </w:rPr>
              <w:t>1 1</w:t>
            </w:r>
            <w:r w:rsidRPr="00913BB3">
              <w:rPr>
                <w:lang w:val="it-IT"/>
              </w:rPr>
              <w:t xml:space="preserve"> 1</w:t>
            </w:r>
            <w:r>
              <w:rPr>
                <w:lang w:val="it-IT"/>
              </w:rPr>
              <w:tab/>
              <w:t>PQI 23</w:t>
            </w:r>
          </w:p>
          <w:p w14:paraId="07F0138B" w14:textId="77777777" w:rsidR="008E33F7" w:rsidRDefault="008E33F7" w:rsidP="008E33F7">
            <w:pPr>
              <w:pStyle w:val="TAL"/>
              <w:rPr>
                <w:lang w:val="it-IT"/>
              </w:rPr>
            </w:pPr>
            <w:r>
              <w:rPr>
                <w:lang w:val="it-IT"/>
              </w:rPr>
              <w:t>0 0 0 1</w:t>
            </w:r>
            <w:r w:rsidRPr="00913BB3">
              <w:rPr>
                <w:lang w:val="it-IT"/>
              </w:rPr>
              <w:t xml:space="preserve"> </w:t>
            </w:r>
            <w:r>
              <w:rPr>
                <w:lang w:val="it-IT" w:eastAsia="ja-JP"/>
              </w:rPr>
              <w:t>1</w:t>
            </w:r>
            <w:r w:rsidRPr="00913BB3">
              <w:rPr>
                <w:lang w:val="it-IT" w:eastAsia="ja-JP"/>
              </w:rPr>
              <w:t xml:space="preserve"> </w:t>
            </w:r>
            <w:r w:rsidRPr="00913BB3">
              <w:rPr>
                <w:lang w:val="it-IT"/>
              </w:rPr>
              <w:t>0 0 0</w:t>
            </w:r>
          </w:p>
          <w:p w14:paraId="202A5ECA" w14:textId="77777777" w:rsidR="008E33F7" w:rsidRPr="001E1340" w:rsidRDefault="008E33F7" w:rsidP="008E33F7">
            <w:pPr>
              <w:pStyle w:val="TAL"/>
              <w:rPr>
                <w:rFonts w:eastAsia="MS Mincho"/>
                <w:lang w:eastAsia="ja-JP"/>
              </w:rPr>
            </w:pPr>
            <w:r>
              <w:rPr>
                <w:lang w:eastAsia="ja-JP"/>
              </w:rPr>
              <w:tab/>
            </w:r>
            <w:r w:rsidRPr="00913BB3">
              <w:rPr>
                <w:lang w:eastAsia="ja-JP"/>
              </w:rPr>
              <w:t>to</w:t>
            </w:r>
            <w:r>
              <w:rPr>
                <w:lang w:eastAsia="ja-JP"/>
              </w:rPr>
              <w:tab/>
            </w:r>
            <w:r>
              <w:rPr>
                <w:lang w:eastAsia="ja-JP"/>
              </w:rPr>
              <w:tab/>
              <w:t>S</w:t>
            </w:r>
            <w:r w:rsidRPr="00913BB3">
              <w:rPr>
                <w:lang w:eastAsia="ja-JP"/>
              </w:rPr>
              <w:t>pare</w:t>
            </w:r>
          </w:p>
          <w:p w14:paraId="14833411" w14:textId="77777777" w:rsidR="008E33F7" w:rsidRPr="00913BB3" w:rsidRDefault="008E33F7" w:rsidP="008E33F7">
            <w:pPr>
              <w:pStyle w:val="TAL"/>
              <w:rPr>
                <w:lang w:val="it-IT"/>
              </w:rPr>
            </w:pPr>
            <w:r>
              <w:rPr>
                <w:lang w:val="it-IT"/>
              </w:rPr>
              <w:t>0 0 1 1</w:t>
            </w:r>
            <w:r w:rsidRPr="00913BB3">
              <w:rPr>
                <w:lang w:val="it-IT"/>
              </w:rPr>
              <w:t xml:space="preserve"> </w:t>
            </w:r>
            <w:r>
              <w:rPr>
                <w:lang w:val="it-IT" w:eastAsia="ja-JP"/>
              </w:rPr>
              <w:t>0 1 1</w:t>
            </w:r>
            <w:r w:rsidRPr="00913BB3">
              <w:rPr>
                <w:lang w:val="it-IT" w:eastAsia="ja-JP"/>
              </w:rPr>
              <w:t xml:space="preserve"> 0</w:t>
            </w:r>
          </w:p>
          <w:p w14:paraId="08712B00" w14:textId="77777777" w:rsidR="008E33F7" w:rsidRPr="00913BB3" w:rsidRDefault="008E33F7" w:rsidP="008E33F7">
            <w:pPr>
              <w:pStyle w:val="TAL"/>
              <w:rPr>
                <w:lang w:val="it-IT" w:eastAsia="ja-JP"/>
              </w:rPr>
            </w:pPr>
            <w:r>
              <w:rPr>
                <w:lang w:val="it-IT"/>
              </w:rPr>
              <w:t>0 0 1 1</w:t>
            </w:r>
            <w:r w:rsidRPr="00913BB3">
              <w:rPr>
                <w:lang w:val="it-IT"/>
              </w:rPr>
              <w:t xml:space="preserve"> </w:t>
            </w:r>
            <w:r>
              <w:rPr>
                <w:lang w:val="it-IT" w:eastAsia="ja-JP"/>
              </w:rPr>
              <w:t>0 1 1</w:t>
            </w:r>
            <w:r w:rsidRPr="00913BB3">
              <w:rPr>
                <w:lang w:val="it-IT" w:eastAsia="ja-JP"/>
              </w:rPr>
              <w:t xml:space="preserve"> 1</w:t>
            </w:r>
            <w:r>
              <w:rPr>
                <w:lang w:val="it-IT" w:eastAsia="ja-JP"/>
              </w:rPr>
              <w:tab/>
              <w:t>PQI 5</w:t>
            </w:r>
            <w:r w:rsidRPr="00913BB3">
              <w:rPr>
                <w:lang w:val="it-IT" w:eastAsia="ja-JP"/>
              </w:rPr>
              <w:t>5</w:t>
            </w:r>
          </w:p>
          <w:p w14:paraId="788B42AA" w14:textId="77777777" w:rsidR="008E33F7" w:rsidRPr="00913BB3" w:rsidRDefault="008E33F7" w:rsidP="008E33F7">
            <w:pPr>
              <w:pStyle w:val="TAL"/>
              <w:rPr>
                <w:lang w:val="it-IT" w:eastAsia="ja-JP"/>
              </w:rPr>
            </w:pPr>
            <w:r>
              <w:rPr>
                <w:lang w:val="it-IT"/>
              </w:rPr>
              <w:t>0 0 1 1</w:t>
            </w:r>
            <w:r w:rsidRPr="00913BB3">
              <w:rPr>
                <w:lang w:val="it-IT"/>
              </w:rPr>
              <w:t xml:space="preserve"> </w:t>
            </w:r>
            <w:r>
              <w:rPr>
                <w:lang w:val="it-IT" w:eastAsia="ja-JP"/>
              </w:rPr>
              <w:t>1 0 0 0</w:t>
            </w:r>
            <w:r>
              <w:rPr>
                <w:lang w:val="it-IT" w:eastAsia="ja-JP"/>
              </w:rPr>
              <w:tab/>
              <w:t>PQI 5</w:t>
            </w:r>
            <w:r w:rsidRPr="00913BB3">
              <w:rPr>
                <w:lang w:val="it-IT" w:eastAsia="ja-JP"/>
              </w:rPr>
              <w:t>6</w:t>
            </w:r>
          </w:p>
          <w:p w14:paraId="11895F48" w14:textId="77777777" w:rsidR="008E33F7" w:rsidRPr="00913BB3" w:rsidRDefault="008E33F7" w:rsidP="008E33F7">
            <w:pPr>
              <w:pStyle w:val="TAL"/>
              <w:rPr>
                <w:lang w:val="it-IT" w:eastAsia="ja-JP"/>
              </w:rPr>
            </w:pPr>
            <w:r>
              <w:rPr>
                <w:lang w:val="it-IT"/>
              </w:rPr>
              <w:t>0 0 1 1</w:t>
            </w:r>
            <w:r w:rsidRPr="00913BB3">
              <w:rPr>
                <w:lang w:val="it-IT"/>
              </w:rPr>
              <w:t xml:space="preserve"> </w:t>
            </w:r>
            <w:r>
              <w:rPr>
                <w:lang w:val="it-IT" w:eastAsia="ja-JP"/>
              </w:rPr>
              <w:t>1 0 0</w:t>
            </w:r>
            <w:r w:rsidRPr="00913BB3">
              <w:rPr>
                <w:lang w:val="it-IT" w:eastAsia="ja-JP"/>
              </w:rPr>
              <w:t xml:space="preserve"> </w:t>
            </w:r>
            <w:r>
              <w:rPr>
                <w:lang w:val="it-IT" w:eastAsia="ja-JP"/>
              </w:rPr>
              <w:t>1</w:t>
            </w:r>
            <w:r>
              <w:rPr>
                <w:lang w:val="it-IT" w:eastAsia="ja-JP"/>
              </w:rPr>
              <w:tab/>
              <w:t>PQI 57</w:t>
            </w:r>
          </w:p>
          <w:p w14:paraId="5E1919CE" w14:textId="77777777" w:rsidR="008E33F7" w:rsidRPr="00913BB3" w:rsidRDefault="008E33F7" w:rsidP="008E33F7">
            <w:pPr>
              <w:pStyle w:val="TAL"/>
              <w:rPr>
                <w:lang w:val="it-IT"/>
              </w:rPr>
            </w:pPr>
            <w:r>
              <w:rPr>
                <w:lang w:val="it-IT"/>
              </w:rPr>
              <w:t>0 0 1 1</w:t>
            </w:r>
            <w:r w:rsidRPr="00913BB3">
              <w:rPr>
                <w:lang w:val="it-IT"/>
              </w:rPr>
              <w:t xml:space="preserve"> </w:t>
            </w:r>
            <w:r>
              <w:rPr>
                <w:lang w:val="it-IT" w:eastAsia="ja-JP"/>
              </w:rPr>
              <w:t>1 0 1 0</w:t>
            </w:r>
            <w:r>
              <w:rPr>
                <w:lang w:val="it-IT" w:eastAsia="ja-JP"/>
              </w:rPr>
              <w:tab/>
              <w:t>PQI 58</w:t>
            </w:r>
          </w:p>
          <w:p w14:paraId="03FFED13" w14:textId="77777777" w:rsidR="008E33F7" w:rsidRPr="00913BB3" w:rsidRDefault="008E33F7" w:rsidP="008E33F7">
            <w:pPr>
              <w:pStyle w:val="TAL"/>
              <w:rPr>
                <w:lang w:val="it-IT" w:eastAsia="ja-JP"/>
              </w:rPr>
            </w:pPr>
            <w:r>
              <w:rPr>
                <w:lang w:val="it-IT"/>
              </w:rPr>
              <w:t>0 0 1 1</w:t>
            </w:r>
            <w:r w:rsidRPr="00913BB3">
              <w:rPr>
                <w:lang w:val="it-IT"/>
              </w:rPr>
              <w:t xml:space="preserve"> </w:t>
            </w:r>
            <w:r>
              <w:rPr>
                <w:lang w:val="it-IT" w:eastAsia="ja-JP"/>
              </w:rPr>
              <w:t>1 0 1 1</w:t>
            </w:r>
            <w:r>
              <w:rPr>
                <w:lang w:val="it-IT" w:eastAsia="ja-JP"/>
              </w:rPr>
              <w:tab/>
              <w:t>PQI 5</w:t>
            </w:r>
            <w:r w:rsidRPr="00913BB3">
              <w:rPr>
                <w:lang w:val="it-IT" w:eastAsia="ja-JP"/>
              </w:rPr>
              <w:t>9</w:t>
            </w:r>
          </w:p>
          <w:p w14:paraId="0C36A156" w14:textId="77777777" w:rsidR="008E33F7" w:rsidRPr="00913BB3" w:rsidRDefault="008E33F7" w:rsidP="008E33F7">
            <w:pPr>
              <w:pStyle w:val="TAL"/>
              <w:rPr>
                <w:lang w:val="it-IT" w:eastAsia="ja-JP"/>
              </w:rPr>
            </w:pPr>
            <w:r>
              <w:rPr>
                <w:lang w:val="it-IT"/>
              </w:rPr>
              <w:t>0 0 1 1</w:t>
            </w:r>
            <w:r w:rsidRPr="00913BB3">
              <w:rPr>
                <w:lang w:val="it-IT"/>
              </w:rPr>
              <w:t xml:space="preserve"> </w:t>
            </w:r>
            <w:r>
              <w:rPr>
                <w:lang w:val="it-IT" w:eastAsia="ja-JP"/>
              </w:rPr>
              <w:t>1 1 0</w:t>
            </w:r>
            <w:r w:rsidRPr="00913BB3">
              <w:rPr>
                <w:lang w:val="it-IT" w:eastAsia="ja-JP"/>
              </w:rPr>
              <w:t xml:space="preserve"> 0</w:t>
            </w:r>
          </w:p>
          <w:p w14:paraId="26D812E5" w14:textId="77777777" w:rsidR="008E33F7" w:rsidRPr="00913BB3" w:rsidRDefault="008E33F7" w:rsidP="008E33F7">
            <w:pPr>
              <w:pStyle w:val="TAL"/>
              <w:rPr>
                <w:lang w:eastAsia="ja-JP"/>
              </w:rPr>
            </w:pPr>
            <w:r w:rsidRPr="000F0C61">
              <w:rPr>
                <w:lang w:val="it-IT" w:eastAsia="ja-JP"/>
              </w:rPr>
              <w:tab/>
            </w:r>
            <w:r w:rsidRPr="00913BB3">
              <w:rPr>
                <w:lang w:eastAsia="ja-JP"/>
              </w:rPr>
              <w:t>to</w:t>
            </w:r>
            <w:r>
              <w:rPr>
                <w:lang w:eastAsia="ja-JP"/>
              </w:rPr>
              <w:tab/>
            </w:r>
            <w:r>
              <w:rPr>
                <w:lang w:eastAsia="ja-JP"/>
              </w:rPr>
              <w:tab/>
            </w:r>
            <w:r w:rsidRPr="00913BB3">
              <w:rPr>
                <w:lang w:eastAsia="ja-JP"/>
              </w:rPr>
              <w:t>Spare</w:t>
            </w:r>
          </w:p>
          <w:p w14:paraId="4A59ACF0" w14:textId="77777777" w:rsidR="008E33F7" w:rsidRPr="00913BB3" w:rsidRDefault="008E33F7" w:rsidP="008E33F7">
            <w:pPr>
              <w:pStyle w:val="TAL"/>
              <w:rPr>
                <w:lang w:val="it-IT" w:eastAsia="ja-JP"/>
              </w:rPr>
            </w:pPr>
            <w:r w:rsidRPr="00913BB3">
              <w:rPr>
                <w:lang w:val="it-IT"/>
              </w:rPr>
              <w:t xml:space="preserve">0 1 0 </w:t>
            </w:r>
            <w:r>
              <w:rPr>
                <w:lang w:val="it-IT"/>
              </w:rPr>
              <w:t>1</w:t>
            </w:r>
            <w:r w:rsidRPr="00913BB3">
              <w:rPr>
                <w:lang w:val="it-IT"/>
              </w:rPr>
              <w:t xml:space="preserve"> </w:t>
            </w:r>
            <w:r w:rsidRPr="00F204C2">
              <w:rPr>
                <w:lang w:val="en-US" w:eastAsia="ja-JP"/>
              </w:rPr>
              <w:t>1 0 0</w:t>
            </w:r>
            <w:r w:rsidRPr="00913BB3">
              <w:rPr>
                <w:lang w:val="it-IT" w:eastAsia="ja-JP"/>
              </w:rPr>
              <w:t xml:space="preserve"> </w:t>
            </w:r>
            <w:r>
              <w:rPr>
                <w:lang w:val="it-IT" w:eastAsia="ja-JP"/>
              </w:rPr>
              <w:t>1</w:t>
            </w:r>
          </w:p>
          <w:p w14:paraId="6D4C538B" w14:textId="77777777" w:rsidR="008E33F7" w:rsidRPr="00913BB3" w:rsidRDefault="008E33F7" w:rsidP="008E33F7">
            <w:pPr>
              <w:pStyle w:val="TAL"/>
              <w:rPr>
                <w:lang w:val="it-IT" w:eastAsia="ja-JP"/>
              </w:rPr>
            </w:pPr>
            <w:r w:rsidRPr="00913BB3">
              <w:rPr>
                <w:lang w:val="it-IT"/>
              </w:rPr>
              <w:t xml:space="preserve">0 1 0 </w:t>
            </w:r>
            <w:r>
              <w:rPr>
                <w:lang w:val="it-IT"/>
              </w:rPr>
              <w:t>1</w:t>
            </w:r>
            <w:r w:rsidRPr="00913BB3">
              <w:rPr>
                <w:lang w:val="it-IT"/>
              </w:rPr>
              <w:t xml:space="preserve"> </w:t>
            </w:r>
            <w:r w:rsidRPr="00F204C2">
              <w:rPr>
                <w:lang w:val="en-US" w:eastAsia="ja-JP"/>
              </w:rPr>
              <w:t>1 0 1</w:t>
            </w:r>
            <w:r w:rsidRPr="00913BB3">
              <w:rPr>
                <w:lang w:val="it-IT" w:eastAsia="ja-JP"/>
              </w:rPr>
              <w:t xml:space="preserve"> </w:t>
            </w:r>
            <w:r>
              <w:rPr>
                <w:lang w:val="it-IT" w:eastAsia="ja-JP"/>
              </w:rPr>
              <w:t>0</w:t>
            </w:r>
            <w:r>
              <w:rPr>
                <w:lang w:val="it-IT" w:eastAsia="ja-JP"/>
              </w:rPr>
              <w:tab/>
              <w:t>PQI</w:t>
            </w:r>
            <w:r w:rsidRPr="00913BB3">
              <w:rPr>
                <w:lang w:val="it-IT" w:eastAsia="ja-JP"/>
              </w:rPr>
              <w:t xml:space="preserve"> </w:t>
            </w:r>
            <w:r>
              <w:rPr>
                <w:lang w:val="it-IT" w:eastAsia="ja-JP"/>
              </w:rPr>
              <w:t>90</w:t>
            </w:r>
          </w:p>
          <w:p w14:paraId="242DEBF7" w14:textId="77777777" w:rsidR="008E33F7" w:rsidRPr="00913BB3" w:rsidRDefault="008E33F7" w:rsidP="008E33F7">
            <w:pPr>
              <w:pStyle w:val="TAL"/>
              <w:rPr>
                <w:lang w:val="it-IT" w:eastAsia="ja-JP"/>
              </w:rPr>
            </w:pPr>
            <w:r w:rsidRPr="00913BB3">
              <w:rPr>
                <w:lang w:val="it-IT"/>
              </w:rPr>
              <w:t xml:space="preserve">0 1 0 </w:t>
            </w:r>
            <w:r>
              <w:rPr>
                <w:lang w:val="it-IT"/>
              </w:rPr>
              <w:t>1</w:t>
            </w:r>
            <w:r w:rsidRPr="00913BB3">
              <w:rPr>
                <w:lang w:val="it-IT"/>
              </w:rPr>
              <w:t xml:space="preserve"> </w:t>
            </w:r>
            <w:r w:rsidRPr="00F204C2">
              <w:rPr>
                <w:lang w:val="en-US" w:eastAsia="ja-JP"/>
              </w:rPr>
              <w:t>1 0 1</w:t>
            </w:r>
            <w:r w:rsidRPr="00913BB3">
              <w:rPr>
                <w:lang w:val="it-IT" w:eastAsia="ja-JP"/>
              </w:rPr>
              <w:t xml:space="preserve"> </w:t>
            </w:r>
            <w:r>
              <w:rPr>
                <w:lang w:val="it-IT" w:eastAsia="ja-JP"/>
              </w:rPr>
              <w:t>1</w:t>
            </w:r>
            <w:r>
              <w:rPr>
                <w:lang w:val="it-IT" w:eastAsia="ja-JP"/>
              </w:rPr>
              <w:tab/>
              <w:t>PQI</w:t>
            </w:r>
            <w:r w:rsidRPr="00913BB3">
              <w:rPr>
                <w:lang w:val="it-IT" w:eastAsia="ja-JP"/>
              </w:rPr>
              <w:t xml:space="preserve"> </w:t>
            </w:r>
            <w:r>
              <w:rPr>
                <w:lang w:val="it-IT" w:eastAsia="ja-JP"/>
              </w:rPr>
              <w:t>91</w:t>
            </w:r>
          </w:p>
          <w:p w14:paraId="10C22EF0" w14:textId="77777777" w:rsidR="008E33F7" w:rsidRPr="00913BB3" w:rsidRDefault="008E33F7" w:rsidP="008E33F7">
            <w:pPr>
              <w:pStyle w:val="TAL"/>
              <w:rPr>
                <w:lang w:eastAsia="ja-JP"/>
              </w:rPr>
            </w:pPr>
            <w:r w:rsidRPr="00913BB3">
              <w:rPr>
                <w:lang w:val="it-IT"/>
              </w:rPr>
              <w:t xml:space="preserve">0 1 0 </w:t>
            </w:r>
            <w:r>
              <w:rPr>
                <w:lang w:val="it-IT"/>
              </w:rPr>
              <w:t>1</w:t>
            </w:r>
            <w:r w:rsidRPr="00913BB3">
              <w:rPr>
                <w:lang w:val="it-IT"/>
              </w:rPr>
              <w:t xml:space="preserve"> </w:t>
            </w:r>
            <w:r w:rsidRPr="00F204C2">
              <w:rPr>
                <w:lang w:val="en-US" w:eastAsia="ja-JP"/>
              </w:rPr>
              <w:t>1 1 0</w:t>
            </w:r>
            <w:r w:rsidRPr="00913BB3">
              <w:rPr>
                <w:lang w:val="it-IT" w:eastAsia="ja-JP"/>
              </w:rPr>
              <w:t xml:space="preserve"> </w:t>
            </w:r>
            <w:r>
              <w:rPr>
                <w:lang w:val="it-IT" w:eastAsia="ja-JP"/>
              </w:rPr>
              <w:t>0</w:t>
            </w:r>
          </w:p>
          <w:p w14:paraId="048F5641" w14:textId="77777777" w:rsidR="008E33F7" w:rsidRPr="00913BB3" w:rsidRDefault="008E33F7" w:rsidP="008E33F7">
            <w:pPr>
              <w:pStyle w:val="TAL"/>
              <w:rPr>
                <w:lang w:eastAsia="ja-JP"/>
              </w:rPr>
            </w:pPr>
            <w:r>
              <w:rPr>
                <w:lang w:eastAsia="ja-JP"/>
              </w:rPr>
              <w:tab/>
            </w:r>
            <w:r w:rsidRPr="00913BB3">
              <w:rPr>
                <w:lang w:eastAsia="ja-JP"/>
              </w:rPr>
              <w:t>to</w:t>
            </w:r>
            <w:r>
              <w:rPr>
                <w:lang w:eastAsia="ja-JP"/>
              </w:rPr>
              <w:tab/>
            </w:r>
            <w:r>
              <w:rPr>
                <w:lang w:eastAsia="ja-JP"/>
              </w:rPr>
              <w:tab/>
            </w:r>
            <w:r w:rsidRPr="00913BB3">
              <w:rPr>
                <w:lang w:eastAsia="ja-JP"/>
              </w:rPr>
              <w:t>Spare</w:t>
            </w:r>
          </w:p>
          <w:p w14:paraId="09EC9D69" w14:textId="77777777" w:rsidR="008E33F7" w:rsidRPr="00913BB3" w:rsidRDefault="008E33F7" w:rsidP="008E33F7">
            <w:pPr>
              <w:pStyle w:val="TAL"/>
              <w:rPr>
                <w:lang w:eastAsia="ja-JP"/>
              </w:rPr>
            </w:pPr>
            <w:r w:rsidRPr="00913BB3">
              <w:rPr>
                <w:lang w:eastAsia="ja-JP"/>
              </w:rPr>
              <w:t>0 1 1 1 1 1 1 1</w:t>
            </w:r>
          </w:p>
          <w:p w14:paraId="555F758C" w14:textId="77777777" w:rsidR="008E33F7" w:rsidRPr="00913BB3" w:rsidRDefault="008E33F7" w:rsidP="008E33F7">
            <w:pPr>
              <w:pStyle w:val="TAL"/>
              <w:rPr>
                <w:lang w:eastAsia="ja-JP"/>
              </w:rPr>
            </w:pPr>
            <w:r w:rsidRPr="00913BB3">
              <w:rPr>
                <w:lang w:eastAsia="ja-JP"/>
              </w:rPr>
              <w:t>1 0 0 0 0 0 0 0</w:t>
            </w:r>
          </w:p>
          <w:p w14:paraId="4A2D62BC" w14:textId="77777777" w:rsidR="008E33F7" w:rsidRPr="00913BB3" w:rsidRDefault="008E33F7" w:rsidP="008E33F7">
            <w:pPr>
              <w:pStyle w:val="TAL"/>
              <w:rPr>
                <w:lang w:eastAsia="ja-JP"/>
              </w:rPr>
            </w:pPr>
            <w:r>
              <w:rPr>
                <w:lang w:eastAsia="ja-JP"/>
              </w:rPr>
              <w:tab/>
            </w:r>
            <w:r w:rsidRPr="00913BB3">
              <w:rPr>
                <w:lang w:eastAsia="ja-JP"/>
              </w:rPr>
              <w:t>to</w:t>
            </w:r>
            <w:r>
              <w:rPr>
                <w:lang w:eastAsia="ja-JP"/>
              </w:rPr>
              <w:tab/>
            </w:r>
            <w:r>
              <w:rPr>
                <w:lang w:eastAsia="ja-JP"/>
              </w:rPr>
              <w:tab/>
            </w:r>
            <w:r w:rsidRPr="00913BB3">
              <w:rPr>
                <w:lang w:eastAsia="ja-JP"/>
              </w:rPr>
              <w:t xml:space="preserve">Operator-specific </w:t>
            </w:r>
            <w:r>
              <w:rPr>
                <w:lang w:eastAsia="ja-JP"/>
              </w:rPr>
              <w:t>PQI</w:t>
            </w:r>
            <w:r w:rsidRPr="00913BB3">
              <w:rPr>
                <w:lang w:eastAsia="ja-JP"/>
              </w:rPr>
              <w:t>s</w:t>
            </w:r>
          </w:p>
          <w:p w14:paraId="4A31AF32" w14:textId="77777777" w:rsidR="008E33F7" w:rsidRPr="00913BB3" w:rsidRDefault="008E33F7" w:rsidP="008E33F7">
            <w:pPr>
              <w:pStyle w:val="TAL"/>
              <w:rPr>
                <w:lang w:eastAsia="ja-JP"/>
              </w:rPr>
            </w:pPr>
            <w:r w:rsidRPr="00913BB3">
              <w:rPr>
                <w:lang w:eastAsia="ja-JP"/>
              </w:rPr>
              <w:t>1 1 1 1 1 1 1 0</w:t>
            </w:r>
          </w:p>
          <w:p w14:paraId="6F1AF664" w14:textId="77777777" w:rsidR="008E33F7" w:rsidRPr="00913BB3" w:rsidRDefault="008E33F7" w:rsidP="008E33F7">
            <w:pPr>
              <w:pStyle w:val="TAL"/>
              <w:rPr>
                <w:lang w:eastAsia="ja-JP"/>
              </w:rPr>
            </w:pPr>
            <w:r w:rsidRPr="00913BB3">
              <w:t xml:space="preserve">1 1 1 1 </w:t>
            </w:r>
            <w:r w:rsidRPr="00913BB3">
              <w:rPr>
                <w:lang w:eastAsia="ja-JP"/>
              </w:rPr>
              <w:t>1 1 1 1</w:t>
            </w:r>
            <w:r>
              <w:rPr>
                <w:lang w:eastAsia="ja-JP"/>
              </w:rPr>
              <w:tab/>
            </w:r>
            <w:r w:rsidRPr="00913BB3">
              <w:rPr>
                <w:lang w:eastAsia="ja-JP"/>
              </w:rPr>
              <w:t>Reserved</w:t>
            </w:r>
          </w:p>
          <w:p w14:paraId="786B4360" w14:textId="77777777" w:rsidR="008E33F7" w:rsidRPr="00913BB3" w:rsidRDefault="008E33F7" w:rsidP="008E33F7">
            <w:pPr>
              <w:pStyle w:val="TAL"/>
              <w:rPr>
                <w:lang w:eastAsia="ja-JP"/>
              </w:rPr>
            </w:pPr>
          </w:p>
          <w:p w14:paraId="4604AD31" w14:textId="77777777" w:rsidR="008E33F7" w:rsidRPr="00913BB3" w:rsidRDefault="008E33F7" w:rsidP="008E33F7">
            <w:pPr>
              <w:pStyle w:val="TAL"/>
              <w:rPr>
                <w:lang w:eastAsia="ja-JP"/>
              </w:rPr>
            </w:pPr>
            <w:r w:rsidRPr="00913BB3">
              <w:rPr>
                <w:lang w:eastAsia="ja-JP"/>
              </w:rPr>
              <w:t xml:space="preserve">The </w:t>
            </w:r>
            <w:r>
              <w:rPr>
                <w:lang w:eastAsia="ja-JP"/>
              </w:rPr>
              <w:t>UE</w:t>
            </w:r>
            <w:r w:rsidRPr="00913BB3">
              <w:rPr>
                <w:lang w:eastAsia="ja-JP"/>
              </w:rPr>
              <w:t xml:space="preserve"> shall </w:t>
            </w:r>
            <w:r w:rsidRPr="00913BB3">
              <w:rPr>
                <w:rFonts w:hint="eastAsia"/>
              </w:rPr>
              <w:t>consider</w:t>
            </w:r>
            <w:r w:rsidRPr="00913BB3">
              <w:rPr>
                <w:lang w:eastAsia="ja-JP"/>
              </w:rPr>
              <w:t xml:space="preserve"> all other values not explicitly defined in this version of the protocol</w:t>
            </w:r>
            <w:r w:rsidRPr="00913BB3">
              <w:rPr>
                <w:rFonts w:hint="eastAsia"/>
              </w:rPr>
              <w:t xml:space="preserve"> as unsupported</w:t>
            </w:r>
            <w:r w:rsidRPr="00913BB3">
              <w:rPr>
                <w:lang w:eastAsia="ja-JP"/>
              </w:rPr>
              <w:t>.</w:t>
            </w:r>
          </w:p>
          <w:p w14:paraId="3C74F942" w14:textId="77777777" w:rsidR="008E33F7" w:rsidRPr="00913BB3" w:rsidRDefault="008E33F7" w:rsidP="008E33F7">
            <w:pPr>
              <w:pStyle w:val="TAL"/>
            </w:pPr>
          </w:p>
          <w:p w14:paraId="6E8B2540" w14:textId="77777777" w:rsidR="008E33F7" w:rsidRPr="00913BB3" w:rsidRDefault="008E33F7" w:rsidP="008E33F7">
            <w:pPr>
              <w:pStyle w:val="TAL"/>
            </w:pPr>
            <w:r w:rsidRPr="00913BB3">
              <w:t xml:space="preserve">When the parameter identifier indicates "GFBR", the parameter contents field contains one octet indicating the unit of the </w:t>
            </w:r>
            <w:r w:rsidRPr="00913BB3">
              <w:rPr>
                <w:lang w:eastAsia="ja-JP"/>
              </w:rPr>
              <w:t xml:space="preserve">guaranteed flow bit rate followed by two octets containing the value of </w:t>
            </w:r>
            <w:r w:rsidRPr="00913BB3">
              <w:t xml:space="preserve">the </w:t>
            </w:r>
            <w:r w:rsidRPr="00913BB3">
              <w:rPr>
                <w:noProof/>
                <w:lang w:val="en-US"/>
              </w:rPr>
              <w:t>guaranteed flow bit rate</w:t>
            </w:r>
            <w:r w:rsidRPr="00913BB3">
              <w:t>.</w:t>
            </w:r>
          </w:p>
          <w:p w14:paraId="6B210501" w14:textId="77777777" w:rsidR="008E33F7" w:rsidRPr="00913BB3" w:rsidRDefault="008E33F7" w:rsidP="008E33F7">
            <w:pPr>
              <w:pStyle w:val="TAL"/>
            </w:pPr>
            <w:r w:rsidRPr="00913BB3">
              <w:t xml:space="preserve">Unit of the </w:t>
            </w:r>
            <w:r w:rsidRPr="00913BB3">
              <w:rPr>
                <w:lang w:eastAsia="ja-JP"/>
              </w:rPr>
              <w:t>guaranteed flow bit rate (octet 1)</w:t>
            </w:r>
          </w:p>
          <w:p w14:paraId="6CC9E1D5" w14:textId="77777777" w:rsidR="008E33F7" w:rsidRPr="00913BB3" w:rsidRDefault="008E33F7" w:rsidP="008E33F7">
            <w:pPr>
              <w:pStyle w:val="TAL"/>
            </w:pPr>
            <w:r w:rsidRPr="00913BB3">
              <w:t>Bits</w:t>
            </w:r>
          </w:p>
          <w:p w14:paraId="17E9ACEE" w14:textId="77777777" w:rsidR="008E33F7" w:rsidRPr="00913BB3" w:rsidRDefault="008E33F7" w:rsidP="008E33F7">
            <w:pPr>
              <w:pStyle w:val="TAL"/>
            </w:pPr>
            <w:r w:rsidRPr="00913BB3">
              <w:t>8 7 6 5 4 3 2 1</w:t>
            </w:r>
          </w:p>
          <w:p w14:paraId="7A9BE65F" w14:textId="77777777" w:rsidR="008E33F7" w:rsidRPr="00913BB3" w:rsidRDefault="008E33F7" w:rsidP="008E33F7">
            <w:pPr>
              <w:pStyle w:val="TAL"/>
            </w:pPr>
            <w:r w:rsidRPr="00913BB3">
              <w:t>0 0 0 0 0 0 0 0</w:t>
            </w:r>
            <w:r w:rsidRPr="00913BB3">
              <w:tab/>
              <w:t>value is not used</w:t>
            </w:r>
          </w:p>
          <w:p w14:paraId="49E1C864" w14:textId="77777777" w:rsidR="008E33F7" w:rsidRPr="00913BB3" w:rsidRDefault="008E33F7" w:rsidP="008E33F7">
            <w:pPr>
              <w:pStyle w:val="TAL"/>
            </w:pPr>
            <w:r w:rsidRPr="00913BB3">
              <w:t>0 0 0 0 0 0 0 1</w:t>
            </w:r>
            <w:r w:rsidRPr="00913BB3">
              <w:tab/>
              <w:t>value is incremented in multiples of 1 Kbps</w:t>
            </w:r>
          </w:p>
          <w:p w14:paraId="75D18429" w14:textId="77777777" w:rsidR="008E33F7" w:rsidRPr="00913BB3" w:rsidRDefault="008E33F7" w:rsidP="008E33F7">
            <w:pPr>
              <w:pStyle w:val="TAL"/>
            </w:pPr>
            <w:r w:rsidRPr="00913BB3">
              <w:t>0 0 0 0 0 0 1 0</w:t>
            </w:r>
            <w:r w:rsidRPr="00913BB3">
              <w:tab/>
              <w:t>value is incremented in multiples of 4 Kbps</w:t>
            </w:r>
          </w:p>
          <w:p w14:paraId="01C7FEF3" w14:textId="77777777" w:rsidR="008E33F7" w:rsidRPr="00913BB3" w:rsidRDefault="008E33F7" w:rsidP="008E33F7">
            <w:pPr>
              <w:pStyle w:val="TAL"/>
            </w:pPr>
            <w:r w:rsidRPr="00913BB3">
              <w:t>0 0 0 0 0 0 1 1</w:t>
            </w:r>
            <w:r w:rsidRPr="00913BB3">
              <w:tab/>
              <w:t>value is incremented in multiples of 16 Kbps</w:t>
            </w:r>
          </w:p>
          <w:p w14:paraId="708C7309" w14:textId="77777777" w:rsidR="008E33F7" w:rsidRPr="00913BB3" w:rsidRDefault="008E33F7" w:rsidP="008E33F7">
            <w:pPr>
              <w:pStyle w:val="TAL"/>
            </w:pPr>
            <w:r w:rsidRPr="00913BB3">
              <w:t>0 0 0 0 0 1 0 0</w:t>
            </w:r>
            <w:r w:rsidRPr="00913BB3">
              <w:tab/>
              <w:t>value is incremented in multiples of 64 Kbps</w:t>
            </w:r>
          </w:p>
          <w:p w14:paraId="57261A67" w14:textId="77777777" w:rsidR="008E33F7" w:rsidRPr="00913BB3" w:rsidRDefault="008E33F7" w:rsidP="008E33F7">
            <w:pPr>
              <w:pStyle w:val="TAL"/>
            </w:pPr>
            <w:r w:rsidRPr="00913BB3">
              <w:t>0 0 0 0 0 1 0 1</w:t>
            </w:r>
            <w:r w:rsidRPr="00913BB3">
              <w:tab/>
              <w:t>value is incremented in multiples of 256 Kbps</w:t>
            </w:r>
          </w:p>
          <w:p w14:paraId="6BCFD52E" w14:textId="77777777" w:rsidR="008E33F7" w:rsidRPr="00913BB3" w:rsidRDefault="008E33F7" w:rsidP="008E33F7">
            <w:pPr>
              <w:pStyle w:val="TAL"/>
            </w:pPr>
            <w:r w:rsidRPr="00913BB3">
              <w:t>0 0 0 0 0 1 1 0</w:t>
            </w:r>
            <w:r w:rsidRPr="00913BB3">
              <w:tab/>
              <w:t>value is incremented in multiples of 1 Mbps</w:t>
            </w:r>
          </w:p>
          <w:p w14:paraId="1F3237E7" w14:textId="77777777" w:rsidR="008E33F7" w:rsidRPr="00913BB3" w:rsidRDefault="008E33F7" w:rsidP="008E33F7">
            <w:pPr>
              <w:pStyle w:val="TAL"/>
            </w:pPr>
            <w:r w:rsidRPr="00913BB3">
              <w:t>0 0 0 0 0 1 1 1</w:t>
            </w:r>
            <w:r w:rsidRPr="00913BB3">
              <w:tab/>
              <w:t>value is incremented in multiples of 4 Mbps</w:t>
            </w:r>
          </w:p>
          <w:p w14:paraId="64976BDD" w14:textId="77777777" w:rsidR="008E33F7" w:rsidRPr="00913BB3" w:rsidRDefault="008E33F7" w:rsidP="008E33F7">
            <w:pPr>
              <w:pStyle w:val="TAL"/>
            </w:pPr>
            <w:r w:rsidRPr="00913BB3">
              <w:t>0 0 0 0 1 0 0 0</w:t>
            </w:r>
            <w:r w:rsidRPr="00913BB3">
              <w:tab/>
              <w:t>value is incremented in multiples of 16 Mbps</w:t>
            </w:r>
          </w:p>
          <w:p w14:paraId="2011DA0C" w14:textId="77777777" w:rsidR="008E33F7" w:rsidRPr="00913BB3" w:rsidRDefault="008E33F7" w:rsidP="008E33F7">
            <w:pPr>
              <w:pStyle w:val="TAL"/>
            </w:pPr>
            <w:r w:rsidRPr="00913BB3">
              <w:t>0 0 0 0 1 0 0 1</w:t>
            </w:r>
            <w:r w:rsidRPr="00913BB3">
              <w:tab/>
              <w:t>value is incremented in multiples of 64 Mbps</w:t>
            </w:r>
          </w:p>
          <w:p w14:paraId="67E6D340" w14:textId="77777777" w:rsidR="008E33F7" w:rsidRPr="00913BB3" w:rsidRDefault="008E33F7" w:rsidP="008E33F7">
            <w:pPr>
              <w:pStyle w:val="TAL"/>
            </w:pPr>
            <w:r w:rsidRPr="00913BB3">
              <w:t>0 0 0 0 1 0 1 0</w:t>
            </w:r>
            <w:r w:rsidRPr="00913BB3">
              <w:tab/>
              <w:t>value is incremented in multiples of 256 Mbps</w:t>
            </w:r>
          </w:p>
          <w:p w14:paraId="1D4336BD" w14:textId="77777777" w:rsidR="008E33F7" w:rsidRPr="00913BB3" w:rsidRDefault="008E33F7" w:rsidP="008E33F7">
            <w:pPr>
              <w:pStyle w:val="TAL"/>
            </w:pPr>
            <w:r w:rsidRPr="00913BB3">
              <w:t>0 0 0 0 1 0 1 1</w:t>
            </w:r>
            <w:r w:rsidRPr="00913BB3">
              <w:tab/>
              <w:t>value is incremented in multiples of 1 Gbps</w:t>
            </w:r>
          </w:p>
          <w:p w14:paraId="3697A722" w14:textId="77777777" w:rsidR="008E33F7" w:rsidRPr="00913BB3" w:rsidRDefault="008E33F7" w:rsidP="008E33F7">
            <w:pPr>
              <w:pStyle w:val="TAL"/>
            </w:pPr>
            <w:r w:rsidRPr="00913BB3">
              <w:t>0 0 0 0 1 1 0 0</w:t>
            </w:r>
            <w:r w:rsidRPr="00913BB3">
              <w:tab/>
              <w:t>value is incremented in multiples of 4 Gbps</w:t>
            </w:r>
          </w:p>
          <w:p w14:paraId="72F39F36" w14:textId="77777777" w:rsidR="008E33F7" w:rsidRPr="00913BB3" w:rsidRDefault="008E33F7" w:rsidP="008E33F7">
            <w:pPr>
              <w:pStyle w:val="TAL"/>
            </w:pPr>
            <w:r w:rsidRPr="00913BB3">
              <w:t>0 0 0 0 1 1 0 1</w:t>
            </w:r>
            <w:r w:rsidRPr="00913BB3">
              <w:tab/>
              <w:t>value is incremented in multiples of 16 Gbps</w:t>
            </w:r>
          </w:p>
          <w:p w14:paraId="072FCEFC" w14:textId="77777777" w:rsidR="008E33F7" w:rsidRPr="00913BB3" w:rsidRDefault="008E33F7" w:rsidP="008E33F7">
            <w:pPr>
              <w:pStyle w:val="TAL"/>
            </w:pPr>
            <w:r w:rsidRPr="00913BB3">
              <w:t>0 0 0 0 1 1 1 0</w:t>
            </w:r>
            <w:r w:rsidRPr="00913BB3">
              <w:tab/>
              <w:t>value is incremented in multiples of 64 Gbps</w:t>
            </w:r>
          </w:p>
          <w:p w14:paraId="50245078" w14:textId="77777777" w:rsidR="008E33F7" w:rsidRPr="00913BB3" w:rsidRDefault="008E33F7" w:rsidP="008E33F7">
            <w:pPr>
              <w:pStyle w:val="TAL"/>
            </w:pPr>
            <w:r w:rsidRPr="00913BB3">
              <w:t>0 0 0 0 1 1 1 1</w:t>
            </w:r>
            <w:r w:rsidRPr="00913BB3">
              <w:tab/>
              <w:t>value is incremented in multiples of 256 Gbps</w:t>
            </w:r>
          </w:p>
          <w:p w14:paraId="1C2FEAE8" w14:textId="77777777" w:rsidR="008E33F7" w:rsidRPr="00913BB3" w:rsidRDefault="008E33F7" w:rsidP="008E33F7">
            <w:pPr>
              <w:pStyle w:val="TAL"/>
            </w:pPr>
            <w:r w:rsidRPr="00913BB3">
              <w:t>0 0 0 1 0 0 0 0</w:t>
            </w:r>
            <w:r w:rsidRPr="00913BB3">
              <w:tab/>
              <w:t>value is incremented in multiples of 1 Tbps</w:t>
            </w:r>
          </w:p>
          <w:p w14:paraId="75537B8D" w14:textId="77777777" w:rsidR="008E33F7" w:rsidRPr="00913BB3" w:rsidRDefault="008E33F7" w:rsidP="008E33F7">
            <w:pPr>
              <w:pStyle w:val="TAL"/>
            </w:pPr>
            <w:r w:rsidRPr="00913BB3">
              <w:t>0 0 0 1 0 0 0 1</w:t>
            </w:r>
            <w:r w:rsidRPr="00913BB3">
              <w:tab/>
              <w:t>value is incremented in multiples of 4 Tbps</w:t>
            </w:r>
          </w:p>
          <w:p w14:paraId="1EB7D60C" w14:textId="77777777" w:rsidR="008E33F7" w:rsidRPr="00913BB3" w:rsidRDefault="008E33F7" w:rsidP="008E33F7">
            <w:pPr>
              <w:pStyle w:val="TAL"/>
            </w:pPr>
            <w:r w:rsidRPr="00913BB3">
              <w:t>0 0 0 1 0 0 1 0</w:t>
            </w:r>
            <w:r w:rsidRPr="00913BB3">
              <w:tab/>
              <w:t>value is incremented in multiples of 16 Tbps</w:t>
            </w:r>
          </w:p>
          <w:p w14:paraId="0D9B4DB9" w14:textId="77777777" w:rsidR="008E33F7" w:rsidRPr="00913BB3" w:rsidRDefault="008E33F7" w:rsidP="008E33F7">
            <w:pPr>
              <w:pStyle w:val="TAL"/>
            </w:pPr>
            <w:r w:rsidRPr="00913BB3">
              <w:lastRenderedPageBreak/>
              <w:t>0 0 0 1 0 0 1 1</w:t>
            </w:r>
            <w:r w:rsidRPr="00913BB3">
              <w:tab/>
              <w:t>value is incremented in multiples of 64 Tbps</w:t>
            </w:r>
          </w:p>
          <w:p w14:paraId="1A017100" w14:textId="77777777" w:rsidR="008E33F7" w:rsidRPr="00913BB3" w:rsidRDefault="008E33F7" w:rsidP="008E33F7">
            <w:pPr>
              <w:pStyle w:val="TAL"/>
            </w:pPr>
            <w:r w:rsidRPr="00913BB3">
              <w:t>0 0 0 1 0 1 0 0</w:t>
            </w:r>
            <w:r w:rsidRPr="00913BB3">
              <w:tab/>
              <w:t>value is incremented in multiples of 256 Tbps</w:t>
            </w:r>
          </w:p>
          <w:p w14:paraId="4458C8B8" w14:textId="77777777" w:rsidR="008E33F7" w:rsidRPr="00913BB3" w:rsidRDefault="008E33F7" w:rsidP="008E33F7">
            <w:pPr>
              <w:pStyle w:val="TAL"/>
            </w:pPr>
            <w:r w:rsidRPr="00913BB3">
              <w:t>0 0 0 1 0 1 0 1</w:t>
            </w:r>
            <w:r w:rsidRPr="00913BB3">
              <w:tab/>
              <w:t>value is incremented in multiples of 1 Pbps</w:t>
            </w:r>
          </w:p>
          <w:p w14:paraId="1D190BC5" w14:textId="77777777" w:rsidR="008E33F7" w:rsidRPr="00913BB3" w:rsidRDefault="008E33F7" w:rsidP="008E33F7">
            <w:pPr>
              <w:pStyle w:val="TAL"/>
            </w:pPr>
            <w:r w:rsidRPr="00913BB3">
              <w:t>0 0 0 1 0 1 1 0</w:t>
            </w:r>
            <w:r w:rsidRPr="00913BB3">
              <w:tab/>
              <w:t>value is incremented in multiples of 4 Pbps</w:t>
            </w:r>
          </w:p>
          <w:p w14:paraId="64E53EA2" w14:textId="77777777" w:rsidR="008E33F7" w:rsidRPr="00913BB3" w:rsidRDefault="008E33F7" w:rsidP="008E33F7">
            <w:pPr>
              <w:pStyle w:val="TAL"/>
            </w:pPr>
            <w:r w:rsidRPr="00913BB3">
              <w:t>0 0 0 1 0 1 1 1</w:t>
            </w:r>
            <w:r w:rsidRPr="00913BB3">
              <w:tab/>
              <w:t>value is incremented in multiples of 16 Pbps</w:t>
            </w:r>
          </w:p>
          <w:p w14:paraId="49A0C449" w14:textId="77777777" w:rsidR="008E33F7" w:rsidRPr="00913BB3" w:rsidRDefault="008E33F7" w:rsidP="008E33F7">
            <w:pPr>
              <w:pStyle w:val="TAL"/>
            </w:pPr>
            <w:r w:rsidRPr="00913BB3">
              <w:t>0 0 0 1 1 0 0 0</w:t>
            </w:r>
            <w:r w:rsidRPr="00913BB3">
              <w:tab/>
              <w:t>value is incremented in multiples of 64 Pbps</w:t>
            </w:r>
          </w:p>
          <w:p w14:paraId="379712E4" w14:textId="77777777" w:rsidR="008E33F7" w:rsidRPr="00913BB3" w:rsidRDefault="008E33F7" w:rsidP="008E33F7">
            <w:pPr>
              <w:pStyle w:val="TAL"/>
            </w:pPr>
            <w:r w:rsidRPr="00913BB3">
              <w:t>0 0 0 1 1 0 0 1</w:t>
            </w:r>
            <w:r w:rsidRPr="00913BB3">
              <w:tab/>
              <w:t>value is incremented in multiples of 256 Pbps</w:t>
            </w:r>
          </w:p>
          <w:p w14:paraId="39BC7DA9" w14:textId="77777777" w:rsidR="008E33F7" w:rsidRPr="00913BB3" w:rsidRDefault="008E33F7" w:rsidP="008E33F7">
            <w:pPr>
              <w:pStyle w:val="TAL"/>
            </w:pPr>
            <w:r w:rsidRPr="00913BB3">
              <w:t>Other values shall be interpreted as multiples of 256 Pbps in this version of the protocol.</w:t>
            </w:r>
          </w:p>
          <w:p w14:paraId="0F2D8527" w14:textId="77777777" w:rsidR="008E33F7" w:rsidRPr="00913BB3" w:rsidRDefault="008E33F7" w:rsidP="008E33F7">
            <w:pPr>
              <w:pStyle w:val="TAL"/>
            </w:pPr>
          </w:p>
          <w:p w14:paraId="6059EAF4" w14:textId="77777777" w:rsidR="008E33F7" w:rsidRPr="00913BB3" w:rsidRDefault="008E33F7" w:rsidP="008E33F7">
            <w:pPr>
              <w:pStyle w:val="TAL"/>
              <w:rPr>
                <w:lang w:eastAsia="ja-JP"/>
              </w:rPr>
            </w:pPr>
            <w:r w:rsidRPr="00913BB3">
              <w:rPr>
                <w:noProof/>
                <w:lang w:val="en-US"/>
              </w:rPr>
              <w:t xml:space="preserve">Value of the guaranteed flow bit rate </w:t>
            </w:r>
            <w:r w:rsidRPr="00913BB3">
              <w:rPr>
                <w:lang w:eastAsia="ja-JP"/>
              </w:rPr>
              <w:t>(octets 2 and 3)</w:t>
            </w:r>
          </w:p>
          <w:p w14:paraId="74977EE9" w14:textId="77777777" w:rsidR="008E33F7" w:rsidRPr="00913BB3" w:rsidRDefault="008E33F7" w:rsidP="008E33F7">
            <w:pPr>
              <w:pStyle w:val="TAL"/>
              <w:rPr>
                <w:lang w:eastAsia="ja-JP"/>
              </w:rPr>
            </w:pPr>
            <w:r w:rsidRPr="00913BB3">
              <w:t xml:space="preserve">Octets 2 and 3 represent the binary coded value of the </w:t>
            </w:r>
            <w:r w:rsidRPr="00913BB3">
              <w:rPr>
                <w:noProof/>
                <w:lang w:val="en-US"/>
              </w:rPr>
              <w:t xml:space="preserve">guaranteed flow bit rate </w:t>
            </w:r>
            <w:r w:rsidRPr="00913BB3">
              <w:rPr>
                <w:lang w:eastAsia="ja-JP"/>
              </w:rPr>
              <w:t xml:space="preserve">in units defined by the </w:t>
            </w:r>
            <w:r w:rsidRPr="00913BB3">
              <w:t xml:space="preserve">unit of the </w:t>
            </w:r>
            <w:r w:rsidRPr="00913BB3">
              <w:rPr>
                <w:lang w:eastAsia="ja-JP"/>
              </w:rPr>
              <w:t>guaranteed flow bit rate.</w:t>
            </w:r>
          </w:p>
          <w:p w14:paraId="72EC9C8A" w14:textId="77777777" w:rsidR="008E33F7" w:rsidRPr="00F015B5" w:rsidRDefault="008E33F7" w:rsidP="008E33F7">
            <w:pPr>
              <w:pStyle w:val="TAL"/>
            </w:pPr>
          </w:p>
          <w:p w14:paraId="7A3E498C" w14:textId="77777777" w:rsidR="008E33F7" w:rsidRPr="00913BB3" w:rsidRDefault="008E33F7" w:rsidP="008E33F7">
            <w:pPr>
              <w:pStyle w:val="TAL"/>
            </w:pPr>
            <w:r w:rsidRPr="00913BB3">
              <w:t xml:space="preserve">When the parameter identifier indicates "GFBR downlink", the parameter contents field contains one octet indicating the unit of the </w:t>
            </w:r>
            <w:r w:rsidRPr="00913BB3">
              <w:rPr>
                <w:lang w:eastAsia="ja-JP"/>
              </w:rPr>
              <w:t xml:space="preserve">guaranteed flow bit rate for downlink followed by two octets containing the value of </w:t>
            </w:r>
            <w:r w:rsidRPr="00913BB3">
              <w:t xml:space="preserve">the </w:t>
            </w:r>
            <w:r w:rsidRPr="00913BB3">
              <w:rPr>
                <w:noProof/>
                <w:lang w:val="en-US"/>
              </w:rPr>
              <w:t>guaranteed flow bit rate for downlink</w:t>
            </w:r>
            <w:r w:rsidRPr="00913BB3">
              <w:t>.</w:t>
            </w:r>
          </w:p>
          <w:p w14:paraId="429883F5" w14:textId="77777777" w:rsidR="008E33F7" w:rsidRPr="00913BB3" w:rsidRDefault="008E33F7" w:rsidP="008E33F7">
            <w:pPr>
              <w:pStyle w:val="TAL"/>
            </w:pPr>
          </w:p>
          <w:p w14:paraId="700B30D5" w14:textId="77777777" w:rsidR="008E33F7" w:rsidRPr="00913BB3" w:rsidRDefault="008E33F7" w:rsidP="008E33F7">
            <w:pPr>
              <w:pStyle w:val="TAL"/>
            </w:pPr>
            <w:r w:rsidRPr="00913BB3">
              <w:t xml:space="preserve">When the parameter identifier indicates "MFBR ", the parameter contents field contains the one octet indicating the unit of the </w:t>
            </w:r>
            <w:r w:rsidRPr="00913BB3">
              <w:rPr>
                <w:lang w:eastAsia="ja-JP"/>
              </w:rPr>
              <w:t xml:space="preserve">maximum flow bit rate followed by two octets containing the value of </w:t>
            </w:r>
            <w:r w:rsidRPr="00913BB3">
              <w:rPr>
                <w:noProof/>
                <w:lang w:val="en-US"/>
              </w:rPr>
              <w:t>maximum flow bit rate</w:t>
            </w:r>
            <w:r w:rsidRPr="00913BB3">
              <w:t>.</w:t>
            </w:r>
          </w:p>
          <w:p w14:paraId="785D4B9E" w14:textId="77777777" w:rsidR="008E33F7" w:rsidRPr="00913BB3" w:rsidRDefault="008E33F7" w:rsidP="008E33F7">
            <w:pPr>
              <w:pStyle w:val="TAL"/>
            </w:pPr>
          </w:p>
          <w:p w14:paraId="2E2AF080" w14:textId="77777777" w:rsidR="008E33F7" w:rsidRPr="00913BB3" w:rsidRDefault="008E33F7" w:rsidP="008E33F7">
            <w:pPr>
              <w:pStyle w:val="TAL"/>
            </w:pPr>
            <w:r w:rsidRPr="00913BB3">
              <w:t xml:space="preserve">Unit of the </w:t>
            </w:r>
            <w:r w:rsidRPr="00913BB3">
              <w:rPr>
                <w:noProof/>
                <w:lang w:val="en-US"/>
              </w:rPr>
              <w:t xml:space="preserve">maximum </w:t>
            </w:r>
            <w:r w:rsidRPr="00913BB3">
              <w:rPr>
                <w:lang w:eastAsia="ja-JP"/>
              </w:rPr>
              <w:t>flow bit rate (octet 1)</w:t>
            </w:r>
          </w:p>
          <w:p w14:paraId="40591AF8" w14:textId="77777777" w:rsidR="008E33F7" w:rsidRPr="00913BB3" w:rsidRDefault="008E33F7" w:rsidP="008E33F7">
            <w:pPr>
              <w:pStyle w:val="TAL"/>
            </w:pPr>
            <w:r w:rsidRPr="00913BB3">
              <w:t xml:space="preserve">The coding is identical to that of the unit of the </w:t>
            </w:r>
            <w:r w:rsidRPr="00913BB3">
              <w:rPr>
                <w:lang w:eastAsia="ja-JP"/>
              </w:rPr>
              <w:t>guaranteed flow bit rate</w:t>
            </w:r>
            <w:r w:rsidRPr="00913BB3">
              <w:t>.</w:t>
            </w:r>
          </w:p>
          <w:p w14:paraId="356C65F9" w14:textId="77777777" w:rsidR="008E33F7" w:rsidRPr="00913BB3" w:rsidRDefault="008E33F7" w:rsidP="008E33F7">
            <w:pPr>
              <w:pStyle w:val="TAL"/>
            </w:pPr>
          </w:p>
          <w:p w14:paraId="1A90DF0C" w14:textId="77777777" w:rsidR="008E33F7" w:rsidRPr="00913BB3" w:rsidRDefault="008E33F7" w:rsidP="008E33F7">
            <w:pPr>
              <w:pStyle w:val="TAL"/>
              <w:rPr>
                <w:lang w:eastAsia="ja-JP"/>
              </w:rPr>
            </w:pPr>
            <w:r w:rsidRPr="00913BB3">
              <w:rPr>
                <w:noProof/>
                <w:lang w:val="en-US"/>
              </w:rPr>
              <w:t xml:space="preserve">Value of the maximum flow bit rate </w:t>
            </w:r>
            <w:r w:rsidRPr="00913BB3">
              <w:rPr>
                <w:lang w:eastAsia="ja-JP"/>
              </w:rPr>
              <w:t>(octets 2 and 3)</w:t>
            </w:r>
          </w:p>
          <w:p w14:paraId="42C97DD1" w14:textId="77777777" w:rsidR="008E33F7" w:rsidRPr="00913BB3" w:rsidRDefault="008E33F7" w:rsidP="008E33F7">
            <w:pPr>
              <w:pStyle w:val="TAL"/>
              <w:rPr>
                <w:lang w:eastAsia="ja-JP"/>
              </w:rPr>
            </w:pPr>
            <w:r w:rsidRPr="00913BB3">
              <w:t xml:space="preserve">Octets 2 and 3 represent the binary coded value of the </w:t>
            </w:r>
            <w:r w:rsidRPr="00913BB3">
              <w:rPr>
                <w:noProof/>
                <w:lang w:val="en-US"/>
              </w:rPr>
              <w:t xml:space="preserve">maximum flow bit rate </w:t>
            </w:r>
            <w:r w:rsidRPr="00913BB3">
              <w:rPr>
                <w:lang w:eastAsia="ja-JP"/>
              </w:rPr>
              <w:t xml:space="preserve">in units defined by the </w:t>
            </w:r>
            <w:r w:rsidRPr="00913BB3">
              <w:t xml:space="preserve">unit of the </w:t>
            </w:r>
            <w:r w:rsidRPr="00913BB3">
              <w:rPr>
                <w:lang w:eastAsia="ja-JP"/>
              </w:rPr>
              <w:t>maximum flow bit rate.</w:t>
            </w:r>
          </w:p>
          <w:p w14:paraId="46EC8614" w14:textId="77777777" w:rsidR="008E33F7" w:rsidRPr="00913BB3" w:rsidRDefault="008E33F7" w:rsidP="008E33F7">
            <w:pPr>
              <w:pStyle w:val="TAL"/>
            </w:pPr>
          </w:p>
          <w:p w14:paraId="7AE08E38" w14:textId="77777777" w:rsidR="008E33F7" w:rsidRPr="00913BB3" w:rsidRDefault="008E33F7" w:rsidP="008E33F7">
            <w:pPr>
              <w:pStyle w:val="TAL"/>
            </w:pPr>
            <w:r w:rsidRPr="00913BB3">
              <w:t>When the parameter identifier indicates "</w:t>
            </w:r>
            <w:r w:rsidRPr="00913BB3">
              <w:rPr>
                <w:noProof/>
                <w:lang w:val="en-US"/>
              </w:rPr>
              <w:t>averaging window</w:t>
            </w:r>
            <w:r w:rsidRPr="00913BB3">
              <w:t xml:space="preserve">", the parameter contents field contains the binary representation of </w:t>
            </w:r>
            <w:r w:rsidRPr="00913BB3">
              <w:rPr>
                <w:noProof/>
                <w:lang w:val="en-US"/>
              </w:rPr>
              <w:t xml:space="preserve">the averaging window for both </w:t>
            </w:r>
            <w:r w:rsidRPr="00913BB3">
              <w:t>uplink and downlink</w:t>
            </w:r>
            <w:r w:rsidRPr="00913BB3">
              <w:rPr>
                <w:noProof/>
                <w:lang w:val="en-US"/>
              </w:rPr>
              <w:t xml:space="preserve"> in milliseconds and </w:t>
            </w:r>
            <w:r w:rsidRPr="00913BB3">
              <w:t>the parameter contents field is two octets in length.</w:t>
            </w:r>
          </w:p>
        </w:tc>
      </w:tr>
      <w:tr w:rsidR="008E33F7" w:rsidRPr="00913BB3" w14:paraId="758EADA5" w14:textId="77777777" w:rsidTr="008E33F7">
        <w:trPr>
          <w:jc w:val="center"/>
        </w:trPr>
        <w:tc>
          <w:tcPr>
            <w:tcW w:w="7167" w:type="dxa"/>
            <w:tcBorders>
              <w:bottom w:val="single" w:sz="4" w:space="0" w:color="auto"/>
            </w:tcBorders>
          </w:tcPr>
          <w:p w14:paraId="5423DBC3" w14:textId="77777777" w:rsidR="008E33F7" w:rsidRDefault="008E33F7" w:rsidP="008E33F7">
            <w:pPr>
              <w:pStyle w:val="TAL"/>
            </w:pPr>
          </w:p>
          <w:p w14:paraId="7EB29A42" w14:textId="77777777" w:rsidR="008E33F7" w:rsidRDefault="008E33F7" w:rsidP="008E33F7">
            <w:pPr>
              <w:pStyle w:val="TAL"/>
              <w:rPr>
                <w:lang w:eastAsia="zh-CN"/>
              </w:rPr>
            </w:pPr>
            <w:r>
              <w:rPr>
                <w:lang w:eastAsia="zh-CN"/>
              </w:rPr>
              <w:t>W</w:t>
            </w:r>
            <w:r>
              <w:rPr>
                <w:rFonts w:hint="eastAsia"/>
                <w:lang w:eastAsia="zh-CN"/>
              </w:rPr>
              <w:t xml:space="preserve">hen </w:t>
            </w:r>
            <w:r>
              <w:rPr>
                <w:lang w:eastAsia="zh-CN"/>
              </w:rPr>
              <w:t>the parameter identifier indicates "resource type", the parameter contents field contains the binary representation of the resource type that is one octet in length.</w:t>
            </w:r>
          </w:p>
          <w:p w14:paraId="24D4CEB0" w14:textId="77777777" w:rsidR="008E33F7" w:rsidRDefault="008E33F7" w:rsidP="008E33F7">
            <w:pPr>
              <w:pStyle w:val="TAL"/>
            </w:pPr>
          </w:p>
          <w:p w14:paraId="130A0165" w14:textId="77777777" w:rsidR="008E33F7" w:rsidRPr="00913BB3" w:rsidRDefault="008E33F7" w:rsidP="008E33F7">
            <w:pPr>
              <w:pStyle w:val="TAL"/>
              <w:rPr>
                <w:lang w:eastAsia="ja-JP"/>
              </w:rPr>
            </w:pPr>
            <w:r>
              <w:t>Resource type</w:t>
            </w:r>
            <w:r w:rsidRPr="00913BB3">
              <w:t>:</w:t>
            </w:r>
          </w:p>
          <w:p w14:paraId="01E42FCD" w14:textId="77777777" w:rsidR="008E33F7" w:rsidRPr="00913BB3" w:rsidRDefault="008E33F7" w:rsidP="008E33F7">
            <w:pPr>
              <w:pStyle w:val="TAL"/>
            </w:pPr>
            <w:r w:rsidRPr="00913BB3">
              <w:t>Bits</w:t>
            </w:r>
          </w:p>
          <w:p w14:paraId="2A0A701D" w14:textId="77777777" w:rsidR="008E33F7" w:rsidRPr="00913BB3" w:rsidRDefault="008E33F7" w:rsidP="008E33F7">
            <w:pPr>
              <w:pStyle w:val="TAL"/>
            </w:pPr>
            <w:r w:rsidRPr="00913BB3">
              <w:t>8 7 6 5 4 3 2 1</w:t>
            </w:r>
          </w:p>
          <w:p w14:paraId="6D7BDB8E" w14:textId="77777777" w:rsidR="008E33F7" w:rsidRPr="00913BB3" w:rsidRDefault="008E33F7" w:rsidP="008E33F7">
            <w:pPr>
              <w:pStyle w:val="TAL"/>
              <w:rPr>
                <w:lang w:val="it-IT"/>
              </w:rPr>
            </w:pPr>
            <w:r w:rsidRPr="00913BB3">
              <w:rPr>
                <w:lang w:val="it-IT"/>
              </w:rPr>
              <w:t xml:space="preserve">0 0 0 0 </w:t>
            </w:r>
            <w:r w:rsidRPr="00913BB3">
              <w:rPr>
                <w:lang w:val="it-IT" w:eastAsia="ja-JP"/>
              </w:rPr>
              <w:t xml:space="preserve">0 </w:t>
            </w:r>
            <w:r w:rsidRPr="00913BB3">
              <w:rPr>
                <w:lang w:val="it-IT"/>
              </w:rPr>
              <w:t>0 0 0</w:t>
            </w:r>
            <w:r>
              <w:rPr>
                <w:lang w:val="it-IT" w:eastAsia="ja-JP"/>
              </w:rPr>
              <w:tab/>
            </w:r>
            <w:r w:rsidRPr="00913BB3">
              <w:rPr>
                <w:lang w:val="it-IT"/>
              </w:rPr>
              <w:t>Reserved</w:t>
            </w:r>
          </w:p>
          <w:p w14:paraId="43A2D152" w14:textId="77777777" w:rsidR="008E33F7" w:rsidRPr="00913BB3" w:rsidRDefault="008E33F7" w:rsidP="008E33F7">
            <w:pPr>
              <w:pStyle w:val="TAL"/>
              <w:rPr>
                <w:lang w:val="it-IT" w:eastAsia="ja-JP"/>
              </w:rPr>
            </w:pPr>
            <w:r w:rsidRPr="00913BB3">
              <w:rPr>
                <w:lang w:val="it-IT"/>
              </w:rPr>
              <w:t xml:space="preserve">0 0 0 0 </w:t>
            </w:r>
            <w:r w:rsidRPr="00913BB3">
              <w:rPr>
                <w:lang w:val="it-IT" w:eastAsia="ja-JP"/>
              </w:rPr>
              <w:t xml:space="preserve">0 </w:t>
            </w:r>
            <w:r w:rsidRPr="00913BB3">
              <w:rPr>
                <w:lang w:val="it-IT"/>
              </w:rPr>
              <w:t>0 0 1</w:t>
            </w:r>
            <w:r>
              <w:rPr>
                <w:lang w:val="it-IT"/>
              </w:rPr>
              <w:tab/>
              <w:t>Non-GBR</w:t>
            </w:r>
          </w:p>
          <w:p w14:paraId="5844FEA5" w14:textId="77777777" w:rsidR="008E33F7" w:rsidRPr="001E1340" w:rsidRDefault="008E33F7" w:rsidP="008E33F7">
            <w:pPr>
              <w:pStyle w:val="TAL"/>
              <w:rPr>
                <w:rFonts w:eastAsia="MS Mincho"/>
                <w:lang w:val="it-IT" w:eastAsia="ja-JP"/>
              </w:rPr>
            </w:pPr>
            <w:r>
              <w:rPr>
                <w:lang w:val="it-IT"/>
              </w:rPr>
              <w:t>0 0 0 0</w:t>
            </w:r>
            <w:r w:rsidRPr="00913BB3">
              <w:rPr>
                <w:lang w:val="it-IT"/>
              </w:rPr>
              <w:t xml:space="preserve"> </w:t>
            </w:r>
            <w:r w:rsidRPr="00913BB3">
              <w:rPr>
                <w:lang w:val="it-IT" w:eastAsia="ja-JP"/>
              </w:rPr>
              <w:t xml:space="preserve">0 </w:t>
            </w:r>
            <w:r>
              <w:rPr>
                <w:lang w:val="it-IT"/>
              </w:rPr>
              <w:t>0 1 0</w:t>
            </w:r>
            <w:r>
              <w:rPr>
                <w:lang w:val="it-IT"/>
              </w:rPr>
              <w:tab/>
              <w:t>GBR</w:t>
            </w:r>
          </w:p>
          <w:p w14:paraId="69E9E132" w14:textId="77777777" w:rsidR="008E33F7" w:rsidRPr="001E1340" w:rsidRDefault="008E33F7" w:rsidP="008E33F7">
            <w:pPr>
              <w:pStyle w:val="TAL"/>
              <w:rPr>
                <w:rFonts w:eastAsia="MS Mincho"/>
                <w:lang w:val="it-IT" w:eastAsia="ja-JP"/>
              </w:rPr>
            </w:pPr>
            <w:r>
              <w:rPr>
                <w:lang w:val="it-IT"/>
              </w:rPr>
              <w:t>0 0 0 0</w:t>
            </w:r>
            <w:r w:rsidRPr="00913BB3">
              <w:rPr>
                <w:lang w:val="it-IT"/>
              </w:rPr>
              <w:t xml:space="preserve"> </w:t>
            </w:r>
            <w:r w:rsidRPr="00913BB3">
              <w:rPr>
                <w:lang w:val="it-IT" w:eastAsia="ja-JP"/>
              </w:rPr>
              <w:t xml:space="preserve">0 </w:t>
            </w:r>
            <w:r>
              <w:rPr>
                <w:lang w:val="it-IT"/>
              </w:rPr>
              <w:t>0 1 1</w:t>
            </w:r>
            <w:r>
              <w:rPr>
                <w:lang w:val="it-IT"/>
              </w:rPr>
              <w:tab/>
              <w:t>Delay critical GBR</w:t>
            </w:r>
          </w:p>
          <w:p w14:paraId="4C713286" w14:textId="77777777" w:rsidR="008E33F7" w:rsidRPr="00F566F0" w:rsidRDefault="008E33F7" w:rsidP="008E33F7">
            <w:pPr>
              <w:pStyle w:val="TAL"/>
              <w:rPr>
                <w:lang w:val="it-IT" w:eastAsia="zh-CN"/>
              </w:rPr>
            </w:pPr>
            <w:r>
              <w:rPr>
                <w:lang w:val="it-IT"/>
              </w:rPr>
              <w:t>0 0 0 0</w:t>
            </w:r>
            <w:r w:rsidRPr="00913BB3">
              <w:rPr>
                <w:lang w:val="it-IT"/>
              </w:rPr>
              <w:t xml:space="preserve"> </w:t>
            </w:r>
            <w:r w:rsidRPr="00913BB3">
              <w:rPr>
                <w:lang w:val="it-IT" w:eastAsia="ja-JP"/>
              </w:rPr>
              <w:t xml:space="preserve">0 </w:t>
            </w:r>
            <w:r>
              <w:rPr>
                <w:lang w:val="it-IT"/>
              </w:rPr>
              <w:t>1 0 0</w:t>
            </w:r>
          </w:p>
          <w:p w14:paraId="2DAC2615" w14:textId="77777777" w:rsidR="008E33F7" w:rsidRDefault="008E33F7" w:rsidP="008E33F7">
            <w:pPr>
              <w:pStyle w:val="TAL"/>
              <w:rPr>
                <w:lang w:eastAsia="zh-CN"/>
              </w:rPr>
            </w:pPr>
            <w:r>
              <w:rPr>
                <w:lang w:eastAsia="ja-JP"/>
              </w:rPr>
              <w:tab/>
            </w:r>
            <w:r w:rsidRPr="00913BB3">
              <w:rPr>
                <w:lang w:eastAsia="ja-JP"/>
              </w:rPr>
              <w:t>to</w:t>
            </w:r>
            <w:r>
              <w:rPr>
                <w:lang w:eastAsia="ja-JP"/>
              </w:rPr>
              <w:tab/>
            </w:r>
            <w:r>
              <w:rPr>
                <w:lang w:eastAsia="ja-JP"/>
              </w:rPr>
              <w:tab/>
              <w:t>Spare</w:t>
            </w:r>
          </w:p>
          <w:p w14:paraId="403DC095" w14:textId="77777777" w:rsidR="008E33F7" w:rsidRPr="009A2362" w:rsidRDefault="008E33F7" w:rsidP="008E33F7">
            <w:pPr>
              <w:pStyle w:val="TAL"/>
              <w:rPr>
                <w:lang w:val="it-IT" w:eastAsia="zh-CN"/>
              </w:rPr>
            </w:pPr>
            <w:r>
              <w:rPr>
                <w:lang w:val="it-IT"/>
              </w:rPr>
              <w:t>1 1 1 1</w:t>
            </w:r>
            <w:r w:rsidRPr="00913BB3">
              <w:rPr>
                <w:lang w:val="it-IT"/>
              </w:rPr>
              <w:t xml:space="preserve"> </w:t>
            </w:r>
            <w:r>
              <w:rPr>
                <w:lang w:val="it-IT" w:eastAsia="ja-JP"/>
              </w:rPr>
              <w:t>1</w:t>
            </w:r>
            <w:r w:rsidRPr="00913BB3">
              <w:rPr>
                <w:lang w:val="it-IT" w:eastAsia="ja-JP"/>
              </w:rPr>
              <w:t xml:space="preserve"> </w:t>
            </w:r>
            <w:r>
              <w:rPr>
                <w:lang w:val="it-IT"/>
              </w:rPr>
              <w:t>1 1 1</w:t>
            </w:r>
          </w:p>
          <w:p w14:paraId="1C11DC83" w14:textId="77777777" w:rsidR="008E33F7" w:rsidRDefault="008E33F7" w:rsidP="008E33F7">
            <w:pPr>
              <w:pStyle w:val="TAL"/>
              <w:rPr>
                <w:lang w:eastAsia="zh-CN"/>
              </w:rPr>
            </w:pPr>
          </w:p>
          <w:p w14:paraId="744552E5" w14:textId="77777777" w:rsidR="008E33F7" w:rsidRDefault="008E33F7" w:rsidP="008E33F7">
            <w:pPr>
              <w:pStyle w:val="TAL"/>
              <w:rPr>
                <w:lang w:eastAsia="zh-CN"/>
              </w:rPr>
            </w:pPr>
            <w:r>
              <w:rPr>
                <w:lang w:eastAsia="zh-CN"/>
              </w:rPr>
              <w:t>W</w:t>
            </w:r>
            <w:r>
              <w:rPr>
                <w:rFonts w:hint="eastAsia"/>
                <w:lang w:eastAsia="zh-CN"/>
              </w:rPr>
              <w:t xml:space="preserve">hen </w:t>
            </w:r>
            <w:r>
              <w:rPr>
                <w:lang w:eastAsia="zh-CN"/>
              </w:rPr>
              <w:t>the parameter identifier indicates "default priority level", the parameter contents field contains the binary representation of the default priority level that is one octet in length.</w:t>
            </w:r>
          </w:p>
          <w:p w14:paraId="228A1C12" w14:textId="77777777" w:rsidR="008E33F7" w:rsidRDefault="008E33F7" w:rsidP="008E33F7">
            <w:pPr>
              <w:pStyle w:val="TAL"/>
            </w:pPr>
          </w:p>
          <w:p w14:paraId="2763A233" w14:textId="77777777" w:rsidR="008E33F7" w:rsidRPr="00913BB3" w:rsidRDefault="008E33F7" w:rsidP="008E33F7">
            <w:pPr>
              <w:pStyle w:val="TAL"/>
              <w:rPr>
                <w:lang w:eastAsia="ja-JP"/>
              </w:rPr>
            </w:pPr>
            <w:r>
              <w:t>Default priority level</w:t>
            </w:r>
            <w:r w:rsidRPr="00913BB3">
              <w:t>:</w:t>
            </w:r>
          </w:p>
          <w:p w14:paraId="34525931" w14:textId="77777777" w:rsidR="008E33F7" w:rsidRPr="00913BB3" w:rsidRDefault="008E33F7" w:rsidP="008E33F7">
            <w:pPr>
              <w:pStyle w:val="TAL"/>
            </w:pPr>
            <w:r w:rsidRPr="00913BB3">
              <w:t>Bits</w:t>
            </w:r>
          </w:p>
          <w:p w14:paraId="56347E66" w14:textId="77777777" w:rsidR="008E33F7" w:rsidRPr="00913BB3" w:rsidRDefault="008E33F7" w:rsidP="008E33F7">
            <w:pPr>
              <w:pStyle w:val="TAL"/>
            </w:pPr>
            <w:r w:rsidRPr="00913BB3">
              <w:t>8 7 6 5 4 3 2 1</w:t>
            </w:r>
          </w:p>
          <w:p w14:paraId="36E1E17A" w14:textId="77777777" w:rsidR="008E33F7" w:rsidRPr="00913BB3" w:rsidRDefault="008E33F7" w:rsidP="008E33F7">
            <w:pPr>
              <w:pStyle w:val="TAL"/>
              <w:rPr>
                <w:lang w:val="it-IT"/>
              </w:rPr>
            </w:pPr>
            <w:r w:rsidRPr="00913BB3">
              <w:rPr>
                <w:lang w:val="it-IT"/>
              </w:rPr>
              <w:t xml:space="preserve">0 0 0 0 </w:t>
            </w:r>
            <w:r w:rsidRPr="00913BB3">
              <w:rPr>
                <w:lang w:val="it-IT" w:eastAsia="ja-JP"/>
              </w:rPr>
              <w:t xml:space="preserve">0 </w:t>
            </w:r>
            <w:r w:rsidRPr="00913BB3">
              <w:rPr>
                <w:lang w:val="it-IT"/>
              </w:rPr>
              <w:t>0 0 0</w:t>
            </w:r>
            <w:r>
              <w:rPr>
                <w:lang w:val="it-IT" w:eastAsia="ja-JP"/>
              </w:rPr>
              <w:tab/>
            </w:r>
            <w:r w:rsidRPr="00913BB3">
              <w:rPr>
                <w:lang w:val="it-IT"/>
              </w:rPr>
              <w:t>Reserved</w:t>
            </w:r>
          </w:p>
          <w:p w14:paraId="1293D7AB" w14:textId="77777777" w:rsidR="008E33F7" w:rsidRPr="00913BB3" w:rsidRDefault="008E33F7" w:rsidP="008E33F7">
            <w:pPr>
              <w:pStyle w:val="TAL"/>
              <w:rPr>
                <w:lang w:val="it-IT" w:eastAsia="ja-JP"/>
              </w:rPr>
            </w:pPr>
            <w:r w:rsidRPr="00913BB3">
              <w:rPr>
                <w:lang w:val="it-IT"/>
              </w:rPr>
              <w:t xml:space="preserve">0 0 0 0 </w:t>
            </w:r>
            <w:r w:rsidRPr="00913BB3">
              <w:rPr>
                <w:lang w:val="it-IT" w:eastAsia="ja-JP"/>
              </w:rPr>
              <w:t xml:space="preserve">0 </w:t>
            </w:r>
            <w:r w:rsidRPr="00913BB3">
              <w:rPr>
                <w:lang w:val="it-IT"/>
              </w:rPr>
              <w:t>0 0 1</w:t>
            </w:r>
            <w:r>
              <w:rPr>
                <w:lang w:val="it-IT"/>
              </w:rPr>
              <w:tab/>
              <w:t>1</w:t>
            </w:r>
          </w:p>
          <w:p w14:paraId="4CC58680" w14:textId="77777777" w:rsidR="008E33F7" w:rsidRPr="001E1340" w:rsidRDefault="008E33F7" w:rsidP="008E33F7">
            <w:pPr>
              <w:pStyle w:val="TAL"/>
              <w:rPr>
                <w:rFonts w:eastAsia="MS Mincho"/>
                <w:lang w:val="it-IT" w:eastAsia="ja-JP"/>
              </w:rPr>
            </w:pPr>
            <w:r>
              <w:rPr>
                <w:lang w:val="it-IT"/>
              </w:rPr>
              <w:t>0 0 0 0</w:t>
            </w:r>
            <w:r w:rsidRPr="00913BB3">
              <w:rPr>
                <w:lang w:val="it-IT"/>
              </w:rPr>
              <w:t xml:space="preserve"> </w:t>
            </w:r>
            <w:r w:rsidRPr="00913BB3">
              <w:rPr>
                <w:lang w:val="it-IT" w:eastAsia="ja-JP"/>
              </w:rPr>
              <w:t xml:space="preserve">0 </w:t>
            </w:r>
            <w:r>
              <w:rPr>
                <w:lang w:val="it-IT"/>
              </w:rPr>
              <w:t>0 1 0</w:t>
            </w:r>
            <w:r>
              <w:rPr>
                <w:lang w:val="it-IT"/>
              </w:rPr>
              <w:tab/>
              <w:t>2</w:t>
            </w:r>
          </w:p>
          <w:p w14:paraId="50C5AC00" w14:textId="77777777" w:rsidR="008E33F7" w:rsidRPr="001E1340" w:rsidRDefault="008E33F7" w:rsidP="008E33F7">
            <w:pPr>
              <w:pStyle w:val="TAL"/>
              <w:rPr>
                <w:rFonts w:eastAsia="MS Mincho"/>
                <w:lang w:val="it-IT" w:eastAsia="ja-JP"/>
              </w:rPr>
            </w:pPr>
            <w:r>
              <w:rPr>
                <w:lang w:val="it-IT"/>
              </w:rPr>
              <w:t>0 0 0 0</w:t>
            </w:r>
            <w:r w:rsidRPr="00913BB3">
              <w:rPr>
                <w:lang w:val="it-IT"/>
              </w:rPr>
              <w:t xml:space="preserve"> </w:t>
            </w:r>
            <w:r w:rsidRPr="00913BB3">
              <w:rPr>
                <w:lang w:val="it-IT" w:eastAsia="ja-JP"/>
              </w:rPr>
              <w:t xml:space="preserve">0 </w:t>
            </w:r>
            <w:r>
              <w:rPr>
                <w:lang w:val="it-IT"/>
              </w:rPr>
              <w:t>0 1 1</w:t>
            </w:r>
            <w:r>
              <w:rPr>
                <w:lang w:val="it-IT"/>
              </w:rPr>
              <w:tab/>
              <w:t>3</w:t>
            </w:r>
          </w:p>
          <w:p w14:paraId="4A644B20" w14:textId="77777777" w:rsidR="008E33F7" w:rsidRDefault="008E33F7" w:rsidP="008E33F7">
            <w:pPr>
              <w:pStyle w:val="TAL"/>
              <w:rPr>
                <w:lang w:val="it-IT"/>
              </w:rPr>
            </w:pPr>
            <w:r>
              <w:rPr>
                <w:lang w:val="it-IT"/>
              </w:rPr>
              <w:t>0 0 0 0</w:t>
            </w:r>
            <w:r w:rsidRPr="00913BB3">
              <w:rPr>
                <w:lang w:val="it-IT"/>
              </w:rPr>
              <w:t xml:space="preserve"> </w:t>
            </w:r>
            <w:r w:rsidRPr="00913BB3">
              <w:rPr>
                <w:lang w:val="it-IT" w:eastAsia="ja-JP"/>
              </w:rPr>
              <w:t xml:space="preserve">0 </w:t>
            </w:r>
            <w:r>
              <w:rPr>
                <w:lang w:val="it-IT"/>
              </w:rPr>
              <w:t>1 0 0</w:t>
            </w:r>
            <w:r>
              <w:rPr>
                <w:lang w:val="it-IT"/>
              </w:rPr>
              <w:tab/>
              <w:t>4</w:t>
            </w:r>
          </w:p>
          <w:p w14:paraId="04A2DD46" w14:textId="77777777" w:rsidR="008E33F7" w:rsidRDefault="008E33F7" w:rsidP="008E33F7">
            <w:pPr>
              <w:pStyle w:val="TAL"/>
              <w:rPr>
                <w:lang w:val="it-IT"/>
              </w:rPr>
            </w:pPr>
            <w:r>
              <w:rPr>
                <w:lang w:val="it-IT"/>
              </w:rPr>
              <w:t>0 0 0 0 0 1 0 1</w:t>
            </w:r>
            <w:r>
              <w:rPr>
                <w:lang w:val="it-IT"/>
              </w:rPr>
              <w:tab/>
              <w:t>5</w:t>
            </w:r>
          </w:p>
          <w:p w14:paraId="770F8751" w14:textId="77777777" w:rsidR="008E33F7" w:rsidRDefault="008E33F7" w:rsidP="008E33F7">
            <w:pPr>
              <w:pStyle w:val="TAL"/>
              <w:rPr>
                <w:lang w:val="it-IT"/>
              </w:rPr>
            </w:pPr>
            <w:r>
              <w:rPr>
                <w:lang w:val="it-IT"/>
              </w:rPr>
              <w:t>0 0 0 0 0 1 1 0</w:t>
            </w:r>
            <w:r>
              <w:rPr>
                <w:lang w:val="it-IT"/>
              </w:rPr>
              <w:tab/>
              <w:t>6</w:t>
            </w:r>
          </w:p>
          <w:p w14:paraId="29C713CE" w14:textId="77777777" w:rsidR="008E33F7" w:rsidRDefault="008E33F7" w:rsidP="008E33F7">
            <w:pPr>
              <w:pStyle w:val="TAL"/>
              <w:rPr>
                <w:lang w:val="it-IT"/>
              </w:rPr>
            </w:pPr>
            <w:r>
              <w:rPr>
                <w:lang w:val="it-IT"/>
              </w:rPr>
              <w:t>0 0 0 0 0 1 1 1</w:t>
            </w:r>
            <w:r>
              <w:rPr>
                <w:lang w:val="it-IT"/>
              </w:rPr>
              <w:tab/>
              <w:t>7</w:t>
            </w:r>
          </w:p>
          <w:p w14:paraId="554F9688" w14:textId="77777777" w:rsidR="008E33F7" w:rsidRDefault="008E33F7" w:rsidP="008E33F7">
            <w:pPr>
              <w:pStyle w:val="TAL"/>
              <w:rPr>
                <w:lang w:val="it-IT"/>
              </w:rPr>
            </w:pPr>
            <w:r>
              <w:rPr>
                <w:lang w:val="it-IT"/>
              </w:rPr>
              <w:t>0 0 0 0 1 0 0 0</w:t>
            </w:r>
            <w:r>
              <w:rPr>
                <w:lang w:val="it-IT"/>
              </w:rPr>
              <w:tab/>
              <w:t>8</w:t>
            </w:r>
          </w:p>
          <w:p w14:paraId="694ED14C" w14:textId="77777777" w:rsidR="008E33F7" w:rsidRPr="009A2362" w:rsidRDefault="008E33F7" w:rsidP="008E33F7">
            <w:pPr>
              <w:pStyle w:val="TAL"/>
              <w:rPr>
                <w:lang w:val="it-IT" w:eastAsia="zh-CN"/>
              </w:rPr>
            </w:pPr>
            <w:r>
              <w:rPr>
                <w:lang w:val="it-IT"/>
              </w:rPr>
              <w:t>0 0 0 0 1 0 0 1</w:t>
            </w:r>
          </w:p>
          <w:p w14:paraId="0FC02E0C" w14:textId="77777777" w:rsidR="008E33F7" w:rsidRDefault="008E33F7" w:rsidP="008E33F7">
            <w:pPr>
              <w:pStyle w:val="TAL"/>
              <w:rPr>
                <w:lang w:eastAsia="zh-CN"/>
              </w:rPr>
            </w:pPr>
            <w:r>
              <w:rPr>
                <w:lang w:eastAsia="ja-JP"/>
              </w:rPr>
              <w:tab/>
            </w:r>
            <w:r w:rsidRPr="00913BB3">
              <w:rPr>
                <w:lang w:eastAsia="ja-JP"/>
              </w:rPr>
              <w:t>to</w:t>
            </w:r>
            <w:r>
              <w:rPr>
                <w:lang w:eastAsia="ja-JP"/>
              </w:rPr>
              <w:tab/>
            </w:r>
            <w:r>
              <w:rPr>
                <w:lang w:eastAsia="ja-JP"/>
              </w:rPr>
              <w:tab/>
              <w:t>Spare</w:t>
            </w:r>
          </w:p>
          <w:p w14:paraId="5AB3493E" w14:textId="77777777" w:rsidR="008E33F7" w:rsidRPr="009A2362" w:rsidRDefault="008E33F7" w:rsidP="008E33F7">
            <w:pPr>
              <w:pStyle w:val="TAL"/>
              <w:rPr>
                <w:lang w:val="it-IT" w:eastAsia="zh-CN"/>
              </w:rPr>
            </w:pPr>
            <w:r>
              <w:rPr>
                <w:lang w:val="it-IT"/>
              </w:rPr>
              <w:t>1 1 1 1</w:t>
            </w:r>
            <w:r w:rsidRPr="00913BB3">
              <w:rPr>
                <w:lang w:val="it-IT"/>
              </w:rPr>
              <w:t xml:space="preserve"> </w:t>
            </w:r>
            <w:r>
              <w:rPr>
                <w:lang w:val="it-IT" w:eastAsia="ja-JP"/>
              </w:rPr>
              <w:t>1</w:t>
            </w:r>
            <w:r w:rsidRPr="00913BB3">
              <w:rPr>
                <w:lang w:val="it-IT" w:eastAsia="ja-JP"/>
              </w:rPr>
              <w:t xml:space="preserve"> </w:t>
            </w:r>
            <w:r>
              <w:rPr>
                <w:lang w:val="it-IT"/>
              </w:rPr>
              <w:t>1 1 1</w:t>
            </w:r>
          </w:p>
          <w:p w14:paraId="2B0DA2EC" w14:textId="77777777" w:rsidR="008E33F7" w:rsidRDefault="008E33F7" w:rsidP="008E33F7">
            <w:pPr>
              <w:pStyle w:val="TAL"/>
              <w:rPr>
                <w:lang w:eastAsia="zh-CN"/>
              </w:rPr>
            </w:pPr>
          </w:p>
          <w:p w14:paraId="452FF194" w14:textId="77777777" w:rsidR="008E33F7" w:rsidRDefault="008E33F7" w:rsidP="008E33F7">
            <w:pPr>
              <w:pStyle w:val="TAL"/>
              <w:rPr>
                <w:lang w:eastAsia="zh-CN"/>
              </w:rPr>
            </w:pPr>
            <w:r w:rsidRPr="00913BB3">
              <w:t>When the parameter identifier indicates "</w:t>
            </w:r>
            <w:r>
              <w:t>packet delay b</w:t>
            </w:r>
            <w:r w:rsidRPr="002D2BB8">
              <w:t>udget</w:t>
            </w:r>
            <w:r w:rsidRPr="00913BB3">
              <w:t xml:space="preserve">", the parameter contents field contains the binary representation of </w:t>
            </w:r>
            <w:r w:rsidRPr="00913BB3">
              <w:rPr>
                <w:noProof/>
                <w:lang w:val="en-US"/>
              </w:rPr>
              <w:t xml:space="preserve">the </w:t>
            </w:r>
            <w:r>
              <w:t>packet delay b</w:t>
            </w:r>
            <w:r w:rsidRPr="002D2BB8">
              <w:t>udget</w:t>
            </w:r>
            <w:r w:rsidRPr="00913BB3">
              <w:rPr>
                <w:noProof/>
                <w:lang w:val="en-US"/>
              </w:rPr>
              <w:t xml:space="preserve"> for both </w:t>
            </w:r>
            <w:r w:rsidRPr="00913BB3">
              <w:t>uplink and downlink</w:t>
            </w:r>
            <w:r w:rsidRPr="00913BB3">
              <w:rPr>
                <w:noProof/>
                <w:lang w:val="en-US"/>
              </w:rPr>
              <w:t xml:space="preserve"> in milliseconds and </w:t>
            </w:r>
            <w:r w:rsidRPr="00913BB3">
              <w:t>the parameter contents field is two octets in length.</w:t>
            </w:r>
          </w:p>
          <w:p w14:paraId="5B539D4C" w14:textId="77777777" w:rsidR="008E33F7" w:rsidRDefault="008E33F7" w:rsidP="008E33F7">
            <w:pPr>
              <w:pStyle w:val="TAL"/>
              <w:rPr>
                <w:lang w:eastAsia="zh-CN"/>
              </w:rPr>
            </w:pPr>
          </w:p>
          <w:p w14:paraId="31C640FB" w14:textId="77777777" w:rsidR="008E33F7" w:rsidRDefault="008E33F7" w:rsidP="008E33F7">
            <w:pPr>
              <w:pStyle w:val="TAL"/>
            </w:pPr>
            <w:r w:rsidRPr="00913BB3">
              <w:t xml:space="preserve">When the </w:t>
            </w:r>
            <w:r>
              <w:t>parameter identifier indicates "packet error rate</w:t>
            </w:r>
            <w:r w:rsidRPr="00913BB3">
              <w:t xml:space="preserve">", the parameter contents field contains the binary representation of </w:t>
            </w:r>
            <w:r w:rsidRPr="00913BB3">
              <w:rPr>
                <w:noProof/>
                <w:lang w:val="en-US"/>
              </w:rPr>
              <w:t xml:space="preserve">the </w:t>
            </w:r>
            <w:r>
              <w:rPr>
                <w:noProof/>
                <w:lang w:val="en-US"/>
              </w:rPr>
              <w:t>power of 10</w:t>
            </w:r>
            <w:r>
              <w:rPr>
                <w:noProof/>
                <w:vertAlign w:val="superscript"/>
                <w:lang w:val="en-US"/>
              </w:rPr>
              <w:t>-1</w:t>
            </w:r>
            <w:r>
              <w:rPr>
                <w:noProof/>
                <w:lang w:val="en-US"/>
              </w:rPr>
              <w:t xml:space="preserve"> </w:t>
            </w:r>
            <w:r w:rsidRPr="00913BB3">
              <w:rPr>
                <w:noProof/>
                <w:lang w:val="en-US"/>
              </w:rPr>
              <w:t xml:space="preserve">for both </w:t>
            </w:r>
            <w:r w:rsidRPr="00913BB3">
              <w:t>uplink and downlink</w:t>
            </w:r>
            <w:r w:rsidRPr="00913BB3">
              <w:rPr>
                <w:noProof/>
                <w:lang w:val="en-US"/>
              </w:rPr>
              <w:t xml:space="preserve"> and </w:t>
            </w:r>
            <w:r w:rsidRPr="00913BB3">
              <w:t>the</w:t>
            </w:r>
            <w:r>
              <w:t xml:space="preserve"> parameter contents field is one octet</w:t>
            </w:r>
            <w:r w:rsidRPr="00913BB3">
              <w:t xml:space="preserve"> in length.</w:t>
            </w:r>
          </w:p>
          <w:p w14:paraId="1DB7A4E4" w14:textId="77777777" w:rsidR="008E33F7" w:rsidRPr="00DC58F9" w:rsidRDefault="008E33F7" w:rsidP="008E33F7">
            <w:pPr>
              <w:pStyle w:val="TAL"/>
              <w:rPr>
                <w:lang w:eastAsia="zh-CN"/>
              </w:rPr>
            </w:pPr>
          </w:p>
          <w:p w14:paraId="293D9226" w14:textId="77777777" w:rsidR="008E33F7" w:rsidRPr="00295A1B" w:rsidRDefault="008E33F7" w:rsidP="008E33F7">
            <w:pPr>
              <w:pStyle w:val="TAL"/>
              <w:rPr>
                <w:lang w:eastAsia="zh-CN"/>
              </w:rPr>
            </w:pPr>
            <w:r w:rsidRPr="00913BB3">
              <w:t>When the parameter identifier indicates "</w:t>
            </w:r>
            <w:r>
              <w:t>default maximum data burst v</w:t>
            </w:r>
            <w:r w:rsidRPr="002D2BB8">
              <w:t>olume</w:t>
            </w:r>
            <w:r w:rsidRPr="00913BB3">
              <w:t xml:space="preserve">", the parameter contents field contains the binary representation of </w:t>
            </w:r>
            <w:r w:rsidRPr="00913BB3">
              <w:rPr>
                <w:noProof/>
                <w:lang w:val="en-US"/>
              </w:rPr>
              <w:t xml:space="preserve">the </w:t>
            </w:r>
            <w:r>
              <w:t>default maximum data burst v</w:t>
            </w:r>
            <w:r w:rsidRPr="002D2BB8">
              <w:t>olume</w:t>
            </w:r>
            <w:r w:rsidRPr="00913BB3">
              <w:rPr>
                <w:noProof/>
                <w:lang w:val="en-US"/>
              </w:rPr>
              <w:t xml:space="preserve"> for both </w:t>
            </w:r>
            <w:r w:rsidRPr="00913BB3">
              <w:t>uplink and downlink</w:t>
            </w:r>
            <w:r w:rsidRPr="00913BB3">
              <w:rPr>
                <w:noProof/>
                <w:lang w:val="en-US"/>
              </w:rPr>
              <w:t xml:space="preserve"> in </w:t>
            </w:r>
            <w:r>
              <w:rPr>
                <w:noProof/>
                <w:lang w:val="en-US"/>
              </w:rPr>
              <w:t>bytes</w:t>
            </w:r>
            <w:r w:rsidRPr="00913BB3">
              <w:rPr>
                <w:noProof/>
                <w:lang w:val="en-US"/>
              </w:rPr>
              <w:t xml:space="preserve"> and </w:t>
            </w:r>
            <w:r w:rsidRPr="00913BB3">
              <w:t>the parameter contents field is two octets in length.</w:t>
            </w:r>
          </w:p>
          <w:p w14:paraId="3A1C950C" w14:textId="77777777" w:rsidR="008E33F7" w:rsidRPr="00913BB3" w:rsidRDefault="008E33F7" w:rsidP="008E33F7">
            <w:pPr>
              <w:pStyle w:val="TAL"/>
            </w:pPr>
          </w:p>
        </w:tc>
      </w:tr>
      <w:tr w:rsidR="008E33F7" w:rsidRPr="00913BB3" w14:paraId="46418E47" w14:textId="77777777" w:rsidTr="008E33F7">
        <w:trPr>
          <w:jc w:val="center"/>
        </w:trPr>
        <w:tc>
          <w:tcPr>
            <w:tcW w:w="7167" w:type="dxa"/>
            <w:tcBorders>
              <w:top w:val="single" w:sz="4" w:space="0" w:color="auto"/>
              <w:bottom w:val="single" w:sz="4" w:space="0" w:color="auto"/>
            </w:tcBorders>
          </w:tcPr>
          <w:p w14:paraId="7DA88D4C" w14:textId="77777777" w:rsidR="008E33F7" w:rsidRPr="00913BB3" w:rsidRDefault="008E33F7" w:rsidP="008E33F7">
            <w:pPr>
              <w:pStyle w:val="TAL"/>
            </w:pPr>
            <w:r>
              <w:t>NOTE:</w:t>
            </w:r>
            <w:r>
              <w:tab/>
            </w:r>
            <w:r w:rsidRPr="00C67F5B">
              <w:t xml:space="preserve">The GFBR and MFBR apply to both directions of the PC5 </w:t>
            </w:r>
            <w:r>
              <w:t xml:space="preserve">unicast </w:t>
            </w:r>
            <w:r w:rsidRPr="00C67F5B">
              <w:t>link</w:t>
            </w:r>
            <w:r>
              <w:t>.</w:t>
            </w:r>
          </w:p>
        </w:tc>
      </w:tr>
    </w:tbl>
    <w:p w14:paraId="5BFC0266" w14:textId="77777777" w:rsidR="008E33F7" w:rsidRDefault="008E33F7" w:rsidP="008E33F7">
      <w:pPr>
        <w:rPr>
          <w:lang w:eastAsia="zh-CN"/>
        </w:rPr>
      </w:pPr>
      <w:bookmarkStart w:id="2445" w:name="_Toc525231506"/>
    </w:p>
    <w:p w14:paraId="6DF4DD44" w14:textId="77777777" w:rsidR="008E33F7" w:rsidRPr="00742FAE" w:rsidRDefault="008E33F7" w:rsidP="00CC0F60">
      <w:pPr>
        <w:pStyle w:val="Heading3"/>
      </w:pPr>
      <w:bookmarkStart w:id="2446" w:name="_CR8_4_6"/>
      <w:bookmarkStart w:id="2447" w:name="_Toc25070727"/>
      <w:bookmarkStart w:id="2448" w:name="_Toc34388718"/>
      <w:bookmarkStart w:id="2449" w:name="_Toc34404489"/>
      <w:bookmarkStart w:id="2450" w:name="_Toc45282385"/>
      <w:bookmarkStart w:id="2451" w:name="_Toc45882771"/>
      <w:bookmarkStart w:id="2452" w:name="_Toc51951321"/>
      <w:bookmarkStart w:id="2453" w:name="_Toc59209098"/>
      <w:bookmarkStart w:id="2454" w:name="_Toc75734940"/>
      <w:bookmarkStart w:id="2455" w:name="_Toc155844325"/>
      <w:bookmarkEnd w:id="2446"/>
      <w:r>
        <w:t>8.4.6</w:t>
      </w:r>
      <w:r>
        <w:tab/>
        <w:t>IP address c</w:t>
      </w:r>
      <w:r w:rsidRPr="00742FAE">
        <w:t>onfig</w:t>
      </w:r>
      <w:bookmarkEnd w:id="2445"/>
      <w:r>
        <w:t>uration</w:t>
      </w:r>
      <w:bookmarkEnd w:id="2447"/>
      <w:bookmarkEnd w:id="2448"/>
      <w:bookmarkEnd w:id="2449"/>
      <w:bookmarkEnd w:id="2450"/>
      <w:bookmarkEnd w:id="2451"/>
      <w:bookmarkEnd w:id="2452"/>
      <w:bookmarkEnd w:id="2453"/>
      <w:bookmarkEnd w:id="2454"/>
      <w:bookmarkEnd w:id="2455"/>
    </w:p>
    <w:p w14:paraId="65D96E37" w14:textId="77777777" w:rsidR="008E33F7" w:rsidRPr="00742FAE" w:rsidRDefault="008E33F7" w:rsidP="008E33F7">
      <w:r>
        <w:t>The purpose of the IP address c</w:t>
      </w:r>
      <w:r w:rsidRPr="00742FAE">
        <w:t>onfig</w:t>
      </w:r>
      <w:r>
        <w:t>uration</w:t>
      </w:r>
      <w:r w:rsidRPr="00742FAE">
        <w:t xml:space="preserve"> </w:t>
      </w:r>
      <w:r>
        <w:t>information element</w:t>
      </w:r>
      <w:r w:rsidRPr="00742FAE">
        <w:t xml:space="preserve"> is to indicate the configuration options for IP address used by the UE over this direct link.</w:t>
      </w:r>
    </w:p>
    <w:p w14:paraId="61661F33" w14:textId="77777777" w:rsidR="008E33F7" w:rsidRDefault="008E33F7" w:rsidP="008E33F7">
      <w:r w:rsidRPr="00742FAE">
        <w:t xml:space="preserve">The </w:t>
      </w:r>
      <w:r>
        <w:t>IP address c</w:t>
      </w:r>
      <w:r w:rsidRPr="00742FAE">
        <w:t>onfig</w:t>
      </w:r>
      <w:r>
        <w:t>uration</w:t>
      </w:r>
      <w:r w:rsidRPr="00742FAE">
        <w:rPr>
          <w:iCs/>
        </w:rPr>
        <w:t xml:space="preserve"> </w:t>
      </w:r>
      <w:r w:rsidRPr="00742FAE">
        <w:t xml:space="preserve">is a type </w:t>
      </w:r>
      <w:r w:rsidRPr="00742FAE">
        <w:rPr>
          <w:lang w:eastAsia="zh-CN"/>
        </w:rPr>
        <w:t xml:space="preserve">3 </w:t>
      </w:r>
      <w:r w:rsidRPr="00742FAE">
        <w:rPr>
          <w:noProof/>
        </w:rPr>
        <w:t>information</w:t>
      </w:r>
      <w:r>
        <w:t xml:space="preserve"> element with the length of 2</w:t>
      </w:r>
      <w:r w:rsidRPr="008645D0">
        <w:t xml:space="preserve"> octet</w:t>
      </w:r>
      <w:r>
        <w:t>s.</w:t>
      </w:r>
    </w:p>
    <w:p w14:paraId="25C7E4F6" w14:textId="77777777" w:rsidR="008E33F7" w:rsidRPr="00742FAE" w:rsidRDefault="008E33F7" w:rsidP="008E33F7">
      <w:r w:rsidRPr="00742FAE">
        <w:t xml:space="preserve">The </w:t>
      </w:r>
      <w:r>
        <w:t>IP address c</w:t>
      </w:r>
      <w:r w:rsidRPr="00742FAE">
        <w:t>onfig</w:t>
      </w:r>
      <w:r>
        <w:t>uration</w:t>
      </w:r>
      <w:r w:rsidRPr="00742FAE">
        <w:t xml:space="preserve"> </w:t>
      </w:r>
      <w:r>
        <w:t>information element</w:t>
      </w:r>
      <w:r w:rsidRPr="00742FAE">
        <w:t xml:space="preserve"> is coded as shown in figure </w:t>
      </w:r>
      <w:r>
        <w:t>z.3.1.6</w:t>
      </w:r>
      <w:r w:rsidRPr="00742FAE">
        <w:t>.1 and table </w:t>
      </w:r>
      <w:r>
        <w:t>z.3.1.6</w:t>
      </w:r>
      <w:r w:rsidRPr="00742FAE">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EF7A4C" w14:paraId="06759DB5" w14:textId="77777777" w:rsidTr="008E33F7">
        <w:trPr>
          <w:cantSplit/>
          <w:jc w:val="center"/>
        </w:trPr>
        <w:tc>
          <w:tcPr>
            <w:tcW w:w="709" w:type="dxa"/>
            <w:tcBorders>
              <w:top w:val="nil"/>
              <w:left w:val="nil"/>
              <w:bottom w:val="nil"/>
              <w:right w:val="nil"/>
            </w:tcBorders>
          </w:tcPr>
          <w:p w14:paraId="00A76765" w14:textId="77777777" w:rsidR="008E33F7" w:rsidRPr="00EF7A4C" w:rsidRDefault="008E33F7" w:rsidP="008E33F7">
            <w:pPr>
              <w:pStyle w:val="TAC"/>
            </w:pPr>
            <w:r w:rsidRPr="00EF7A4C">
              <w:t>8</w:t>
            </w:r>
          </w:p>
        </w:tc>
        <w:tc>
          <w:tcPr>
            <w:tcW w:w="709" w:type="dxa"/>
            <w:tcBorders>
              <w:top w:val="nil"/>
              <w:left w:val="nil"/>
              <w:bottom w:val="nil"/>
              <w:right w:val="nil"/>
            </w:tcBorders>
          </w:tcPr>
          <w:p w14:paraId="31363FBF" w14:textId="77777777" w:rsidR="008E33F7" w:rsidRPr="00EF7A4C" w:rsidRDefault="008E33F7" w:rsidP="008E33F7">
            <w:pPr>
              <w:pStyle w:val="TAC"/>
            </w:pPr>
            <w:r w:rsidRPr="00EF7A4C">
              <w:t>7</w:t>
            </w:r>
          </w:p>
        </w:tc>
        <w:tc>
          <w:tcPr>
            <w:tcW w:w="709" w:type="dxa"/>
            <w:tcBorders>
              <w:top w:val="nil"/>
              <w:left w:val="nil"/>
              <w:bottom w:val="nil"/>
              <w:right w:val="nil"/>
            </w:tcBorders>
          </w:tcPr>
          <w:p w14:paraId="093842C1" w14:textId="77777777" w:rsidR="008E33F7" w:rsidRPr="00EF7A4C" w:rsidRDefault="008E33F7" w:rsidP="008E33F7">
            <w:pPr>
              <w:pStyle w:val="TAC"/>
            </w:pPr>
            <w:r w:rsidRPr="00EF7A4C">
              <w:t>6</w:t>
            </w:r>
          </w:p>
        </w:tc>
        <w:tc>
          <w:tcPr>
            <w:tcW w:w="709" w:type="dxa"/>
            <w:tcBorders>
              <w:top w:val="nil"/>
              <w:left w:val="nil"/>
              <w:bottom w:val="nil"/>
              <w:right w:val="nil"/>
            </w:tcBorders>
          </w:tcPr>
          <w:p w14:paraId="4E65A637" w14:textId="77777777" w:rsidR="008E33F7" w:rsidRPr="00EF7A4C" w:rsidRDefault="008E33F7" w:rsidP="008E33F7">
            <w:pPr>
              <w:pStyle w:val="TAC"/>
            </w:pPr>
            <w:r w:rsidRPr="00EF7A4C">
              <w:t>5</w:t>
            </w:r>
          </w:p>
        </w:tc>
        <w:tc>
          <w:tcPr>
            <w:tcW w:w="709" w:type="dxa"/>
            <w:tcBorders>
              <w:top w:val="nil"/>
              <w:left w:val="nil"/>
              <w:bottom w:val="nil"/>
              <w:right w:val="nil"/>
            </w:tcBorders>
          </w:tcPr>
          <w:p w14:paraId="2CA661BD" w14:textId="77777777" w:rsidR="008E33F7" w:rsidRPr="00EF7A4C" w:rsidRDefault="008E33F7" w:rsidP="008E33F7">
            <w:pPr>
              <w:pStyle w:val="TAC"/>
            </w:pPr>
            <w:r w:rsidRPr="00EF7A4C">
              <w:t>4</w:t>
            </w:r>
          </w:p>
        </w:tc>
        <w:tc>
          <w:tcPr>
            <w:tcW w:w="709" w:type="dxa"/>
            <w:tcBorders>
              <w:top w:val="nil"/>
              <w:left w:val="nil"/>
              <w:bottom w:val="nil"/>
              <w:right w:val="nil"/>
            </w:tcBorders>
          </w:tcPr>
          <w:p w14:paraId="0600520D" w14:textId="77777777" w:rsidR="008E33F7" w:rsidRPr="00EF7A4C" w:rsidRDefault="008E33F7" w:rsidP="008E33F7">
            <w:pPr>
              <w:pStyle w:val="TAC"/>
            </w:pPr>
            <w:r w:rsidRPr="00EF7A4C">
              <w:t>3</w:t>
            </w:r>
          </w:p>
        </w:tc>
        <w:tc>
          <w:tcPr>
            <w:tcW w:w="709" w:type="dxa"/>
            <w:tcBorders>
              <w:top w:val="nil"/>
              <w:left w:val="nil"/>
              <w:bottom w:val="nil"/>
              <w:right w:val="nil"/>
            </w:tcBorders>
          </w:tcPr>
          <w:p w14:paraId="55586DA6" w14:textId="77777777" w:rsidR="008E33F7" w:rsidRPr="00EF7A4C" w:rsidRDefault="008E33F7" w:rsidP="008E33F7">
            <w:pPr>
              <w:pStyle w:val="TAC"/>
            </w:pPr>
            <w:r w:rsidRPr="00EF7A4C">
              <w:t>2</w:t>
            </w:r>
          </w:p>
        </w:tc>
        <w:tc>
          <w:tcPr>
            <w:tcW w:w="709" w:type="dxa"/>
            <w:tcBorders>
              <w:top w:val="nil"/>
              <w:left w:val="nil"/>
              <w:bottom w:val="nil"/>
              <w:right w:val="nil"/>
            </w:tcBorders>
          </w:tcPr>
          <w:p w14:paraId="3C736A99" w14:textId="77777777" w:rsidR="008E33F7" w:rsidRPr="00EF7A4C" w:rsidRDefault="008E33F7" w:rsidP="008E33F7">
            <w:pPr>
              <w:pStyle w:val="TAC"/>
            </w:pPr>
            <w:r w:rsidRPr="00EF7A4C">
              <w:t>1</w:t>
            </w:r>
          </w:p>
        </w:tc>
        <w:tc>
          <w:tcPr>
            <w:tcW w:w="1134" w:type="dxa"/>
            <w:tcBorders>
              <w:top w:val="nil"/>
              <w:left w:val="nil"/>
              <w:bottom w:val="nil"/>
              <w:right w:val="nil"/>
            </w:tcBorders>
          </w:tcPr>
          <w:p w14:paraId="32CD3BA3" w14:textId="77777777" w:rsidR="008E33F7" w:rsidRPr="00EF7A4C" w:rsidRDefault="008E33F7" w:rsidP="008E33F7">
            <w:pPr>
              <w:pStyle w:val="TAL"/>
            </w:pPr>
          </w:p>
        </w:tc>
      </w:tr>
      <w:tr w:rsidR="008E33F7" w:rsidRPr="00EF7A4C" w14:paraId="725CE7F9" w14:textId="77777777" w:rsidTr="008E33F7">
        <w:trPr>
          <w:cantSplit/>
          <w:jc w:val="center"/>
        </w:trPr>
        <w:tc>
          <w:tcPr>
            <w:tcW w:w="5672" w:type="dxa"/>
            <w:gridSpan w:val="8"/>
            <w:tcBorders>
              <w:top w:val="single" w:sz="4" w:space="0" w:color="auto"/>
              <w:right w:val="single" w:sz="4" w:space="0" w:color="auto"/>
            </w:tcBorders>
          </w:tcPr>
          <w:p w14:paraId="692FD2C9" w14:textId="77777777" w:rsidR="008E33F7" w:rsidRPr="00EF7A4C" w:rsidRDefault="008E33F7" w:rsidP="008E33F7">
            <w:pPr>
              <w:pStyle w:val="TAC"/>
            </w:pPr>
            <w:r>
              <w:t>IP address c</w:t>
            </w:r>
            <w:r w:rsidRPr="00742FAE">
              <w:t>onfig</w:t>
            </w:r>
            <w:r>
              <w:t>uration</w:t>
            </w:r>
            <w:r w:rsidRPr="00EF7A4C">
              <w:t xml:space="preserve"> IEI</w:t>
            </w:r>
          </w:p>
        </w:tc>
        <w:tc>
          <w:tcPr>
            <w:tcW w:w="1134" w:type="dxa"/>
            <w:tcBorders>
              <w:top w:val="nil"/>
              <w:left w:val="nil"/>
              <w:bottom w:val="nil"/>
              <w:right w:val="nil"/>
            </w:tcBorders>
          </w:tcPr>
          <w:p w14:paraId="6AB66566" w14:textId="77777777" w:rsidR="008E33F7" w:rsidRPr="00EF7A4C" w:rsidRDefault="008E33F7" w:rsidP="008E33F7">
            <w:pPr>
              <w:pStyle w:val="TAL"/>
            </w:pPr>
            <w:r w:rsidRPr="00EF7A4C">
              <w:t>octet 1</w:t>
            </w:r>
          </w:p>
        </w:tc>
      </w:tr>
      <w:tr w:rsidR="008E33F7" w:rsidRPr="00EF7A4C" w14:paraId="6D30FD3A" w14:textId="77777777" w:rsidTr="008E33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13C2734" w14:textId="77777777" w:rsidR="008E33F7" w:rsidRPr="00EF7A4C" w:rsidRDefault="008E33F7" w:rsidP="008E33F7">
            <w:pPr>
              <w:pStyle w:val="TAC"/>
            </w:pPr>
            <w:r>
              <w:t>IP address c</w:t>
            </w:r>
            <w:r w:rsidRPr="00742FAE">
              <w:t>onfig</w:t>
            </w:r>
            <w:r>
              <w:t>uration c</w:t>
            </w:r>
            <w:r w:rsidRPr="00EF7A4C">
              <w:t>ontent</w:t>
            </w:r>
          </w:p>
        </w:tc>
        <w:tc>
          <w:tcPr>
            <w:tcW w:w="1134" w:type="dxa"/>
            <w:tcBorders>
              <w:top w:val="nil"/>
              <w:left w:val="nil"/>
              <w:bottom w:val="nil"/>
              <w:right w:val="nil"/>
            </w:tcBorders>
          </w:tcPr>
          <w:p w14:paraId="2BB8D786" w14:textId="77777777" w:rsidR="008E33F7" w:rsidRPr="00EF7A4C" w:rsidRDefault="008E33F7" w:rsidP="008E33F7">
            <w:pPr>
              <w:pStyle w:val="TAL"/>
            </w:pPr>
            <w:r w:rsidRPr="00EF7A4C">
              <w:t>octet 2</w:t>
            </w:r>
          </w:p>
        </w:tc>
      </w:tr>
    </w:tbl>
    <w:p w14:paraId="0B6F9A34" w14:textId="77777777" w:rsidR="008E33F7" w:rsidRPr="00742FAE" w:rsidRDefault="008E33F7" w:rsidP="008E33F7">
      <w:pPr>
        <w:pStyle w:val="TAN"/>
      </w:pPr>
    </w:p>
    <w:p w14:paraId="537B6161" w14:textId="77777777" w:rsidR="008E33F7" w:rsidRPr="00742FAE" w:rsidRDefault="008E33F7" w:rsidP="008E33F7">
      <w:pPr>
        <w:pStyle w:val="TF"/>
      </w:pPr>
      <w:bookmarkStart w:id="2456" w:name="_CRFigure8_4_6_1"/>
      <w:r>
        <w:t>Figure </w:t>
      </w:r>
      <w:bookmarkEnd w:id="2456"/>
      <w:r>
        <w:t>8.4.6</w:t>
      </w:r>
      <w:r w:rsidRPr="00742FAE">
        <w:t xml:space="preserve">.1: IP </w:t>
      </w:r>
      <w:r>
        <w:t>address c</w:t>
      </w:r>
      <w:r w:rsidRPr="00742FAE">
        <w:t>onfig</w:t>
      </w:r>
      <w:r>
        <w:t>uration</w:t>
      </w:r>
      <w:r w:rsidRPr="00742FAE">
        <w:t xml:space="preserve"> information element</w:t>
      </w:r>
    </w:p>
    <w:p w14:paraId="3F53B1B0" w14:textId="77777777" w:rsidR="008E33F7" w:rsidRPr="00742FAE" w:rsidRDefault="008E33F7" w:rsidP="008E33F7">
      <w:pPr>
        <w:pStyle w:val="TH"/>
      </w:pPr>
      <w:bookmarkStart w:id="2457" w:name="_CRTable8_4_6_1"/>
      <w:r w:rsidRPr="00742FAE">
        <w:lastRenderedPageBreak/>
        <w:t>Table</w:t>
      </w:r>
      <w:r>
        <w:t> </w:t>
      </w:r>
      <w:bookmarkEnd w:id="2457"/>
      <w:r>
        <w:t>8.4.6</w:t>
      </w:r>
      <w:r w:rsidRPr="00742FAE">
        <w:t xml:space="preserve">.1: IP </w:t>
      </w:r>
      <w:r>
        <w:t>address c</w:t>
      </w:r>
      <w:r w:rsidRPr="00742FAE">
        <w:t>onfig</w:t>
      </w:r>
      <w:r>
        <w:t>uration</w:t>
      </w:r>
      <w:r w:rsidRPr="00742FAE">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41"/>
        <w:gridCol w:w="242"/>
        <w:gridCol w:w="5753"/>
      </w:tblGrid>
      <w:tr w:rsidR="008E33F7" w:rsidRPr="00EF7A4C" w14:paraId="593B34E2" w14:textId="77777777" w:rsidTr="008E33F7">
        <w:trPr>
          <w:cantSplit/>
          <w:jc w:val="center"/>
        </w:trPr>
        <w:tc>
          <w:tcPr>
            <w:tcW w:w="7087" w:type="dxa"/>
            <w:gridSpan w:val="6"/>
          </w:tcPr>
          <w:p w14:paraId="08D4728D" w14:textId="77777777" w:rsidR="008E33F7" w:rsidRPr="00EF7A4C" w:rsidRDefault="008E33F7" w:rsidP="008E33F7">
            <w:pPr>
              <w:pStyle w:val="TAL"/>
            </w:pPr>
            <w:r w:rsidRPr="00EF7A4C">
              <w:t xml:space="preserve">IP </w:t>
            </w:r>
            <w:r>
              <w:t>address c</w:t>
            </w:r>
            <w:r w:rsidRPr="00742FAE">
              <w:t>onfig</w:t>
            </w:r>
            <w:r>
              <w:t>uration</w:t>
            </w:r>
            <w:r w:rsidRPr="00EF7A4C">
              <w:t xml:space="preserve"> value (octet 2)</w:t>
            </w:r>
          </w:p>
        </w:tc>
      </w:tr>
      <w:tr w:rsidR="008E33F7" w:rsidRPr="00EF7A4C" w14:paraId="7B27BEBD" w14:textId="77777777" w:rsidTr="008E33F7">
        <w:trPr>
          <w:cantSplit/>
          <w:jc w:val="center"/>
        </w:trPr>
        <w:tc>
          <w:tcPr>
            <w:tcW w:w="7087" w:type="dxa"/>
            <w:gridSpan w:val="6"/>
          </w:tcPr>
          <w:p w14:paraId="4F689BA4" w14:textId="77777777" w:rsidR="008E33F7" w:rsidRPr="00EF7A4C" w:rsidRDefault="008E33F7" w:rsidP="008E33F7">
            <w:pPr>
              <w:pStyle w:val="TAL"/>
            </w:pPr>
            <w:r w:rsidRPr="00EF7A4C">
              <w:t>Bits</w:t>
            </w:r>
          </w:p>
        </w:tc>
      </w:tr>
      <w:tr w:rsidR="008E33F7" w:rsidRPr="00EF7A4C" w14:paraId="5D6A4498" w14:textId="77777777" w:rsidTr="008E33F7">
        <w:trPr>
          <w:cantSplit/>
          <w:jc w:val="center"/>
        </w:trPr>
        <w:tc>
          <w:tcPr>
            <w:tcW w:w="284" w:type="dxa"/>
          </w:tcPr>
          <w:p w14:paraId="3ECD4289" w14:textId="77777777" w:rsidR="008E33F7" w:rsidRPr="00EF7A4C" w:rsidRDefault="008E33F7" w:rsidP="008E33F7">
            <w:pPr>
              <w:pStyle w:val="TAH"/>
            </w:pPr>
            <w:r w:rsidRPr="00EF7A4C">
              <w:t>4</w:t>
            </w:r>
          </w:p>
        </w:tc>
        <w:tc>
          <w:tcPr>
            <w:tcW w:w="284" w:type="dxa"/>
          </w:tcPr>
          <w:p w14:paraId="637E4E92" w14:textId="77777777" w:rsidR="008E33F7" w:rsidRPr="00EF7A4C" w:rsidRDefault="008E33F7" w:rsidP="008E33F7">
            <w:pPr>
              <w:pStyle w:val="TAH"/>
            </w:pPr>
            <w:r w:rsidRPr="00EF7A4C">
              <w:t>3</w:t>
            </w:r>
          </w:p>
        </w:tc>
        <w:tc>
          <w:tcPr>
            <w:tcW w:w="283" w:type="dxa"/>
          </w:tcPr>
          <w:p w14:paraId="7F9917D8" w14:textId="77777777" w:rsidR="008E33F7" w:rsidRPr="00EF7A4C" w:rsidRDefault="008E33F7" w:rsidP="008E33F7">
            <w:pPr>
              <w:pStyle w:val="TAH"/>
            </w:pPr>
            <w:r w:rsidRPr="00EF7A4C">
              <w:t>2</w:t>
            </w:r>
          </w:p>
        </w:tc>
        <w:tc>
          <w:tcPr>
            <w:tcW w:w="241" w:type="dxa"/>
          </w:tcPr>
          <w:p w14:paraId="2F34AD62" w14:textId="77777777" w:rsidR="008E33F7" w:rsidRPr="00EF7A4C" w:rsidRDefault="008E33F7" w:rsidP="008E33F7">
            <w:pPr>
              <w:pStyle w:val="TAH"/>
            </w:pPr>
            <w:r w:rsidRPr="00EF7A4C">
              <w:t>1</w:t>
            </w:r>
          </w:p>
        </w:tc>
        <w:tc>
          <w:tcPr>
            <w:tcW w:w="242" w:type="dxa"/>
          </w:tcPr>
          <w:p w14:paraId="12EC6272" w14:textId="77777777" w:rsidR="008E33F7" w:rsidRPr="00EF7A4C" w:rsidRDefault="008E33F7" w:rsidP="008E33F7">
            <w:pPr>
              <w:pStyle w:val="TAH"/>
            </w:pPr>
          </w:p>
        </w:tc>
        <w:tc>
          <w:tcPr>
            <w:tcW w:w="5753" w:type="dxa"/>
          </w:tcPr>
          <w:p w14:paraId="11895ABA" w14:textId="77777777" w:rsidR="008E33F7" w:rsidRPr="00EF7A4C" w:rsidRDefault="008E33F7" w:rsidP="008E33F7">
            <w:pPr>
              <w:pStyle w:val="TAL"/>
            </w:pPr>
          </w:p>
        </w:tc>
      </w:tr>
      <w:tr w:rsidR="008E33F7" w:rsidRPr="00EF7A4C" w14:paraId="7E987DD9" w14:textId="77777777" w:rsidTr="008E33F7">
        <w:trPr>
          <w:cantSplit/>
          <w:jc w:val="center"/>
        </w:trPr>
        <w:tc>
          <w:tcPr>
            <w:tcW w:w="284" w:type="dxa"/>
          </w:tcPr>
          <w:p w14:paraId="50D66FCE" w14:textId="77777777" w:rsidR="008E33F7" w:rsidRPr="00EF7A4C" w:rsidRDefault="008E33F7" w:rsidP="008E33F7">
            <w:pPr>
              <w:pStyle w:val="TAC"/>
            </w:pPr>
            <w:r w:rsidRPr="00EF7A4C">
              <w:t>0</w:t>
            </w:r>
          </w:p>
        </w:tc>
        <w:tc>
          <w:tcPr>
            <w:tcW w:w="284" w:type="dxa"/>
          </w:tcPr>
          <w:p w14:paraId="4D8C23F4" w14:textId="77777777" w:rsidR="008E33F7" w:rsidRPr="00EF7A4C" w:rsidRDefault="008E33F7" w:rsidP="008E33F7">
            <w:pPr>
              <w:pStyle w:val="TAC"/>
            </w:pPr>
            <w:r w:rsidRPr="00EF7A4C">
              <w:t>0</w:t>
            </w:r>
          </w:p>
        </w:tc>
        <w:tc>
          <w:tcPr>
            <w:tcW w:w="283" w:type="dxa"/>
          </w:tcPr>
          <w:p w14:paraId="144C139F" w14:textId="77777777" w:rsidR="008E33F7" w:rsidRPr="00EF7A4C" w:rsidRDefault="008E33F7" w:rsidP="008E33F7">
            <w:pPr>
              <w:pStyle w:val="TAC"/>
            </w:pPr>
            <w:r w:rsidRPr="00EF7A4C">
              <w:t>0</w:t>
            </w:r>
          </w:p>
        </w:tc>
        <w:tc>
          <w:tcPr>
            <w:tcW w:w="241" w:type="dxa"/>
          </w:tcPr>
          <w:p w14:paraId="45997548" w14:textId="77777777" w:rsidR="008E33F7" w:rsidRPr="00EF7A4C" w:rsidRDefault="008E33F7" w:rsidP="008E33F7">
            <w:pPr>
              <w:pStyle w:val="TAC"/>
            </w:pPr>
            <w:r w:rsidRPr="00EF7A4C">
              <w:t>1</w:t>
            </w:r>
          </w:p>
        </w:tc>
        <w:tc>
          <w:tcPr>
            <w:tcW w:w="242" w:type="dxa"/>
          </w:tcPr>
          <w:p w14:paraId="2B351FAD" w14:textId="77777777" w:rsidR="008E33F7" w:rsidRPr="00EF7A4C" w:rsidRDefault="008E33F7" w:rsidP="008E33F7">
            <w:pPr>
              <w:pStyle w:val="TAC"/>
            </w:pPr>
          </w:p>
        </w:tc>
        <w:tc>
          <w:tcPr>
            <w:tcW w:w="5753" w:type="dxa"/>
          </w:tcPr>
          <w:p w14:paraId="300D057E" w14:textId="77777777" w:rsidR="008E33F7" w:rsidRPr="00EF7A4C" w:rsidRDefault="008E33F7" w:rsidP="008E33F7">
            <w:pPr>
              <w:pStyle w:val="TAL"/>
            </w:pPr>
            <w:r w:rsidRPr="00EF7A4C">
              <w:t>IPv6 Router</w:t>
            </w:r>
          </w:p>
        </w:tc>
      </w:tr>
      <w:tr w:rsidR="008E33F7" w:rsidRPr="00EF7A4C" w14:paraId="48AE5A57" w14:textId="77777777" w:rsidTr="008E33F7">
        <w:trPr>
          <w:cantSplit/>
          <w:jc w:val="center"/>
        </w:trPr>
        <w:tc>
          <w:tcPr>
            <w:tcW w:w="284" w:type="dxa"/>
          </w:tcPr>
          <w:p w14:paraId="3B20EE2F" w14:textId="77777777" w:rsidR="008E33F7" w:rsidRPr="00EF7A4C" w:rsidRDefault="008E33F7" w:rsidP="008E33F7">
            <w:pPr>
              <w:pStyle w:val="TAC"/>
            </w:pPr>
            <w:r w:rsidRPr="00EF7A4C">
              <w:t>0</w:t>
            </w:r>
          </w:p>
        </w:tc>
        <w:tc>
          <w:tcPr>
            <w:tcW w:w="284" w:type="dxa"/>
          </w:tcPr>
          <w:p w14:paraId="795E60C1" w14:textId="77777777" w:rsidR="008E33F7" w:rsidRPr="00EF7A4C" w:rsidRDefault="008E33F7" w:rsidP="008E33F7">
            <w:pPr>
              <w:pStyle w:val="TAC"/>
            </w:pPr>
            <w:r w:rsidRPr="00EF7A4C">
              <w:t>0</w:t>
            </w:r>
          </w:p>
        </w:tc>
        <w:tc>
          <w:tcPr>
            <w:tcW w:w="283" w:type="dxa"/>
          </w:tcPr>
          <w:p w14:paraId="34B2CA98" w14:textId="77777777" w:rsidR="008E33F7" w:rsidRPr="00EF7A4C" w:rsidRDefault="008E33F7" w:rsidP="008E33F7">
            <w:pPr>
              <w:pStyle w:val="TAC"/>
            </w:pPr>
            <w:r w:rsidRPr="00EF7A4C">
              <w:t>1</w:t>
            </w:r>
          </w:p>
        </w:tc>
        <w:tc>
          <w:tcPr>
            <w:tcW w:w="241" w:type="dxa"/>
          </w:tcPr>
          <w:p w14:paraId="4A12F412" w14:textId="77777777" w:rsidR="008E33F7" w:rsidRPr="00EF7A4C" w:rsidRDefault="008E33F7" w:rsidP="008E33F7">
            <w:pPr>
              <w:pStyle w:val="TAC"/>
            </w:pPr>
            <w:r w:rsidRPr="00EF7A4C">
              <w:t>0</w:t>
            </w:r>
          </w:p>
        </w:tc>
        <w:tc>
          <w:tcPr>
            <w:tcW w:w="242" w:type="dxa"/>
          </w:tcPr>
          <w:p w14:paraId="542A41FC" w14:textId="77777777" w:rsidR="008E33F7" w:rsidRPr="00EF7A4C" w:rsidRDefault="008E33F7" w:rsidP="008E33F7">
            <w:pPr>
              <w:pStyle w:val="TAC"/>
            </w:pPr>
          </w:p>
        </w:tc>
        <w:tc>
          <w:tcPr>
            <w:tcW w:w="5753" w:type="dxa"/>
          </w:tcPr>
          <w:p w14:paraId="74324C84" w14:textId="77777777" w:rsidR="008E33F7" w:rsidRPr="00EF7A4C" w:rsidRDefault="008E33F7" w:rsidP="008E33F7">
            <w:pPr>
              <w:pStyle w:val="TAL"/>
            </w:pPr>
            <w:r w:rsidRPr="00EF7A4C">
              <w:rPr>
                <w:lang w:eastAsia="zh-CN"/>
              </w:rPr>
              <w:t>address allocation not supported</w:t>
            </w:r>
          </w:p>
        </w:tc>
      </w:tr>
      <w:tr w:rsidR="008E33F7" w:rsidRPr="00EF7A4C" w14:paraId="3A82889B" w14:textId="77777777" w:rsidTr="008E33F7">
        <w:trPr>
          <w:cantSplit/>
          <w:jc w:val="center"/>
        </w:trPr>
        <w:tc>
          <w:tcPr>
            <w:tcW w:w="7087" w:type="dxa"/>
            <w:gridSpan w:val="6"/>
          </w:tcPr>
          <w:p w14:paraId="63CC9525" w14:textId="77777777" w:rsidR="008E33F7" w:rsidRPr="00EF7A4C" w:rsidRDefault="008E33F7" w:rsidP="008E33F7">
            <w:pPr>
              <w:pStyle w:val="TAL"/>
            </w:pPr>
          </w:p>
        </w:tc>
      </w:tr>
      <w:tr w:rsidR="008E33F7" w:rsidRPr="00EF7A4C" w14:paraId="15B1F605" w14:textId="77777777" w:rsidTr="008E33F7">
        <w:trPr>
          <w:cantSplit/>
          <w:jc w:val="center"/>
        </w:trPr>
        <w:tc>
          <w:tcPr>
            <w:tcW w:w="7087" w:type="dxa"/>
            <w:gridSpan w:val="6"/>
          </w:tcPr>
          <w:p w14:paraId="3CBF65D2" w14:textId="77777777" w:rsidR="008E33F7" w:rsidRPr="00EF7A4C" w:rsidRDefault="008E33F7" w:rsidP="008E33F7">
            <w:pPr>
              <w:pStyle w:val="TAL"/>
            </w:pPr>
            <w:r w:rsidRPr="00EF7A4C">
              <w:t>All other values are reserved.</w:t>
            </w:r>
          </w:p>
        </w:tc>
      </w:tr>
      <w:tr w:rsidR="008E33F7" w:rsidRPr="00EF7A4C" w14:paraId="6364FBEB" w14:textId="77777777" w:rsidTr="008E33F7">
        <w:trPr>
          <w:cantSplit/>
          <w:jc w:val="center"/>
        </w:trPr>
        <w:tc>
          <w:tcPr>
            <w:tcW w:w="7087" w:type="dxa"/>
            <w:gridSpan w:val="6"/>
          </w:tcPr>
          <w:p w14:paraId="6737D14A" w14:textId="77777777" w:rsidR="008E33F7" w:rsidRPr="00EF7A4C" w:rsidRDefault="008E33F7" w:rsidP="008E33F7">
            <w:pPr>
              <w:pStyle w:val="TAL"/>
            </w:pPr>
          </w:p>
        </w:tc>
      </w:tr>
      <w:tr w:rsidR="008E33F7" w:rsidRPr="00EF7A4C" w14:paraId="7A97EA10" w14:textId="77777777" w:rsidTr="008E33F7">
        <w:trPr>
          <w:cantSplit/>
          <w:jc w:val="center"/>
        </w:trPr>
        <w:tc>
          <w:tcPr>
            <w:tcW w:w="7087" w:type="dxa"/>
            <w:gridSpan w:val="6"/>
          </w:tcPr>
          <w:p w14:paraId="34213FC3" w14:textId="77777777" w:rsidR="008E33F7" w:rsidRPr="00EF7A4C" w:rsidRDefault="008E33F7" w:rsidP="008E33F7">
            <w:pPr>
              <w:pStyle w:val="TAL"/>
            </w:pPr>
            <w:r w:rsidRPr="00EF7A4C">
              <w:t>Bit 5 to 8 of octet 2 are spare and shall be coded as zero.</w:t>
            </w:r>
          </w:p>
        </w:tc>
      </w:tr>
    </w:tbl>
    <w:p w14:paraId="30FB59EE" w14:textId="77777777" w:rsidR="008E33F7" w:rsidRPr="00742FAE" w:rsidRDefault="008E33F7" w:rsidP="008E33F7"/>
    <w:p w14:paraId="35B5CB84" w14:textId="77777777" w:rsidR="008E33F7" w:rsidRPr="00742FAE" w:rsidRDefault="008E33F7" w:rsidP="00CC0F60">
      <w:pPr>
        <w:pStyle w:val="Heading3"/>
      </w:pPr>
      <w:bookmarkStart w:id="2458" w:name="_CR8_4_7"/>
      <w:bookmarkStart w:id="2459" w:name="_Toc525231507"/>
      <w:bookmarkStart w:id="2460" w:name="_Toc25070728"/>
      <w:bookmarkStart w:id="2461" w:name="_Toc34388719"/>
      <w:bookmarkStart w:id="2462" w:name="_Toc34404490"/>
      <w:bookmarkStart w:id="2463" w:name="_Toc45282386"/>
      <w:bookmarkStart w:id="2464" w:name="_Toc45882772"/>
      <w:bookmarkStart w:id="2465" w:name="_Toc51951322"/>
      <w:bookmarkStart w:id="2466" w:name="_Toc59209099"/>
      <w:bookmarkStart w:id="2467" w:name="_Toc75734941"/>
      <w:bookmarkStart w:id="2468" w:name="_Toc155844326"/>
      <w:bookmarkEnd w:id="2458"/>
      <w:r>
        <w:t>8.4.7</w:t>
      </w:r>
      <w:r>
        <w:tab/>
        <w:t>Link local IPv6 a</w:t>
      </w:r>
      <w:r w:rsidRPr="00742FAE">
        <w:t>ddress</w:t>
      </w:r>
      <w:bookmarkEnd w:id="2459"/>
      <w:bookmarkEnd w:id="2460"/>
      <w:bookmarkEnd w:id="2461"/>
      <w:bookmarkEnd w:id="2462"/>
      <w:bookmarkEnd w:id="2463"/>
      <w:bookmarkEnd w:id="2464"/>
      <w:bookmarkEnd w:id="2465"/>
      <w:bookmarkEnd w:id="2466"/>
      <w:bookmarkEnd w:id="2467"/>
      <w:bookmarkEnd w:id="2468"/>
    </w:p>
    <w:p w14:paraId="1A4D4871" w14:textId="77777777" w:rsidR="008E33F7" w:rsidRPr="00742FAE" w:rsidRDefault="008E33F7" w:rsidP="008E33F7">
      <w:r w:rsidRPr="00742FAE">
        <w:t xml:space="preserve">The </w:t>
      </w:r>
      <w:r>
        <w:t>purpose of the Link local IPv6 a</w:t>
      </w:r>
      <w:r w:rsidRPr="00742FAE">
        <w:t>ddress info</w:t>
      </w:r>
      <w:r>
        <w:t xml:space="preserve">rmation element is to indicate the link </w:t>
      </w:r>
      <w:r w:rsidRPr="00742FAE">
        <w:t>local IPv6 address.</w:t>
      </w:r>
    </w:p>
    <w:p w14:paraId="21E0E773" w14:textId="77777777" w:rsidR="008E33F7" w:rsidRPr="00742FAE" w:rsidRDefault="008E33F7" w:rsidP="008E33F7">
      <w:r w:rsidRPr="00742FAE">
        <w:t xml:space="preserve">The </w:t>
      </w:r>
      <w:r>
        <w:t>Link local IPv6 a</w:t>
      </w:r>
      <w:r w:rsidRPr="00742FAE">
        <w:t>ddress</w:t>
      </w:r>
      <w:r>
        <w:t xml:space="preserve"> </w:t>
      </w:r>
      <w:r w:rsidRPr="00742FAE">
        <w:t xml:space="preserve">is a type </w:t>
      </w:r>
      <w:r w:rsidRPr="00742FAE">
        <w:rPr>
          <w:lang w:eastAsia="zh-CN"/>
        </w:rPr>
        <w:t xml:space="preserve">3 </w:t>
      </w:r>
      <w:r w:rsidRPr="00742FAE">
        <w:rPr>
          <w:noProof/>
        </w:rPr>
        <w:t>information</w:t>
      </w:r>
      <w:r>
        <w:t xml:space="preserve"> element with the length of 17</w:t>
      </w:r>
      <w:r w:rsidRPr="008645D0">
        <w:t xml:space="preserve"> octet</w:t>
      </w:r>
      <w:r>
        <w:t>s</w:t>
      </w:r>
      <w:r w:rsidRPr="00742FAE">
        <w:t>.</w:t>
      </w:r>
    </w:p>
    <w:p w14:paraId="4C1BFCCB" w14:textId="77777777" w:rsidR="008E33F7" w:rsidRPr="00742FAE" w:rsidRDefault="008E33F7" w:rsidP="008E33F7">
      <w:r w:rsidRPr="00742FAE">
        <w:t>The</w:t>
      </w:r>
      <w:r w:rsidRPr="00F43433">
        <w:t xml:space="preserve"> </w:t>
      </w:r>
      <w:r>
        <w:t>Link local IPv6 a</w:t>
      </w:r>
      <w:r w:rsidRPr="00742FAE">
        <w:t xml:space="preserve">ddress </w:t>
      </w:r>
      <w:r>
        <w:t>information element</w:t>
      </w:r>
      <w:r w:rsidRPr="00742FAE">
        <w:t xml:space="preserve"> is coded as shown in figure </w:t>
      </w:r>
      <w:r>
        <w:t>8.4.7</w:t>
      </w:r>
      <w:r w:rsidRPr="00742FAE">
        <w:t>.1 and table </w:t>
      </w:r>
      <w:r>
        <w:t>8.4.7</w:t>
      </w:r>
      <w:r w:rsidRPr="00742FAE">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EF7A4C" w14:paraId="4881D89C" w14:textId="77777777" w:rsidTr="008E33F7">
        <w:trPr>
          <w:cantSplit/>
          <w:jc w:val="center"/>
        </w:trPr>
        <w:tc>
          <w:tcPr>
            <w:tcW w:w="709" w:type="dxa"/>
            <w:tcBorders>
              <w:top w:val="nil"/>
              <w:left w:val="nil"/>
              <w:bottom w:val="nil"/>
              <w:right w:val="nil"/>
            </w:tcBorders>
          </w:tcPr>
          <w:p w14:paraId="68BDE5AA" w14:textId="77777777" w:rsidR="008E33F7" w:rsidRPr="00EF7A4C" w:rsidRDefault="008E33F7" w:rsidP="008E33F7">
            <w:pPr>
              <w:pStyle w:val="TAC"/>
            </w:pPr>
            <w:r w:rsidRPr="00EF7A4C">
              <w:t>8</w:t>
            </w:r>
          </w:p>
        </w:tc>
        <w:tc>
          <w:tcPr>
            <w:tcW w:w="709" w:type="dxa"/>
            <w:tcBorders>
              <w:top w:val="nil"/>
              <w:left w:val="nil"/>
              <w:bottom w:val="nil"/>
              <w:right w:val="nil"/>
            </w:tcBorders>
          </w:tcPr>
          <w:p w14:paraId="58209681" w14:textId="77777777" w:rsidR="008E33F7" w:rsidRPr="00EF7A4C" w:rsidRDefault="008E33F7" w:rsidP="008E33F7">
            <w:pPr>
              <w:pStyle w:val="TAC"/>
            </w:pPr>
            <w:r w:rsidRPr="00EF7A4C">
              <w:t>7</w:t>
            </w:r>
          </w:p>
        </w:tc>
        <w:tc>
          <w:tcPr>
            <w:tcW w:w="709" w:type="dxa"/>
            <w:tcBorders>
              <w:top w:val="nil"/>
              <w:left w:val="nil"/>
              <w:bottom w:val="nil"/>
              <w:right w:val="nil"/>
            </w:tcBorders>
          </w:tcPr>
          <w:p w14:paraId="753AB458" w14:textId="77777777" w:rsidR="008E33F7" w:rsidRPr="00EF7A4C" w:rsidRDefault="008E33F7" w:rsidP="008E33F7">
            <w:pPr>
              <w:pStyle w:val="TAC"/>
            </w:pPr>
            <w:r w:rsidRPr="00EF7A4C">
              <w:t>6</w:t>
            </w:r>
          </w:p>
        </w:tc>
        <w:tc>
          <w:tcPr>
            <w:tcW w:w="709" w:type="dxa"/>
            <w:tcBorders>
              <w:top w:val="nil"/>
              <w:left w:val="nil"/>
              <w:bottom w:val="nil"/>
              <w:right w:val="nil"/>
            </w:tcBorders>
          </w:tcPr>
          <w:p w14:paraId="682579DE" w14:textId="77777777" w:rsidR="008E33F7" w:rsidRPr="00EF7A4C" w:rsidRDefault="008E33F7" w:rsidP="008E33F7">
            <w:pPr>
              <w:pStyle w:val="TAC"/>
            </w:pPr>
            <w:r w:rsidRPr="00EF7A4C">
              <w:t>5</w:t>
            </w:r>
          </w:p>
        </w:tc>
        <w:tc>
          <w:tcPr>
            <w:tcW w:w="709" w:type="dxa"/>
            <w:tcBorders>
              <w:top w:val="nil"/>
              <w:left w:val="nil"/>
              <w:bottom w:val="nil"/>
              <w:right w:val="nil"/>
            </w:tcBorders>
          </w:tcPr>
          <w:p w14:paraId="00C13B0E" w14:textId="77777777" w:rsidR="008E33F7" w:rsidRPr="00EF7A4C" w:rsidRDefault="008E33F7" w:rsidP="008E33F7">
            <w:pPr>
              <w:pStyle w:val="TAC"/>
            </w:pPr>
            <w:r w:rsidRPr="00EF7A4C">
              <w:t>4</w:t>
            </w:r>
          </w:p>
        </w:tc>
        <w:tc>
          <w:tcPr>
            <w:tcW w:w="709" w:type="dxa"/>
            <w:tcBorders>
              <w:top w:val="nil"/>
              <w:left w:val="nil"/>
              <w:bottom w:val="nil"/>
              <w:right w:val="nil"/>
            </w:tcBorders>
          </w:tcPr>
          <w:p w14:paraId="10032FCD" w14:textId="77777777" w:rsidR="008E33F7" w:rsidRPr="00EF7A4C" w:rsidRDefault="008E33F7" w:rsidP="008E33F7">
            <w:pPr>
              <w:pStyle w:val="TAC"/>
            </w:pPr>
            <w:r w:rsidRPr="00EF7A4C">
              <w:t>3</w:t>
            </w:r>
          </w:p>
        </w:tc>
        <w:tc>
          <w:tcPr>
            <w:tcW w:w="709" w:type="dxa"/>
            <w:tcBorders>
              <w:top w:val="nil"/>
              <w:left w:val="nil"/>
              <w:bottom w:val="nil"/>
              <w:right w:val="nil"/>
            </w:tcBorders>
          </w:tcPr>
          <w:p w14:paraId="654D894A" w14:textId="77777777" w:rsidR="008E33F7" w:rsidRPr="00EF7A4C" w:rsidRDefault="008E33F7" w:rsidP="008E33F7">
            <w:pPr>
              <w:pStyle w:val="TAC"/>
            </w:pPr>
            <w:r w:rsidRPr="00EF7A4C">
              <w:t>2</w:t>
            </w:r>
          </w:p>
        </w:tc>
        <w:tc>
          <w:tcPr>
            <w:tcW w:w="709" w:type="dxa"/>
            <w:tcBorders>
              <w:top w:val="nil"/>
              <w:left w:val="nil"/>
              <w:bottom w:val="nil"/>
              <w:right w:val="nil"/>
            </w:tcBorders>
          </w:tcPr>
          <w:p w14:paraId="6A98BB9A" w14:textId="77777777" w:rsidR="008E33F7" w:rsidRPr="00EF7A4C" w:rsidRDefault="008E33F7" w:rsidP="008E33F7">
            <w:pPr>
              <w:pStyle w:val="TAC"/>
            </w:pPr>
            <w:r w:rsidRPr="00EF7A4C">
              <w:t>1</w:t>
            </w:r>
          </w:p>
        </w:tc>
        <w:tc>
          <w:tcPr>
            <w:tcW w:w="1134" w:type="dxa"/>
            <w:tcBorders>
              <w:top w:val="nil"/>
              <w:left w:val="nil"/>
              <w:bottom w:val="nil"/>
              <w:right w:val="nil"/>
            </w:tcBorders>
          </w:tcPr>
          <w:p w14:paraId="0061F1B2" w14:textId="77777777" w:rsidR="008E33F7" w:rsidRPr="00EF7A4C" w:rsidRDefault="008E33F7" w:rsidP="008E33F7">
            <w:pPr>
              <w:pStyle w:val="TAL"/>
            </w:pPr>
          </w:p>
        </w:tc>
      </w:tr>
      <w:tr w:rsidR="008E33F7" w:rsidRPr="00EF7A4C" w14:paraId="61210CEA" w14:textId="77777777" w:rsidTr="008E33F7">
        <w:trPr>
          <w:cantSplit/>
          <w:jc w:val="center"/>
        </w:trPr>
        <w:tc>
          <w:tcPr>
            <w:tcW w:w="5672" w:type="dxa"/>
            <w:gridSpan w:val="8"/>
            <w:tcBorders>
              <w:top w:val="single" w:sz="4" w:space="0" w:color="auto"/>
              <w:right w:val="single" w:sz="4" w:space="0" w:color="auto"/>
            </w:tcBorders>
          </w:tcPr>
          <w:p w14:paraId="385FB330" w14:textId="77777777" w:rsidR="008E33F7" w:rsidRPr="00EF7A4C" w:rsidRDefault="008E33F7" w:rsidP="008E33F7">
            <w:pPr>
              <w:pStyle w:val="TAC"/>
            </w:pPr>
            <w:r>
              <w:t>Link local IPv6 a</w:t>
            </w:r>
            <w:r w:rsidRPr="00742FAE">
              <w:t>ddress</w:t>
            </w:r>
            <w:r w:rsidRPr="00EF7A4C">
              <w:t xml:space="preserve"> IEI</w:t>
            </w:r>
          </w:p>
        </w:tc>
        <w:tc>
          <w:tcPr>
            <w:tcW w:w="1134" w:type="dxa"/>
            <w:tcBorders>
              <w:top w:val="nil"/>
              <w:left w:val="nil"/>
              <w:bottom w:val="nil"/>
              <w:right w:val="nil"/>
            </w:tcBorders>
          </w:tcPr>
          <w:p w14:paraId="4A6A0A7C" w14:textId="77777777" w:rsidR="008E33F7" w:rsidRPr="00EF7A4C" w:rsidRDefault="008E33F7" w:rsidP="008E33F7">
            <w:pPr>
              <w:pStyle w:val="TAL"/>
            </w:pPr>
            <w:r w:rsidRPr="00EF7A4C">
              <w:t>octet 1</w:t>
            </w:r>
          </w:p>
        </w:tc>
      </w:tr>
      <w:tr w:rsidR="008E33F7" w:rsidRPr="00EF7A4C" w14:paraId="30B1D677" w14:textId="77777777" w:rsidTr="008E33F7">
        <w:trPr>
          <w:cantSplit/>
          <w:jc w:val="center"/>
        </w:trPr>
        <w:tc>
          <w:tcPr>
            <w:tcW w:w="5672" w:type="dxa"/>
            <w:gridSpan w:val="8"/>
            <w:tcBorders>
              <w:top w:val="nil"/>
              <w:left w:val="single" w:sz="4" w:space="0" w:color="auto"/>
              <w:bottom w:val="nil"/>
              <w:right w:val="single" w:sz="4" w:space="0" w:color="auto"/>
            </w:tcBorders>
          </w:tcPr>
          <w:p w14:paraId="4BF94CFE" w14:textId="77777777" w:rsidR="008E33F7" w:rsidRPr="00EF7A4C" w:rsidRDefault="008E33F7" w:rsidP="008E33F7">
            <w:pPr>
              <w:pStyle w:val="TAC"/>
            </w:pPr>
            <w:r>
              <w:t>Link local IPv6 a</w:t>
            </w:r>
            <w:r w:rsidRPr="00742FAE">
              <w:t>ddress</w:t>
            </w:r>
            <w:r>
              <w:t xml:space="preserve"> c</w:t>
            </w:r>
            <w:r w:rsidRPr="00EF7A4C">
              <w:t xml:space="preserve">ontent </w:t>
            </w:r>
          </w:p>
        </w:tc>
        <w:tc>
          <w:tcPr>
            <w:tcW w:w="1134" w:type="dxa"/>
            <w:tcBorders>
              <w:top w:val="nil"/>
              <w:left w:val="nil"/>
              <w:bottom w:val="nil"/>
              <w:right w:val="nil"/>
            </w:tcBorders>
          </w:tcPr>
          <w:p w14:paraId="360B79E6" w14:textId="77777777" w:rsidR="008E33F7" w:rsidRPr="00EF7A4C" w:rsidRDefault="008E33F7" w:rsidP="008E33F7">
            <w:pPr>
              <w:pStyle w:val="TAL"/>
            </w:pPr>
            <w:r w:rsidRPr="00EF7A4C">
              <w:t>octet 2</w:t>
            </w:r>
          </w:p>
          <w:p w14:paraId="71504D49" w14:textId="77777777" w:rsidR="008E33F7" w:rsidRPr="00EF7A4C" w:rsidRDefault="008E33F7" w:rsidP="008E33F7">
            <w:pPr>
              <w:pStyle w:val="TAL"/>
            </w:pPr>
          </w:p>
        </w:tc>
      </w:tr>
      <w:tr w:rsidR="008E33F7" w:rsidRPr="00EF7A4C" w14:paraId="24AAA3E3"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317D7144" w14:textId="77777777" w:rsidR="008E33F7" w:rsidRPr="00EF7A4C" w:rsidRDefault="008E33F7" w:rsidP="008E33F7">
            <w:pPr>
              <w:pStyle w:val="TAC"/>
            </w:pPr>
          </w:p>
        </w:tc>
        <w:tc>
          <w:tcPr>
            <w:tcW w:w="1134" w:type="dxa"/>
            <w:tcBorders>
              <w:top w:val="nil"/>
              <w:left w:val="nil"/>
              <w:bottom w:val="nil"/>
              <w:right w:val="nil"/>
            </w:tcBorders>
          </w:tcPr>
          <w:p w14:paraId="346F15F8" w14:textId="77777777" w:rsidR="008E33F7" w:rsidRPr="00EF7A4C" w:rsidRDefault="008E33F7" w:rsidP="008E33F7">
            <w:pPr>
              <w:pStyle w:val="TAL"/>
            </w:pPr>
            <w:r w:rsidRPr="00EF7A4C">
              <w:t>octet 17</w:t>
            </w:r>
          </w:p>
        </w:tc>
      </w:tr>
    </w:tbl>
    <w:p w14:paraId="415DF84F" w14:textId="77777777" w:rsidR="008E33F7" w:rsidRPr="00742FAE" w:rsidRDefault="008E33F7" w:rsidP="008E33F7">
      <w:pPr>
        <w:pStyle w:val="TAN"/>
      </w:pPr>
    </w:p>
    <w:p w14:paraId="4D0BB50E" w14:textId="77777777" w:rsidR="008E33F7" w:rsidRPr="00742FAE" w:rsidRDefault="008E33F7" w:rsidP="008E33F7">
      <w:pPr>
        <w:pStyle w:val="TF"/>
      </w:pPr>
      <w:bookmarkStart w:id="2469" w:name="_CRFigure8_4_7_1"/>
      <w:r>
        <w:t>Figure </w:t>
      </w:r>
      <w:bookmarkEnd w:id="2469"/>
      <w:r>
        <w:t>8.4.7</w:t>
      </w:r>
      <w:r w:rsidRPr="00742FAE">
        <w:t xml:space="preserve">.1: </w:t>
      </w:r>
      <w:r>
        <w:t>Link local IPv6 a</w:t>
      </w:r>
      <w:r w:rsidRPr="00742FAE">
        <w:t>ddress information element</w:t>
      </w:r>
    </w:p>
    <w:p w14:paraId="552DC96E" w14:textId="77777777" w:rsidR="008E33F7" w:rsidRPr="00742FAE" w:rsidRDefault="008E33F7" w:rsidP="008E33F7">
      <w:pPr>
        <w:pStyle w:val="TH"/>
      </w:pPr>
      <w:bookmarkStart w:id="2470" w:name="_CRTable8_4_7_1"/>
      <w:r w:rsidRPr="00742FAE">
        <w:t>Table</w:t>
      </w:r>
      <w:r>
        <w:t> </w:t>
      </w:r>
      <w:bookmarkEnd w:id="2470"/>
      <w:r>
        <w:t>8.4.7</w:t>
      </w:r>
      <w:r w:rsidRPr="00742FAE">
        <w:t xml:space="preserve">.1: </w:t>
      </w:r>
      <w:r>
        <w:t>Link local IPv6 a</w:t>
      </w:r>
      <w:r w:rsidRPr="00742FAE">
        <w:t>ddress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EF7A4C" w14:paraId="287A012A" w14:textId="77777777" w:rsidTr="008E33F7">
        <w:trPr>
          <w:cantSplit/>
          <w:jc w:val="center"/>
        </w:trPr>
        <w:tc>
          <w:tcPr>
            <w:tcW w:w="7984" w:type="dxa"/>
          </w:tcPr>
          <w:p w14:paraId="589557A7" w14:textId="77777777" w:rsidR="008E33F7" w:rsidRPr="00EF7A4C" w:rsidRDefault="008E33F7" w:rsidP="008E33F7">
            <w:pPr>
              <w:pStyle w:val="TAL"/>
            </w:pPr>
            <w:r>
              <w:t>Link local IPv6 a</w:t>
            </w:r>
            <w:r w:rsidRPr="00742FAE">
              <w:t>ddress</w:t>
            </w:r>
            <w:r w:rsidRPr="00EF7A4C">
              <w:t xml:space="preserve"> value (octet 2 to 17)</w:t>
            </w:r>
          </w:p>
          <w:p w14:paraId="74508193" w14:textId="77777777" w:rsidR="008E33F7" w:rsidRPr="00EF7A4C" w:rsidRDefault="008E33F7" w:rsidP="008E33F7">
            <w:pPr>
              <w:pStyle w:val="TAL"/>
            </w:pPr>
          </w:p>
          <w:p w14:paraId="4F87D16C" w14:textId="77777777" w:rsidR="008E33F7" w:rsidRPr="00EF7A4C" w:rsidRDefault="008E33F7" w:rsidP="008E33F7">
            <w:pPr>
              <w:pStyle w:val="TAL"/>
            </w:pPr>
            <w:r w:rsidRPr="00EF7A4C">
              <w:t>This contains the 128-bit IPv6 address. This IPv6 address is encoded as a 128-bit address according to IETF RFC 4291 [</w:t>
            </w:r>
            <w:r>
              <w:t>15</w:t>
            </w:r>
            <w:r w:rsidRPr="00EF7A4C">
              <w:t>].</w:t>
            </w:r>
          </w:p>
        </w:tc>
      </w:tr>
    </w:tbl>
    <w:p w14:paraId="6B8B756E" w14:textId="77777777" w:rsidR="008E33F7" w:rsidRPr="00662135" w:rsidRDefault="008E33F7" w:rsidP="008E33F7">
      <w:pPr>
        <w:rPr>
          <w:noProof/>
        </w:rPr>
      </w:pPr>
    </w:p>
    <w:p w14:paraId="6025009C" w14:textId="77777777" w:rsidR="008E33F7" w:rsidRPr="00711E94" w:rsidRDefault="008E33F7" w:rsidP="00CC0F60">
      <w:pPr>
        <w:pStyle w:val="Heading3"/>
        <w:rPr>
          <w:szCs w:val="22"/>
        </w:rPr>
      </w:pPr>
      <w:bookmarkStart w:id="2471" w:name="_CR8_4_8"/>
      <w:bookmarkStart w:id="2472" w:name="_Toc525231510"/>
      <w:bookmarkStart w:id="2473" w:name="_Toc34388720"/>
      <w:bookmarkStart w:id="2474" w:name="_Toc34404491"/>
      <w:bookmarkStart w:id="2475" w:name="_Toc45282387"/>
      <w:bookmarkStart w:id="2476" w:name="_Toc45882773"/>
      <w:bookmarkStart w:id="2477" w:name="_Toc51951323"/>
      <w:bookmarkStart w:id="2478" w:name="_Toc59209100"/>
      <w:bookmarkStart w:id="2479" w:name="_Toc75734942"/>
      <w:bookmarkStart w:id="2480" w:name="_Toc155844327"/>
      <w:bookmarkStart w:id="2481" w:name="_Toc502240455"/>
      <w:bookmarkStart w:id="2482" w:name="_Toc25070729"/>
      <w:bookmarkEnd w:id="2471"/>
      <w:r>
        <w:rPr>
          <w:rFonts w:hint="eastAsia"/>
          <w:szCs w:val="22"/>
          <w:lang w:val="en-US" w:eastAsia="zh-CN"/>
        </w:rPr>
        <w:t>8.4.</w:t>
      </w:r>
      <w:r>
        <w:rPr>
          <w:szCs w:val="22"/>
          <w:lang w:val="en-US" w:eastAsia="zh-CN"/>
        </w:rPr>
        <w:t>8</w:t>
      </w:r>
      <w:r w:rsidRPr="00711E94">
        <w:rPr>
          <w:szCs w:val="22"/>
        </w:rPr>
        <w:tab/>
      </w:r>
      <w:bookmarkEnd w:id="2472"/>
      <w:r>
        <w:rPr>
          <w:szCs w:val="22"/>
        </w:rPr>
        <w:t>Link modification operation code</w:t>
      </w:r>
      <w:bookmarkEnd w:id="2473"/>
      <w:bookmarkEnd w:id="2474"/>
      <w:bookmarkEnd w:id="2475"/>
      <w:bookmarkEnd w:id="2476"/>
      <w:bookmarkEnd w:id="2477"/>
      <w:bookmarkEnd w:id="2478"/>
      <w:bookmarkEnd w:id="2479"/>
      <w:bookmarkEnd w:id="2480"/>
    </w:p>
    <w:p w14:paraId="0695400F" w14:textId="77777777" w:rsidR="008E33F7" w:rsidRDefault="008E33F7" w:rsidP="008E33F7">
      <w:r>
        <w:t>The purpose of the L</w:t>
      </w:r>
      <w:r w:rsidRPr="006415A3">
        <w:t>ink modification operation code</w:t>
      </w:r>
      <w:r>
        <w:t xml:space="preserve"> information element is to indicate what the operation of the PC5 unicast link modification procedure triggered by initiating UE is.</w:t>
      </w:r>
    </w:p>
    <w:p w14:paraId="26C73BB2" w14:textId="77777777" w:rsidR="008E33F7" w:rsidRDefault="008E33F7" w:rsidP="008E33F7">
      <w:r>
        <w:t>The Link modification operation code is a type 3 information element, with a length of 2 octets.</w:t>
      </w:r>
    </w:p>
    <w:p w14:paraId="4449D0A3" w14:textId="77777777" w:rsidR="008E33F7" w:rsidRDefault="008E33F7" w:rsidP="008E33F7">
      <w:r>
        <w:t>The L</w:t>
      </w:r>
      <w:r w:rsidRPr="00C80422">
        <w:t>ink modification operation code</w:t>
      </w:r>
      <w:r>
        <w:t xml:space="preserve"> information element is coded as shown in figur</w:t>
      </w:r>
      <w:r w:rsidRPr="006F02AC">
        <w:t>e </w:t>
      </w:r>
      <w:r w:rsidRPr="00421368">
        <w:t>8.4.</w:t>
      </w:r>
      <w:r>
        <w:t>8</w:t>
      </w:r>
      <w:r w:rsidRPr="00421368">
        <w:t>.1 and table 8.4.</w:t>
      </w:r>
      <w:r>
        <w:t>8</w:t>
      </w:r>
      <w:r w:rsidRPr="00421368">
        <w:t>.1</w:t>
      </w:r>
      <w:r w:rsidRPr="006F02A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14:paraId="31715E3F" w14:textId="77777777" w:rsidTr="008E33F7">
        <w:trPr>
          <w:cantSplit/>
          <w:jc w:val="center"/>
        </w:trPr>
        <w:tc>
          <w:tcPr>
            <w:tcW w:w="709" w:type="dxa"/>
            <w:tcBorders>
              <w:top w:val="nil"/>
              <w:left w:val="nil"/>
              <w:bottom w:val="nil"/>
              <w:right w:val="nil"/>
            </w:tcBorders>
          </w:tcPr>
          <w:p w14:paraId="5ED5E729" w14:textId="77777777" w:rsidR="008E33F7" w:rsidRDefault="008E33F7" w:rsidP="008E33F7">
            <w:pPr>
              <w:pStyle w:val="TAC"/>
            </w:pPr>
            <w:r>
              <w:t>8</w:t>
            </w:r>
          </w:p>
        </w:tc>
        <w:tc>
          <w:tcPr>
            <w:tcW w:w="709" w:type="dxa"/>
            <w:tcBorders>
              <w:top w:val="nil"/>
              <w:left w:val="nil"/>
              <w:bottom w:val="nil"/>
              <w:right w:val="nil"/>
            </w:tcBorders>
          </w:tcPr>
          <w:p w14:paraId="4F1209F4" w14:textId="77777777" w:rsidR="008E33F7" w:rsidRDefault="008E33F7" w:rsidP="008E33F7">
            <w:pPr>
              <w:pStyle w:val="TAC"/>
            </w:pPr>
            <w:r>
              <w:t>7</w:t>
            </w:r>
          </w:p>
        </w:tc>
        <w:tc>
          <w:tcPr>
            <w:tcW w:w="709" w:type="dxa"/>
            <w:tcBorders>
              <w:top w:val="nil"/>
              <w:left w:val="nil"/>
              <w:bottom w:val="nil"/>
              <w:right w:val="nil"/>
            </w:tcBorders>
          </w:tcPr>
          <w:p w14:paraId="0214AB5D" w14:textId="77777777" w:rsidR="008E33F7" w:rsidRDefault="008E33F7" w:rsidP="008E33F7">
            <w:pPr>
              <w:pStyle w:val="TAC"/>
            </w:pPr>
            <w:r>
              <w:t>6</w:t>
            </w:r>
          </w:p>
        </w:tc>
        <w:tc>
          <w:tcPr>
            <w:tcW w:w="709" w:type="dxa"/>
            <w:tcBorders>
              <w:top w:val="nil"/>
              <w:left w:val="nil"/>
              <w:bottom w:val="nil"/>
              <w:right w:val="nil"/>
            </w:tcBorders>
          </w:tcPr>
          <w:p w14:paraId="6DFEBA77" w14:textId="77777777" w:rsidR="008E33F7" w:rsidRDefault="008E33F7" w:rsidP="008E33F7">
            <w:pPr>
              <w:pStyle w:val="TAC"/>
            </w:pPr>
            <w:r>
              <w:t>5</w:t>
            </w:r>
          </w:p>
        </w:tc>
        <w:tc>
          <w:tcPr>
            <w:tcW w:w="709" w:type="dxa"/>
            <w:tcBorders>
              <w:top w:val="nil"/>
              <w:left w:val="nil"/>
              <w:bottom w:val="nil"/>
              <w:right w:val="nil"/>
            </w:tcBorders>
          </w:tcPr>
          <w:p w14:paraId="60446376" w14:textId="77777777" w:rsidR="008E33F7" w:rsidRDefault="008E33F7" w:rsidP="008E33F7">
            <w:pPr>
              <w:pStyle w:val="TAC"/>
            </w:pPr>
            <w:r>
              <w:t>4</w:t>
            </w:r>
          </w:p>
        </w:tc>
        <w:tc>
          <w:tcPr>
            <w:tcW w:w="709" w:type="dxa"/>
            <w:tcBorders>
              <w:top w:val="nil"/>
              <w:left w:val="nil"/>
              <w:bottom w:val="nil"/>
              <w:right w:val="nil"/>
            </w:tcBorders>
          </w:tcPr>
          <w:p w14:paraId="3AA89CEE" w14:textId="77777777" w:rsidR="008E33F7" w:rsidRDefault="008E33F7" w:rsidP="008E33F7">
            <w:pPr>
              <w:pStyle w:val="TAC"/>
            </w:pPr>
            <w:r>
              <w:t>3</w:t>
            </w:r>
          </w:p>
        </w:tc>
        <w:tc>
          <w:tcPr>
            <w:tcW w:w="709" w:type="dxa"/>
            <w:tcBorders>
              <w:top w:val="nil"/>
              <w:left w:val="nil"/>
              <w:bottom w:val="nil"/>
              <w:right w:val="nil"/>
            </w:tcBorders>
          </w:tcPr>
          <w:p w14:paraId="719921FC" w14:textId="77777777" w:rsidR="008E33F7" w:rsidRDefault="008E33F7" w:rsidP="008E33F7">
            <w:pPr>
              <w:pStyle w:val="TAC"/>
            </w:pPr>
            <w:r>
              <w:t>2</w:t>
            </w:r>
          </w:p>
        </w:tc>
        <w:tc>
          <w:tcPr>
            <w:tcW w:w="709" w:type="dxa"/>
            <w:tcBorders>
              <w:top w:val="nil"/>
              <w:left w:val="nil"/>
              <w:bottom w:val="nil"/>
              <w:right w:val="nil"/>
            </w:tcBorders>
          </w:tcPr>
          <w:p w14:paraId="1AB9C459" w14:textId="77777777" w:rsidR="008E33F7" w:rsidRDefault="008E33F7" w:rsidP="008E33F7">
            <w:pPr>
              <w:pStyle w:val="TAC"/>
            </w:pPr>
            <w:r>
              <w:t>1</w:t>
            </w:r>
          </w:p>
        </w:tc>
        <w:tc>
          <w:tcPr>
            <w:tcW w:w="1134" w:type="dxa"/>
            <w:tcBorders>
              <w:top w:val="nil"/>
              <w:left w:val="nil"/>
              <w:bottom w:val="nil"/>
              <w:right w:val="nil"/>
            </w:tcBorders>
          </w:tcPr>
          <w:p w14:paraId="63AE514A" w14:textId="77777777" w:rsidR="008E33F7" w:rsidRDefault="008E33F7" w:rsidP="008E33F7">
            <w:pPr>
              <w:pStyle w:val="TAL"/>
            </w:pPr>
          </w:p>
        </w:tc>
      </w:tr>
      <w:tr w:rsidR="008E33F7" w14:paraId="612DC9A2" w14:textId="77777777" w:rsidTr="008E33F7">
        <w:trPr>
          <w:cantSplit/>
          <w:jc w:val="center"/>
        </w:trPr>
        <w:tc>
          <w:tcPr>
            <w:tcW w:w="5672" w:type="dxa"/>
            <w:gridSpan w:val="8"/>
            <w:tcBorders>
              <w:top w:val="single" w:sz="4" w:space="0" w:color="auto"/>
              <w:right w:val="single" w:sz="4" w:space="0" w:color="auto"/>
            </w:tcBorders>
          </w:tcPr>
          <w:p w14:paraId="653972F9" w14:textId="77777777" w:rsidR="008E33F7" w:rsidRDefault="008E33F7" w:rsidP="008E33F7">
            <w:pPr>
              <w:pStyle w:val="TAC"/>
            </w:pPr>
            <w:r w:rsidRPr="00C80422">
              <w:t>Link modification operation code</w:t>
            </w:r>
            <w:r>
              <w:t xml:space="preserve"> IEI</w:t>
            </w:r>
          </w:p>
        </w:tc>
        <w:tc>
          <w:tcPr>
            <w:tcW w:w="1134" w:type="dxa"/>
            <w:tcBorders>
              <w:top w:val="nil"/>
              <w:left w:val="nil"/>
              <w:bottom w:val="nil"/>
              <w:right w:val="nil"/>
            </w:tcBorders>
          </w:tcPr>
          <w:p w14:paraId="67FC9D5C" w14:textId="77777777" w:rsidR="008E33F7" w:rsidRDefault="008E33F7" w:rsidP="008E33F7">
            <w:pPr>
              <w:pStyle w:val="TAL"/>
            </w:pPr>
            <w:r>
              <w:t>octet 1</w:t>
            </w:r>
          </w:p>
        </w:tc>
      </w:tr>
      <w:tr w:rsidR="008E33F7" w14:paraId="16B9C065" w14:textId="77777777" w:rsidTr="008E33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349D2551" w14:textId="77777777" w:rsidR="008E33F7" w:rsidRDefault="008E33F7" w:rsidP="008E33F7">
            <w:pPr>
              <w:pStyle w:val="TAC"/>
            </w:pPr>
            <w:r w:rsidRPr="00C80422">
              <w:t>Link modification operation code</w:t>
            </w:r>
          </w:p>
        </w:tc>
        <w:tc>
          <w:tcPr>
            <w:tcW w:w="1134" w:type="dxa"/>
            <w:tcBorders>
              <w:top w:val="nil"/>
              <w:left w:val="nil"/>
              <w:bottom w:val="nil"/>
              <w:right w:val="nil"/>
            </w:tcBorders>
          </w:tcPr>
          <w:p w14:paraId="0BAD699F" w14:textId="77777777" w:rsidR="008E33F7" w:rsidRDefault="008E33F7" w:rsidP="008E33F7">
            <w:pPr>
              <w:pStyle w:val="TAL"/>
            </w:pPr>
            <w:r>
              <w:t>octet 2</w:t>
            </w:r>
          </w:p>
        </w:tc>
      </w:tr>
    </w:tbl>
    <w:p w14:paraId="6F16AF0A" w14:textId="77777777" w:rsidR="008E33F7" w:rsidRDefault="008E33F7" w:rsidP="008E33F7">
      <w:pPr>
        <w:pStyle w:val="TAN"/>
      </w:pPr>
    </w:p>
    <w:p w14:paraId="5446165B" w14:textId="77777777" w:rsidR="008E33F7" w:rsidRDefault="008E33F7" w:rsidP="008E33F7">
      <w:pPr>
        <w:pStyle w:val="TF"/>
      </w:pPr>
      <w:bookmarkStart w:id="2483" w:name="_CRFigure8_4_8_1"/>
      <w:r>
        <w:t>Figure</w:t>
      </w:r>
      <w:r>
        <w:rPr>
          <w:noProof/>
        </w:rPr>
        <w:t> </w:t>
      </w:r>
      <w:bookmarkEnd w:id="2483"/>
      <w:r>
        <w:rPr>
          <w:rFonts w:hint="eastAsia"/>
          <w:lang w:val="en-US" w:eastAsia="zh-CN"/>
        </w:rPr>
        <w:t>8</w:t>
      </w:r>
      <w:r>
        <w:t>.</w:t>
      </w:r>
      <w:r>
        <w:rPr>
          <w:rFonts w:hint="eastAsia"/>
          <w:lang w:val="en-US" w:eastAsia="zh-CN"/>
        </w:rPr>
        <w:t>4</w:t>
      </w:r>
      <w:r>
        <w:t>.8.</w:t>
      </w:r>
      <w:r>
        <w:rPr>
          <w:rFonts w:hint="eastAsia"/>
          <w:lang w:val="en-US" w:eastAsia="zh-CN"/>
        </w:rPr>
        <w:t>1</w:t>
      </w:r>
      <w:r>
        <w:t xml:space="preserve">: </w:t>
      </w:r>
      <w:r w:rsidRPr="00C80422">
        <w:t>Link modification operation code</w:t>
      </w:r>
      <w:r>
        <w:t xml:space="preserve"> information element</w:t>
      </w:r>
    </w:p>
    <w:p w14:paraId="1FD4877D" w14:textId="77777777" w:rsidR="008E33F7" w:rsidRDefault="008E33F7" w:rsidP="008E33F7">
      <w:pPr>
        <w:pStyle w:val="TH"/>
      </w:pPr>
      <w:bookmarkStart w:id="2484" w:name="_CRTable8_4_8_1"/>
      <w:r>
        <w:lastRenderedPageBreak/>
        <w:t>Table</w:t>
      </w:r>
      <w:r>
        <w:rPr>
          <w:noProof/>
        </w:rPr>
        <w:t> </w:t>
      </w:r>
      <w:bookmarkEnd w:id="2484"/>
      <w:r>
        <w:rPr>
          <w:rFonts w:hint="eastAsia"/>
          <w:lang w:val="en-US" w:eastAsia="zh-CN"/>
        </w:rPr>
        <w:t>8</w:t>
      </w:r>
      <w:r>
        <w:t>.</w:t>
      </w:r>
      <w:r>
        <w:rPr>
          <w:rFonts w:hint="eastAsia"/>
          <w:lang w:val="en-US" w:eastAsia="zh-CN"/>
        </w:rPr>
        <w:t>4</w:t>
      </w:r>
      <w:r>
        <w:t>.8.</w:t>
      </w:r>
      <w:r>
        <w:rPr>
          <w:rFonts w:hint="eastAsia"/>
          <w:lang w:val="en-US" w:eastAsia="zh-CN"/>
        </w:rPr>
        <w:t>1</w:t>
      </w:r>
      <w:r>
        <w:t xml:space="preserve">: </w:t>
      </w:r>
      <w:r w:rsidRPr="00C80422">
        <w:t>Link modification operation code</w:t>
      </w:r>
      <w:r>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290"/>
        <w:gridCol w:w="5663"/>
      </w:tblGrid>
      <w:tr w:rsidR="008E33F7" w14:paraId="40345717" w14:textId="77777777" w:rsidTr="008E33F7">
        <w:trPr>
          <w:cantSplit/>
          <w:jc w:val="center"/>
        </w:trPr>
        <w:tc>
          <w:tcPr>
            <w:tcW w:w="7087" w:type="dxa"/>
            <w:gridSpan w:val="6"/>
          </w:tcPr>
          <w:p w14:paraId="375E8580" w14:textId="77777777" w:rsidR="008E33F7" w:rsidRDefault="008E33F7" w:rsidP="008E33F7">
            <w:pPr>
              <w:pStyle w:val="TAL"/>
            </w:pPr>
            <w:r w:rsidRPr="00C80422">
              <w:t>Link modification operation code</w:t>
            </w:r>
            <w:r>
              <w:t xml:space="preserve"> (octet 2)</w:t>
            </w:r>
          </w:p>
        </w:tc>
      </w:tr>
      <w:tr w:rsidR="008E33F7" w14:paraId="538C8476" w14:textId="77777777" w:rsidTr="008E33F7">
        <w:trPr>
          <w:cantSplit/>
          <w:jc w:val="center"/>
        </w:trPr>
        <w:tc>
          <w:tcPr>
            <w:tcW w:w="7087" w:type="dxa"/>
            <w:gridSpan w:val="6"/>
          </w:tcPr>
          <w:p w14:paraId="32FDF429" w14:textId="77777777" w:rsidR="008E33F7" w:rsidRDefault="008E33F7" w:rsidP="008E33F7">
            <w:pPr>
              <w:pStyle w:val="TAL"/>
            </w:pPr>
            <w:r>
              <w:t>Bits</w:t>
            </w:r>
          </w:p>
        </w:tc>
      </w:tr>
      <w:tr w:rsidR="008E33F7" w14:paraId="1FF4A5E5" w14:textId="77777777" w:rsidTr="008E33F7">
        <w:trPr>
          <w:cantSplit/>
          <w:jc w:val="center"/>
        </w:trPr>
        <w:tc>
          <w:tcPr>
            <w:tcW w:w="284" w:type="dxa"/>
          </w:tcPr>
          <w:p w14:paraId="50C28C37" w14:textId="77777777" w:rsidR="008E33F7" w:rsidRDefault="008E33F7" w:rsidP="008E33F7">
            <w:pPr>
              <w:pStyle w:val="TAH"/>
            </w:pPr>
            <w:r>
              <w:t>4</w:t>
            </w:r>
          </w:p>
        </w:tc>
        <w:tc>
          <w:tcPr>
            <w:tcW w:w="284" w:type="dxa"/>
          </w:tcPr>
          <w:p w14:paraId="528A02A8" w14:textId="77777777" w:rsidR="008E33F7" w:rsidRDefault="008E33F7" w:rsidP="008E33F7">
            <w:pPr>
              <w:pStyle w:val="TAH"/>
            </w:pPr>
            <w:r>
              <w:t>3</w:t>
            </w:r>
          </w:p>
        </w:tc>
        <w:tc>
          <w:tcPr>
            <w:tcW w:w="283" w:type="dxa"/>
          </w:tcPr>
          <w:p w14:paraId="1394B75B" w14:textId="77777777" w:rsidR="008E33F7" w:rsidRDefault="008E33F7" w:rsidP="008E33F7">
            <w:pPr>
              <w:pStyle w:val="TAH"/>
            </w:pPr>
            <w:r>
              <w:t>2</w:t>
            </w:r>
          </w:p>
        </w:tc>
        <w:tc>
          <w:tcPr>
            <w:tcW w:w="283" w:type="dxa"/>
          </w:tcPr>
          <w:p w14:paraId="4B4AED1C" w14:textId="77777777" w:rsidR="008E33F7" w:rsidRDefault="008E33F7" w:rsidP="008E33F7">
            <w:pPr>
              <w:pStyle w:val="TAH"/>
            </w:pPr>
            <w:r>
              <w:t>1</w:t>
            </w:r>
          </w:p>
        </w:tc>
        <w:tc>
          <w:tcPr>
            <w:tcW w:w="290" w:type="dxa"/>
          </w:tcPr>
          <w:p w14:paraId="147716DA" w14:textId="77777777" w:rsidR="008E33F7" w:rsidRDefault="008E33F7" w:rsidP="008E33F7">
            <w:pPr>
              <w:pStyle w:val="TAL"/>
            </w:pPr>
          </w:p>
        </w:tc>
        <w:tc>
          <w:tcPr>
            <w:tcW w:w="5663" w:type="dxa"/>
          </w:tcPr>
          <w:p w14:paraId="37B46E35" w14:textId="77777777" w:rsidR="008E33F7" w:rsidRDefault="008E33F7" w:rsidP="008E33F7">
            <w:pPr>
              <w:pStyle w:val="TAL"/>
            </w:pPr>
          </w:p>
        </w:tc>
      </w:tr>
      <w:tr w:rsidR="008E33F7" w14:paraId="75603949" w14:textId="77777777" w:rsidTr="008E33F7">
        <w:trPr>
          <w:cantSplit/>
          <w:jc w:val="center"/>
        </w:trPr>
        <w:tc>
          <w:tcPr>
            <w:tcW w:w="284" w:type="dxa"/>
          </w:tcPr>
          <w:p w14:paraId="078D1657" w14:textId="77777777" w:rsidR="008E33F7" w:rsidRDefault="008E33F7" w:rsidP="008E33F7">
            <w:pPr>
              <w:pStyle w:val="TAC"/>
            </w:pPr>
            <w:r>
              <w:t>0</w:t>
            </w:r>
          </w:p>
        </w:tc>
        <w:tc>
          <w:tcPr>
            <w:tcW w:w="284" w:type="dxa"/>
          </w:tcPr>
          <w:p w14:paraId="4A9EBA68" w14:textId="77777777" w:rsidR="008E33F7" w:rsidRDefault="008E33F7" w:rsidP="008E33F7">
            <w:pPr>
              <w:pStyle w:val="TAC"/>
            </w:pPr>
            <w:r>
              <w:t>0</w:t>
            </w:r>
          </w:p>
        </w:tc>
        <w:tc>
          <w:tcPr>
            <w:tcW w:w="283" w:type="dxa"/>
          </w:tcPr>
          <w:p w14:paraId="46620777" w14:textId="77777777" w:rsidR="008E33F7" w:rsidRDefault="008E33F7" w:rsidP="008E33F7">
            <w:pPr>
              <w:pStyle w:val="TAC"/>
            </w:pPr>
            <w:r>
              <w:t>0</w:t>
            </w:r>
          </w:p>
        </w:tc>
        <w:tc>
          <w:tcPr>
            <w:tcW w:w="283" w:type="dxa"/>
          </w:tcPr>
          <w:p w14:paraId="39C53859" w14:textId="77777777" w:rsidR="008E33F7" w:rsidRDefault="008E33F7" w:rsidP="008E33F7">
            <w:pPr>
              <w:pStyle w:val="TAC"/>
            </w:pPr>
            <w:r>
              <w:t>1</w:t>
            </w:r>
          </w:p>
        </w:tc>
        <w:tc>
          <w:tcPr>
            <w:tcW w:w="290" w:type="dxa"/>
          </w:tcPr>
          <w:p w14:paraId="5E0F792F" w14:textId="77777777" w:rsidR="008E33F7" w:rsidRDefault="008E33F7" w:rsidP="008E33F7">
            <w:pPr>
              <w:pStyle w:val="TAL"/>
            </w:pPr>
          </w:p>
        </w:tc>
        <w:tc>
          <w:tcPr>
            <w:tcW w:w="5663" w:type="dxa"/>
          </w:tcPr>
          <w:p w14:paraId="12A8EB86" w14:textId="77777777" w:rsidR="008E33F7" w:rsidRDefault="008E33F7" w:rsidP="008E33F7">
            <w:pPr>
              <w:pStyle w:val="TAL"/>
            </w:pPr>
            <w:r>
              <w:t>void</w:t>
            </w:r>
          </w:p>
        </w:tc>
      </w:tr>
      <w:tr w:rsidR="008E33F7" w14:paraId="17BA3315" w14:textId="77777777" w:rsidTr="008E33F7">
        <w:trPr>
          <w:cantSplit/>
          <w:jc w:val="center"/>
        </w:trPr>
        <w:tc>
          <w:tcPr>
            <w:tcW w:w="284" w:type="dxa"/>
          </w:tcPr>
          <w:p w14:paraId="07829BE9" w14:textId="77777777" w:rsidR="008E33F7" w:rsidRDefault="008E33F7" w:rsidP="008E33F7">
            <w:pPr>
              <w:pStyle w:val="TAC"/>
            </w:pPr>
            <w:r>
              <w:t>0</w:t>
            </w:r>
          </w:p>
        </w:tc>
        <w:tc>
          <w:tcPr>
            <w:tcW w:w="284" w:type="dxa"/>
          </w:tcPr>
          <w:p w14:paraId="38A3ECD2" w14:textId="77777777" w:rsidR="008E33F7" w:rsidRDefault="008E33F7" w:rsidP="008E33F7">
            <w:pPr>
              <w:pStyle w:val="TAC"/>
            </w:pPr>
            <w:r>
              <w:t>0</w:t>
            </w:r>
          </w:p>
        </w:tc>
        <w:tc>
          <w:tcPr>
            <w:tcW w:w="283" w:type="dxa"/>
          </w:tcPr>
          <w:p w14:paraId="03C11074" w14:textId="77777777" w:rsidR="008E33F7" w:rsidRDefault="008E33F7" w:rsidP="008E33F7">
            <w:pPr>
              <w:pStyle w:val="TAC"/>
            </w:pPr>
            <w:r>
              <w:t>1</w:t>
            </w:r>
          </w:p>
        </w:tc>
        <w:tc>
          <w:tcPr>
            <w:tcW w:w="283" w:type="dxa"/>
          </w:tcPr>
          <w:p w14:paraId="20A0F5A7" w14:textId="77777777" w:rsidR="008E33F7" w:rsidRDefault="008E33F7" w:rsidP="008E33F7">
            <w:pPr>
              <w:pStyle w:val="TAC"/>
            </w:pPr>
            <w:r>
              <w:t>0</w:t>
            </w:r>
          </w:p>
        </w:tc>
        <w:tc>
          <w:tcPr>
            <w:tcW w:w="290" w:type="dxa"/>
          </w:tcPr>
          <w:p w14:paraId="59FCD465" w14:textId="77777777" w:rsidR="008E33F7" w:rsidRDefault="008E33F7" w:rsidP="008E33F7">
            <w:pPr>
              <w:pStyle w:val="TAL"/>
            </w:pPr>
          </w:p>
        </w:tc>
        <w:tc>
          <w:tcPr>
            <w:tcW w:w="5663" w:type="dxa"/>
          </w:tcPr>
          <w:p w14:paraId="536D0088" w14:textId="77777777" w:rsidR="008E33F7" w:rsidRDefault="008E33F7" w:rsidP="008E33F7">
            <w:pPr>
              <w:pStyle w:val="TAL"/>
            </w:pPr>
            <w:r>
              <w:t>void</w:t>
            </w:r>
          </w:p>
        </w:tc>
      </w:tr>
      <w:tr w:rsidR="008E33F7" w14:paraId="089F2A29" w14:textId="77777777" w:rsidTr="008E33F7">
        <w:trPr>
          <w:cantSplit/>
          <w:jc w:val="center"/>
        </w:trPr>
        <w:tc>
          <w:tcPr>
            <w:tcW w:w="284" w:type="dxa"/>
          </w:tcPr>
          <w:p w14:paraId="5D465FA7" w14:textId="77777777" w:rsidR="008E33F7" w:rsidRDefault="008E33F7" w:rsidP="008E33F7">
            <w:pPr>
              <w:pStyle w:val="TAC"/>
            </w:pPr>
            <w:r>
              <w:t>0</w:t>
            </w:r>
          </w:p>
        </w:tc>
        <w:tc>
          <w:tcPr>
            <w:tcW w:w="284" w:type="dxa"/>
          </w:tcPr>
          <w:p w14:paraId="6FD07E41" w14:textId="77777777" w:rsidR="008E33F7" w:rsidRDefault="008E33F7" w:rsidP="008E33F7">
            <w:pPr>
              <w:pStyle w:val="TAC"/>
            </w:pPr>
            <w:r>
              <w:t>0</w:t>
            </w:r>
          </w:p>
        </w:tc>
        <w:tc>
          <w:tcPr>
            <w:tcW w:w="283" w:type="dxa"/>
          </w:tcPr>
          <w:p w14:paraId="2C8875BB" w14:textId="77777777" w:rsidR="008E33F7" w:rsidRDefault="008E33F7" w:rsidP="008E33F7">
            <w:pPr>
              <w:pStyle w:val="TAC"/>
            </w:pPr>
            <w:r>
              <w:t>1</w:t>
            </w:r>
          </w:p>
        </w:tc>
        <w:tc>
          <w:tcPr>
            <w:tcW w:w="283" w:type="dxa"/>
          </w:tcPr>
          <w:p w14:paraId="0A1952FD" w14:textId="77777777" w:rsidR="008E33F7" w:rsidRDefault="008E33F7" w:rsidP="008E33F7">
            <w:pPr>
              <w:pStyle w:val="TAC"/>
            </w:pPr>
            <w:r>
              <w:t>1</w:t>
            </w:r>
          </w:p>
        </w:tc>
        <w:tc>
          <w:tcPr>
            <w:tcW w:w="290" w:type="dxa"/>
          </w:tcPr>
          <w:p w14:paraId="08917567" w14:textId="77777777" w:rsidR="008E33F7" w:rsidRDefault="008E33F7" w:rsidP="008E33F7">
            <w:pPr>
              <w:pStyle w:val="TAL"/>
            </w:pPr>
          </w:p>
        </w:tc>
        <w:tc>
          <w:tcPr>
            <w:tcW w:w="5663" w:type="dxa"/>
          </w:tcPr>
          <w:p w14:paraId="4F519A74" w14:textId="77777777" w:rsidR="008E33F7" w:rsidRDefault="008E33F7" w:rsidP="008E33F7">
            <w:pPr>
              <w:pStyle w:val="TAL"/>
            </w:pPr>
            <w:r w:rsidRPr="00CE5EB6">
              <w:t xml:space="preserve">Add new PC5 QoS flow(s) </w:t>
            </w:r>
            <w:r>
              <w:t>to</w:t>
            </w:r>
            <w:r w:rsidRPr="00CE5EB6">
              <w:t xml:space="preserve"> the existing PC5 unicast link</w:t>
            </w:r>
          </w:p>
        </w:tc>
      </w:tr>
      <w:tr w:rsidR="008E33F7" w14:paraId="6A8FF4EA" w14:textId="77777777" w:rsidTr="008E33F7">
        <w:trPr>
          <w:cantSplit/>
          <w:jc w:val="center"/>
        </w:trPr>
        <w:tc>
          <w:tcPr>
            <w:tcW w:w="284" w:type="dxa"/>
          </w:tcPr>
          <w:p w14:paraId="5D212E73" w14:textId="77777777" w:rsidR="008E33F7" w:rsidRDefault="008E33F7" w:rsidP="008E33F7">
            <w:pPr>
              <w:pStyle w:val="TAC"/>
            </w:pPr>
            <w:r>
              <w:t>0</w:t>
            </w:r>
          </w:p>
        </w:tc>
        <w:tc>
          <w:tcPr>
            <w:tcW w:w="284" w:type="dxa"/>
          </w:tcPr>
          <w:p w14:paraId="5CFFDD86" w14:textId="77777777" w:rsidR="008E33F7" w:rsidRDefault="008E33F7" w:rsidP="008E33F7">
            <w:pPr>
              <w:pStyle w:val="TAC"/>
            </w:pPr>
            <w:r>
              <w:t>1</w:t>
            </w:r>
          </w:p>
        </w:tc>
        <w:tc>
          <w:tcPr>
            <w:tcW w:w="283" w:type="dxa"/>
          </w:tcPr>
          <w:p w14:paraId="5EE23F29" w14:textId="77777777" w:rsidR="008E33F7" w:rsidRDefault="008E33F7" w:rsidP="008E33F7">
            <w:pPr>
              <w:pStyle w:val="TAC"/>
            </w:pPr>
            <w:r>
              <w:t>0</w:t>
            </w:r>
          </w:p>
        </w:tc>
        <w:tc>
          <w:tcPr>
            <w:tcW w:w="283" w:type="dxa"/>
          </w:tcPr>
          <w:p w14:paraId="289DEDCC" w14:textId="77777777" w:rsidR="008E33F7" w:rsidRDefault="008E33F7" w:rsidP="008E33F7">
            <w:pPr>
              <w:pStyle w:val="TAC"/>
            </w:pPr>
            <w:r>
              <w:t>0</w:t>
            </w:r>
          </w:p>
        </w:tc>
        <w:tc>
          <w:tcPr>
            <w:tcW w:w="290" w:type="dxa"/>
          </w:tcPr>
          <w:p w14:paraId="4DB88626" w14:textId="77777777" w:rsidR="008E33F7" w:rsidRDefault="008E33F7" w:rsidP="008E33F7">
            <w:pPr>
              <w:pStyle w:val="TAL"/>
            </w:pPr>
          </w:p>
        </w:tc>
        <w:tc>
          <w:tcPr>
            <w:tcW w:w="5663" w:type="dxa"/>
          </w:tcPr>
          <w:p w14:paraId="3AFF2DE1" w14:textId="77777777" w:rsidR="008E33F7" w:rsidRDefault="008E33F7" w:rsidP="008E33F7">
            <w:pPr>
              <w:pStyle w:val="TAL"/>
            </w:pPr>
            <w:r w:rsidRPr="00CE5EB6">
              <w:t xml:space="preserve">Modify PC5 QoS </w:t>
            </w:r>
            <w:r>
              <w:t>parameters</w:t>
            </w:r>
            <w:r w:rsidRPr="00CE5EB6">
              <w:t xml:space="preserve"> </w:t>
            </w:r>
            <w:r>
              <w:t>of</w:t>
            </w:r>
            <w:r w:rsidRPr="00CE5EB6">
              <w:t xml:space="preserve"> the existing PC5 </w:t>
            </w:r>
            <w:r>
              <w:t>QoS flow(s)</w:t>
            </w:r>
          </w:p>
        </w:tc>
      </w:tr>
      <w:tr w:rsidR="008E33F7" w14:paraId="75954EEF" w14:textId="77777777" w:rsidTr="008E33F7">
        <w:trPr>
          <w:cantSplit/>
          <w:jc w:val="center"/>
        </w:trPr>
        <w:tc>
          <w:tcPr>
            <w:tcW w:w="284" w:type="dxa"/>
          </w:tcPr>
          <w:p w14:paraId="2FB3AF98" w14:textId="77777777" w:rsidR="008E33F7" w:rsidRDefault="008E33F7" w:rsidP="008E33F7">
            <w:pPr>
              <w:pStyle w:val="TAC"/>
              <w:rPr>
                <w:lang w:eastAsia="zh-CN"/>
              </w:rPr>
            </w:pPr>
            <w:r>
              <w:rPr>
                <w:rFonts w:hint="eastAsia"/>
                <w:lang w:eastAsia="zh-CN"/>
              </w:rPr>
              <w:t>0</w:t>
            </w:r>
          </w:p>
        </w:tc>
        <w:tc>
          <w:tcPr>
            <w:tcW w:w="284" w:type="dxa"/>
          </w:tcPr>
          <w:p w14:paraId="1B6413FE" w14:textId="77777777" w:rsidR="008E33F7" w:rsidRDefault="008E33F7" w:rsidP="008E33F7">
            <w:pPr>
              <w:pStyle w:val="TAC"/>
              <w:rPr>
                <w:lang w:eastAsia="zh-CN"/>
              </w:rPr>
            </w:pPr>
            <w:r>
              <w:rPr>
                <w:rFonts w:hint="eastAsia"/>
                <w:lang w:eastAsia="zh-CN"/>
              </w:rPr>
              <w:t>1</w:t>
            </w:r>
          </w:p>
        </w:tc>
        <w:tc>
          <w:tcPr>
            <w:tcW w:w="283" w:type="dxa"/>
          </w:tcPr>
          <w:p w14:paraId="695FAC78" w14:textId="77777777" w:rsidR="008E33F7" w:rsidRDefault="008E33F7" w:rsidP="008E33F7">
            <w:pPr>
              <w:pStyle w:val="TAC"/>
              <w:rPr>
                <w:lang w:eastAsia="zh-CN"/>
              </w:rPr>
            </w:pPr>
            <w:r>
              <w:rPr>
                <w:rFonts w:hint="eastAsia"/>
                <w:lang w:eastAsia="zh-CN"/>
              </w:rPr>
              <w:t>0</w:t>
            </w:r>
          </w:p>
        </w:tc>
        <w:tc>
          <w:tcPr>
            <w:tcW w:w="283" w:type="dxa"/>
          </w:tcPr>
          <w:p w14:paraId="16687673" w14:textId="77777777" w:rsidR="008E33F7" w:rsidRDefault="008E33F7" w:rsidP="008E33F7">
            <w:pPr>
              <w:pStyle w:val="TAC"/>
            </w:pPr>
            <w:r>
              <w:t>1</w:t>
            </w:r>
          </w:p>
        </w:tc>
        <w:tc>
          <w:tcPr>
            <w:tcW w:w="290" w:type="dxa"/>
          </w:tcPr>
          <w:p w14:paraId="4094E11C" w14:textId="77777777" w:rsidR="008E33F7" w:rsidRDefault="008E33F7" w:rsidP="008E33F7">
            <w:pPr>
              <w:pStyle w:val="TAL"/>
            </w:pPr>
          </w:p>
        </w:tc>
        <w:tc>
          <w:tcPr>
            <w:tcW w:w="5663" w:type="dxa"/>
          </w:tcPr>
          <w:p w14:paraId="2A8CC604" w14:textId="77777777" w:rsidR="008E33F7" w:rsidRDefault="008E33F7" w:rsidP="008E33F7">
            <w:pPr>
              <w:pStyle w:val="TAL"/>
            </w:pPr>
            <w:r w:rsidRPr="00CE5EB6">
              <w:t xml:space="preserve">Remove existing PC5 QoS flow(s) </w:t>
            </w:r>
            <w:r>
              <w:t>from</w:t>
            </w:r>
            <w:r w:rsidRPr="00CE5EB6">
              <w:t xml:space="preserve"> the existing PC5 unicast link</w:t>
            </w:r>
          </w:p>
        </w:tc>
      </w:tr>
      <w:tr w:rsidR="008E33F7" w14:paraId="3D0A39E0" w14:textId="77777777" w:rsidTr="008E33F7">
        <w:trPr>
          <w:cantSplit/>
          <w:jc w:val="center"/>
        </w:trPr>
        <w:tc>
          <w:tcPr>
            <w:tcW w:w="284" w:type="dxa"/>
          </w:tcPr>
          <w:p w14:paraId="7C020B99" w14:textId="77777777" w:rsidR="008E33F7" w:rsidRDefault="008E33F7" w:rsidP="008E33F7">
            <w:pPr>
              <w:pStyle w:val="TAC"/>
              <w:rPr>
                <w:lang w:eastAsia="ko-KR"/>
              </w:rPr>
            </w:pPr>
            <w:r>
              <w:rPr>
                <w:rFonts w:hint="eastAsia"/>
                <w:lang w:eastAsia="ko-KR"/>
              </w:rPr>
              <w:t>0</w:t>
            </w:r>
          </w:p>
        </w:tc>
        <w:tc>
          <w:tcPr>
            <w:tcW w:w="284" w:type="dxa"/>
          </w:tcPr>
          <w:p w14:paraId="7583F89F" w14:textId="77777777" w:rsidR="008E33F7" w:rsidRDefault="008E33F7" w:rsidP="008E33F7">
            <w:pPr>
              <w:pStyle w:val="TAC"/>
              <w:rPr>
                <w:lang w:eastAsia="ko-KR"/>
              </w:rPr>
            </w:pPr>
            <w:r>
              <w:rPr>
                <w:rFonts w:hint="eastAsia"/>
                <w:lang w:eastAsia="ko-KR"/>
              </w:rPr>
              <w:t>1</w:t>
            </w:r>
          </w:p>
        </w:tc>
        <w:tc>
          <w:tcPr>
            <w:tcW w:w="283" w:type="dxa"/>
          </w:tcPr>
          <w:p w14:paraId="62E5D855" w14:textId="77777777" w:rsidR="008E33F7" w:rsidRDefault="008E33F7" w:rsidP="008E33F7">
            <w:pPr>
              <w:pStyle w:val="TAC"/>
              <w:rPr>
                <w:lang w:eastAsia="ko-KR"/>
              </w:rPr>
            </w:pPr>
            <w:r>
              <w:rPr>
                <w:rFonts w:hint="eastAsia"/>
                <w:lang w:eastAsia="ko-KR"/>
              </w:rPr>
              <w:t>1</w:t>
            </w:r>
          </w:p>
        </w:tc>
        <w:tc>
          <w:tcPr>
            <w:tcW w:w="283" w:type="dxa"/>
          </w:tcPr>
          <w:p w14:paraId="26A9165D" w14:textId="77777777" w:rsidR="008E33F7" w:rsidRDefault="008E33F7" w:rsidP="008E33F7">
            <w:pPr>
              <w:pStyle w:val="TAC"/>
              <w:rPr>
                <w:lang w:eastAsia="ko-KR"/>
              </w:rPr>
            </w:pPr>
            <w:r>
              <w:rPr>
                <w:rFonts w:hint="eastAsia"/>
                <w:lang w:eastAsia="ko-KR"/>
              </w:rPr>
              <w:t>0</w:t>
            </w:r>
          </w:p>
        </w:tc>
        <w:tc>
          <w:tcPr>
            <w:tcW w:w="290" w:type="dxa"/>
          </w:tcPr>
          <w:p w14:paraId="3FCBAD53" w14:textId="77777777" w:rsidR="008E33F7" w:rsidRDefault="008E33F7" w:rsidP="008E33F7">
            <w:pPr>
              <w:pStyle w:val="TAL"/>
            </w:pPr>
          </w:p>
        </w:tc>
        <w:tc>
          <w:tcPr>
            <w:tcW w:w="5663" w:type="dxa"/>
          </w:tcPr>
          <w:p w14:paraId="03C52432" w14:textId="77777777" w:rsidR="008E33F7" w:rsidRPr="00CE5EB6" w:rsidRDefault="008E33F7" w:rsidP="008E33F7">
            <w:pPr>
              <w:pStyle w:val="TAL"/>
            </w:pPr>
            <w:r>
              <w:t>A</w:t>
            </w:r>
            <w:r w:rsidRPr="00B92EE1">
              <w:t>ssociate new V2X service(s) with existing PC5 QoS flow(s)</w:t>
            </w:r>
          </w:p>
        </w:tc>
      </w:tr>
      <w:tr w:rsidR="008E33F7" w14:paraId="14AB52E1" w14:textId="77777777" w:rsidTr="008E33F7">
        <w:trPr>
          <w:cantSplit/>
          <w:jc w:val="center"/>
        </w:trPr>
        <w:tc>
          <w:tcPr>
            <w:tcW w:w="284" w:type="dxa"/>
          </w:tcPr>
          <w:p w14:paraId="4C5B2A8E" w14:textId="77777777" w:rsidR="008E33F7" w:rsidRDefault="008E33F7" w:rsidP="008E33F7">
            <w:pPr>
              <w:pStyle w:val="TAC"/>
              <w:rPr>
                <w:lang w:eastAsia="ko-KR"/>
              </w:rPr>
            </w:pPr>
            <w:r>
              <w:rPr>
                <w:rFonts w:hint="eastAsia"/>
                <w:lang w:eastAsia="ko-KR"/>
              </w:rPr>
              <w:t>0</w:t>
            </w:r>
          </w:p>
        </w:tc>
        <w:tc>
          <w:tcPr>
            <w:tcW w:w="284" w:type="dxa"/>
          </w:tcPr>
          <w:p w14:paraId="607C5DCE" w14:textId="77777777" w:rsidR="008E33F7" w:rsidRDefault="008E33F7" w:rsidP="008E33F7">
            <w:pPr>
              <w:pStyle w:val="TAC"/>
              <w:rPr>
                <w:lang w:eastAsia="ko-KR"/>
              </w:rPr>
            </w:pPr>
            <w:r>
              <w:rPr>
                <w:rFonts w:hint="eastAsia"/>
                <w:lang w:eastAsia="ko-KR"/>
              </w:rPr>
              <w:t>1</w:t>
            </w:r>
          </w:p>
        </w:tc>
        <w:tc>
          <w:tcPr>
            <w:tcW w:w="283" w:type="dxa"/>
          </w:tcPr>
          <w:p w14:paraId="1E2787F9" w14:textId="77777777" w:rsidR="008E33F7" w:rsidRDefault="008E33F7" w:rsidP="008E33F7">
            <w:pPr>
              <w:pStyle w:val="TAC"/>
              <w:rPr>
                <w:lang w:eastAsia="ko-KR"/>
              </w:rPr>
            </w:pPr>
            <w:r>
              <w:rPr>
                <w:rFonts w:hint="eastAsia"/>
                <w:lang w:eastAsia="ko-KR"/>
              </w:rPr>
              <w:t>1</w:t>
            </w:r>
          </w:p>
        </w:tc>
        <w:tc>
          <w:tcPr>
            <w:tcW w:w="283" w:type="dxa"/>
          </w:tcPr>
          <w:p w14:paraId="6D9810A7" w14:textId="77777777" w:rsidR="008E33F7" w:rsidRDefault="008E33F7" w:rsidP="008E33F7">
            <w:pPr>
              <w:pStyle w:val="TAC"/>
              <w:rPr>
                <w:lang w:eastAsia="ko-KR"/>
              </w:rPr>
            </w:pPr>
            <w:r>
              <w:rPr>
                <w:rFonts w:hint="eastAsia"/>
                <w:lang w:eastAsia="ko-KR"/>
              </w:rPr>
              <w:t>1</w:t>
            </w:r>
          </w:p>
        </w:tc>
        <w:tc>
          <w:tcPr>
            <w:tcW w:w="290" w:type="dxa"/>
          </w:tcPr>
          <w:p w14:paraId="7DC3D585" w14:textId="77777777" w:rsidR="008E33F7" w:rsidRDefault="008E33F7" w:rsidP="008E33F7">
            <w:pPr>
              <w:pStyle w:val="TAL"/>
            </w:pPr>
          </w:p>
        </w:tc>
        <w:tc>
          <w:tcPr>
            <w:tcW w:w="5663" w:type="dxa"/>
          </w:tcPr>
          <w:p w14:paraId="5CE33D16" w14:textId="77777777" w:rsidR="008E33F7" w:rsidRPr="00CE5EB6" w:rsidRDefault="008E33F7" w:rsidP="008E33F7">
            <w:pPr>
              <w:pStyle w:val="TAL"/>
            </w:pPr>
            <w:r>
              <w:t>R</w:t>
            </w:r>
            <w:r w:rsidRPr="00B92EE1">
              <w:t>emove V2X service(s) from existing PC5 QoS flow(s)</w:t>
            </w:r>
          </w:p>
        </w:tc>
      </w:tr>
      <w:tr w:rsidR="008E33F7" w14:paraId="461FD9BA" w14:textId="77777777" w:rsidTr="008E33F7">
        <w:trPr>
          <w:cantSplit/>
          <w:jc w:val="center"/>
        </w:trPr>
        <w:tc>
          <w:tcPr>
            <w:tcW w:w="284" w:type="dxa"/>
          </w:tcPr>
          <w:p w14:paraId="0B974C12" w14:textId="77777777" w:rsidR="008E33F7" w:rsidRDefault="008E33F7" w:rsidP="008E33F7">
            <w:pPr>
              <w:pStyle w:val="TAC"/>
              <w:rPr>
                <w:lang w:eastAsia="ko-KR"/>
              </w:rPr>
            </w:pPr>
            <w:r>
              <w:rPr>
                <w:rFonts w:hint="eastAsia"/>
                <w:lang w:eastAsia="ko-KR"/>
              </w:rPr>
              <w:t>1</w:t>
            </w:r>
          </w:p>
        </w:tc>
        <w:tc>
          <w:tcPr>
            <w:tcW w:w="284" w:type="dxa"/>
          </w:tcPr>
          <w:p w14:paraId="464E0935" w14:textId="77777777" w:rsidR="008E33F7" w:rsidRDefault="008E33F7" w:rsidP="008E33F7">
            <w:pPr>
              <w:pStyle w:val="TAC"/>
              <w:rPr>
                <w:lang w:eastAsia="ko-KR"/>
              </w:rPr>
            </w:pPr>
            <w:r>
              <w:rPr>
                <w:lang w:eastAsia="ko-KR"/>
              </w:rPr>
              <w:t>0</w:t>
            </w:r>
          </w:p>
        </w:tc>
        <w:tc>
          <w:tcPr>
            <w:tcW w:w="283" w:type="dxa"/>
          </w:tcPr>
          <w:p w14:paraId="3AC418B6" w14:textId="77777777" w:rsidR="008E33F7" w:rsidRDefault="008E33F7" w:rsidP="008E33F7">
            <w:pPr>
              <w:pStyle w:val="TAC"/>
              <w:rPr>
                <w:lang w:eastAsia="ko-KR"/>
              </w:rPr>
            </w:pPr>
            <w:r>
              <w:rPr>
                <w:lang w:eastAsia="ko-KR"/>
              </w:rPr>
              <w:t>0</w:t>
            </w:r>
          </w:p>
        </w:tc>
        <w:tc>
          <w:tcPr>
            <w:tcW w:w="283" w:type="dxa"/>
          </w:tcPr>
          <w:p w14:paraId="0FF4CB85" w14:textId="77777777" w:rsidR="008E33F7" w:rsidRDefault="008E33F7" w:rsidP="008E33F7">
            <w:pPr>
              <w:pStyle w:val="TAC"/>
              <w:rPr>
                <w:lang w:eastAsia="ko-KR"/>
              </w:rPr>
            </w:pPr>
            <w:r>
              <w:rPr>
                <w:rFonts w:hint="eastAsia"/>
                <w:lang w:eastAsia="ko-KR"/>
              </w:rPr>
              <w:t>0</w:t>
            </w:r>
          </w:p>
        </w:tc>
        <w:tc>
          <w:tcPr>
            <w:tcW w:w="290" w:type="dxa"/>
          </w:tcPr>
          <w:p w14:paraId="3D307925" w14:textId="77777777" w:rsidR="008E33F7" w:rsidRDefault="008E33F7" w:rsidP="008E33F7">
            <w:pPr>
              <w:pStyle w:val="TAL"/>
            </w:pPr>
          </w:p>
        </w:tc>
        <w:tc>
          <w:tcPr>
            <w:tcW w:w="5663" w:type="dxa"/>
          </w:tcPr>
          <w:p w14:paraId="07A45364" w14:textId="77777777" w:rsidR="008E33F7" w:rsidRPr="00CE5EB6" w:rsidRDefault="008E33F7" w:rsidP="008E33F7">
            <w:pPr>
              <w:pStyle w:val="TAL"/>
            </w:pPr>
          </w:p>
        </w:tc>
      </w:tr>
      <w:tr w:rsidR="008E33F7" w14:paraId="43005E58" w14:textId="77777777" w:rsidTr="008E33F7">
        <w:trPr>
          <w:cantSplit/>
          <w:jc w:val="center"/>
        </w:trPr>
        <w:tc>
          <w:tcPr>
            <w:tcW w:w="1134" w:type="dxa"/>
            <w:gridSpan w:val="4"/>
          </w:tcPr>
          <w:p w14:paraId="4EF08977" w14:textId="77777777" w:rsidR="008E33F7" w:rsidRDefault="008E33F7" w:rsidP="008E33F7">
            <w:pPr>
              <w:pStyle w:val="TAC"/>
              <w:rPr>
                <w:lang w:eastAsia="ko-KR"/>
              </w:rPr>
            </w:pPr>
            <w:r>
              <w:rPr>
                <w:rFonts w:hint="eastAsia"/>
                <w:lang w:eastAsia="ko-KR"/>
              </w:rPr>
              <w:t>to</w:t>
            </w:r>
          </w:p>
        </w:tc>
        <w:tc>
          <w:tcPr>
            <w:tcW w:w="290" w:type="dxa"/>
          </w:tcPr>
          <w:p w14:paraId="7CD66C59" w14:textId="77777777" w:rsidR="008E33F7" w:rsidRDefault="008E33F7" w:rsidP="008E33F7">
            <w:pPr>
              <w:pStyle w:val="TAL"/>
            </w:pPr>
          </w:p>
        </w:tc>
        <w:tc>
          <w:tcPr>
            <w:tcW w:w="5663" w:type="dxa"/>
          </w:tcPr>
          <w:p w14:paraId="49079588" w14:textId="77777777" w:rsidR="008E33F7" w:rsidRPr="00CE5EB6" w:rsidRDefault="008E33F7" w:rsidP="008E33F7">
            <w:pPr>
              <w:pStyle w:val="TAL"/>
              <w:rPr>
                <w:lang w:eastAsia="ko-KR"/>
              </w:rPr>
            </w:pPr>
            <w:r>
              <w:rPr>
                <w:rFonts w:hint="eastAsia"/>
                <w:lang w:eastAsia="ko-KR"/>
              </w:rPr>
              <w:t>Spare</w:t>
            </w:r>
          </w:p>
        </w:tc>
      </w:tr>
      <w:tr w:rsidR="008E33F7" w14:paraId="5AE2405A" w14:textId="77777777" w:rsidTr="008E33F7">
        <w:trPr>
          <w:cantSplit/>
          <w:jc w:val="center"/>
        </w:trPr>
        <w:tc>
          <w:tcPr>
            <w:tcW w:w="284" w:type="dxa"/>
          </w:tcPr>
          <w:p w14:paraId="00302AF1" w14:textId="77777777" w:rsidR="008E33F7" w:rsidRDefault="008E33F7" w:rsidP="008E33F7">
            <w:pPr>
              <w:pStyle w:val="TAC"/>
              <w:rPr>
                <w:lang w:eastAsia="ko-KR"/>
              </w:rPr>
            </w:pPr>
            <w:r>
              <w:rPr>
                <w:rFonts w:hint="eastAsia"/>
                <w:lang w:eastAsia="ko-KR"/>
              </w:rPr>
              <w:t>1</w:t>
            </w:r>
          </w:p>
        </w:tc>
        <w:tc>
          <w:tcPr>
            <w:tcW w:w="284" w:type="dxa"/>
          </w:tcPr>
          <w:p w14:paraId="52EC1247" w14:textId="77777777" w:rsidR="008E33F7" w:rsidRDefault="008E33F7" w:rsidP="008E33F7">
            <w:pPr>
              <w:pStyle w:val="TAC"/>
              <w:rPr>
                <w:lang w:eastAsia="ko-KR"/>
              </w:rPr>
            </w:pPr>
            <w:r>
              <w:rPr>
                <w:rFonts w:hint="eastAsia"/>
                <w:lang w:eastAsia="ko-KR"/>
              </w:rPr>
              <w:t>1</w:t>
            </w:r>
          </w:p>
        </w:tc>
        <w:tc>
          <w:tcPr>
            <w:tcW w:w="283" w:type="dxa"/>
          </w:tcPr>
          <w:p w14:paraId="45860682" w14:textId="77777777" w:rsidR="008E33F7" w:rsidRDefault="008E33F7" w:rsidP="008E33F7">
            <w:pPr>
              <w:pStyle w:val="TAC"/>
              <w:rPr>
                <w:lang w:eastAsia="ko-KR"/>
              </w:rPr>
            </w:pPr>
            <w:r>
              <w:rPr>
                <w:rFonts w:hint="eastAsia"/>
                <w:lang w:eastAsia="ko-KR"/>
              </w:rPr>
              <w:t>1</w:t>
            </w:r>
          </w:p>
        </w:tc>
        <w:tc>
          <w:tcPr>
            <w:tcW w:w="283" w:type="dxa"/>
          </w:tcPr>
          <w:p w14:paraId="41B493DA" w14:textId="77777777" w:rsidR="008E33F7" w:rsidRDefault="008E33F7" w:rsidP="008E33F7">
            <w:pPr>
              <w:pStyle w:val="TAC"/>
              <w:rPr>
                <w:lang w:eastAsia="ko-KR"/>
              </w:rPr>
            </w:pPr>
            <w:r>
              <w:rPr>
                <w:rFonts w:hint="eastAsia"/>
                <w:lang w:eastAsia="ko-KR"/>
              </w:rPr>
              <w:t>0</w:t>
            </w:r>
          </w:p>
        </w:tc>
        <w:tc>
          <w:tcPr>
            <w:tcW w:w="290" w:type="dxa"/>
          </w:tcPr>
          <w:p w14:paraId="4798D7E1" w14:textId="77777777" w:rsidR="008E33F7" w:rsidRDefault="008E33F7" w:rsidP="008E33F7">
            <w:pPr>
              <w:pStyle w:val="TAL"/>
            </w:pPr>
          </w:p>
        </w:tc>
        <w:tc>
          <w:tcPr>
            <w:tcW w:w="5663" w:type="dxa"/>
          </w:tcPr>
          <w:p w14:paraId="4D9EA9BB" w14:textId="77777777" w:rsidR="008E33F7" w:rsidRPr="00CE5EB6" w:rsidRDefault="008E33F7" w:rsidP="008E33F7">
            <w:pPr>
              <w:pStyle w:val="TAL"/>
            </w:pPr>
          </w:p>
        </w:tc>
      </w:tr>
      <w:tr w:rsidR="008E33F7" w14:paraId="2C8D0D9F" w14:textId="77777777" w:rsidTr="008E33F7">
        <w:trPr>
          <w:cantSplit/>
          <w:jc w:val="center"/>
        </w:trPr>
        <w:tc>
          <w:tcPr>
            <w:tcW w:w="284" w:type="dxa"/>
          </w:tcPr>
          <w:p w14:paraId="34CB993C" w14:textId="77777777" w:rsidR="008E33F7" w:rsidRDefault="008E33F7" w:rsidP="008E33F7">
            <w:pPr>
              <w:pStyle w:val="TAC"/>
              <w:rPr>
                <w:lang w:eastAsia="ko-KR"/>
              </w:rPr>
            </w:pPr>
            <w:r>
              <w:rPr>
                <w:rFonts w:hint="eastAsia"/>
                <w:lang w:eastAsia="ko-KR"/>
              </w:rPr>
              <w:t>1</w:t>
            </w:r>
          </w:p>
        </w:tc>
        <w:tc>
          <w:tcPr>
            <w:tcW w:w="284" w:type="dxa"/>
          </w:tcPr>
          <w:p w14:paraId="01C252CA" w14:textId="77777777" w:rsidR="008E33F7" w:rsidRDefault="008E33F7" w:rsidP="008E33F7">
            <w:pPr>
              <w:pStyle w:val="TAC"/>
              <w:rPr>
                <w:lang w:eastAsia="ko-KR"/>
              </w:rPr>
            </w:pPr>
            <w:r>
              <w:rPr>
                <w:rFonts w:hint="eastAsia"/>
                <w:lang w:eastAsia="ko-KR"/>
              </w:rPr>
              <w:t>1</w:t>
            </w:r>
          </w:p>
        </w:tc>
        <w:tc>
          <w:tcPr>
            <w:tcW w:w="283" w:type="dxa"/>
          </w:tcPr>
          <w:p w14:paraId="16EEC782" w14:textId="77777777" w:rsidR="008E33F7" w:rsidRDefault="008E33F7" w:rsidP="008E33F7">
            <w:pPr>
              <w:pStyle w:val="TAC"/>
              <w:rPr>
                <w:lang w:eastAsia="ko-KR"/>
              </w:rPr>
            </w:pPr>
            <w:r>
              <w:rPr>
                <w:rFonts w:hint="eastAsia"/>
                <w:lang w:eastAsia="ko-KR"/>
              </w:rPr>
              <w:t>1</w:t>
            </w:r>
          </w:p>
        </w:tc>
        <w:tc>
          <w:tcPr>
            <w:tcW w:w="283" w:type="dxa"/>
          </w:tcPr>
          <w:p w14:paraId="61687B93" w14:textId="77777777" w:rsidR="008E33F7" w:rsidRDefault="008E33F7" w:rsidP="008E33F7">
            <w:pPr>
              <w:pStyle w:val="TAC"/>
              <w:rPr>
                <w:lang w:eastAsia="ko-KR"/>
              </w:rPr>
            </w:pPr>
            <w:r>
              <w:rPr>
                <w:rFonts w:hint="eastAsia"/>
                <w:lang w:eastAsia="ko-KR"/>
              </w:rPr>
              <w:t>1</w:t>
            </w:r>
          </w:p>
        </w:tc>
        <w:tc>
          <w:tcPr>
            <w:tcW w:w="290" w:type="dxa"/>
          </w:tcPr>
          <w:p w14:paraId="0059B3D6" w14:textId="77777777" w:rsidR="008E33F7" w:rsidRDefault="008E33F7" w:rsidP="008E33F7">
            <w:pPr>
              <w:pStyle w:val="TAL"/>
            </w:pPr>
          </w:p>
        </w:tc>
        <w:tc>
          <w:tcPr>
            <w:tcW w:w="5663" w:type="dxa"/>
          </w:tcPr>
          <w:p w14:paraId="0C54CEC5" w14:textId="77777777" w:rsidR="008E33F7" w:rsidRPr="00CE5EB6" w:rsidRDefault="008E33F7" w:rsidP="008E33F7">
            <w:pPr>
              <w:pStyle w:val="TAL"/>
              <w:rPr>
                <w:lang w:eastAsia="ko-KR"/>
              </w:rPr>
            </w:pPr>
            <w:r>
              <w:rPr>
                <w:lang w:eastAsia="ko-KR"/>
              </w:rPr>
              <w:t>R</w:t>
            </w:r>
            <w:r>
              <w:rPr>
                <w:rFonts w:hint="eastAsia"/>
                <w:lang w:eastAsia="ko-KR"/>
              </w:rPr>
              <w:t>eserved</w:t>
            </w:r>
          </w:p>
        </w:tc>
      </w:tr>
      <w:tr w:rsidR="008E33F7" w14:paraId="37D32AC9" w14:textId="77777777" w:rsidTr="008E33F7">
        <w:trPr>
          <w:cantSplit/>
          <w:jc w:val="center"/>
        </w:trPr>
        <w:tc>
          <w:tcPr>
            <w:tcW w:w="7087" w:type="dxa"/>
            <w:gridSpan w:val="6"/>
          </w:tcPr>
          <w:p w14:paraId="3A505B81" w14:textId="77777777" w:rsidR="008E33F7" w:rsidRDefault="008E33F7" w:rsidP="008E33F7">
            <w:pPr>
              <w:pStyle w:val="TAL"/>
              <w:rPr>
                <w:lang w:eastAsia="zh-CN"/>
              </w:rPr>
            </w:pPr>
          </w:p>
        </w:tc>
      </w:tr>
      <w:tr w:rsidR="008E33F7" w14:paraId="6817E1BE" w14:textId="77777777" w:rsidTr="008E33F7">
        <w:trPr>
          <w:cantSplit/>
          <w:jc w:val="center"/>
        </w:trPr>
        <w:tc>
          <w:tcPr>
            <w:tcW w:w="7087" w:type="dxa"/>
            <w:gridSpan w:val="6"/>
          </w:tcPr>
          <w:p w14:paraId="3B1D24C1" w14:textId="77777777" w:rsidR="008E33F7" w:rsidRDefault="008E33F7" w:rsidP="008E33F7">
            <w:pPr>
              <w:pStyle w:val="TAL"/>
            </w:pPr>
            <w:r>
              <w:t>Bit 5 to 8 of octet 2 are spare and shall be coded as zero.</w:t>
            </w:r>
          </w:p>
        </w:tc>
      </w:tr>
    </w:tbl>
    <w:p w14:paraId="773C29DC" w14:textId="77777777" w:rsidR="008E33F7" w:rsidRPr="00C95331" w:rsidRDefault="008E33F7" w:rsidP="008E33F7"/>
    <w:p w14:paraId="5A1ED614" w14:textId="77777777" w:rsidR="008E33F7" w:rsidRPr="00742FAE" w:rsidRDefault="008E33F7" w:rsidP="00CC0F60">
      <w:pPr>
        <w:pStyle w:val="Heading3"/>
      </w:pPr>
      <w:bookmarkStart w:id="2485" w:name="_CR8_4_9"/>
      <w:bookmarkStart w:id="2486" w:name="_Toc34388721"/>
      <w:bookmarkStart w:id="2487" w:name="_Toc34404492"/>
      <w:bookmarkStart w:id="2488" w:name="_Toc45282388"/>
      <w:bookmarkStart w:id="2489" w:name="_Toc45882774"/>
      <w:bookmarkStart w:id="2490" w:name="_Toc51951324"/>
      <w:bookmarkStart w:id="2491" w:name="_Toc59209101"/>
      <w:bookmarkStart w:id="2492" w:name="_Toc75734943"/>
      <w:bookmarkStart w:id="2493" w:name="_Toc155844328"/>
      <w:bookmarkEnd w:id="2485"/>
      <w:r>
        <w:t>8.4.9</w:t>
      </w:r>
      <w:r w:rsidRPr="00742FAE">
        <w:tab/>
        <w:t xml:space="preserve">PC5 </w:t>
      </w:r>
      <w:r>
        <w:t>s</w:t>
      </w:r>
      <w:r w:rsidRPr="00742FAE">
        <w:t xml:space="preserve">ignalling </w:t>
      </w:r>
      <w:r>
        <w:t>p</w:t>
      </w:r>
      <w:r w:rsidRPr="00742FAE">
        <w:t xml:space="preserve">rotocol </w:t>
      </w:r>
      <w:r>
        <w:t>c</w:t>
      </w:r>
      <w:r w:rsidRPr="00742FAE">
        <w:t>ause</w:t>
      </w:r>
      <w:bookmarkEnd w:id="2481"/>
      <w:bookmarkEnd w:id="2486"/>
      <w:bookmarkEnd w:id="2487"/>
      <w:bookmarkEnd w:id="2488"/>
      <w:bookmarkEnd w:id="2489"/>
      <w:bookmarkEnd w:id="2490"/>
      <w:bookmarkEnd w:id="2491"/>
      <w:bookmarkEnd w:id="2492"/>
      <w:bookmarkEnd w:id="2493"/>
    </w:p>
    <w:p w14:paraId="6C07B287" w14:textId="77777777" w:rsidR="008E33F7" w:rsidRPr="00742FAE" w:rsidRDefault="008E33F7" w:rsidP="008E33F7">
      <w:r w:rsidRPr="00742FAE">
        <w:t xml:space="preserve">The purpose of the PC5 </w:t>
      </w:r>
      <w:r>
        <w:t>s</w:t>
      </w:r>
      <w:r w:rsidRPr="00742FAE">
        <w:t xml:space="preserve">ignalling </w:t>
      </w:r>
      <w:r>
        <w:t>p</w:t>
      </w:r>
      <w:r w:rsidRPr="00742FAE">
        <w:t xml:space="preserve">rotocol </w:t>
      </w:r>
      <w:r>
        <w:t>c</w:t>
      </w:r>
      <w:r w:rsidRPr="00742FAE">
        <w:t xml:space="preserve">ause information element is to indicate the </w:t>
      </w:r>
      <w:r w:rsidRPr="00D96FA7">
        <w:t>cause used in the PC5 signalling protocol procedures</w:t>
      </w:r>
      <w:r w:rsidRPr="00742FAE">
        <w:t>.</w:t>
      </w:r>
    </w:p>
    <w:p w14:paraId="7E58C925" w14:textId="77777777" w:rsidR="008E33F7" w:rsidRPr="00742FAE" w:rsidRDefault="008E33F7" w:rsidP="008E33F7">
      <w:r w:rsidRPr="00742FAE">
        <w:t xml:space="preserve">The PC5 </w:t>
      </w:r>
      <w:r>
        <w:t>s</w:t>
      </w:r>
      <w:r w:rsidRPr="00742FAE">
        <w:t xml:space="preserve">ignalling </w:t>
      </w:r>
      <w:r>
        <w:t>p</w:t>
      </w:r>
      <w:r w:rsidRPr="00742FAE">
        <w:t xml:space="preserve">rotocol </w:t>
      </w:r>
      <w:r>
        <w:t>c</w:t>
      </w:r>
      <w:r w:rsidRPr="00742FAE">
        <w:t xml:space="preserve">ause is a type </w:t>
      </w:r>
      <w:r w:rsidRPr="00742FAE">
        <w:rPr>
          <w:lang w:eastAsia="zh-CN"/>
        </w:rPr>
        <w:t xml:space="preserve">3 </w:t>
      </w:r>
      <w:r w:rsidRPr="00742FAE">
        <w:rPr>
          <w:noProof/>
        </w:rPr>
        <w:t>information</w:t>
      </w:r>
      <w:r w:rsidRPr="00742FAE">
        <w:t xml:space="preserve"> element with a length of </w:t>
      </w:r>
      <w:r>
        <w:t>2</w:t>
      </w:r>
      <w:r w:rsidRPr="00742FAE">
        <w:t xml:space="preserve"> o</w:t>
      </w:r>
      <w:r>
        <w:t>ctets</w:t>
      </w:r>
      <w:r w:rsidRPr="00742FAE">
        <w:t>.</w:t>
      </w:r>
    </w:p>
    <w:p w14:paraId="2F29840F" w14:textId="77777777" w:rsidR="008E33F7" w:rsidRPr="00742FAE" w:rsidRDefault="008E33F7" w:rsidP="008E33F7">
      <w:r w:rsidRPr="00742FAE">
        <w:t xml:space="preserve">The PC5 </w:t>
      </w:r>
      <w:r>
        <w:t>s</w:t>
      </w:r>
      <w:r w:rsidRPr="00742FAE">
        <w:t xml:space="preserve">ignalling </w:t>
      </w:r>
      <w:r>
        <w:t>p</w:t>
      </w:r>
      <w:r w:rsidRPr="00742FAE">
        <w:t xml:space="preserve">rotocol </w:t>
      </w:r>
      <w:r>
        <w:t>c</w:t>
      </w:r>
      <w:r w:rsidRPr="00742FAE">
        <w:t>ause information element is coded as shown in figure </w:t>
      </w:r>
      <w:r>
        <w:t>8.4.9.1</w:t>
      </w:r>
      <w:r w:rsidRPr="00742FAE">
        <w:t xml:space="preserve"> and table </w:t>
      </w:r>
      <w:r>
        <w:t>8.4.9.1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BD61AC" w14:paraId="681DA0F4" w14:textId="77777777" w:rsidTr="008E33F7">
        <w:trPr>
          <w:cantSplit/>
          <w:jc w:val="center"/>
        </w:trPr>
        <w:tc>
          <w:tcPr>
            <w:tcW w:w="709" w:type="dxa"/>
            <w:tcBorders>
              <w:top w:val="nil"/>
              <w:left w:val="nil"/>
              <w:bottom w:val="nil"/>
              <w:right w:val="nil"/>
            </w:tcBorders>
          </w:tcPr>
          <w:p w14:paraId="66BBF16A" w14:textId="77777777" w:rsidR="008E33F7" w:rsidRPr="00BD61AC" w:rsidRDefault="008E33F7" w:rsidP="008E33F7">
            <w:pPr>
              <w:pStyle w:val="TAC"/>
            </w:pPr>
            <w:r w:rsidRPr="00BD61AC">
              <w:t>8</w:t>
            </w:r>
          </w:p>
        </w:tc>
        <w:tc>
          <w:tcPr>
            <w:tcW w:w="709" w:type="dxa"/>
            <w:tcBorders>
              <w:top w:val="nil"/>
              <w:left w:val="nil"/>
              <w:bottom w:val="nil"/>
              <w:right w:val="nil"/>
            </w:tcBorders>
          </w:tcPr>
          <w:p w14:paraId="532951AA" w14:textId="77777777" w:rsidR="008E33F7" w:rsidRPr="00BD61AC" w:rsidRDefault="008E33F7" w:rsidP="008E33F7">
            <w:pPr>
              <w:pStyle w:val="TAC"/>
            </w:pPr>
            <w:r w:rsidRPr="00BD61AC">
              <w:t>7</w:t>
            </w:r>
          </w:p>
        </w:tc>
        <w:tc>
          <w:tcPr>
            <w:tcW w:w="709" w:type="dxa"/>
            <w:tcBorders>
              <w:top w:val="nil"/>
              <w:left w:val="nil"/>
              <w:bottom w:val="nil"/>
              <w:right w:val="nil"/>
            </w:tcBorders>
          </w:tcPr>
          <w:p w14:paraId="732EBEA5" w14:textId="77777777" w:rsidR="008E33F7" w:rsidRPr="00BD61AC" w:rsidRDefault="008E33F7" w:rsidP="008E33F7">
            <w:pPr>
              <w:pStyle w:val="TAC"/>
            </w:pPr>
            <w:r w:rsidRPr="00BD61AC">
              <w:t>6</w:t>
            </w:r>
          </w:p>
        </w:tc>
        <w:tc>
          <w:tcPr>
            <w:tcW w:w="709" w:type="dxa"/>
            <w:tcBorders>
              <w:top w:val="nil"/>
              <w:left w:val="nil"/>
              <w:bottom w:val="nil"/>
              <w:right w:val="nil"/>
            </w:tcBorders>
          </w:tcPr>
          <w:p w14:paraId="6354C29D" w14:textId="77777777" w:rsidR="008E33F7" w:rsidRPr="00BD61AC" w:rsidRDefault="008E33F7" w:rsidP="008E33F7">
            <w:pPr>
              <w:pStyle w:val="TAC"/>
            </w:pPr>
            <w:r w:rsidRPr="00BD61AC">
              <w:t>5</w:t>
            </w:r>
          </w:p>
        </w:tc>
        <w:tc>
          <w:tcPr>
            <w:tcW w:w="709" w:type="dxa"/>
            <w:tcBorders>
              <w:top w:val="nil"/>
              <w:left w:val="nil"/>
              <w:bottom w:val="nil"/>
              <w:right w:val="nil"/>
            </w:tcBorders>
          </w:tcPr>
          <w:p w14:paraId="45BAF8D8" w14:textId="77777777" w:rsidR="008E33F7" w:rsidRPr="00BD61AC" w:rsidRDefault="008E33F7" w:rsidP="008E33F7">
            <w:pPr>
              <w:pStyle w:val="TAC"/>
            </w:pPr>
            <w:r w:rsidRPr="00BD61AC">
              <w:t>4</w:t>
            </w:r>
          </w:p>
        </w:tc>
        <w:tc>
          <w:tcPr>
            <w:tcW w:w="709" w:type="dxa"/>
            <w:tcBorders>
              <w:top w:val="nil"/>
              <w:left w:val="nil"/>
              <w:bottom w:val="nil"/>
              <w:right w:val="nil"/>
            </w:tcBorders>
          </w:tcPr>
          <w:p w14:paraId="30E96151" w14:textId="77777777" w:rsidR="008E33F7" w:rsidRPr="00BD61AC" w:rsidRDefault="008E33F7" w:rsidP="008E33F7">
            <w:pPr>
              <w:pStyle w:val="TAC"/>
            </w:pPr>
            <w:r w:rsidRPr="00BD61AC">
              <w:t>3</w:t>
            </w:r>
          </w:p>
        </w:tc>
        <w:tc>
          <w:tcPr>
            <w:tcW w:w="709" w:type="dxa"/>
            <w:tcBorders>
              <w:top w:val="nil"/>
              <w:left w:val="nil"/>
              <w:bottom w:val="nil"/>
              <w:right w:val="nil"/>
            </w:tcBorders>
          </w:tcPr>
          <w:p w14:paraId="04473B05" w14:textId="77777777" w:rsidR="008E33F7" w:rsidRPr="00BD61AC" w:rsidRDefault="008E33F7" w:rsidP="008E33F7">
            <w:pPr>
              <w:pStyle w:val="TAC"/>
            </w:pPr>
            <w:r w:rsidRPr="00BD61AC">
              <w:t>2</w:t>
            </w:r>
          </w:p>
        </w:tc>
        <w:tc>
          <w:tcPr>
            <w:tcW w:w="709" w:type="dxa"/>
            <w:tcBorders>
              <w:top w:val="nil"/>
              <w:left w:val="nil"/>
              <w:bottom w:val="nil"/>
              <w:right w:val="nil"/>
            </w:tcBorders>
          </w:tcPr>
          <w:p w14:paraId="3BAFD315" w14:textId="77777777" w:rsidR="008E33F7" w:rsidRPr="00BD61AC" w:rsidRDefault="008E33F7" w:rsidP="008E33F7">
            <w:pPr>
              <w:pStyle w:val="TAC"/>
            </w:pPr>
            <w:r w:rsidRPr="00BD61AC">
              <w:t>1</w:t>
            </w:r>
          </w:p>
        </w:tc>
        <w:tc>
          <w:tcPr>
            <w:tcW w:w="1134" w:type="dxa"/>
            <w:tcBorders>
              <w:top w:val="nil"/>
              <w:left w:val="nil"/>
              <w:bottom w:val="nil"/>
              <w:right w:val="nil"/>
            </w:tcBorders>
          </w:tcPr>
          <w:p w14:paraId="6341A32B" w14:textId="77777777" w:rsidR="008E33F7" w:rsidRPr="00BD61AC" w:rsidRDefault="008E33F7" w:rsidP="008E33F7">
            <w:pPr>
              <w:pStyle w:val="TAL"/>
            </w:pPr>
          </w:p>
        </w:tc>
      </w:tr>
      <w:tr w:rsidR="008E33F7" w:rsidRPr="00BD61AC" w14:paraId="3A427A6E" w14:textId="77777777" w:rsidTr="008E33F7">
        <w:trPr>
          <w:cantSplit/>
          <w:jc w:val="center"/>
        </w:trPr>
        <w:tc>
          <w:tcPr>
            <w:tcW w:w="5672" w:type="dxa"/>
            <w:gridSpan w:val="8"/>
            <w:tcBorders>
              <w:top w:val="single" w:sz="4" w:space="0" w:color="auto"/>
              <w:right w:val="single" w:sz="4" w:space="0" w:color="auto"/>
            </w:tcBorders>
          </w:tcPr>
          <w:p w14:paraId="53B4A5E7" w14:textId="77777777" w:rsidR="008E33F7" w:rsidRPr="00BD61AC" w:rsidRDefault="008E33F7" w:rsidP="008E33F7">
            <w:pPr>
              <w:pStyle w:val="TAC"/>
            </w:pPr>
            <w:r w:rsidRPr="00BD61AC">
              <w:t>PC5 signalling protocol cause IEI</w:t>
            </w:r>
          </w:p>
        </w:tc>
        <w:tc>
          <w:tcPr>
            <w:tcW w:w="1134" w:type="dxa"/>
            <w:tcBorders>
              <w:top w:val="nil"/>
              <w:left w:val="nil"/>
              <w:bottom w:val="nil"/>
              <w:right w:val="nil"/>
            </w:tcBorders>
          </w:tcPr>
          <w:p w14:paraId="544D7305" w14:textId="77777777" w:rsidR="008E33F7" w:rsidRPr="00BD61AC" w:rsidRDefault="008E33F7" w:rsidP="008E33F7">
            <w:pPr>
              <w:pStyle w:val="TAL"/>
            </w:pPr>
            <w:r w:rsidRPr="00BD61AC">
              <w:t>octet 1</w:t>
            </w:r>
          </w:p>
        </w:tc>
      </w:tr>
      <w:tr w:rsidR="008E33F7" w:rsidRPr="00BD61AC" w14:paraId="4E0024A2" w14:textId="77777777" w:rsidTr="008E33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235FB238" w14:textId="77777777" w:rsidR="008E33F7" w:rsidRPr="00BD61AC" w:rsidRDefault="008E33F7" w:rsidP="008E33F7">
            <w:pPr>
              <w:pStyle w:val="TAC"/>
            </w:pPr>
            <w:r w:rsidRPr="00BD61AC">
              <w:t xml:space="preserve">PC5 </w:t>
            </w:r>
            <w:r>
              <w:t xml:space="preserve">signalling </w:t>
            </w:r>
            <w:r w:rsidRPr="00BD61AC">
              <w:t>cause</w:t>
            </w:r>
            <w:r>
              <w:t xml:space="preserve"> value</w:t>
            </w:r>
          </w:p>
        </w:tc>
        <w:tc>
          <w:tcPr>
            <w:tcW w:w="1134" w:type="dxa"/>
            <w:tcBorders>
              <w:top w:val="nil"/>
              <w:left w:val="nil"/>
              <w:bottom w:val="nil"/>
              <w:right w:val="nil"/>
            </w:tcBorders>
          </w:tcPr>
          <w:p w14:paraId="2944C32B" w14:textId="77777777" w:rsidR="008E33F7" w:rsidRPr="00BD61AC" w:rsidRDefault="008E33F7" w:rsidP="008E33F7">
            <w:pPr>
              <w:pStyle w:val="TAL"/>
            </w:pPr>
            <w:r w:rsidRPr="00BD61AC">
              <w:t>octet 2</w:t>
            </w:r>
          </w:p>
        </w:tc>
      </w:tr>
    </w:tbl>
    <w:p w14:paraId="768A36C9" w14:textId="77777777" w:rsidR="008E33F7" w:rsidRPr="00742FAE" w:rsidRDefault="008E33F7" w:rsidP="008E33F7">
      <w:pPr>
        <w:pStyle w:val="TAN"/>
      </w:pPr>
    </w:p>
    <w:p w14:paraId="2F64B85A" w14:textId="77777777" w:rsidR="008E33F7" w:rsidRPr="00742FAE" w:rsidRDefault="008E33F7" w:rsidP="008E33F7">
      <w:pPr>
        <w:pStyle w:val="TF"/>
      </w:pPr>
      <w:bookmarkStart w:id="2494" w:name="_CRFigure8_4_9_1"/>
      <w:r w:rsidRPr="00742FAE">
        <w:t>Figure </w:t>
      </w:r>
      <w:bookmarkEnd w:id="2494"/>
      <w:r>
        <w:t>8.4.9.1</w:t>
      </w:r>
      <w:r w:rsidRPr="00742FAE">
        <w:t xml:space="preserve">: PC5 </w:t>
      </w:r>
      <w:r>
        <w:t>s</w:t>
      </w:r>
      <w:r w:rsidRPr="00742FAE">
        <w:t xml:space="preserve">ignalling </w:t>
      </w:r>
      <w:r>
        <w:t>p</w:t>
      </w:r>
      <w:r w:rsidRPr="00742FAE">
        <w:t xml:space="preserve">rotocol </w:t>
      </w:r>
      <w:r>
        <w:t>c</w:t>
      </w:r>
      <w:r w:rsidRPr="00742FAE">
        <w:t>ause information element</w:t>
      </w:r>
    </w:p>
    <w:p w14:paraId="5E9CE39D" w14:textId="77777777" w:rsidR="004C3842" w:rsidRPr="003168A2" w:rsidRDefault="004C3842" w:rsidP="004C3842">
      <w:pPr>
        <w:pStyle w:val="TH"/>
        <w:rPr>
          <w:lang w:val="fr-FR"/>
        </w:rPr>
      </w:pPr>
      <w:bookmarkStart w:id="2495" w:name="_CRTable8_4_9_1"/>
      <w:bookmarkStart w:id="2496" w:name="_Toc34388722"/>
      <w:bookmarkStart w:id="2497" w:name="_Toc34404493"/>
      <w:bookmarkStart w:id="2498" w:name="_Toc45282389"/>
      <w:bookmarkStart w:id="2499" w:name="_Toc45882775"/>
      <w:bookmarkStart w:id="2500" w:name="_Toc51951325"/>
      <w:bookmarkStart w:id="2501" w:name="_Toc59209102"/>
      <w:bookmarkStart w:id="2502" w:name="_Toc75734944"/>
      <w:r w:rsidRPr="003168A2">
        <w:rPr>
          <w:lang w:val="fr-FR"/>
        </w:rPr>
        <w:t>Table</w:t>
      </w:r>
      <w:r w:rsidRPr="007848D6">
        <w:rPr>
          <w:lang w:val="fr-FR"/>
        </w:rPr>
        <w:t> </w:t>
      </w:r>
      <w:bookmarkEnd w:id="2495"/>
      <w:r>
        <w:rPr>
          <w:lang w:val="fr-FR"/>
        </w:rPr>
        <w:t xml:space="preserve">8.4.9.1: </w:t>
      </w:r>
      <w:r w:rsidRPr="00742FAE">
        <w:t xml:space="preserve">PC5 </w:t>
      </w:r>
      <w:r>
        <w:t>s</w:t>
      </w:r>
      <w:r w:rsidRPr="00742FAE">
        <w:t xml:space="preserve">ignalling </w:t>
      </w:r>
      <w:r>
        <w:t>p</w:t>
      </w:r>
      <w:r w:rsidRPr="00742FAE">
        <w:t xml:space="preserve">rotocol </w:t>
      </w:r>
      <w:r>
        <w:t>c</w:t>
      </w:r>
      <w:r w:rsidRPr="00742FAE">
        <w:t>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90"/>
        <w:gridCol w:w="284"/>
        <w:gridCol w:w="284"/>
        <w:gridCol w:w="284"/>
        <w:gridCol w:w="709"/>
        <w:gridCol w:w="4111"/>
      </w:tblGrid>
      <w:tr w:rsidR="004C3842" w:rsidRPr="00BD61AC" w14:paraId="5BF0E9ED" w14:textId="77777777" w:rsidTr="004C3842">
        <w:trPr>
          <w:jc w:val="center"/>
        </w:trPr>
        <w:tc>
          <w:tcPr>
            <w:tcW w:w="7091" w:type="dxa"/>
            <w:gridSpan w:val="10"/>
          </w:tcPr>
          <w:p w14:paraId="43D4F612" w14:textId="77777777" w:rsidR="004C3842" w:rsidRPr="00501367" w:rsidRDefault="004C3842" w:rsidP="004C3842">
            <w:pPr>
              <w:pStyle w:val="TAL"/>
            </w:pPr>
            <w:r>
              <w:t>PC5 signalling cause</w:t>
            </w:r>
            <w:r w:rsidRPr="00BD61AC">
              <w:t xml:space="preserve"> </w:t>
            </w:r>
            <w:r>
              <w:t xml:space="preserve">value </w:t>
            </w:r>
            <w:r w:rsidRPr="00BD61AC">
              <w:t>(octet 2)</w:t>
            </w:r>
          </w:p>
        </w:tc>
      </w:tr>
      <w:tr w:rsidR="004C3842" w:rsidRPr="00BD61AC" w14:paraId="10BEB4B1" w14:textId="77777777" w:rsidTr="004C3842">
        <w:trPr>
          <w:jc w:val="center"/>
        </w:trPr>
        <w:tc>
          <w:tcPr>
            <w:tcW w:w="7091" w:type="dxa"/>
            <w:gridSpan w:val="10"/>
          </w:tcPr>
          <w:p w14:paraId="444B1DB0" w14:textId="77777777" w:rsidR="004C3842" w:rsidRPr="00BD61AC" w:rsidRDefault="004C3842" w:rsidP="004C3842">
            <w:pPr>
              <w:pStyle w:val="TAL"/>
            </w:pPr>
          </w:p>
        </w:tc>
      </w:tr>
      <w:tr w:rsidR="004C3842" w:rsidRPr="00BD61AC" w14:paraId="0B2BA2AE" w14:textId="77777777" w:rsidTr="004C3842">
        <w:trPr>
          <w:jc w:val="center"/>
        </w:trPr>
        <w:tc>
          <w:tcPr>
            <w:tcW w:w="7091" w:type="dxa"/>
            <w:gridSpan w:val="10"/>
          </w:tcPr>
          <w:p w14:paraId="7F26B646" w14:textId="77777777" w:rsidR="004C3842" w:rsidRPr="00BD61AC" w:rsidRDefault="004C3842" w:rsidP="004C3842">
            <w:pPr>
              <w:pStyle w:val="TAL"/>
            </w:pPr>
            <w:r w:rsidRPr="00BD61AC">
              <w:t>Bits</w:t>
            </w:r>
          </w:p>
        </w:tc>
      </w:tr>
      <w:tr w:rsidR="004C3842" w:rsidRPr="00BD61AC" w14:paraId="22CDEC99" w14:textId="77777777" w:rsidTr="004C3842">
        <w:trPr>
          <w:jc w:val="center"/>
        </w:trPr>
        <w:tc>
          <w:tcPr>
            <w:tcW w:w="284" w:type="dxa"/>
          </w:tcPr>
          <w:p w14:paraId="240C9B72" w14:textId="77777777" w:rsidR="004C3842" w:rsidRPr="00BD61AC" w:rsidRDefault="004C3842" w:rsidP="004C3842">
            <w:pPr>
              <w:pStyle w:val="TAH"/>
            </w:pPr>
            <w:r w:rsidRPr="00BD61AC">
              <w:t>8</w:t>
            </w:r>
          </w:p>
        </w:tc>
        <w:tc>
          <w:tcPr>
            <w:tcW w:w="285" w:type="dxa"/>
          </w:tcPr>
          <w:p w14:paraId="12B41AAA" w14:textId="77777777" w:rsidR="004C3842" w:rsidRPr="00BD61AC" w:rsidRDefault="004C3842" w:rsidP="004C3842">
            <w:pPr>
              <w:pStyle w:val="TAH"/>
            </w:pPr>
            <w:r w:rsidRPr="00BD61AC">
              <w:t>7</w:t>
            </w:r>
          </w:p>
        </w:tc>
        <w:tc>
          <w:tcPr>
            <w:tcW w:w="283" w:type="dxa"/>
          </w:tcPr>
          <w:p w14:paraId="226FB2B8" w14:textId="77777777" w:rsidR="004C3842" w:rsidRPr="00BD61AC" w:rsidRDefault="004C3842" w:rsidP="004C3842">
            <w:pPr>
              <w:pStyle w:val="TAH"/>
            </w:pPr>
            <w:r w:rsidRPr="00BD61AC">
              <w:t>6</w:t>
            </w:r>
          </w:p>
        </w:tc>
        <w:tc>
          <w:tcPr>
            <w:tcW w:w="283" w:type="dxa"/>
          </w:tcPr>
          <w:p w14:paraId="3227F0D8" w14:textId="77777777" w:rsidR="004C3842" w:rsidRPr="00BD61AC" w:rsidRDefault="004C3842" w:rsidP="004C3842">
            <w:pPr>
              <w:pStyle w:val="TAH"/>
            </w:pPr>
            <w:r w:rsidRPr="00BD61AC">
              <w:t>5</w:t>
            </w:r>
          </w:p>
        </w:tc>
        <w:tc>
          <w:tcPr>
            <w:tcW w:w="284" w:type="dxa"/>
          </w:tcPr>
          <w:p w14:paraId="414F6A8E" w14:textId="77777777" w:rsidR="004C3842" w:rsidRPr="00BD61AC" w:rsidRDefault="004C3842" w:rsidP="004C3842">
            <w:pPr>
              <w:pStyle w:val="TAH"/>
            </w:pPr>
            <w:r w:rsidRPr="00BD61AC">
              <w:t>4</w:t>
            </w:r>
          </w:p>
        </w:tc>
        <w:tc>
          <w:tcPr>
            <w:tcW w:w="284" w:type="dxa"/>
          </w:tcPr>
          <w:p w14:paraId="1EB7AC7E" w14:textId="77777777" w:rsidR="004C3842" w:rsidRPr="00BD61AC" w:rsidRDefault="004C3842" w:rsidP="004C3842">
            <w:pPr>
              <w:pStyle w:val="TAH"/>
            </w:pPr>
            <w:r w:rsidRPr="00BD61AC">
              <w:t>3</w:t>
            </w:r>
          </w:p>
        </w:tc>
        <w:tc>
          <w:tcPr>
            <w:tcW w:w="284" w:type="dxa"/>
          </w:tcPr>
          <w:p w14:paraId="07612EA0" w14:textId="77777777" w:rsidR="004C3842" w:rsidRPr="00BD61AC" w:rsidRDefault="004C3842" w:rsidP="004C3842">
            <w:pPr>
              <w:pStyle w:val="TAH"/>
            </w:pPr>
            <w:r w:rsidRPr="00BD61AC">
              <w:t>2</w:t>
            </w:r>
          </w:p>
        </w:tc>
        <w:tc>
          <w:tcPr>
            <w:tcW w:w="284" w:type="dxa"/>
          </w:tcPr>
          <w:p w14:paraId="3646633A" w14:textId="77777777" w:rsidR="004C3842" w:rsidRPr="00BD61AC" w:rsidRDefault="004C3842" w:rsidP="004C3842">
            <w:pPr>
              <w:pStyle w:val="TAH"/>
            </w:pPr>
            <w:r w:rsidRPr="00BD61AC">
              <w:t>1</w:t>
            </w:r>
          </w:p>
        </w:tc>
        <w:tc>
          <w:tcPr>
            <w:tcW w:w="709" w:type="dxa"/>
          </w:tcPr>
          <w:p w14:paraId="45597D44" w14:textId="77777777" w:rsidR="004C3842" w:rsidRPr="00BD61AC" w:rsidRDefault="004C3842" w:rsidP="004C3842">
            <w:pPr>
              <w:pStyle w:val="TAL"/>
            </w:pPr>
          </w:p>
        </w:tc>
        <w:tc>
          <w:tcPr>
            <w:tcW w:w="4111" w:type="dxa"/>
          </w:tcPr>
          <w:p w14:paraId="15276156" w14:textId="77777777" w:rsidR="004C3842" w:rsidRPr="00BD61AC" w:rsidRDefault="004C3842" w:rsidP="004C3842">
            <w:pPr>
              <w:pStyle w:val="TAL"/>
            </w:pPr>
          </w:p>
        </w:tc>
      </w:tr>
      <w:tr w:rsidR="004C3842" w:rsidRPr="00BD61AC" w14:paraId="6603CA04" w14:textId="77777777" w:rsidTr="004C3842">
        <w:trPr>
          <w:jc w:val="center"/>
        </w:trPr>
        <w:tc>
          <w:tcPr>
            <w:tcW w:w="284" w:type="dxa"/>
          </w:tcPr>
          <w:p w14:paraId="50FA6094" w14:textId="77777777" w:rsidR="004C3842" w:rsidRPr="00116918" w:rsidRDefault="004C3842" w:rsidP="004C3842">
            <w:pPr>
              <w:pStyle w:val="TAC"/>
            </w:pPr>
            <w:r w:rsidRPr="00116918">
              <w:t>0</w:t>
            </w:r>
          </w:p>
        </w:tc>
        <w:tc>
          <w:tcPr>
            <w:tcW w:w="285" w:type="dxa"/>
          </w:tcPr>
          <w:p w14:paraId="3057F40B" w14:textId="77777777" w:rsidR="004C3842" w:rsidRPr="00116918" w:rsidRDefault="004C3842" w:rsidP="004C3842">
            <w:pPr>
              <w:pStyle w:val="TAC"/>
            </w:pPr>
            <w:r w:rsidRPr="00116918">
              <w:t>0</w:t>
            </w:r>
          </w:p>
        </w:tc>
        <w:tc>
          <w:tcPr>
            <w:tcW w:w="283" w:type="dxa"/>
          </w:tcPr>
          <w:p w14:paraId="393A2183" w14:textId="77777777" w:rsidR="004C3842" w:rsidRPr="00116918" w:rsidRDefault="004C3842" w:rsidP="004C3842">
            <w:pPr>
              <w:pStyle w:val="TAC"/>
            </w:pPr>
            <w:r w:rsidRPr="00116918">
              <w:t>0</w:t>
            </w:r>
          </w:p>
        </w:tc>
        <w:tc>
          <w:tcPr>
            <w:tcW w:w="283" w:type="dxa"/>
          </w:tcPr>
          <w:p w14:paraId="06247E6D" w14:textId="77777777" w:rsidR="004C3842" w:rsidRPr="00116918" w:rsidRDefault="004C3842" w:rsidP="004C3842">
            <w:pPr>
              <w:pStyle w:val="TAC"/>
            </w:pPr>
            <w:r w:rsidRPr="00116918">
              <w:t>0</w:t>
            </w:r>
          </w:p>
        </w:tc>
        <w:tc>
          <w:tcPr>
            <w:tcW w:w="290" w:type="dxa"/>
          </w:tcPr>
          <w:p w14:paraId="4112DB49" w14:textId="77777777" w:rsidR="004C3842" w:rsidRPr="00116918" w:rsidRDefault="004C3842" w:rsidP="004C3842">
            <w:pPr>
              <w:pStyle w:val="TAC"/>
            </w:pPr>
            <w:r w:rsidRPr="00116918">
              <w:t>0</w:t>
            </w:r>
          </w:p>
        </w:tc>
        <w:tc>
          <w:tcPr>
            <w:tcW w:w="284" w:type="dxa"/>
          </w:tcPr>
          <w:p w14:paraId="0B73687F" w14:textId="77777777" w:rsidR="004C3842" w:rsidRPr="00116918" w:rsidRDefault="004C3842" w:rsidP="004C3842">
            <w:pPr>
              <w:pStyle w:val="TAC"/>
            </w:pPr>
            <w:r>
              <w:t>0</w:t>
            </w:r>
          </w:p>
        </w:tc>
        <w:tc>
          <w:tcPr>
            <w:tcW w:w="284" w:type="dxa"/>
          </w:tcPr>
          <w:p w14:paraId="657C95F8" w14:textId="77777777" w:rsidR="004C3842" w:rsidRPr="00116918" w:rsidRDefault="004C3842" w:rsidP="004C3842">
            <w:pPr>
              <w:pStyle w:val="TAC"/>
            </w:pPr>
            <w:r>
              <w:t>0</w:t>
            </w:r>
          </w:p>
        </w:tc>
        <w:tc>
          <w:tcPr>
            <w:tcW w:w="284" w:type="dxa"/>
          </w:tcPr>
          <w:p w14:paraId="77923005" w14:textId="77777777" w:rsidR="004C3842" w:rsidRPr="00E57118" w:rsidRDefault="004C3842" w:rsidP="00E57118">
            <w:pPr>
              <w:pStyle w:val="TAC"/>
            </w:pPr>
            <w:bookmarkStart w:id="2503" w:name="_PERM_MCCTEMPBM_CRPT07900026___4"/>
            <w:r w:rsidRPr="00E57118">
              <w:t>1</w:t>
            </w:r>
            <w:bookmarkEnd w:id="2503"/>
          </w:p>
        </w:tc>
        <w:tc>
          <w:tcPr>
            <w:tcW w:w="709" w:type="dxa"/>
          </w:tcPr>
          <w:p w14:paraId="3E49235B" w14:textId="77777777" w:rsidR="004C3842" w:rsidRPr="00BD61AC" w:rsidRDefault="004C3842" w:rsidP="004C3842">
            <w:pPr>
              <w:pStyle w:val="TAL"/>
            </w:pPr>
          </w:p>
        </w:tc>
        <w:tc>
          <w:tcPr>
            <w:tcW w:w="4111" w:type="dxa"/>
          </w:tcPr>
          <w:p w14:paraId="16DE377F" w14:textId="77777777" w:rsidR="004C3842" w:rsidRPr="00BD61AC" w:rsidRDefault="004C3842" w:rsidP="004C3842">
            <w:pPr>
              <w:pStyle w:val="TAL"/>
            </w:pPr>
            <w:r w:rsidRPr="00742FAE">
              <w:t xml:space="preserve">Direct communication to </w:t>
            </w:r>
            <w:r>
              <w:t xml:space="preserve">the </w:t>
            </w:r>
            <w:r w:rsidRPr="00742FAE">
              <w:t>target UE not allowed</w:t>
            </w:r>
          </w:p>
        </w:tc>
      </w:tr>
      <w:tr w:rsidR="004C3842" w:rsidRPr="00BD61AC" w14:paraId="030BD76F" w14:textId="77777777" w:rsidTr="004C3842">
        <w:trPr>
          <w:jc w:val="center"/>
        </w:trPr>
        <w:tc>
          <w:tcPr>
            <w:tcW w:w="284" w:type="dxa"/>
          </w:tcPr>
          <w:p w14:paraId="3A69F536" w14:textId="77777777" w:rsidR="004C3842" w:rsidRPr="00116918" w:rsidRDefault="004C3842" w:rsidP="004C3842">
            <w:pPr>
              <w:pStyle w:val="TAC"/>
            </w:pPr>
            <w:r>
              <w:t>0</w:t>
            </w:r>
          </w:p>
        </w:tc>
        <w:tc>
          <w:tcPr>
            <w:tcW w:w="285" w:type="dxa"/>
          </w:tcPr>
          <w:p w14:paraId="0DF0F8D4" w14:textId="77777777" w:rsidR="004C3842" w:rsidRPr="00116918" w:rsidRDefault="004C3842" w:rsidP="004C3842">
            <w:pPr>
              <w:pStyle w:val="TAC"/>
            </w:pPr>
            <w:r>
              <w:t>0</w:t>
            </w:r>
          </w:p>
        </w:tc>
        <w:tc>
          <w:tcPr>
            <w:tcW w:w="283" w:type="dxa"/>
          </w:tcPr>
          <w:p w14:paraId="7086992E" w14:textId="77777777" w:rsidR="004C3842" w:rsidRPr="00116918" w:rsidRDefault="004C3842" w:rsidP="004C3842">
            <w:pPr>
              <w:pStyle w:val="TAC"/>
            </w:pPr>
            <w:r>
              <w:t>0</w:t>
            </w:r>
          </w:p>
        </w:tc>
        <w:tc>
          <w:tcPr>
            <w:tcW w:w="283" w:type="dxa"/>
          </w:tcPr>
          <w:p w14:paraId="76AF7471" w14:textId="77777777" w:rsidR="004C3842" w:rsidRPr="00116918" w:rsidRDefault="004C3842" w:rsidP="004C3842">
            <w:pPr>
              <w:pStyle w:val="TAC"/>
            </w:pPr>
            <w:r>
              <w:t>0</w:t>
            </w:r>
          </w:p>
        </w:tc>
        <w:tc>
          <w:tcPr>
            <w:tcW w:w="284" w:type="dxa"/>
          </w:tcPr>
          <w:p w14:paraId="44130145" w14:textId="77777777" w:rsidR="004C3842" w:rsidRPr="00116918" w:rsidRDefault="004C3842" w:rsidP="004C3842">
            <w:pPr>
              <w:pStyle w:val="TAC"/>
            </w:pPr>
            <w:r>
              <w:t>0</w:t>
            </w:r>
          </w:p>
        </w:tc>
        <w:tc>
          <w:tcPr>
            <w:tcW w:w="284" w:type="dxa"/>
          </w:tcPr>
          <w:p w14:paraId="28249566" w14:textId="77777777" w:rsidR="004C3842" w:rsidRPr="00116918" w:rsidRDefault="004C3842" w:rsidP="004C3842">
            <w:pPr>
              <w:pStyle w:val="TAC"/>
            </w:pPr>
            <w:r>
              <w:t>0</w:t>
            </w:r>
          </w:p>
        </w:tc>
        <w:tc>
          <w:tcPr>
            <w:tcW w:w="284" w:type="dxa"/>
          </w:tcPr>
          <w:p w14:paraId="1E844206" w14:textId="77777777" w:rsidR="004C3842" w:rsidRPr="00116918" w:rsidRDefault="004C3842" w:rsidP="004C3842">
            <w:pPr>
              <w:pStyle w:val="TAC"/>
            </w:pPr>
            <w:r>
              <w:t>1</w:t>
            </w:r>
          </w:p>
        </w:tc>
        <w:tc>
          <w:tcPr>
            <w:tcW w:w="284" w:type="dxa"/>
          </w:tcPr>
          <w:p w14:paraId="52E59D18" w14:textId="77777777" w:rsidR="004C3842" w:rsidRPr="00116918" w:rsidRDefault="004C3842" w:rsidP="004C3842">
            <w:pPr>
              <w:pStyle w:val="TAC"/>
            </w:pPr>
            <w:r>
              <w:t>0</w:t>
            </w:r>
          </w:p>
        </w:tc>
        <w:tc>
          <w:tcPr>
            <w:tcW w:w="709" w:type="dxa"/>
          </w:tcPr>
          <w:p w14:paraId="4DC89568" w14:textId="77777777" w:rsidR="004C3842" w:rsidRPr="00116918" w:rsidRDefault="004C3842" w:rsidP="004C3842">
            <w:pPr>
              <w:pStyle w:val="TAL"/>
            </w:pPr>
          </w:p>
        </w:tc>
        <w:tc>
          <w:tcPr>
            <w:tcW w:w="4111" w:type="dxa"/>
          </w:tcPr>
          <w:p w14:paraId="2318A201" w14:textId="77777777" w:rsidR="004C3842" w:rsidRPr="00BD61AC" w:rsidRDefault="004C3842" w:rsidP="004C3842">
            <w:pPr>
              <w:pStyle w:val="TAL"/>
            </w:pPr>
            <w:r w:rsidRPr="007B06C6">
              <w:t xml:space="preserve">Direct communication to the </w:t>
            </w:r>
            <w:r>
              <w:t>target</w:t>
            </w:r>
            <w:r w:rsidRPr="007B06C6">
              <w:t xml:space="preserve"> UE no longer needed</w:t>
            </w:r>
          </w:p>
        </w:tc>
      </w:tr>
      <w:tr w:rsidR="004C3842" w:rsidRPr="00BD61AC" w14:paraId="5DCFF22B" w14:textId="77777777" w:rsidTr="004C3842">
        <w:trPr>
          <w:jc w:val="center"/>
        </w:trPr>
        <w:tc>
          <w:tcPr>
            <w:tcW w:w="284" w:type="dxa"/>
          </w:tcPr>
          <w:p w14:paraId="78547358" w14:textId="77777777" w:rsidR="004C3842" w:rsidRPr="00116918" w:rsidRDefault="004C3842" w:rsidP="004C3842">
            <w:pPr>
              <w:pStyle w:val="TAC"/>
            </w:pPr>
            <w:r w:rsidRPr="00116918">
              <w:t>0</w:t>
            </w:r>
          </w:p>
        </w:tc>
        <w:tc>
          <w:tcPr>
            <w:tcW w:w="285" w:type="dxa"/>
          </w:tcPr>
          <w:p w14:paraId="5AD9F5C0" w14:textId="77777777" w:rsidR="004C3842" w:rsidRPr="00116918" w:rsidRDefault="004C3842" w:rsidP="004C3842">
            <w:pPr>
              <w:pStyle w:val="TAC"/>
            </w:pPr>
            <w:r w:rsidRPr="00116918">
              <w:t>0</w:t>
            </w:r>
          </w:p>
        </w:tc>
        <w:tc>
          <w:tcPr>
            <w:tcW w:w="283" w:type="dxa"/>
          </w:tcPr>
          <w:p w14:paraId="76B59E30" w14:textId="77777777" w:rsidR="004C3842" w:rsidRPr="00116918" w:rsidRDefault="004C3842" w:rsidP="004C3842">
            <w:pPr>
              <w:pStyle w:val="TAC"/>
            </w:pPr>
            <w:r w:rsidRPr="00116918">
              <w:t>0</w:t>
            </w:r>
          </w:p>
        </w:tc>
        <w:tc>
          <w:tcPr>
            <w:tcW w:w="283" w:type="dxa"/>
          </w:tcPr>
          <w:p w14:paraId="308296AB" w14:textId="77777777" w:rsidR="004C3842" w:rsidRPr="00116918" w:rsidRDefault="004C3842" w:rsidP="004C3842">
            <w:pPr>
              <w:pStyle w:val="TAC"/>
            </w:pPr>
            <w:r w:rsidRPr="00116918">
              <w:t>0</w:t>
            </w:r>
          </w:p>
        </w:tc>
        <w:tc>
          <w:tcPr>
            <w:tcW w:w="290" w:type="dxa"/>
          </w:tcPr>
          <w:p w14:paraId="1CDAE215" w14:textId="77777777" w:rsidR="004C3842" w:rsidRPr="00116918" w:rsidRDefault="004C3842" w:rsidP="004C3842">
            <w:pPr>
              <w:pStyle w:val="TAC"/>
            </w:pPr>
            <w:r w:rsidRPr="00116918">
              <w:t>0</w:t>
            </w:r>
          </w:p>
        </w:tc>
        <w:tc>
          <w:tcPr>
            <w:tcW w:w="284" w:type="dxa"/>
          </w:tcPr>
          <w:p w14:paraId="14200FCE" w14:textId="77777777" w:rsidR="004C3842" w:rsidRPr="00116918" w:rsidRDefault="004C3842" w:rsidP="004C3842">
            <w:pPr>
              <w:pStyle w:val="TAC"/>
            </w:pPr>
            <w:r>
              <w:t>0</w:t>
            </w:r>
          </w:p>
        </w:tc>
        <w:tc>
          <w:tcPr>
            <w:tcW w:w="284" w:type="dxa"/>
          </w:tcPr>
          <w:p w14:paraId="2D0B12F3" w14:textId="77777777" w:rsidR="004C3842" w:rsidRPr="00116918" w:rsidRDefault="004C3842" w:rsidP="004C3842">
            <w:pPr>
              <w:pStyle w:val="TAC"/>
            </w:pPr>
            <w:r>
              <w:t>1</w:t>
            </w:r>
          </w:p>
        </w:tc>
        <w:tc>
          <w:tcPr>
            <w:tcW w:w="284" w:type="dxa"/>
          </w:tcPr>
          <w:p w14:paraId="1CE2C833" w14:textId="77777777" w:rsidR="004C3842" w:rsidRPr="00E57118" w:rsidRDefault="004C3842" w:rsidP="00E57118">
            <w:pPr>
              <w:pStyle w:val="TAC"/>
            </w:pPr>
            <w:bookmarkStart w:id="2504" w:name="_PERM_MCCTEMPBM_CRPT07900027___4"/>
            <w:r w:rsidRPr="00E57118">
              <w:t>1</w:t>
            </w:r>
            <w:bookmarkEnd w:id="2504"/>
          </w:p>
        </w:tc>
        <w:tc>
          <w:tcPr>
            <w:tcW w:w="709" w:type="dxa"/>
          </w:tcPr>
          <w:p w14:paraId="432710CA" w14:textId="77777777" w:rsidR="004C3842" w:rsidRPr="00BD61AC" w:rsidRDefault="004C3842" w:rsidP="004C3842">
            <w:pPr>
              <w:pStyle w:val="TAL"/>
            </w:pPr>
          </w:p>
        </w:tc>
        <w:tc>
          <w:tcPr>
            <w:tcW w:w="4111" w:type="dxa"/>
          </w:tcPr>
          <w:p w14:paraId="4CBBDB11" w14:textId="77777777" w:rsidR="004C3842" w:rsidRPr="00BD61AC" w:rsidRDefault="004C3842" w:rsidP="004C3842">
            <w:pPr>
              <w:pStyle w:val="TAL"/>
            </w:pPr>
            <w:r w:rsidRPr="00742FAE">
              <w:t xml:space="preserve">Conflict of </w:t>
            </w:r>
            <w:r>
              <w:t>l</w:t>
            </w:r>
            <w:r w:rsidRPr="00742FAE">
              <w:t>ayer</w:t>
            </w:r>
            <w:r>
              <w:t>-</w:t>
            </w:r>
            <w:r w:rsidRPr="00742FAE">
              <w:t>2 ID for unicast communication is detected</w:t>
            </w:r>
          </w:p>
        </w:tc>
      </w:tr>
      <w:tr w:rsidR="004C3842" w:rsidRPr="00BD61AC" w14:paraId="68C0932D" w14:textId="77777777" w:rsidTr="004C3842">
        <w:trPr>
          <w:jc w:val="center"/>
        </w:trPr>
        <w:tc>
          <w:tcPr>
            <w:tcW w:w="284" w:type="dxa"/>
          </w:tcPr>
          <w:p w14:paraId="0D8A310B" w14:textId="77777777" w:rsidR="004C3842" w:rsidRPr="00116918" w:rsidRDefault="004C3842" w:rsidP="004C3842">
            <w:pPr>
              <w:pStyle w:val="TAC"/>
            </w:pPr>
            <w:r>
              <w:t>0</w:t>
            </w:r>
          </w:p>
        </w:tc>
        <w:tc>
          <w:tcPr>
            <w:tcW w:w="285" w:type="dxa"/>
          </w:tcPr>
          <w:p w14:paraId="0988292C" w14:textId="77777777" w:rsidR="004C3842" w:rsidRPr="00116918" w:rsidRDefault="004C3842" w:rsidP="004C3842">
            <w:pPr>
              <w:pStyle w:val="TAC"/>
            </w:pPr>
            <w:r>
              <w:t>0</w:t>
            </w:r>
          </w:p>
        </w:tc>
        <w:tc>
          <w:tcPr>
            <w:tcW w:w="283" w:type="dxa"/>
          </w:tcPr>
          <w:p w14:paraId="47A03CF9" w14:textId="77777777" w:rsidR="004C3842" w:rsidRPr="00116918" w:rsidRDefault="004C3842" w:rsidP="004C3842">
            <w:pPr>
              <w:pStyle w:val="TAC"/>
            </w:pPr>
            <w:r>
              <w:t>0</w:t>
            </w:r>
          </w:p>
        </w:tc>
        <w:tc>
          <w:tcPr>
            <w:tcW w:w="283" w:type="dxa"/>
          </w:tcPr>
          <w:p w14:paraId="694FFAF0" w14:textId="77777777" w:rsidR="004C3842" w:rsidRPr="00116918" w:rsidRDefault="004C3842" w:rsidP="004C3842">
            <w:pPr>
              <w:pStyle w:val="TAC"/>
            </w:pPr>
            <w:r>
              <w:t>0</w:t>
            </w:r>
          </w:p>
        </w:tc>
        <w:tc>
          <w:tcPr>
            <w:tcW w:w="284" w:type="dxa"/>
          </w:tcPr>
          <w:p w14:paraId="3C5ACB43" w14:textId="77777777" w:rsidR="004C3842" w:rsidRPr="00116918" w:rsidRDefault="004C3842" w:rsidP="004C3842">
            <w:pPr>
              <w:pStyle w:val="TAC"/>
            </w:pPr>
            <w:r>
              <w:t>0</w:t>
            </w:r>
          </w:p>
        </w:tc>
        <w:tc>
          <w:tcPr>
            <w:tcW w:w="284" w:type="dxa"/>
          </w:tcPr>
          <w:p w14:paraId="0234AFC5" w14:textId="77777777" w:rsidR="004C3842" w:rsidRPr="00116918" w:rsidRDefault="004C3842" w:rsidP="004C3842">
            <w:pPr>
              <w:pStyle w:val="TAC"/>
            </w:pPr>
            <w:r>
              <w:t>1</w:t>
            </w:r>
          </w:p>
        </w:tc>
        <w:tc>
          <w:tcPr>
            <w:tcW w:w="284" w:type="dxa"/>
          </w:tcPr>
          <w:p w14:paraId="3A47D7A8" w14:textId="77777777" w:rsidR="004C3842" w:rsidRPr="00116918" w:rsidRDefault="004C3842" w:rsidP="004C3842">
            <w:pPr>
              <w:pStyle w:val="TAC"/>
            </w:pPr>
            <w:r>
              <w:t>0</w:t>
            </w:r>
          </w:p>
        </w:tc>
        <w:tc>
          <w:tcPr>
            <w:tcW w:w="284" w:type="dxa"/>
          </w:tcPr>
          <w:p w14:paraId="71291F9F" w14:textId="77777777" w:rsidR="004C3842" w:rsidRPr="00116918" w:rsidRDefault="004C3842" w:rsidP="004C3842">
            <w:pPr>
              <w:pStyle w:val="TAC"/>
            </w:pPr>
            <w:r>
              <w:t>0</w:t>
            </w:r>
          </w:p>
        </w:tc>
        <w:tc>
          <w:tcPr>
            <w:tcW w:w="709" w:type="dxa"/>
          </w:tcPr>
          <w:p w14:paraId="51AF1491" w14:textId="77777777" w:rsidR="004C3842" w:rsidRPr="00116918" w:rsidRDefault="004C3842" w:rsidP="004C3842">
            <w:pPr>
              <w:pStyle w:val="TAL"/>
            </w:pPr>
          </w:p>
        </w:tc>
        <w:tc>
          <w:tcPr>
            <w:tcW w:w="4111" w:type="dxa"/>
          </w:tcPr>
          <w:p w14:paraId="44B4D79E" w14:textId="77777777" w:rsidR="004C3842" w:rsidRPr="00BD61AC" w:rsidRDefault="004C3842" w:rsidP="004C3842">
            <w:pPr>
              <w:pStyle w:val="TAL"/>
            </w:pPr>
            <w:r w:rsidRPr="007B06C6">
              <w:t xml:space="preserve">Direct connection </w:t>
            </w:r>
            <w:r>
              <w:t xml:space="preserve">is </w:t>
            </w:r>
            <w:r w:rsidRPr="007B06C6">
              <w:t>not available anymore</w:t>
            </w:r>
          </w:p>
        </w:tc>
      </w:tr>
      <w:tr w:rsidR="004C3842" w:rsidRPr="00BD61AC" w14:paraId="62BB9151" w14:textId="77777777" w:rsidTr="004C3842">
        <w:trPr>
          <w:jc w:val="center"/>
        </w:trPr>
        <w:tc>
          <w:tcPr>
            <w:tcW w:w="284" w:type="dxa"/>
          </w:tcPr>
          <w:p w14:paraId="3EDB09D4" w14:textId="77777777" w:rsidR="004C3842" w:rsidRPr="00116918" w:rsidRDefault="004C3842" w:rsidP="004C3842">
            <w:pPr>
              <w:pStyle w:val="TAC"/>
            </w:pPr>
            <w:r w:rsidRPr="00116918">
              <w:t>0</w:t>
            </w:r>
          </w:p>
        </w:tc>
        <w:tc>
          <w:tcPr>
            <w:tcW w:w="285" w:type="dxa"/>
          </w:tcPr>
          <w:p w14:paraId="7414D3BE" w14:textId="77777777" w:rsidR="004C3842" w:rsidRPr="00116918" w:rsidRDefault="004C3842" w:rsidP="004C3842">
            <w:pPr>
              <w:pStyle w:val="TAC"/>
            </w:pPr>
            <w:r w:rsidRPr="00116918">
              <w:t>0</w:t>
            </w:r>
          </w:p>
        </w:tc>
        <w:tc>
          <w:tcPr>
            <w:tcW w:w="283" w:type="dxa"/>
          </w:tcPr>
          <w:p w14:paraId="5E0C1609" w14:textId="77777777" w:rsidR="004C3842" w:rsidRPr="00116918" w:rsidRDefault="004C3842" w:rsidP="004C3842">
            <w:pPr>
              <w:pStyle w:val="TAC"/>
            </w:pPr>
            <w:r w:rsidRPr="00116918">
              <w:t>0</w:t>
            </w:r>
          </w:p>
        </w:tc>
        <w:tc>
          <w:tcPr>
            <w:tcW w:w="283" w:type="dxa"/>
          </w:tcPr>
          <w:p w14:paraId="10B63469" w14:textId="77777777" w:rsidR="004C3842" w:rsidRPr="00116918" w:rsidRDefault="004C3842" w:rsidP="004C3842">
            <w:pPr>
              <w:pStyle w:val="TAC"/>
            </w:pPr>
            <w:r w:rsidRPr="00116918">
              <w:t>0</w:t>
            </w:r>
          </w:p>
        </w:tc>
        <w:tc>
          <w:tcPr>
            <w:tcW w:w="290" w:type="dxa"/>
          </w:tcPr>
          <w:p w14:paraId="39054B27" w14:textId="77777777" w:rsidR="004C3842" w:rsidRPr="00116918" w:rsidRDefault="004C3842" w:rsidP="004C3842">
            <w:pPr>
              <w:pStyle w:val="TAC"/>
            </w:pPr>
            <w:r w:rsidRPr="00116918">
              <w:t>0</w:t>
            </w:r>
          </w:p>
        </w:tc>
        <w:tc>
          <w:tcPr>
            <w:tcW w:w="284" w:type="dxa"/>
          </w:tcPr>
          <w:p w14:paraId="1B20FB0D" w14:textId="77777777" w:rsidR="004C3842" w:rsidRPr="00116918" w:rsidRDefault="004C3842" w:rsidP="004C3842">
            <w:pPr>
              <w:pStyle w:val="TAC"/>
            </w:pPr>
            <w:r>
              <w:t>1</w:t>
            </w:r>
          </w:p>
        </w:tc>
        <w:tc>
          <w:tcPr>
            <w:tcW w:w="284" w:type="dxa"/>
          </w:tcPr>
          <w:p w14:paraId="5B4BDA11" w14:textId="77777777" w:rsidR="004C3842" w:rsidRPr="00116918" w:rsidRDefault="004C3842" w:rsidP="004C3842">
            <w:pPr>
              <w:pStyle w:val="TAC"/>
            </w:pPr>
            <w:r>
              <w:t>0</w:t>
            </w:r>
          </w:p>
        </w:tc>
        <w:tc>
          <w:tcPr>
            <w:tcW w:w="284" w:type="dxa"/>
          </w:tcPr>
          <w:p w14:paraId="07F9AECC" w14:textId="77777777" w:rsidR="004C3842" w:rsidRPr="00116918" w:rsidRDefault="004C3842" w:rsidP="004C3842">
            <w:pPr>
              <w:pStyle w:val="TAC"/>
            </w:pPr>
            <w:r>
              <w:t>1</w:t>
            </w:r>
          </w:p>
        </w:tc>
        <w:tc>
          <w:tcPr>
            <w:tcW w:w="709" w:type="dxa"/>
          </w:tcPr>
          <w:p w14:paraId="10B37BD0" w14:textId="77777777" w:rsidR="004C3842" w:rsidRPr="00BD61AC" w:rsidRDefault="004C3842" w:rsidP="004C3842">
            <w:pPr>
              <w:pStyle w:val="TAL"/>
            </w:pPr>
          </w:p>
        </w:tc>
        <w:tc>
          <w:tcPr>
            <w:tcW w:w="4111" w:type="dxa"/>
          </w:tcPr>
          <w:p w14:paraId="50A19AC6" w14:textId="77777777" w:rsidR="004C3842" w:rsidRPr="00BD61AC" w:rsidRDefault="004C3842" w:rsidP="004C3842">
            <w:pPr>
              <w:pStyle w:val="TAL"/>
            </w:pPr>
            <w:r w:rsidRPr="00742FAE">
              <w:t>Lack</w:t>
            </w:r>
            <w:r>
              <w:t xml:space="preserve"> of resources for PC5 unicast link</w:t>
            </w:r>
          </w:p>
        </w:tc>
      </w:tr>
      <w:tr w:rsidR="004C3842" w:rsidRPr="00BD61AC" w14:paraId="6F170302" w14:textId="77777777" w:rsidTr="004C3842">
        <w:trPr>
          <w:jc w:val="center"/>
        </w:trPr>
        <w:tc>
          <w:tcPr>
            <w:tcW w:w="284" w:type="dxa"/>
          </w:tcPr>
          <w:p w14:paraId="50C2C623" w14:textId="77777777" w:rsidR="004C3842" w:rsidRPr="00116918" w:rsidRDefault="004C3842" w:rsidP="004C3842">
            <w:pPr>
              <w:pStyle w:val="TAC"/>
            </w:pPr>
            <w:r>
              <w:t>0</w:t>
            </w:r>
          </w:p>
        </w:tc>
        <w:tc>
          <w:tcPr>
            <w:tcW w:w="285" w:type="dxa"/>
          </w:tcPr>
          <w:p w14:paraId="5B381444" w14:textId="77777777" w:rsidR="004C3842" w:rsidRPr="00116918" w:rsidRDefault="004C3842" w:rsidP="004C3842">
            <w:pPr>
              <w:pStyle w:val="TAC"/>
            </w:pPr>
            <w:r>
              <w:t>0</w:t>
            </w:r>
          </w:p>
        </w:tc>
        <w:tc>
          <w:tcPr>
            <w:tcW w:w="283" w:type="dxa"/>
          </w:tcPr>
          <w:p w14:paraId="116E4F98" w14:textId="77777777" w:rsidR="004C3842" w:rsidRPr="00116918" w:rsidRDefault="004C3842" w:rsidP="004C3842">
            <w:pPr>
              <w:pStyle w:val="TAC"/>
            </w:pPr>
            <w:r>
              <w:t>0</w:t>
            </w:r>
          </w:p>
        </w:tc>
        <w:tc>
          <w:tcPr>
            <w:tcW w:w="283" w:type="dxa"/>
          </w:tcPr>
          <w:p w14:paraId="4FF03A5B" w14:textId="77777777" w:rsidR="004C3842" w:rsidRPr="00116918" w:rsidRDefault="004C3842" w:rsidP="004C3842">
            <w:pPr>
              <w:pStyle w:val="TAC"/>
            </w:pPr>
            <w:r>
              <w:t>0</w:t>
            </w:r>
          </w:p>
        </w:tc>
        <w:tc>
          <w:tcPr>
            <w:tcW w:w="290" w:type="dxa"/>
          </w:tcPr>
          <w:p w14:paraId="4DFBA17B" w14:textId="77777777" w:rsidR="004C3842" w:rsidRPr="00116918" w:rsidRDefault="004C3842" w:rsidP="004C3842">
            <w:pPr>
              <w:pStyle w:val="TAC"/>
            </w:pPr>
            <w:r>
              <w:t>0</w:t>
            </w:r>
          </w:p>
        </w:tc>
        <w:tc>
          <w:tcPr>
            <w:tcW w:w="284" w:type="dxa"/>
          </w:tcPr>
          <w:p w14:paraId="496EBF27" w14:textId="77777777" w:rsidR="004C3842" w:rsidRDefault="004C3842" w:rsidP="004C3842">
            <w:pPr>
              <w:pStyle w:val="TAC"/>
            </w:pPr>
            <w:r>
              <w:t>1</w:t>
            </w:r>
          </w:p>
        </w:tc>
        <w:tc>
          <w:tcPr>
            <w:tcW w:w="284" w:type="dxa"/>
          </w:tcPr>
          <w:p w14:paraId="38A82258" w14:textId="77777777" w:rsidR="004C3842" w:rsidRDefault="004C3842" w:rsidP="004C3842">
            <w:pPr>
              <w:pStyle w:val="TAC"/>
            </w:pPr>
            <w:r>
              <w:t>1</w:t>
            </w:r>
          </w:p>
        </w:tc>
        <w:tc>
          <w:tcPr>
            <w:tcW w:w="284" w:type="dxa"/>
          </w:tcPr>
          <w:p w14:paraId="253A6861" w14:textId="77777777" w:rsidR="004C3842" w:rsidRDefault="004C3842" w:rsidP="004C3842">
            <w:pPr>
              <w:pStyle w:val="TAC"/>
            </w:pPr>
            <w:r>
              <w:t>0</w:t>
            </w:r>
          </w:p>
        </w:tc>
        <w:tc>
          <w:tcPr>
            <w:tcW w:w="709" w:type="dxa"/>
          </w:tcPr>
          <w:p w14:paraId="4CC325FB" w14:textId="77777777" w:rsidR="004C3842" w:rsidRPr="00BD61AC" w:rsidRDefault="004C3842" w:rsidP="004C3842">
            <w:pPr>
              <w:pStyle w:val="TAL"/>
            </w:pPr>
          </w:p>
        </w:tc>
        <w:tc>
          <w:tcPr>
            <w:tcW w:w="4111" w:type="dxa"/>
          </w:tcPr>
          <w:p w14:paraId="7594F8BB" w14:textId="77777777" w:rsidR="004C3842" w:rsidRPr="00742FAE" w:rsidRDefault="004C3842" w:rsidP="004C3842">
            <w:pPr>
              <w:pStyle w:val="TAL"/>
            </w:pPr>
            <w:r>
              <w:t>Authentication failure</w:t>
            </w:r>
          </w:p>
        </w:tc>
      </w:tr>
      <w:tr w:rsidR="004C3842" w:rsidRPr="00BD61AC" w14:paraId="3342400A" w14:textId="77777777" w:rsidTr="004C3842">
        <w:trPr>
          <w:jc w:val="center"/>
        </w:trPr>
        <w:tc>
          <w:tcPr>
            <w:tcW w:w="284" w:type="dxa"/>
          </w:tcPr>
          <w:p w14:paraId="60DB6547" w14:textId="77777777" w:rsidR="004C3842" w:rsidRPr="00116918" w:rsidRDefault="004C3842" w:rsidP="004C3842">
            <w:pPr>
              <w:pStyle w:val="TAC"/>
            </w:pPr>
            <w:r>
              <w:t>0</w:t>
            </w:r>
          </w:p>
        </w:tc>
        <w:tc>
          <w:tcPr>
            <w:tcW w:w="285" w:type="dxa"/>
          </w:tcPr>
          <w:p w14:paraId="5BC930E1" w14:textId="77777777" w:rsidR="004C3842" w:rsidRPr="00116918" w:rsidRDefault="004C3842" w:rsidP="004C3842">
            <w:pPr>
              <w:pStyle w:val="TAC"/>
            </w:pPr>
            <w:r>
              <w:t>0</w:t>
            </w:r>
          </w:p>
        </w:tc>
        <w:tc>
          <w:tcPr>
            <w:tcW w:w="283" w:type="dxa"/>
          </w:tcPr>
          <w:p w14:paraId="50650AA5" w14:textId="77777777" w:rsidR="004C3842" w:rsidRPr="00116918" w:rsidRDefault="004C3842" w:rsidP="004C3842">
            <w:pPr>
              <w:pStyle w:val="TAC"/>
            </w:pPr>
            <w:r>
              <w:t>0</w:t>
            </w:r>
          </w:p>
        </w:tc>
        <w:tc>
          <w:tcPr>
            <w:tcW w:w="283" w:type="dxa"/>
          </w:tcPr>
          <w:p w14:paraId="4F562CCA" w14:textId="77777777" w:rsidR="004C3842" w:rsidRPr="00116918" w:rsidRDefault="004C3842" w:rsidP="004C3842">
            <w:pPr>
              <w:pStyle w:val="TAC"/>
            </w:pPr>
            <w:r>
              <w:t>0</w:t>
            </w:r>
          </w:p>
        </w:tc>
        <w:tc>
          <w:tcPr>
            <w:tcW w:w="290" w:type="dxa"/>
          </w:tcPr>
          <w:p w14:paraId="38011AD9" w14:textId="77777777" w:rsidR="004C3842" w:rsidRPr="00116918" w:rsidRDefault="004C3842" w:rsidP="004C3842">
            <w:pPr>
              <w:pStyle w:val="TAC"/>
            </w:pPr>
            <w:r>
              <w:t>0</w:t>
            </w:r>
          </w:p>
        </w:tc>
        <w:tc>
          <w:tcPr>
            <w:tcW w:w="284" w:type="dxa"/>
          </w:tcPr>
          <w:p w14:paraId="1D6FCC07" w14:textId="77777777" w:rsidR="004C3842" w:rsidRDefault="004C3842" w:rsidP="004C3842">
            <w:pPr>
              <w:pStyle w:val="TAC"/>
            </w:pPr>
            <w:r>
              <w:t>1</w:t>
            </w:r>
          </w:p>
        </w:tc>
        <w:tc>
          <w:tcPr>
            <w:tcW w:w="284" w:type="dxa"/>
          </w:tcPr>
          <w:p w14:paraId="64F2F02C" w14:textId="77777777" w:rsidR="004C3842" w:rsidRDefault="004C3842" w:rsidP="004C3842">
            <w:pPr>
              <w:pStyle w:val="TAC"/>
            </w:pPr>
            <w:r>
              <w:t>1</w:t>
            </w:r>
          </w:p>
        </w:tc>
        <w:tc>
          <w:tcPr>
            <w:tcW w:w="284" w:type="dxa"/>
          </w:tcPr>
          <w:p w14:paraId="56F4BAB3" w14:textId="77777777" w:rsidR="004C3842" w:rsidRDefault="004C3842" w:rsidP="004C3842">
            <w:pPr>
              <w:pStyle w:val="TAC"/>
            </w:pPr>
            <w:r>
              <w:t>1</w:t>
            </w:r>
          </w:p>
        </w:tc>
        <w:tc>
          <w:tcPr>
            <w:tcW w:w="709" w:type="dxa"/>
          </w:tcPr>
          <w:p w14:paraId="05AB4264" w14:textId="77777777" w:rsidR="004C3842" w:rsidRPr="00BD61AC" w:rsidRDefault="004C3842" w:rsidP="004C3842">
            <w:pPr>
              <w:pStyle w:val="TAL"/>
            </w:pPr>
          </w:p>
        </w:tc>
        <w:tc>
          <w:tcPr>
            <w:tcW w:w="4111" w:type="dxa"/>
          </w:tcPr>
          <w:p w14:paraId="161EB63F" w14:textId="77777777" w:rsidR="004C3842" w:rsidRPr="00742FAE" w:rsidRDefault="004C3842" w:rsidP="004C3842">
            <w:pPr>
              <w:pStyle w:val="TAL"/>
            </w:pPr>
            <w:r>
              <w:t>Integrity failure</w:t>
            </w:r>
          </w:p>
        </w:tc>
      </w:tr>
      <w:tr w:rsidR="004C3842" w:rsidRPr="00BD61AC" w14:paraId="7618F933" w14:textId="77777777" w:rsidTr="004C3842">
        <w:trPr>
          <w:jc w:val="center"/>
        </w:trPr>
        <w:tc>
          <w:tcPr>
            <w:tcW w:w="284" w:type="dxa"/>
          </w:tcPr>
          <w:p w14:paraId="0F9F9F78" w14:textId="77777777" w:rsidR="004C3842" w:rsidRPr="00116918" w:rsidRDefault="004C3842" w:rsidP="004C3842">
            <w:pPr>
              <w:pStyle w:val="TAC"/>
            </w:pPr>
            <w:r>
              <w:t>0</w:t>
            </w:r>
          </w:p>
        </w:tc>
        <w:tc>
          <w:tcPr>
            <w:tcW w:w="285" w:type="dxa"/>
          </w:tcPr>
          <w:p w14:paraId="79B57E48" w14:textId="77777777" w:rsidR="004C3842" w:rsidRPr="00116918" w:rsidRDefault="004C3842" w:rsidP="004C3842">
            <w:pPr>
              <w:pStyle w:val="TAC"/>
            </w:pPr>
            <w:r>
              <w:t>0</w:t>
            </w:r>
          </w:p>
        </w:tc>
        <w:tc>
          <w:tcPr>
            <w:tcW w:w="283" w:type="dxa"/>
          </w:tcPr>
          <w:p w14:paraId="42BA7922" w14:textId="77777777" w:rsidR="004C3842" w:rsidRPr="00116918" w:rsidRDefault="004C3842" w:rsidP="004C3842">
            <w:pPr>
              <w:pStyle w:val="TAC"/>
            </w:pPr>
            <w:r>
              <w:t>0</w:t>
            </w:r>
          </w:p>
        </w:tc>
        <w:tc>
          <w:tcPr>
            <w:tcW w:w="283" w:type="dxa"/>
          </w:tcPr>
          <w:p w14:paraId="06C5D343" w14:textId="77777777" w:rsidR="004C3842" w:rsidRPr="00116918" w:rsidRDefault="004C3842" w:rsidP="004C3842">
            <w:pPr>
              <w:pStyle w:val="TAC"/>
            </w:pPr>
            <w:r>
              <w:t>0</w:t>
            </w:r>
          </w:p>
        </w:tc>
        <w:tc>
          <w:tcPr>
            <w:tcW w:w="290" w:type="dxa"/>
          </w:tcPr>
          <w:p w14:paraId="6E4676DF" w14:textId="77777777" w:rsidR="004C3842" w:rsidRPr="00116918" w:rsidRDefault="004C3842" w:rsidP="004C3842">
            <w:pPr>
              <w:pStyle w:val="TAC"/>
            </w:pPr>
            <w:r>
              <w:t>1</w:t>
            </w:r>
          </w:p>
        </w:tc>
        <w:tc>
          <w:tcPr>
            <w:tcW w:w="284" w:type="dxa"/>
          </w:tcPr>
          <w:p w14:paraId="204B386F" w14:textId="77777777" w:rsidR="004C3842" w:rsidRDefault="004C3842" w:rsidP="004C3842">
            <w:pPr>
              <w:pStyle w:val="TAC"/>
            </w:pPr>
            <w:r>
              <w:t>0</w:t>
            </w:r>
          </w:p>
        </w:tc>
        <w:tc>
          <w:tcPr>
            <w:tcW w:w="284" w:type="dxa"/>
          </w:tcPr>
          <w:p w14:paraId="00C0B1B3" w14:textId="77777777" w:rsidR="004C3842" w:rsidRDefault="004C3842" w:rsidP="004C3842">
            <w:pPr>
              <w:pStyle w:val="TAC"/>
            </w:pPr>
            <w:r>
              <w:t>0</w:t>
            </w:r>
          </w:p>
        </w:tc>
        <w:tc>
          <w:tcPr>
            <w:tcW w:w="284" w:type="dxa"/>
          </w:tcPr>
          <w:p w14:paraId="7B6DDC6B" w14:textId="77777777" w:rsidR="004C3842" w:rsidRDefault="004C3842" w:rsidP="004C3842">
            <w:pPr>
              <w:pStyle w:val="TAC"/>
            </w:pPr>
            <w:r>
              <w:t>0</w:t>
            </w:r>
          </w:p>
        </w:tc>
        <w:tc>
          <w:tcPr>
            <w:tcW w:w="709" w:type="dxa"/>
          </w:tcPr>
          <w:p w14:paraId="40ADDE26" w14:textId="77777777" w:rsidR="004C3842" w:rsidRPr="00BD61AC" w:rsidRDefault="004C3842" w:rsidP="004C3842">
            <w:pPr>
              <w:pStyle w:val="TAL"/>
            </w:pPr>
          </w:p>
        </w:tc>
        <w:tc>
          <w:tcPr>
            <w:tcW w:w="4111" w:type="dxa"/>
          </w:tcPr>
          <w:p w14:paraId="69301EC2" w14:textId="77777777" w:rsidR="004C3842" w:rsidRPr="00742FAE" w:rsidRDefault="004C3842" w:rsidP="004C3842">
            <w:pPr>
              <w:pStyle w:val="TAL"/>
            </w:pPr>
            <w:r>
              <w:t>UE security capabilities mismatch</w:t>
            </w:r>
          </w:p>
        </w:tc>
      </w:tr>
      <w:tr w:rsidR="004C3842" w:rsidRPr="00BD61AC" w14:paraId="57B41A02" w14:textId="77777777" w:rsidTr="004C3842">
        <w:trPr>
          <w:jc w:val="center"/>
        </w:trPr>
        <w:tc>
          <w:tcPr>
            <w:tcW w:w="284" w:type="dxa"/>
          </w:tcPr>
          <w:p w14:paraId="371D1BFA" w14:textId="77777777" w:rsidR="004C3842" w:rsidRPr="00116918" w:rsidRDefault="004C3842" w:rsidP="004C3842">
            <w:pPr>
              <w:pStyle w:val="TAC"/>
            </w:pPr>
            <w:r>
              <w:t>0</w:t>
            </w:r>
          </w:p>
        </w:tc>
        <w:tc>
          <w:tcPr>
            <w:tcW w:w="285" w:type="dxa"/>
          </w:tcPr>
          <w:p w14:paraId="72C728CC" w14:textId="77777777" w:rsidR="004C3842" w:rsidRPr="00116918" w:rsidRDefault="004C3842" w:rsidP="004C3842">
            <w:pPr>
              <w:pStyle w:val="TAC"/>
            </w:pPr>
            <w:r>
              <w:t>0</w:t>
            </w:r>
          </w:p>
        </w:tc>
        <w:tc>
          <w:tcPr>
            <w:tcW w:w="283" w:type="dxa"/>
          </w:tcPr>
          <w:p w14:paraId="5D75184A" w14:textId="77777777" w:rsidR="004C3842" w:rsidRPr="00116918" w:rsidRDefault="004C3842" w:rsidP="004C3842">
            <w:pPr>
              <w:pStyle w:val="TAC"/>
            </w:pPr>
            <w:r>
              <w:t>0</w:t>
            </w:r>
          </w:p>
        </w:tc>
        <w:tc>
          <w:tcPr>
            <w:tcW w:w="283" w:type="dxa"/>
          </w:tcPr>
          <w:p w14:paraId="7031A439" w14:textId="77777777" w:rsidR="004C3842" w:rsidRPr="00116918" w:rsidRDefault="004C3842" w:rsidP="004C3842">
            <w:pPr>
              <w:pStyle w:val="TAC"/>
            </w:pPr>
            <w:r>
              <w:t>0</w:t>
            </w:r>
          </w:p>
        </w:tc>
        <w:tc>
          <w:tcPr>
            <w:tcW w:w="290" w:type="dxa"/>
          </w:tcPr>
          <w:p w14:paraId="3B761AA4" w14:textId="77777777" w:rsidR="004C3842" w:rsidRPr="00116918" w:rsidRDefault="004C3842" w:rsidP="004C3842">
            <w:pPr>
              <w:pStyle w:val="TAC"/>
            </w:pPr>
            <w:r>
              <w:t>1</w:t>
            </w:r>
          </w:p>
        </w:tc>
        <w:tc>
          <w:tcPr>
            <w:tcW w:w="284" w:type="dxa"/>
          </w:tcPr>
          <w:p w14:paraId="3CE8C9D7" w14:textId="77777777" w:rsidR="004C3842" w:rsidRDefault="004C3842" w:rsidP="004C3842">
            <w:pPr>
              <w:pStyle w:val="TAC"/>
            </w:pPr>
            <w:r>
              <w:t>0</w:t>
            </w:r>
          </w:p>
        </w:tc>
        <w:tc>
          <w:tcPr>
            <w:tcW w:w="284" w:type="dxa"/>
          </w:tcPr>
          <w:p w14:paraId="499402CA" w14:textId="77777777" w:rsidR="004C3842" w:rsidRDefault="004C3842" w:rsidP="004C3842">
            <w:pPr>
              <w:pStyle w:val="TAC"/>
            </w:pPr>
            <w:r>
              <w:t>0</w:t>
            </w:r>
          </w:p>
        </w:tc>
        <w:tc>
          <w:tcPr>
            <w:tcW w:w="284" w:type="dxa"/>
          </w:tcPr>
          <w:p w14:paraId="4E3BD660" w14:textId="77777777" w:rsidR="004C3842" w:rsidRDefault="004C3842" w:rsidP="004C3842">
            <w:pPr>
              <w:pStyle w:val="TAC"/>
            </w:pPr>
            <w:r>
              <w:t>1</w:t>
            </w:r>
          </w:p>
        </w:tc>
        <w:tc>
          <w:tcPr>
            <w:tcW w:w="709" w:type="dxa"/>
          </w:tcPr>
          <w:p w14:paraId="689BF64B" w14:textId="77777777" w:rsidR="004C3842" w:rsidRPr="00BD61AC" w:rsidRDefault="004C3842" w:rsidP="004C3842">
            <w:pPr>
              <w:pStyle w:val="TAL"/>
            </w:pPr>
          </w:p>
        </w:tc>
        <w:tc>
          <w:tcPr>
            <w:tcW w:w="4111" w:type="dxa"/>
          </w:tcPr>
          <w:p w14:paraId="424477C8" w14:textId="2341C4A4" w:rsidR="004C3842" w:rsidRPr="00742FAE" w:rsidRDefault="004C3842" w:rsidP="004C3842">
            <w:pPr>
              <w:pStyle w:val="TAL"/>
            </w:pPr>
            <w:r>
              <w:t xml:space="preserve">LSB of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w:t>
            </w:r>
            <w:r>
              <w:rPr>
                <w:noProof/>
                <w:lang w:eastAsia="x-none"/>
              </w:rPr>
              <w:t xml:space="preserve">ID </w:t>
            </w:r>
            <w:r>
              <w:t>conflict</w:t>
            </w:r>
          </w:p>
        </w:tc>
      </w:tr>
      <w:tr w:rsidR="004C3842" w:rsidRPr="00BD61AC" w14:paraId="5CEF1E9B" w14:textId="77777777" w:rsidTr="004C3842">
        <w:trPr>
          <w:jc w:val="center"/>
        </w:trPr>
        <w:tc>
          <w:tcPr>
            <w:tcW w:w="284" w:type="dxa"/>
          </w:tcPr>
          <w:p w14:paraId="33569D36" w14:textId="77777777" w:rsidR="004C3842" w:rsidRPr="00116918" w:rsidRDefault="004C3842" w:rsidP="004C3842">
            <w:pPr>
              <w:pStyle w:val="TAC"/>
            </w:pPr>
            <w:r>
              <w:t>0</w:t>
            </w:r>
          </w:p>
        </w:tc>
        <w:tc>
          <w:tcPr>
            <w:tcW w:w="285" w:type="dxa"/>
          </w:tcPr>
          <w:p w14:paraId="1CD9FC55" w14:textId="77777777" w:rsidR="004C3842" w:rsidRPr="00116918" w:rsidRDefault="004C3842" w:rsidP="004C3842">
            <w:pPr>
              <w:pStyle w:val="TAC"/>
            </w:pPr>
            <w:r>
              <w:t>0</w:t>
            </w:r>
          </w:p>
        </w:tc>
        <w:tc>
          <w:tcPr>
            <w:tcW w:w="283" w:type="dxa"/>
          </w:tcPr>
          <w:p w14:paraId="71B208F1" w14:textId="77777777" w:rsidR="004C3842" w:rsidRPr="00116918" w:rsidRDefault="004C3842" w:rsidP="004C3842">
            <w:pPr>
              <w:pStyle w:val="TAC"/>
            </w:pPr>
            <w:r>
              <w:t>0</w:t>
            </w:r>
          </w:p>
        </w:tc>
        <w:tc>
          <w:tcPr>
            <w:tcW w:w="283" w:type="dxa"/>
          </w:tcPr>
          <w:p w14:paraId="560DEB01" w14:textId="77777777" w:rsidR="004C3842" w:rsidRPr="00116918" w:rsidRDefault="004C3842" w:rsidP="004C3842">
            <w:pPr>
              <w:pStyle w:val="TAC"/>
            </w:pPr>
            <w:r>
              <w:t>0</w:t>
            </w:r>
          </w:p>
        </w:tc>
        <w:tc>
          <w:tcPr>
            <w:tcW w:w="290" w:type="dxa"/>
          </w:tcPr>
          <w:p w14:paraId="6EFD5D1A" w14:textId="77777777" w:rsidR="004C3842" w:rsidRPr="00116918" w:rsidRDefault="004C3842" w:rsidP="004C3842">
            <w:pPr>
              <w:pStyle w:val="TAC"/>
            </w:pPr>
            <w:r>
              <w:t>1</w:t>
            </w:r>
          </w:p>
        </w:tc>
        <w:tc>
          <w:tcPr>
            <w:tcW w:w="284" w:type="dxa"/>
          </w:tcPr>
          <w:p w14:paraId="08E9A330" w14:textId="77777777" w:rsidR="004C3842" w:rsidRDefault="004C3842" w:rsidP="004C3842">
            <w:pPr>
              <w:pStyle w:val="TAC"/>
            </w:pPr>
            <w:r>
              <w:t>0</w:t>
            </w:r>
          </w:p>
        </w:tc>
        <w:tc>
          <w:tcPr>
            <w:tcW w:w="284" w:type="dxa"/>
          </w:tcPr>
          <w:p w14:paraId="06261BEB" w14:textId="77777777" w:rsidR="004C3842" w:rsidRDefault="004C3842" w:rsidP="004C3842">
            <w:pPr>
              <w:pStyle w:val="TAC"/>
            </w:pPr>
            <w:r>
              <w:t>1</w:t>
            </w:r>
          </w:p>
        </w:tc>
        <w:tc>
          <w:tcPr>
            <w:tcW w:w="284" w:type="dxa"/>
          </w:tcPr>
          <w:p w14:paraId="7F09B1AD" w14:textId="77777777" w:rsidR="004C3842" w:rsidRDefault="004C3842" w:rsidP="004C3842">
            <w:pPr>
              <w:pStyle w:val="TAC"/>
            </w:pPr>
            <w:r>
              <w:t>0</w:t>
            </w:r>
          </w:p>
        </w:tc>
        <w:tc>
          <w:tcPr>
            <w:tcW w:w="709" w:type="dxa"/>
          </w:tcPr>
          <w:p w14:paraId="31F2399A" w14:textId="77777777" w:rsidR="004C3842" w:rsidRPr="00BD61AC" w:rsidRDefault="004C3842" w:rsidP="004C3842">
            <w:pPr>
              <w:pStyle w:val="TAL"/>
            </w:pPr>
          </w:p>
        </w:tc>
        <w:tc>
          <w:tcPr>
            <w:tcW w:w="4111" w:type="dxa"/>
          </w:tcPr>
          <w:p w14:paraId="3498973F" w14:textId="77777777" w:rsidR="004C3842" w:rsidRPr="00742FAE" w:rsidRDefault="004C3842" w:rsidP="004C3842">
            <w:pPr>
              <w:pStyle w:val="TAL"/>
            </w:pPr>
            <w:r>
              <w:t>UE PC5 unicast signalling security policy mismatch</w:t>
            </w:r>
          </w:p>
        </w:tc>
      </w:tr>
      <w:tr w:rsidR="004C3842" w:rsidRPr="00BD61AC" w14:paraId="7C4CD323" w14:textId="77777777" w:rsidTr="004C3842">
        <w:trPr>
          <w:jc w:val="center"/>
        </w:trPr>
        <w:tc>
          <w:tcPr>
            <w:tcW w:w="284" w:type="dxa"/>
          </w:tcPr>
          <w:p w14:paraId="5C760E87" w14:textId="77777777" w:rsidR="004C3842" w:rsidRPr="00116918" w:rsidRDefault="004C3842" w:rsidP="004C3842">
            <w:pPr>
              <w:pStyle w:val="TAC"/>
              <w:rPr>
                <w:lang w:eastAsia="zh-CN"/>
              </w:rPr>
            </w:pPr>
            <w:r>
              <w:rPr>
                <w:lang w:eastAsia="zh-CN"/>
              </w:rPr>
              <w:t>0</w:t>
            </w:r>
          </w:p>
        </w:tc>
        <w:tc>
          <w:tcPr>
            <w:tcW w:w="285" w:type="dxa"/>
          </w:tcPr>
          <w:p w14:paraId="3818324D" w14:textId="77777777" w:rsidR="004C3842" w:rsidRPr="003C293D" w:rsidRDefault="004C3842" w:rsidP="004C3842">
            <w:pPr>
              <w:pStyle w:val="TAC"/>
              <w:rPr>
                <w:lang w:eastAsia="zh-CN"/>
              </w:rPr>
            </w:pPr>
            <w:r>
              <w:rPr>
                <w:lang w:eastAsia="zh-CN"/>
              </w:rPr>
              <w:t>0</w:t>
            </w:r>
          </w:p>
        </w:tc>
        <w:tc>
          <w:tcPr>
            <w:tcW w:w="283" w:type="dxa"/>
          </w:tcPr>
          <w:p w14:paraId="134E84F9" w14:textId="77777777" w:rsidR="004C3842" w:rsidRPr="003C293D" w:rsidRDefault="004C3842" w:rsidP="004C3842">
            <w:pPr>
              <w:pStyle w:val="TAC"/>
              <w:rPr>
                <w:lang w:eastAsia="zh-CN"/>
              </w:rPr>
            </w:pPr>
            <w:r>
              <w:rPr>
                <w:lang w:eastAsia="zh-CN"/>
              </w:rPr>
              <w:t>0</w:t>
            </w:r>
          </w:p>
        </w:tc>
        <w:tc>
          <w:tcPr>
            <w:tcW w:w="283" w:type="dxa"/>
          </w:tcPr>
          <w:p w14:paraId="4650057F" w14:textId="77777777" w:rsidR="004C3842" w:rsidRPr="003C293D" w:rsidRDefault="004C3842" w:rsidP="004C3842">
            <w:pPr>
              <w:pStyle w:val="TAC"/>
              <w:rPr>
                <w:lang w:eastAsia="zh-CN"/>
              </w:rPr>
            </w:pPr>
            <w:r>
              <w:rPr>
                <w:lang w:eastAsia="zh-CN"/>
              </w:rPr>
              <w:t>0</w:t>
            </w:r>
          </w:p>
        </w:tc>
        <w:tc>
          <w:tcPr>
            <w:tcW w:w="290" w:type="dxa"/>
          </w:tcPr>
          <w:p w14:paraId="06EFA618" w14:textId="77777777" w:rsidR="004C3842" w:rsidRPr="003C293D" w:rsidRDefault="004C3842" w:rsidP="004C3842">
            <w:pPr>
              <w:pStyle w:val="TAC"/>
              <w:rPr>
                <w:lang w:eastAsia="zh-CN"/>
              </w:rPr>
            </w:pPr>
            <w:r>
              <w:rPr>
                <w:lang w:eastAsia="zh-CN"/>
              </w:rPr>
              <w:t>1</w:t>
            </w:r>
          </w:p>
        </w:tc>
        <w:tc>
          <w:tcPr>
            <w:tcW w:w="284" w:type="dxa"/>
          </w:tcPr>
          <w:p w14:paraId="32C388BD" w14:textId="77777777" w:rsidR="004C3842" w:rsidRPr="003C293D" w:rsidRDefault="004C3842" w:rsidP="004C3842">
            <w:pPr>
              <w:pStyle w:val="TAC"/>
              <w:rPr>
                <w:lang w:eastAsia="zh-CN"/>
              </w:rPr>
            </w:pPr>
            <w:r>
              <w:rPr>
                <w:lang w:eastAsia="zh-CN"/>
              </w:rPr>
              <w:t>0</w:t>
            </w:r>
          </w:p>
        </w:tc>
        <w:tc>
          <w:tcPr>
            <w:tcW w:w="284" w:type="dxa"/>
          </w:tcPr>
          <w:p w14:paraId="12617FF9" w14:textId="77777777" w:rsidR="004C3842" w:rsidRPr="003C293D" w:rsidRDefault="004C3842" w:rsidP="004C3842">
            <w:pPr>
              <w:pStyle w:val="TAC"/>
              <w:rPr>
                <w:lang w:eastAsia="zh-CN"/>
              </w:rPr>
            </w:pPr>
            <w:r>
              <w:rPr>
                <w:lang w:eastAsia="zh-CN"/>
              </w:rPr>
              <w:t>1</w:t>
            </w:r>
          </w:p>
        </w:tc>
        <w:tc>
          <w:tcPr>
            <w:tcW w:w="284" w:type="dxa"/>
          </w:tcPr>
          <w:p w14:paraId="4177279B" w14:textId="77777777" w:rsidR="004C3842" w:rsidRPr="003C293D" w:rsidRDefault="004C3842" w:rsidP="004C3842">
            <w:pPr>
              <w:pStyle w:val="TAC"/>
              <w:rPr>
                <w:lang w:eastAsia="zh-CN"/>
              </w:rPr>
            </w:pPr>
            <w:r>
              <w:rPr>
                <w:lang w:eastAsia="zh-CN"/>
              </w:rPr>
              <w:t>1</w:t>
            </w:r>
          </w:p>
        </w:tc>
        <w:tc>
          <w:tcPr>
            <w:tcW w:w="709" w:type="dxa"/>
          </w:tcPr>
          <w:p w14:paraId="13374F56" w14:textId="77777777" w:rsidR="004C3842" w:rsidRPr="00BD61AC" w:rsidRDefault="004C3842" w:rsidP="004C3842">
            <w:pPr>
              <w:pStyle w:val="TAL"/>
            </w:pPr>
          </w:p>
        </w:tc>
        <w:tc>
          <w:tcPr>
            <w:tcW w:w="4111" w:type="dxa"/>
          </w:tcPr>
          <w:p w14:paraId="4BEB4A8B" w14:textId="77777777" w:rsidR="004C3842" w:rsidRDefault="004C3842" w:rsidP="004C3842">
            <w:pPr>
              <w:pStyle w:val="TAL"/>
            </w:pPr>
            <w:r>
              <w:t>R</w:t>
            </w:r>
            <w:r w:rsidRPr="00AD14B8">
              <w:t>equired service not allowed</w:t>
            </w:r>
          </w:p>
          <w:p w14:paraId="1C978818" w14:textId="77777777" w:rsidR="004C3842" w:rsidRPr="00BD61AC" w:rsidRDefault="004C3842" w:rsidP="004C3842">
            <w:pPr>
              <w:pStyle w:val="TAL"/>
            </w:pPr>
          </w:p>
        </w:tc>
      </w:tr>
      <w:tr w:rsidR="004C3842" w14:paraId="08C0B117" w14:textId="77777777" w:rsidTr="004C3842">
        <w:trPr>
          <w:jc w:val="center"/>
        </w:trPr>
        <w:tc>
          <w:tcPr>
            <w:tcW w:w="284" w:type="dxa"/>
          </w:tcPr>
          <w:p w14:paraId="2A4CDE6D" w14:textId="77777777" w:rsidR="004C3842" w:rsidRDefault="004C3842" w:rsidP="004C3842">
            <w:pPr>
              <w:pStyle w:val="TAC"/>
              <w:rPr>
                <w:lang w:eastAsia="zh-CN"/>
              </w:rPr>
            </w:pPr>
            <w:r>
              <w:rPr>
                <w:rFonts w:hint="eastAsia"/>
                <w:lang w:eastAsia="zh-CN"/>
              </w:rPr>
              <w:t>0</w:t>
            </w:r>
          </w:p>
        </w:tc>
        <w:tc>
          <w:tcPr>
            <w:tcW w:w="285" w:type="dxa"/>
          </w:tcPr>
          <w:p w14:paraId="61FDC70C" w14:textId="77777777" w:rsidR="004C3842" w:rsidRDefault="004C3842" w:rsidP="004C3842">
            <w:pPr>
              <w:pStyle w:val="TAC"/>
              <w:rPr>
                <w:lang w:eastAsia="zh-CN"/>
              </w:rPr>
            </w:pPr>
            <w:r>
              <w:rPr>
                <w:rFonts w:hint="eastAsia"/>
                <w:lang w:eastAsia="zh-CN"/>
              </w:rPr>
              <w:t>0</w:t>
            </w:r>
          </w:p>
        </w:tc>
        <w:tc>
          <w:tcPr>
            <w:tcW w:w="283" w:type="dxa"/>
          </w:tcPr>
          <w:p w14:paraId="5FCA1430" w14:textId="77777777" w:rsidR="004C3842" w:rsidRDefault="004C3842" w:rsidP="004C3842">
            <w:pPr>
              <w:pStyle w:val="TAC"/>
              <w:rPr>
                <w:lang w:eastAsia="zh-CN"/>
              </w:rPr>
            </w:pPr>
            <w:r>
              <w:rPr>
                <w:rFonts w:hint="eastAsia"/>
                <w:lang w:eastAsia="zh-CN"/>
              </w:rPr>
              <w:t>0</w:t>
            </w:r>
          </w:p>
        </w:tc>
        <w:tc>
          <w:tcPr>
            <w:tcW w:w="283" w:type="dxa"/>
          </w:tcPr>
          <w:p w14:paraId="667566CD" w14:textId="77777777" w:rsidR="004C3842" w:rsidRDefault="004C3842" w:rsidP="004C3842">
            <w:pPr>
              <w:pStyle w:val="TAC"/>
              <w:rPr>
                <w:lang w:eastAsia="zh-CN"/>
              </w:rPr>
            </w:pPr>
            <w:r>
              <w:rPr>
                <w:rFonts w:hint="eastAsia"/>
                <w:lang w:eastAsia="zh-CN"/>
              </w:rPr>
              <w:t>0</w:t>
            </w:r>
          </w:p>
        </w:tc>
        <w:tc>
          <w:tcPr>
            <w:tcW w:w="290" w:type="dxa"/>
          </w:tcPr>
          <w:p w14:paraId="40F5BFDB" w14:textId="77777777" w:rsidR="004C3842" w:rsidRDefault="004C3842" w:rsidP="004C3842">
            <w:pPr>
              <w:pStyle w:val="TAC"/>
              <w:rPr>
                <w:lang w:eastAsia="zh-CN"/>
              </w:rPr>
            </w:pPr>
            <w:r>
              <w:rPr>
                <w:rFonts w:hint="eastAsia"/>
                <w:lang w:eastAsia="zh-CN"/>
              </w:rPr>
              <w:t>1</w:t>
            </w:r>
          </w:p>
        </w:tc>
        <w:tc>
          <w:tcPr>
            <w:tcW w:w="284" w:type="dxa"/>
          </w:tcPr>
          <w:p w14:paraId="2ECE184A" w14:textId="77777777" w:rsidR="004C3842" w:rsidRDefault="004C3842" w:rsidP="004C3842">
            <w:pPr>
              <w:pStyle w:val="TAC"/>
              <w:rPr>
                <w:lang w:eastAsia="zh-CN"/>
              </w:rPr>
            </w:pPr>
            <w:r>
              <w:rPr>
                <w:rFonts w:hint="eastAsia"/>
                <w:lang w:eastAsia="zh-CN"/>
              </w:rPr>
              <w:t>1</w:t>
            </w:r>
          </w:p>
        </w:tc>
        <w:tc>
          <w:tcPr>
            <w:tcW w:w="284" w:type="dxa"/>
          </w:tcPr>
          <w:p w14:paraId="33869FA8" w14:textId="77777777" w:rsidR="004C3842" w:rsidRDefault="004C3842" w:rsidP="004C3842">
            <w:pPr>
              <w:pStyle w:val="TAC"/>
              <w:rPr>
                <w:lang w:eastAsia="zh-CN"/>
              </w:rPr>
            </w:pPr>
            <w:r>
              <w:rPr>
                <w:rFonts w:hint="eastAsia"/>
                <w:lang w:eastAsia="zh-CN"/>
              </w:rPr>
              <w:t>0</w:t>
            </w:r>
          </w:p>
        </w:tc>
        <w:tc>
          <w:tcPr>
            <w:tcW w:w="284" w:type="dxa"/>
          </w:tcPr>
          <w:p w14:paraId="4EA7C287" w14:textId="77777777" w:rsidR="004C3842" w:rsidRDefault="004C3842" w:rsidP="004C3842">
            <w:pPr>
              <w:pStyle w:val="TAC"/>
              <w:rPr>
                <w:lang w:eastAsia="zh-CN"/>
              </w:rPr>
            </w:pPr>
            <w:r>
              <w:rPr>
                <w:rFonts w:hint="eastAsia"/>
                <w:lang w:eastAsia="zh-CN"/>
              </w:rPr>
              <w:t>0</w:t>
            </w:r>
          </w:p>
        </w:tc>
        <w:tc>
          <w:tcPr>
            <w:tcW w:w="709" w:type="dxa"/>
          </w:tcPr>
          <w:p w14:paraId="14DE8E5C" w14:textId="77777777" w:rsidR="004C3842" w:rsidRPr="00BD61AC" w:rsidRDefault="004C3842" w:rsidP="004C3842">
            <w:pPr>
              <w:pStyle w:val="TAL"/>
            </w:pPr>
          </w:p>
        </w:tc>
        <w:tc>
          <w:tcPr>
            <w:tcW w:w="4111" w:type="dxa"/>
          </w:tcPr>
          <w:p w14:paraId="390826AE" w14:textId="77777777" w:rsidR="004C3842" w:rsidRDefault="004C3842" w:rsidP="004C3842">
            <w:pPr>
              <w:pStyle w:val="TAL"/>
            </w:pPr>
            <w:r>
              <w:rPr>
                <w:lang w:eastAsia="zh-CN"/>
              </w:rPr>
              <w:t>Security policy not aligned</w:t>
            </w:r>
          </w:p>
        </w:tc>
      </w:tr>
      <w:tr w:rsidR="004C3842" w:rsidRPr="00BD61AC" w14:paraId="4BE086C1" w14:textId="77777777" w:rsidTr="004C3842">
        <w:trPr>
          <w:jc w:val="center"/>
        </w:trPr>
        <w:tc>
          <w:tcPr>
            <w:tcW w:w="284" w:type="dxa"/>
          </w:tcPr>
          <w:p w14:paraId="63566498" w14:textId="77777777" w:rsidR="004C3842" w:rsidRPr="00116918" w:rsidRDefault="004C3842" w:rsidP="004C3842">
            <w:pPr>
              <w:pStyle w:val="TAC"/>
            </w:pPr>
          </w:p>
        </w:tc>
        <w:tc>
          <w:tcPr>
            <w:tcW w:w="285" w:type="dxa"/>
          </w:tcPr>
          <w:p w14:paraId="045DFFA0" w14:textId="77777777" w:rsidR="004C3842" w:rsidRPr="003C293D" w:rsidRDefault="004C3842" w:rsidP="004C3842">
            <w:pPr>
              <w:pStyle w:val="TAC"/>
            </w:pPr>
          </w:p>
        </w:tc>
        <w:tc>
          <w:tcPr>
            <w:tcW w:w="283" w:type="dxa"/>
          </w:tcPr>
          <w:p w14:paraId="25245FE3" w14:textId="77777777" w:rsidR="004C3842" w:rsidRPr="003C293D" w:rsidRDefault="004C3842" w:rsidP="004C3842">
            <w:pPr>
              <w:pStyle w:val="TAC"/>
            </w:pPr>
          </w:p>
        </w:tc>
        <w:tc>
          <w:tcPr>
            <w:tcW w:w="283" w:type="dxa"/>
          </w:tcPr>
          <w:p w14:paraId="7F7F5B3B" w14:textId="77777777" w:rsidR="004C3842" w:rsidRPr="003C293D" w:rsidRDefault="004C3842" w:rsidP="004C3842">
            <w:pPr>
              <w:pStyle w:val="TAC"/>
            </w:pPr>
          </w:p>
        </w:tc>
        <w:tc>
          <w:tcPr>
            <w:tcW w:w="290" w:type="dxa"/>
          </w:tcPr>
          <w:p w14:paraId="53DBE97B" w14:textId="77777777" w:rsidR="004C3842" w:rsidRPr="003C293D" w:rsidRDefault="004C3842" w:rsidP="004C3842">
            <w:pPr>
              <w:pStyle w:val="TAC"/>
            </w:pPr>
          </w:p>
        </w:tc>
        <w:tc>
          <w:tcPr>
            <w:tcW w:w="284" w:type="dxa"/>
          </w:tcPr>
          <w:p w14:paraId="3699080C" w14:textId="77777777" w:rsidR="004C3842" w:rsidRPr="003C293D" w:rsidRDefault="004C3842" w:rsidP="004C3842">
            <w:pPr>
              <w:pStyle w:val="TAC"/>
            </w:pPr>
          </w:p>
        </w:tc>
        <w:tc>
          <w:tcPr>
            <w:tcW w:w="284" w:type="dxa"/>
          </w:tcPr>
          <w:p w14:paraId="27D69192" w14:textId="77777777" w:rsidR="004C3842" w:rsidRPr="003C293D" w:rsidRDefault="004C3842" w:rsidP="004C3842">
            <w:pPr>
              <w:pStyle w:val="TAC"/>
            </w:pPr>
          </w:p>
        </w:tc>
        <w:tc>
          <w:tcPr>
            <w:tcW w:w="284" w:type="dxa"/>
          </w:tcPr>
          <w:p w14:paraId="6D9B6661" w14:textId="77777777" w:rsidR="004C3842" w:rsidRPr="003C293D" w:rsidRDefault="004C3842" w:rsidP="004C3842">
            <w:pPr>
              <w:pStyle w:val="TAC"/>
            </w:pPr>
          </w:p>
        </w:tc>
        <w:tc>
          <w:tcPr>
            <w:tcW w:w="709" w:type="dxa"/>
          </w:tcPr>
          <w:p w14:paraId="7DB376FE" w14:textId="77777777" w:rsidR="004C3842" w:rsidRPr="00BD61AC" w:rsidRDefault="004C3842" w:rsidP="004C3842">
            <w:pPr>
              <w:pStyle w:val="TAL"/>
            </w:pPr>
          </w:p>
        </w:tc>
        <w:tc>
          <w:tcPr>
            <w:tcW w:w="4111" w:type="dxa"/>
          </w:tcPr>
          <w:p w14:paraId="68E8F3DE" w14:textId="77777777" w:rsidR="004C3842" w:rsidRPr="00BD61AC" w:rsidRDefault="004C3842" w:rsidP="004C3842">
            <w:pPr>
              <w:pStyle w:val="TAL"/>
            </w:pPr>
          </w:p>
        </w:tc>
      </w:tr>
      <w:tr w:rsidR="004C3842" w:rsidRPr="00BD61AC" w14:paraId="1B52A8D6" w14:textId="77777777" w:rsidTr="004C3842">
        <w:trPr>
          <w:jc w:val="center"/>
        </w:trPr>
        <w:tc>
          <w:tcPr>
            <w:tcW w:w="284" w:type="dxa"/>
          </w:tcPr>
          <w:p w14:paraId="7F9E84A8" w14:textId="77777777" w:rsidR="004C3842" w:rsidRPr="00116918" w:rsidRDefault="004C3842" w:rsidP="004C3842">
            <w:pPr>
              <w:pStyle w:val="TAC"/>
            </w:pPr>
          </w:p>
        </w:tc>
        <w:tc>
          <w:tcPr>
            <w:tcW w:w="285" w:type="dxa"/>
          </w:tcPr>
          <w:p w14:paraId="7F542C78" w14:textId="77777777" w:rsidR="004C3842" w:rsidRPr="003C293D" w:rsidRDefault="004C3842" w:rsidP="004C3842">
            <w:pPr>
              <w:pStyle w:val="TAC"/>
            </w:pPr>
          </w:p>
        </w:tc>
        <w:tc>
          <w:tcPr>
            <w:tcW w:w="283" w:type="dxa"/>
          </w:tcPr>
          <w:p w14:paraId="5B3AF925" w14:textId="77777777" w:rsidR="004C3842" w:rsidRPr="003C293D" w:rsidRDefault="004C3842" w:rsidP="004C3842">
            <w:pPr>
              <w:pStyle w:val="TAC"/>
            </w:pPr>
          </w:p>
        </w:tc>
        <w:tc>
          <w:tcPr>
            <w:tcW w:w="283" w:type="dxa"/>
          </w:tcPr>
          <w:p w14:paraId="0074DC88" w14:textId="77777777" w:rsidR="004C3842" w:rsidRPr="003C293D" w:rsidRDefault="004C3842" w:rsidP="004C3842">
            <w:pPr>
              <w:pStyle w:val="TAC"/>
            </w:pPr>
          </w:p>
        </w:tc>
        <w:tc>
          <w:tcPr>
            <w:tcW w:w="290" w:type="dxa"/>
          </w:tcPr>
          <w:p w14:paraId="1E3D09F3" w14:textId="77777777" w:rsidR="004C3842" w:rsidRPr="003C293D" w:rsidRDefault="004C3842" w:rsidP="004C3842">
            <w:pPr>
              <w:pStyle w:val="TAC"/>
            </w:pPr>
          </w:p>
        </w:tc>
        <w:tc>
          <w:tcPr>
            <w:tcW w:w="284" w:type="dxa"/>
          </w:tcPr>
          <w:p w14:paraId="26B38021" w14:textId="77777777" w:rsidR="004C3842" w:rsidRPr="003C293D" w:rsidRDefault="004C3842" w:rsidP="004C3842">
            <w:pPr>
              <w:pStyle w:val="TAC"/>
            </w:pPr>
          </w:p>
        </w:tc>
        <w:tc>
          <w:tcPr>
            <w:tcW w:w="284" w:type="dxa"/>
          </w:tcPr>
          <w:p w14:paraId="4F473097" w14:textId="77777777" w:rsidR="004C3842" w:rsidRPr="003C293D" w:rsidRDefault="004C3842" w:rsidP="004C3842">
            <w:pPr>
              <w:pStyle w:val="TAC"/>
            </w:pPr>
          </w:p>
        </w:tc>
        <w:tc>
          <w:tcPr>
            <w:tcW w:w="284" w:type="dxa"/>
          </w:tcPr>
          <w:p w14:paraId="791FF4B2" w14:textId="77777777" w:rsidR="004C3842" w:rsidRPr="003C293D" w:rsidRDefault="004C3842" w:rsidP="004C3842">
            <w:pPr>
              <w:pStyle w:val="TAC"/>
            </w:pPr>
          </w:p>
        </w:tc>
        <w:tc>
          <w:tcPr>
            <w:tcW w:w="709" w:type="dxa"/>
          </w:tcPr>
          <w:p w14:paraId="59FB3F1B" w14:textId="77777777" w:rsidR="004C3842" w:rsidRPr="00BD61AC" w:rsidRDefault="004C3842" w:rsidP="004C3842">
            <w:pPr>
              <w:pStyle w:val="TAL"/>
            </w:pPr>
          </w:p>
        </w:tc>
        <w:tc>
          <w:tcPr>
            <w:tcW w:w="4111" w:type="dxa"/>
          </w:tcPr>
          <w:p w14:paraId="16B0E520" w14:textId="77777777" w:rsidR="004C3842" w:rsidRPr="00BD61AC" w:rsidRDefault="004C3842" w:rsidP="004C3842">
            <w:pPr>
              <w:pStyle w:val="TAL"/>
            </w:pPr>
          </w:p>
        </w:tc>
      </w:tr>
      <w:tr w:rsidR="004C3842" w:rsidRPr="00BD61AC" w14:paraId="53AE3241" w14:textId="77777777" w:rsidTr="004C3842">
        <w:trPr>
          <w:jc w:val="center"/>
        </w:trPr>
        <w:tc>
          <w:tcPr>
            <w:tcW w:w="284" w:type="dxa"/>
          </w:tcPr>
          <w:p w14:paraId="4D23D3A9" w14:textId="77777777" w:rsidR="004C3842" w:rsidRPr="00116918" w:rsidRDefault="004C3842" w:rsidP="004C3842">
            <w:pPr>
              <w:pStyle w:val="TAC"/>
            </w:pPr>
            <w:r w:rsidRPr="005F7EB0">
              <w:t>0</w:t>
            </w:r>
          </w:p>
        </w:tc>
        <w:tc>
          <w:tcPr>
            <w:tcW w:w="285" w:type="dxa"/>
          </w:tcPr>
          <w:p w14:paraId="727BE3E4" w14:textId="77777777" w:rsidR="004C3842" w:rsidRPr="00116918" w:rsidRDefault="004C3842" w:rsidP="004C3842">
            <w:pPr>
              <w:pStyle w:val="TAC"/>
            </w:pPr>
            <w:r w:rsidRPr="005F7EB0">
              <w:t>1</w:t>
            </w:r>
          </w:p>
        </w:tc>
        <w:tc>
          <w:tcPr>
            <w:tcW w:w="283" w:type="dxa"/>
          </w:tcPr>
          <w:p w14:paraId="15E29871" w14:textId="77777777" w:rsidR="004C3842" w:rsidRPr="00116918" w:rsidRDefault="004C3842" w:rsidP="004C3842">
            <w:pPr>
              <w:pStyle w:val="TAC"/>
            </w:pPr>
            <w:r w:rsidRPr="005F7EB0">
              <w:t>1</w:t>
            </w:r>
          </w:p>
        </w:tc>
        <w:tc>
          <w:tcPr>
            <w:tcW w:w="283" w:type="dxa"/>
          </w:tcPr>
          <w:p w14:paraId="30FEEF35" w14:textId="77777777" w:rsidR="004C3842" w:rsidRPr="00116918" w:rsidRDefault="004C3842" w:rsidP="004C3842">
            <w:pPr>
              <w:pStyle w:val="TAC"/>
            </w:pPr>
            <w:r w:rsidRPr="005F7EB0">
              <w:t>0</w:t>
            </w:r>
          </w:p>
        </w:tc>
        <w:tc>
          <w:tcPr>
            <w:tcW w:w="290" w:type="dxa"/>
          </w:tcPr>
          <w:p w14:paraId="3F2B9B05" w14:textId="77777777" w:rsidR="004C3842" w:rsidRPr="00116918" w:rsidRDefault="004C3842" w:rsidP="004C3842">
            <w:pPr>
              <w:pStyle w:val="TAC"/>
            </w:pPr>
            <w:r w:rsidRPr="005F7EB0">
              <w:t>1</w:t>
            </w:r>
          </w:p>
        </w:tc>
        <w:tc>
          <w:tcPr>
            <w:tcW w:w="284" w:type="dxa"/>
          </w:tcPr>
          <w:p w14:paraId="06E6F5B2" w14:textId="77777777" w:rsidR="004C3842" w:rsidRPr="00116918" w:rsidRDefault="004C3842" w:rsidP="004C3842">
            <w:pPr>
              <w:pStyle w:val="TAC"/>
            </w:pPr>
            <w:r w:rsidRPr="005F7EB0">
              <w:t>1</w:t>
            </w:r>
          </w:p>
        </w:tc>
        <w:tc>
          <w:tcPr>
            <w:tcW w:w="284" w:type="dxa"/>
          </w:tcPr>
          <w:p w14:paraId="656C7033" w14:textId="77777777" w:rsidR="004C3842" w:rsidRPr="00116918" w:rsidRDefault="004C3842" w:rsidP="004C3842">
            <w:pPr>
              <w:pStyle w:val="TAC"/>
            </w:pPr>
            <w:r w:rsidRPr="005F7EB0">
              <w:t>1</w:t>
            </w:r>
          </w:p>
        </w:tc>
        <w:tc>
          <w:tcPr>
            <w:tcW w:w="284" w:type="dxa"/>
          </w:tcPr>
          <w:p w14:paraId="0C1939C2" w14:textId="77777777" w:rsidR="004C3842" w:rsidRPr="00116918" w:rsidRDefault="004C3842" w:rsidP="004C3842">
            <w:pPr>
              <w:pStyle w:val="TAC"/>
            </w:pPr>
            <w:r w:rsidRPr="005F7EB0">
              <w:t>1</w:t>
            </w:r>
          </w:p>
        </w:tc>
        <w:tc>
          <w:tcPr>
            <w:tcW w:w="709" w:type="dxa"/>
          </w:tcPr>
          <w:p w14:paraId="3EC98A2A" w14:textId="77777777" w:rsidR="004C3842" w:rsidRPr="00BD61AC" w:rsidRDefault="004C3842" w:rsidP="004C3842">
            <w:pPr>
              <w:pStyle w:val="TAL"/>
            </w:pPr>
          </w:p>
        </w:tc>
        <w:tc>
          <w:tcPr>
            <w:tcW w:w="4111" w:type="dxa"/>
          </w:tcPr>
          <w:p w14:paraId="54C63A0F" w14:textId="77777777" w:rsidR="004C3842" w:rsidRPr="007B06C6" w:rsidRDefault="004C3842" w:rsidP="004C3842">
            <w:pPr>
              <w:pStyle w:val="TAL"/>
            </w:pPr>
            <w:r>
              <w:rPr>
                <w:lang w:eastAsia="de-DE"/>
              </w:rPr>
              <w:t>Protocol error, unspecified</w:t>
            </w:r>
          </w:p>
        </w:tc>
      </w:tr>
      <w:tr w:rsidR="004C3842" w:rsidRPr="00BD61AC" w14:paraId="45C30AE1" w14:textId="77777777" w:rsidTr="004C3842">
        <w:trPr>
          <w:jc w:val="center"/>
        </w:trPr>
        <w:tc>
          <w:tcPr>
            <w:tcW w:w="284" w:type="dxa"/>
          </w:tcPr>
          <w:p w14:paraId="5CCADB87" w14:textId="77777777" w:rsidR="004C3842" w:rsidRPr="00116918" w:rsidRDefault="004C3842" w:rsidP="004C3842">
            <w:pPr>
              <w:pStyle w:val="TAC"/>
            </w:pPr>
          </w:p>
        </w:tc>
        <w:tc>
          <w:tcPr>
            <w:tcW w:w="285" w:type="dxa"/>
          </w:tcPr>
          <w:p w14:paraId="6D54A3CE" w14:textId="77777777" w:rsidR="004C3842" w:rsidRPr="00116918" w:rsidRDefault="004C3842" w:rsidP="004C3842">
            <w:pPr>
              <w:pStyle w:val="TAC"/>
            </w:pPr>
          </w:p>
        </w:tc>
        <w:tc>
          <w:tcPr>
            <w:tcW w:w="283" w:type="dxa"/>
          </w:tcPr>
          <w:p w14:paraId="631D06E7" w14:textId="77777777" w:rsidR="004C3842" w:rsidRPr="00116918" w:rsidRDefault="004C3842" w:rsidP="004C3842">
            <w:pPr>
              <w:pStyle w:val="TAC"/>
            </w:pPr>
          </w:p>
        </w:tc>
        <w:tc>
          <w:tcPr>
            <w:tcW w:w="283" w:type="dxa"/>
          </w:tcPr>
          <w:p w14:paraId="6B9EA980" w14:textId="77777777" w:rsidR="004C3842" w:rsidRPr="00116918" w:rsidRDefault="004C3842" w:rsidP="004C3842">
            <w:pPr>
              <w:pStyle w:val="TAC"/>
            </w:pPr>
          </w:p>
        </w:tc>
        <w:tc>
          <w:tcPr>
            <w:tcW w:w="290" w:type="dxa"/>
          </w:tcPr>
          <w:p w14:paraId="40D98EAF" w14:textId="77777777" w:rsidR="004C3842" w:rsidRPr="00116918" w:rsidRDefault="004C3842" w:rsidP="004C3842">
            <w:pPr>
              <w:pStyle w:val="TAC"/>
            </w:pPr>
          </w:p>
        </w:tc>
        <w:tc>
          <w:tcPr>
            <w:tcW w:w="284" w:type="dxa"/>
          </w:tcPr>
          <w:p w14:paraId="75439AB9" w14:textId="77777777" w:rsidR="004C3842" w:rsidRPr="00116918" w:rsidRDefault="004C3842" w:rsidP="004C3842">
            <w:pPr>
              <w:pStyle w:val="TAC"/>
            </w:pPr>
          </w:p>
        </w:tc>
        <w:tc>
          <w:tcPr>
            <w:tcW w:w="284" w:type="dxa"/>
          </w:tcPr>
          <w:p w14:paraId="3D93B287" w14:textId="77777777" w:rsidR="004C3842" w:rsidRPr="00116918" w:rsidRDefault="004C3842" w:rsidP="004C3842">
            <w:pPr>
              <w:pStyle w:val="TAC"/>
            </w:pPr>
          </w:p>
        </w:tc>
        <w:tc>
          <w:tcPr>
            <w:tcW w:w="284" w:type="dxa"/>
          </w:tcPr>
          <w:p w14:paraId="6634C0AE" w14:textId="77777777" w:rsidR="004C3842" w:rsidRPr="00116918" w:rsidRDefault="004C3842" w:rsidP="004C3842">
            <w:pPr>
              <w:pStyle w:val="TAC"/>
            </w:pPr>
          </w:p>
        </w:tc>
        <w:tc>
          <w:tcPr>
            <w:tcW w:w="709" w:type="dxa"/>
          </w:tcPr>
          <w:p w14:paraId="10D0B2AC" w14:textId="77777777" w:rsidR="004C3842" w:rsidRPr="00BD61AC" w:rsidRDefault="004C3842" w:rsidP="004C3842">
            <w:pPr>
              <w:pStyle w:val="TAL"/>
            </w:pPr>
          </w:p>
        </w:tc>
        <w:tc>
          <w:tcPr>
            <w:tcW w:w="4111" w:type="dxa"/>
          </w:tcPr>
          <w:p w14:paraId="316333B2" w14:textId="77777777" w:rsidR="004C3842" w:rsidRPr="00BD61AC" w:rsidRDefault="004C3842" w:rsidP="004C3842">
            <w:pPr>
              <w:pStyle w:val="TAL"/>
            </w:pPr>
          </w:p>
        </w:tc>
      </w:tr>
      <w:tr w:rsidR="004C3842" w:rsidRPr="00C26367" w14:paraId="2190E9FD" w14:textId="77777777" w:rsidTr="004C3842">
        <w:trPr>
          <w:jc w:val="center"/>
        </w:trPr>
        <w:tc>
          <w:tcPr>
            <w:tcW w:w="7097" w:type="dxa"/>
            <w:gridSpan w:val="10"/>
          </w:tcPr>
          <w:p w14:paraId="6685440F" w14:textId="77777777" w:rsidR="004C3842" w:rsidRPr="00BD61AC" w:rsidRDefault="004C3842" w:rsidP="004C3842">
            <w:pPr>
              <w:pStyle w:val="TAL"/>
            </w:pPr>
            <w:r w:rsidRPr="00BD61AC">
              <w:t xml:space="preserve">Any other value received by the UE shall be treated as </w:t>
            </w:r>
            <w:r w:rsidRPr="005F7EB0">
              <w:t>0110 1111</w:t>
            </w:r>
            <w:r w:rsidRPr="00BD61AC">
              <w:t>, "protocol error, unspecified".</w:t>
            </w:r>
          </w:p>
        </w:tc>
      </w:tr>
    </w:tbl>
    <w:p w14:paraId="4F6D5006" w14:textId="77777777" w:rsidR="004C3842" w:rsidRPr="003168A2" w:rsidRDefault="004C3842" w:rsidP="004C3842"/>
    <w:p w14:paraId="3D051EB0" w14:textId="77777777" w:rsidR="008E33F7" w:rsidRPr="00742FAE" w:rsidRDefault="008E33F7" w:rsidP="00CC0F60">
      <w:pPr>
        <w:pStyle w:val="Heading3"/>
      </w:pPr>
      <w:bookmarkStart w:id="2505" w:name="_CR8_4_10"/>
      <w:bookmarkStart w:id="2506" w:name="_Toc155844329"/>
      <w:bookmarkEnd w:id="2505"/>
      <w:r>
        <w:lastRenderedPageBreak/>
        <w:t>8.4.10</w:t>
      </w:r>
      <w:r>
        <w:tab/>
        <w:t>Keep-alive counter</w:t>
      </w:r>
      <w:bookmarkEnd w:id="2496"/>
      <w:bookmarkEnd w:id="2497"/>
      <w:bookmarkEnd w:id="2498"/>
      <w:bookmarkEnd w:id="2499"/>
      <w:bookmarkEnd w:id="2500"/>
      <w:bookmarkEnd w:id="2501"/>
      <w:bookmarkEnd w:id="2502"/>
      <w:bookmarkEnd w:id="2506"/>
    </w:p>
    <w:p w14:paraId="087709C0" w14:textId="77777777" w:rsidR="008E33F7" w:rsidRPr="00742FAE" w:rsidRDefault="008E33F7" w:rsidP="008E33F7">
      <w:r w:rsidRPr="00742FAE">
        <w:t xml:space="preserve">The </w:t>
      </w:r>
      <w:r>
        <w:t>purpose of the K</w:t>
      </w:r>
      <w:r w:rsidRPr="00742FAE">
        <w:t>eep</w:t>
      </w:r>
      <w:r>
        <w:t>-</w:t>
      </w:r>
      <w:r w:rsidRPr="00742FAE">
        <w:t xml:space="preserve">alive </w:t>
      </w:r>
      <w:r>
        <w:t>c</w:t>
      </w:r>
      <w:r w:rsidRPr="00742FAE">
        <w:t xml:space="preserve">ounter information element </w:t>
      </w:r>
      <w:r>
        <w:t>is to indicate the keep-alive counter which is</w:t>
      </w:r>
      <w:r w:rsidRPr="00742FAE">
        <w:t xml:space="preserve"> a 32-bit counter used for the </w:t>
      </w:r>
      <w:r>
        <w:t>PC5 unicast</w:t>
      </w:r>
      <w:r w:rsidRPr="00742FAE">
        <w:t xml:space="preserve"> link keep</w:t>
      </w:r>
      <w:r>
        <w:t>-</w:t>
      </w:r>
      <w:r w:rsidRPr="00742FAE">
        <w:t>alive procedure.</w:t>
      </w:r>
    </w:p>
    <w:p w14:paraId="59BDCCFC" w14:textId="77777777" w:rsidR="008E33F7" w:rsidRPr="00742FAE" w:rsidRDefault="008E33F7" w:rsidP="008E33F7">
      <w:r w:rsidRPr="00742FAE">
        <w:t>The Keep</w:t>
      </w:r>
      <w:r>
        <w:t>-</w:t>
      </w:r>
      <w:r w:rsidRPr="00742FAE">
        <w:t xml:space="preserve">alive </w:t>
      </w:r>
      <w:r>
        <w:t>c</w:t>
      </w:r>
      <w:r w:rsidRPr="00742FAE">
        <w:t xml:space="preserve">ounter is a type </w:t>
      </w:r>
      <w:r w:rsidRPr="00742FAE">
        <w:rPr>
          <w:lang w:eastAsia="zh-CN"/>
        </w:rPr>
        <w:t xml:space="preserve">3 </w:t>
      </w:r>
      <w:r w:rsidRPr="00742FAE">
        <w:rPr>
          <w:noProof/>
        </w:rPr>
        <w:t>information</w:t>
      </w:r>
      <w:r w:rsidRPr="00742FAE">
        <w:t xml:space="preserve"> element with a length of </w:t>
      </w:r>
      <w:r>
        <w:t>5</w:t>
      </w:r>
      <w:r w:rsidRPr="00742FAE">
        <w:t xml:space="preserve"> octets.</w:t>
      </w:r>
    </w:p>
    <w:p w14:paraId="616DCF43" w14:textId="77777777" w:rsidR="008E33F7" w:rsidRPr="00742FAE" w:rsidRDefault="008E33F7" w:rsidP="008E33F7">
      <w:r w:rsidRPr="00742FAE">
        <w:t>The Keep</w:t>
      </w:r>
      <w:r>
        <w:t>-</w:t>
      </w:r>
      <w:r w:rsidRPr="00742FAE">
        <w:t xml:space="preserve">alive </w:t>
      </w:r>
      <w:r>
        <w:t>c</w:t>
      </w:r>
      <w:r w:rsidRPr="00742FAE">
        <w:t>ounter information element is coded as shown in figure </w:t>
      </w:r>
      <w:r>
        <w:t>8.4.10.1</w:t>
      </w:r>
      <w:r w:rsidRPr="00742FAE">
        <w:t xml:space="preserve"> and table </w:t>
      </w:r>
      <w:r>
        <w:t>8.4.10.1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07F6D33E" w14:textId="77777777" w:rsidTr="008E33F7">
        <w:trPr>
          <w:cantSplit/>
          <w:jc w:val="center"/>
        </w:trPr>
        <w:tc>
          <w:tcPr>
            <w:tcW w:w="709" w:type="dxa"/>
            <w:tcBorders>
              <w:top w:val="nil"/>
              <w:left w:val="nil"/>
              <w:bottom w:val="nil"/>
              <w:right w:val="nil"/>
            </w:tcBorders>
          </w:tcPr>
          <w:p w14:paraId="4CB536E0" w14:textId="77777777" w:rsidR="008E33F7" w:rsidRPr="00742FAE" w:rsidRDefault="008E33F7" w:rsidP="008E33F7">
            <w:pPr>
              <w:pStyle w:val="TAC"/>
            </w:pPr>
            <w:r w:rsidRPr="00742FAE">
              <w:t>8</w:t>
            </w:r>
          </w:p>
        </w:tc>
        <w:tc>
          <w:tcPr>
            <w:tcW w:w="709" w:type="dxa"/>
            <w:tcBorders>
              <w:top w:val="nil"/>
              <w:left w:val="nil"/>
              <w:bottom w:val="nil"/>
              <w:right w:val="nil"/>
            </w:tcBorders>
          </w:tcPr>
          <w:p w14:paraId="5F06FAAD" w14:textId="77777777" w:rsidR="008E33F7" w:rsidRPr="00742FAE" w:rsidRDefault="008E33F7" w:rsidP="008E33F7">
            <w:pPr>
              <w:pStyle w:val="TAC"/>
            </w:pPr>
            <w:r w:rsidRPr="00742FAE">
              <w:t>7</w:t>
            </w:r>
          </w:p>
        </w:tc>
        <w:tc>
          <w:tcPr>
            <w:tcW w:w="709" w:type="dxa"/>
            <w:tcBorders>
              <w:top w:val="nil"/>
              <w:left w:val="nil"/>
              <w:bottom w:val="nil"/>
              <w:right w:val="nil"/>
            </w:tcBorders>
          </w:tcPr>
          <w:p w14:paraId="29CBADBE" w14:textId="77777777" w:rsidR="008E33F7" w:rsidRPr="00742FAE" w:rsidRDefault="008E33F7" w:rsidP="008E33F7">
            <w:pPr>
              <w:pStyle w:val="TAC"/>
            </w:pPr>
            <w:r w:rsidRPr="00742FAE">
              <w:t>6</w:t>
            </w:r>
          </w:p>
        </w:tc>
        <w:tc>
          <w:tcPr>
            <w:tcW w:w="709" w:type="dxa"/>
            <w:tcBorders>
              <w:top w:val="nil"/>
              <w:left w:val="nil"/>
              <w:bottom w:val="nil"/>
              <w:right w:val="nil"/>
            </w:tcBorders>
          </w:tcPr>
          <w:p w14:paraId="05D52546" w14:textId="77777777" w:rsidR="008E33F7" w:rsidRPr="00742FAE" w:rsidRDefault="008E33F7" w:rsidP="008E33F7">
            <w:pPr>
              <w:pStyle w:val="TAC"/>
            </w:pPr>
            <w:r w:rsidRPr="00742FAE">
              <w:t>5</w:t>
            </w:r>
          </w:p>
        </w:tc>
        <w:tc>
          <w:tcPr>
            <w:tcW w:w="709" w:type="dxa"/>
            <w:tcBorders>
              <w:top w:val="nil"/>
              <w:left w:val="nil"/>
              <w:bottom w:val="nil"/>
              <w:right w:val="nil"/>
            </w:tcBorders>
          </w:tcPr>
          <w:p w14:paraId="5D039A56" w14:textId="77777777" w:rsidR="008E33F7" w:rsidRPr="00742FAE" w:rsidRDefault="008E33F7" w:rsidP="008E33F7">
            <w:pPr>
              <w:pStyle w:val="TAC"/>
            </w:pPr>
            <w:r w:rsidRPr="00742FAE">
              <w:t>4</w:t>
            </w:r>
          </w:p>
        </w:tc>
        <w:tc>
          <w:tcPr>
            <w:tcW w:w="709" w:type="dxa"/>
            <w:tcBorders>
              <w:top w:val="nil"/>
              <w:left w:val="nil"/>
              <w:bottom w:val="nil"/>
              <w:right w:val="nil"/>
            </w:tcBorders>
          </w:tcPr>
          <w:p w14:paraId="6E44C003" w14:textId="77777777" w:rsidR="008E33F7" w:rsidRPr="00742FAE" w:rsidRDefault="008E33F7" w:rsidP="008E33F7">
            <w:pPr>
              <w:pStyle w:val="TAC"/>
            </w:pPr>
            <w:r w:rsidRPr="00742FAE">
              <w:t>3</w:t>
            </w:r>
          </w:p>
        </w:tc>
        <w:tc>
          <w:tcPr>
            <w:tcW w:w="709" w:type="dxa"/>
            <w:tcBorders>
              <w:top w:val="nil"/>
              <w:left w:val="nil"/>
              <w:bottom w:val="nil"/>
              <w:right w:val="nil"/>
            </w:tcBorders>
          </w:tcPr>
          <w:p w14:paraId="5E872D12" w14:textId="77777777" w:rsidR="008E33F7" w:rsidRPr="00742FAE" w:rsidRDefault="008E33F7" w:rsidP="008E33F7">
            <w:pPr>
              <w:pStyle w:val="TAC"/>
            </w:pPr>
            <w:r w:rsidRPr="00742FAE">
              <w:t>2</w:t>
            </w:r>
          </w:p>
        </w:tc>
        <w:tc>
          <w:tcPr>
            <w:tcW w:w="709" w:type="dxa"/>
            <w:tcBorders>
              <w:top w:val="nil"/>
              <w:left w:val="nil"/>
              <w:bottom w:val="nil"/>
              <w:right w:val="nil"/>
            </w:tcBorders>
          </w:tcPr>
          <w:p w14:paraId="02D900A8" w14:textId="77777777" w:rsidR="008E33F7" w:rsidRPr="00742FAE" w:rsidRDefault="008E33F7" w:rsidP="008E33F7">
            <w:pPr>
              <w:pStyle w:val="TAC"/>
            </w:pPr>
            <w:r w:rsidRPr="00742FAE">
              <w:t>1</w:t>
            </w:r>
          </w:p>
        </w:tc>
        <w:tc>
          <w:tcPr>
            <w:tcW w:w="1134" w:type="dxa"/>
            <w:tcBorders>
              <w:top w:val="nil"/>
              <w:left w:val="nil"/>
              <w:bottom w:val="nil"/>
              <w:right w:val="nil"/>
            </w:tcBorders>
          </w:tcPr>
          <w:p w14:paraId="59FADCD6" w14:textId="77777777" w:rsidR="008E33F7" w:rsidRPr="00742FAE" w:rsidRDefault="008E33F7" w:rsidP="008E33F7">
            <w:pPr>
              <w:pStyle w:val="TAL"/>
            </w:pPr>
          </w:p>
        </w:tc>
      </w:tr>
      <w:tr w:rsidR="008E33F7" w:rsidRPr="00742FAE" w14:paraId="0161AA30" w14:textId="77777777" w:rsidTr="008E33F7">
        <w:trPr>
          <w:cantSplit/>
          <w:jc w:val="center"/>
        </w:trPr>
        <w:tc>
          <w:tcPr>
            <w:tcW w:w="5672" w:type="dxa"/>
            <w:gridSpan w:val="8"/>
            <w:tcBorders>
              <w:top w:val="single" w:sz="4" w:space="0" w:color="auto"/>
              <w:right w:val="single" w:sz="4" w:space="0" w:color="auto"/>
            </w:tcBorders>
          </w:tcPr>
          <w:p w14:paraId="23129F4F" w14:textId="77777777" w:rsidR="008E33F7" w:rsidRPr="00742FAE" w:rsidRDefault="008E33F7" w:rsidP="008E33F7">
            <w:pPr>
              <w:pStyle w:val="TAC"/>
            </w:pPr>
            <w:r w:rsidRPr="00742FAE">
              <w:t>Keep</w:t>
            </w:r>
            <w:r>
              <w:t>-</w:t>
            </w:r>
            <w:r w:rsidRPr="00742FAE">
              <w:t xml:space="preserve">alive </w:t>
            </w:r>
            <w:r>
              <w:t>c</w:t>
            </w:r>
            <w:r w:rsidRPr="00742FAE">
              <w:t>ounter IEI</w:t>
            </w:r>
          </w:p>
        </w:tc>
        <w:tc>
          <w:tcPr>
            <w:tcW w:w="1134" w:type="dxa"/>
            <w:tcBorders>
              <w:top w:val="nil"/>
              <w:left w:val="nil"/>
              <w:bottom w:val="nil"/>
              <w:right w:val="nil"/>
            </w:tcBorders>
          </w:tcPr>
          <w:p w14:paraId="1C764C81" w14:textId="77777777" w:rsidR="008E33F7" w:rsidRPr="00742FAE" w:rsidRDefault="008E33F7" w:rsidP="008E33F7">
            <w:pPr>
              <w:pStyle w:val="TAL"/>
            </w:pPr>
            <w:r w:rsidRPr="00742FAE">
              <w:t>octet 1</w:t>
            </w:r>
          </w:p>
        </w:tc>
      </w:tr>
      <w:tr w:rsidR="008E33F7" w:rsidRPr="00742FAE" w14:paraId="6F4555B1" w14:textId="77777777" w:rsidTr="008E33F7">
        <w:trPr>
          <w:cantSplit/>
          <w:jc w:val="center"/>
        </w:trPr>
        <w:tc>
          <w:tcPr>
            <w:tcW w:w="5672" w:type="dxa"/>
            <w:gridSpan w:val="8"/>
            <w:tcBorders>
              <w:top w:val="nil"/>
              <w:left w:val="single" w:sz="4" w:space="0" w:color="auto"/>
              <w:bottom w:val="nil"/>
              <w:right w:val="single" w:sz="4" w:space="0" w:color="auto"/>
            </w:tcBorders>
          </w:tcPr>
          <w:p w14:paraId="1ACAA531" w14:textId="77777777" w:rsidR="008E33F7" w:rsidRPr="00742FAE" w:rsidRDefault="008E33F7" w:rsidP="008E33F7">
            <w:pPr>
              <w:pStyle w:val="TAC"/>
            </w:pPr>
            <w:r w:rsidRPr="00742FAE">
              <w:t>Keep</w:t>
            </w:r>
            <w:r>
              <w:t>-</w:t>
            </w:r>
            <w:r w:rsidRPr="00742FAE">
              <w:t xml:space="preserve">alive </w:t>
            </w:r>
            <w:r>
              <w:t>c</w:t>
            </w:r>
            <w:r w:rsidRPr="00742FAE">
              <w:t xml:space="preserve">ounter </w:t>
            </w:r>
            <w:r>
              <w:t>c</w:t>
            </w:r>
            <w:r w:rsidRPr="00742FAE">
              <w:t>ontent</w:t>
            </w:r>
            <w:r>
              <w:t>s</w:t>
            </w:r>
          </w:p>
        </w:tc>
        <w:tc>
          <w:tcPr>
            <w:tcW w:w="1134" w:type="dxa"/>
            <w:tcBorders>
              <w:top w:val="nil"/>
              <w:left w:val="nil"/>
              <w:bottom w:val="nil"/>
              <w:right w:val="nil"/>
            </w:tcBorders>
          </w:tcPr>
          <w:p w14:paraId="6B3013A7" w14:textId="77777777" w:rsidR="008E33F7" w:rsidRPr="00742FAE" w:rsidRDefault="008E33F7" w:rsidP="008E33F7">
            <w:pPr>
              <w:pStyle w:val="TAL"/>
            </w:pPr>
            <w:r w:rsidRPr="00742FAE">
              <w:t>octet 2</w:t>
            </w:r>
          </w:p>
          <w:p w14:paraId="2E6EE49E" w14:textId="77777777" w:rsidR="008E33F7" w:rsidRPr="00742FAE" w:rsidRDefault="008E33F7" w:rsidP="008E33F7">
            <w:pPr>
              <w:pStyle w:val="TAL"/>
            </w:pPr>
          </w:p>
        </w:tc>
      </w:tr>
      <w:tr w:rsidR="008E33F7" w:rsidRPr="00742FAE" w14:paraId="4D077CC9"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51F54E67" w14:textId="77777777" w:rsidR="008E33F7" w:rsidRPr="00742FAE" w:rsidRDefault="008E33F7" w:rsidP="008E33F7">
            <w:pPr>
              <w:pStyle w:val="TAC"/>
            </w:pPr>
          </w:p>
        </w:tc>
        <w:tc>
          <w:tcPr>
            <w:tcW w:w="1134" w:type="dxa"/>
            <w:tcBorders>
              <w:top w:val="nil"/>
              <w:left w:val="nil"/>
              <w:bottom w:val="nil"/>
              <w:right w:val="nil"/>
            </w:tcBorders>
          </w:tcPr>
          <w:p w14:paraId="4ACD9CDC" w14:textId="77777777" w:rsidR="008E33F7" w:rsidRPr="00742FAE" w:rsidRDefault="008E33F7" w:rsidP="008E33F7">
            <w:pPr>
              <w:pStyle w:val="TAL"/>
            </w:pPr>
            <w:r w:rsidRPr="00742FAE">
              <w:t>octet 5</w:t>
            </w:r>
          </w:p>
        </w:tc>
      </w:tr>
    </w:tbl>
    <w:p w14:paraId="334B1532" w14:textId="77777777" w:rsidR="008E33F7" w:rsidRPr="00742FAE" w:rsidRDefault="008E33F7" w:rsidP="008E33F7">
      <w:pPr>
        <w:pStyle w:val="TAN"/>
      </w:pPr>
    </w:p>
    <w:p w14:paraId="6278E166" w14:textId="77777777" w:rsidR="008E33F7" w:rsidRPr="00742FAE" w:rsidRDefault="008E33F7" w:rsidP="008E33F7">
      <w:pPr>
        <w:pStyle w:val="TF"/>
      </w:pPr>
      <w:bookmarkStart w:id="2507" w:name="_CRFigure8_4_10_1"/>
      <w:r w:rsidRPr="00742FAE">
        <w:t>Figure </w:t>
      </w:r>
      <w:bookmarkEnd w:id="2507"/>
      <w:r>
        <w:t>8.4.10.1</w:t>
      </w:r>
      <w:r w:rsidRPr="00742FAE">
        <w:t>: Keep</w:t>
      </w:r>
      <w:r>
        <w:t>-</w:t>
      </w:r>
      <w:r w:rsidRPr="00742FAE">
        <w:t xml:space="preserve">alive </w:t>
      </w:r>
      <w:r>
        <w:t>c</w:t>
      </w:r>
      <w:r w:rsidRPr="00742FAE">
        <w:t>ounter information element</w:t>
      </w:r>
    </w:p>
    <w:p w14:paraId="526BF5C6" w14:textId="77777777" w:rsidR="008E33F7" w:rsidRPr="00742FAE" w:rsidRDefault="008E33F7" w:rsidP="008E33F7">
      <w:pPr>
        <w:pStyle w:val="TH"/>
      </w:pPr>
      <w:bookmarkStart w:id="2508" w:name="_CRTable8_4_10_1"/>
      <w:r w:rsidRPr="00742FAE">
        <w:t>Table </w:t>
      </w:r>
      <w:bookmarkEnd w:id="2508"/>
      <w:r>
        <w:t>8.4.10.1</w:t>
      </w:r>
      <w:r w:rsidRPr="00742FAE">
        <w:t>: Keep</w:t>
      </w:r>
      <w:r>
        <w:t>-</w:t>
      </w:r>
      <w:r w:rsidRPr="00742FAE">
        <w:t xml:space="preserve">alive </w:t>
      </w:r>
      <w:r>
        <w:t>c</w:t>
      </w:r>
      <w:r w:rsidRPr="00742FAE">
        <w:t>ounter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4810E367" w14:textId="77777777" w:rsidTr="008E33F7">
        <w:trPr>
          <w:cantSplit/>
          <w:jc w:val="center"/>
        </w:trPr>
        <w:tc>
          <w:tcPr>
            <w:tcW w:w="7984" w:type="dxa"/>
          </w:tcPr>
          <w:p w14:paraId="12C0801A" w14:textId="77777777" w:rsidR="008E33F7" w:rsidRPr="00742FAE" w:rsidRDefault="008E33F7" w:rsidP="008E33F7">
            <w:pPr>
              <w:pStyle w:val="TAL"/>
            </w:pPr>
            <w:r w:rsidRPr="00742FAE">
              <w:t>Keep</w:t>
            </w:r>
            <w:r>
              <w:t>-</w:t>
            </w:r>
            <w:r w:rsidRPr="00742FAE">
              <w:t xml:space="preserve">alive </w:t>
            </w:r>
            <w:r>
              <w:t>c</w:t>
            </w:r>
            <w:r w:rsidRPr="00742FAE">
              <w:t xml:space="preserve">ounter </w:t>
            </w:r>
            <w:r>
              <w:t>contents</w:t>
            </w:r>
            <w:r w:rsidRPr="00742FAE">
              <w:t xml:space="preserve"> (octet 2 to 5)</w:t>
            </w:r>
          </w:p>
          <w:p w14:paraId="7DFF30BF" w14:textId="77777777" w:rsidR="008E33F7" w:rsidRPr="00742FAE" w:rsidRDefault="008E33F7" w:rsidP="008E33F7">
            <w:pPr>
              <w:pStyle w:val="TAL"/>
            </w:pPr>
          </w:p>
          <w:p w14:paraId="41FDFE48" w14:textId="77777777" w:rsidR="008E33F7" w:rsidRPr="00742FAE" w:rsidRDefault="008E33F7" w:rsidP="008E33F7">
            <w:pPr>
              <w:pStyle w:val="TAL"/>
            </w:pPr>
            <w:r w:rsidRPr="00742FAE">
              <w:t xml:space="preserve">This </w:t>
            </w:r>
            <w:r>
              <w:t xml:space="preserve">field </w:t>
            </w:r>
            <w:r w:rsidRPr="00742FAE">
              <w:t>contains the 32-bit keep</w:t>
            </w:r>
            <w:r>
              <w:t>-</w:t>
            </w:r>
            <w:r w:rsidRPr="00742FAE">
              <w:t>alive counter.</w:t>
            </w:r>
          </w:p>
        </w:tc>
      </w:tr>
    </w:tbl>
    <w:p w14:paraId="4AF0B8B0" w14:textId="77777777" w:rsidR="008E33F7" w:rsidRPr="00742FAE" w:rsidRDefault="008E33F7" w:rsidP="008E33F7"/>
    <w:p w14:paraId="0FEA22B7" w14:textId="77777777" w:rsidR="008E33F7" w:rsidRPr="00742FAE" w:rsidRDefault="008E33F7" w:rsidP="00CC0F60">
      <w:pPr>
        <w:pStyle w:val="Heading3"/>
      </w:pPr>
      <w:bookmarkStart w:id="2509" w:name="_CR8_4_11"/>
      <w:bookmarkStart w:id="2510" w:name="_Toc34388723"/>
      <w:bookmarkStart w:id="2511" w:name="_Toc34404494"/>
      <w:bookmarkStart w:id="2512" w:name="_Toc45282390"/>
      <w:bookmarkStart w:id="2513" w:name="_Toc45882776"/>
      <w:bookmarkStart w:id="2514" w:name="_Toc51951326"/>
      <w:bookmarkStart w:id="2515" w:name="_Toc59209103"/>
      <w:bookmarkStart w:id="2516" w:name="_Toc75734945"/>
      <w:bookmarkStart w:id="2517" w:name="_Toc155844330"/>
      <w:bookmarkEnd w:id="2509"/>
      <w:r>
        <w:t>8.4.11</w:t>
      </w:r>
      <w:r>
        <w:tab/>
        <w:t>Maximum inactivity period</w:t>
      </w:r>
      <w:bookmarkEnd w:id="2510"/>
      <w:bookmarkEnd w:id="2511"/>
      <w:bookmarkEnd w:id="2512"/>
      <w:bookmarkEnd w:id="2513"/>
      <w:bookmarkEnd w:id="2514"/>
      <w:bookmarkEnd w:id="2515"/>
      <w:bookmarkEnd w:id="2516"/>
      <w:bookmarkEnd w:id="2517"/>
    </w:p>
    <w:p w14:paraId="244273BD" w14:textId="77777777" w:rsidR="008E33F7" w:rsidRPr="00742FAE" w:rsidRDefault="008E33F7" w:rsidP="008E33F7">
      <w:r w:rsidRPr="00742FAE">
        <w:t xml:space="preserve">The purpose of the Maximum </w:t>
      </w:r>
      <w:r>
        <w:t>i</w:t>
      </w:r>
      <w:r w:rsidRPr="00742FAE">
        <w:t xml:space="preserve">nactivity </w:t>
      </w:r>
      <w:r>
        <w:t>p</w:t>
      </w:r>
      <w:r w:rsidRPr="00742FAE">
        <w:t>eriod information element is to indicate the</w:t>
      </w:r>
      <w:r>
        <w:t xml:space="preserve"> </w:t>
      </w:r>
      <w:r w:rsidRPr="002F7AB0">
        <w:rPr>
          <w:lang w:eastAsia="zh-CN"/>
        </w:rPr>
        <w:t>maximum inactivity perio</w:t>
      </w:r>
      <w:r>
        <w:rPr>
          <w:lang w:eastAsia="zh-CN"/>
        </w:rPr>
        <w:t>d of the initiating UE during a PC5 unicast link keep-alive procedure</w:t>
      </w:r>
      <w:r w:rsidRPr="00742FAE">
        <w:t>.</w:t>
      </w:r>
    </w:p>
    <w:p w14:paraId="245EE869" w14:textId="77777777" w:rsidR="008E33F7" w:rsidRPr="00742FAE" w:rsidRDefault="008E33F7" w:rsidP="008E33F7">
      <w:r w:rsidRPr="00742FAE">
        <w:t xml:space="preserve">The Maximum </w:t>
      </w:r>
      <w:r>
        <w:t>i</w:t>
      </w:r>
      <w:r w:rsidRPr="00742FAE">
        <w:t xml:space="preserve">nactivity </w:t>
      </w:r>
      <w:r>
        <w:t>p</w:t>
      </w:r>
      <w:r w:rsidRPr="00742FAE">
        <w:t xml:space="preserve">eriod is a type 3 information element, with a length of </w:t>
      </w:r>
      <w:r>
        <w:t>5</w:t>
      </w:r>
      <w:r w:rsidRPr="00742FAE">
        <w:t xml:space="preserve"> octet</w:t>
      </w:r>
      <w:r>
        <w:t>s</w:t>
      </w:r>
      <w:r w:rsidRPr="00742FAE">
        <w:t>.</w:t>
      </w:r>
    </w:p>
    <w:p w14:paraId="6806DA4F" w14:textId="77777777" w:rsidR="008E33F7" w:rsidRPr="00742FAE" w:rsidRDefault="008E33F7" w:rsidP="008E33F7">
      <w:r w:rsidRPr="00742FAE">
        <w:t xml:space="preserve">The Maximum </w:t>
      </w:r>
      <w:r>
        <w:t>i</w:t>
      </w:r>
      <w:r w:rsidRPr="00742FAE">
        <w:t xml:space="preserve">nactivity </w:t>
      </w:r>
      <w:r>
        <w:t>p</w:t>
      </w:r>
      <w:r w:rsidRPr="00742FAE">
        <w:t>eriod information element is coded as shown in figure </w:t>
      </w:r>
      <w:r>
        <w:t>8.4.11.1</w:t>
      </w:r>
      <w:r w:rsidRPr="00742FAE">
        <w:t xml:space="preserve"> and table </w:t>
      </w:r>
      <w:r>
        <w:t>8.4.11.1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6B3FCBA7" w14:textId="77777777" w:rsidTr="008E33F7">
        <w:trPr>
          <w:cantSplit/>
          <w:jc w:val="center"/>
        </w:trPr>
        <w:tc>
          <w:tcPr>
            <w:tcW w:w="709" w:type="dxa"/>
            <w:tcBorders>
              <w:top w:val="nil"/>
              <w:left w:val="nil"/>
              <w:bottom w:val="nil"/>
              <w:right w:val="nil"/>
            </w:tcBorders>
          </w:tcPr>
          <w:p w14:paraId="69F2048E" w14:textId="77777777" w:rsidR="008E33F7" w:rsidRPr="00742FAE" w:rsidRDefault="008E33F7" w:rsidP="008E33F7">
            <w:pPr>
              <w:pStyle w:val="TAC"/>
            </w:pPr>
            <w:r w:rsidRPr="00742FAE">
              <w:t>8</w:t>
            </w:r>
          </w:p>
        </w:tc>
        <w:tc>
          <w:tcPr>
            <w:tcW w:w="709" w:type="dxa"/>
            <w:tcBorders>
              <w:top w:val="nil"/>
              <w:left w:val="nil"/>
              <w:bottom w:val="nil"/>
              <w:right w:val="nil"/>
            </w:tcBorders>
          </w:tcPr>
          <w:p w14:paraId="04A59F18" w14:textId="77777777" w:rsidR="008E33F7" w:rsidRPr="00742FAE" w:rsidRDefault="008E33F7" w:rsidP="008E33F7">
            <w:pPr>
              <w:pStyle w:val="TAC"/>
            </w:pPr>
            <w:r w:rsidRPr="00742FAE">
              <w:t>7</w:t>
            </w:r>
          </w:p>
        </w:tc>
        <w:tc>
          <w:tcPr>
            <w:tcW w:w="709" w:type="dxa"/>
            <w:tcBorders>
              <w:top w:val="nil"/>
              <w:left w:val="nil"/>
              <w:bottom w:val="nil"/>
              <w:right w:val="nil"/>
            </w:tcBorders>
          </w:tcPr>
          <w:p w14:paraId="60D51796" w14:textId="77777777" w:rsidR="008E33F7" w:rsidRPr="00742FAE" w:rsidRDefault="008E33F7" w:rsidP="008E33F7">
            <w:pPr>
              <w:pStyle w:val="TAC"/>
            </w:pPr>
            <w:r w:rsidRPr="00742FAE">
              <w:t>6</w:t>
            </w:r>
          </w:p>
        </w:tc>
        <w:tc>
          <w:tcPr>
            <w:tcW w:w="709" w:type="dxa"/>
            <w:tcBorders>
              <w:top w:val="nil"/>
              <w:left w:val="nil"/>
              <w:bottom w:val="nil"/>
              <w:right w:val="nil"/>
            </w:tcBorders>
          </w:tcPr>
          <w:p w14:paraId="69F6B459" w14:textId="77777777" w:rsidR="008E33F7" w:rsidRPr="00742FAE" w:rsidRDefault="008E33F7" w:rsidP="008E33F7">
            <w:pPr>
              <w:pStyle w:val="TAC"/>
            </w:pPr>
            <w:r w:rsidRPr="00742FAE">
              <w:t>5</w:t>
            </w:r>
          </w:p>
        </w:tc>
        <w:tc>
          <w:tcPr>
            <w:tcW w:w="709" w:type="dxa"/>
            <w:tcBorders>
              <w:top w:val="nil"/>
              <w:left w:val="nil"/>
              <w:bottom w:val="nil"/>
              <w:right w:val="nil"/>
            </w:tcBorders>
          </w:tcPr>
          <w:p w14:paraId="3871B8E3" w14:textId="77777777" w:rsidR="008E33F7" w:rsidRPr="00742FAE" w:rsidRDefault="008E33F7" w:rsidP="008E33F7">
            <w:pPr>
              <w:pStyle w:val="TAC"/>
            </w:pPr>
            <w:r w:rsidRPr="00742FAE">
              <w:t>4</w:t>
            </w:r>
          </w:p>
        </w:tc>
        <w:tc>
          <w:tcPr>
            <w:tcW w:w="709" w:type="dxa"/>
            <w:tcBorders>
              <w:top w:val="nil"/>
              <w:left w:val="nil"/>
              <w:bottom w:val="nil"/>
              <w:right w:val="nil"/>
            </w:tcBorders>
          </w:tcPr>
          <w:p w14:paraId="7DCEAE48" w14:textId="77777777" w:rsidR="008E33F7" w:rsidRPr="00742FAE" w:rsidRDefault="008E33F7" w:rsidP="008E33F7">
            <w:pPr>
              <w:pStyle w:val="TAC"/>
            </w:pPr>
            <w:r w:rsidRPr="00742FAE">
              <w:t>3</w:t>
            </w:r>
          </w:p>
        </w:tc>
        <w:tc>
          <w:tcPr>
            <w:tcW w:w="709" w:type="dxa"/>
            <w:tcBorders>
              <w:top w:val="nil"/>
              <w:left w:val="nil"/>
              <w:bottom w:val="nil"/>
              <w:right w:val="nil"/>
            </w:tcBorders>
          </w:tcPr>
          <w:p w14:paraId="7D010DD8" w14:textId="77777777" w:rsidR="008E33F7" w:rsidRPr="00742FAE" w:rsidRDefault="008E33F7" w:rsidP="008E33F7">
            <w:pPr>
              <w:pStyle w:val="TAC"/>
            </w:pPr>
            <w:r w:rsidRPr="00742FAE">
              <w:t>2</w:t>
            </w:r>
          </w:p>
        </w:tc>
        <w:tc>
          <w:tcPr>
            <w:tcW w:w="709" w:type="dxa"/>
            <w:tcBorders>
              <w:top w:val="nil"/>
              <w:left w:val="nil"/>
              <w:bottom w:val="nil"/>
              <w:right w:val="nil"/>
            </w:tcBorders>
          </w:tcPr>
          <w:p w14:paraId="2C7D03E4" w14:textId="77777777" w:rsidR="008E33F7" w:rsidRPr="00742FAE" w:rsidRDefault="008E33F7" w:rsidP="008E33F7">
            <w:pPr>
              <w:pStyle w:val="TAC"/>
            </w:pPr>
            <w:r w:rsidRPr="00742FAE">
              <w:t>1</w:t>
            </w:r>
          </w:p>
        </w:tc>
        <w:tc>
          <w:tcPr>
            <w:tcW w:w="1134" w:type="dxa"/>
            <w:tcBorders>
              <w:top w:val="nil"/>
              <w:left w:val="nil"/>
              <w:bottom w:val="nil"/>
              <w:right w:val="nil"/>
            </w:tcBorders>
          </w:tcPr>
          <w:p w14:paraId="530B155F" w14:textId="77777777" w:rsidR="008E33F7" w:rsidRPr="00742FAE" w:rsidRDefault="008E33F7" w:rsidP="008E33F7">
            <w:pPr>
              <w:pStyle w:val="TAL"/>
            </w:pPr>
          </w:p>
        </w:tc>
      </w:tr>
      <w:tr w:rsidR="008E33F7" w:rsidRPr="00742FAE" w14:paraId="0AA3E72F" w14:textId="77777777" w:rsidTr="008E33F7">
        <w:trPr>
          <w:cantSplit/>
          <w:jc w:val="center"/>
        </w:trPr>
        <w:tc>
          <w:tcPr>
            <w:tcW w:w="5672" w:type="dxa"/>
            <w:gridSpan w:val="8"/>
            <w:tcBorders>
              <w:top w:val="single" w:sz="4" w:space="0" w:color="auto"/>
              <w:right w:val="single" w:sz="4" w:space="0" w:color="auto"/>
            </w:tcBorders>
          </w:tcPr>
          <w:p w14:paraId="0974C653" w14:textId="77777777" w:rsidR="008E33F7" w:rsidRPr="00742FAE" w:rsidRDefault="008E33F7" w:rsidP="008E33F7">
            <w:pPr>
              <w:pStyle w:val="TAC"/>
            </w:pPr>
            <w:r w:rsidRPr="00742FAE">
              <w:t xml:space="preserve">Maximum </w:t>
            </w:r>
            <w:r>
              <w:t>i</w:t>
            </w:r>
            <w:r w:rsidRPr="00742FAE">
              <w:t xml:space="preserve">nactivity </w:t>
            </w:r>
            <w:r>
              <w:t>p</w:t>
            </w:r>
            <w:r w:rsidRPr="00742FAE">
              <w:t>eriod IEI</w:t>
            </w:r>
          </w:p>
        </w:tc>
        <w:tc>
          <w:tcPr>
            <w:tcW w:w="1134" w:type="dxa"/>
            <w:tcBorders>
              <w:top w:val="nil"/>
              <w:left w:val="nil"/>
              <w:bottom w:val="nil"/>
              <w:right w:val="nil"/>
            </w:tcBorders>
          </w:tcPr>
          <w:p w14:paraId="5FE90CFB" w14:textId="77777777" w:rsidR="008E33F7" w:rsidRPr="00742FAE" w:rsidRDefault="008E33F7" w:rsidP="008E33F7">
            <w:pPr>
              <w:pStyle w:val="TAL"/>
            </w:pPr>
            <w:r w:rsidRPr="00742FAE">
              <w:t>octet 1</w:t>
            </w:r>
          </w:p>
        </w:tc>
      </w:tr>
      <w:tr w:rsidR="008E33F7" w:rsidRPr="00742FAE" w14:paraId="24BD4EDC" w14:textId="77777777" w:rsidTr="008E33F7">
        <w:trPr>
          <w:cantSplit/>
          <w:jc w:val="center"/>
        </w:trPr>
        <w:tc>
          <w:tcPr>
            <w:tcW w:w="5672" w:type="dxa"/>
            <w:gridSpan w:val="8"/>
            <w:tcBorders>
              <w:top w:val="nil"/>
              <w:left w:val="single" w:sz="4" w:space="0" w:color="auto"/>
              <w:bottom w:val="nil"/>
              <w:right w:val="single" w:sz="4" w:space="0" w:color="auto"/>
            </w:tcBorders>
          </w:tcPr>
          <w:p w14:paraId="4CE89C10" w14:textId="77777777" w:rsidR="008E33F7" w:rsidRPr="00742FAE" w:rsidRDefault="008E33F7" w:rsidP="008E33F7">
            <w:pPr>
              <w:pStyle w:val="TAC"/>
            </w:pPr>
            <w:r w:rsidRPr="00742FAE">
              <w:t xml:space="preserve">Maximum </w:t>
            </w:r>
            <w:r>
              <w:t>i</w:t>
            </w:r>
            <w:r w:rsidRPr="00742FAE">
              <w:t xml:space="preserve">nactivity </w:t>
            </w:r>
            <w:r>
              <w:t>p</w:t>
            </w:r>
            <w:r w:rsidRPr="00742FAE">
              <w:t xml:space="preserve">eriod </w:t>
            </w:r>
            <w:r>
              <w:t>c</w:t>
            </w:r>
            <w:r w:rsidRPr="00742FAE">
              <w:t>ontent</w:t>
            </w:r>
            <w:r>
              <w:t>s</w:t>
            </w:r>
          </w:p>
        </w:tc>
        <w:tc>
          <w:tcPr>
            <w:tcW w:w="1134" w:type="dxa"/>
            <w:tcBorders>
              <w:top w:val="nil"/>
              <w:left w:val="nil"/>
              <w:bottom w:val="nil"/>
              <w:right w:val="nil"/>
            </w:tcBorders>
          </w:tcPr>
          <w:p w14:paraId="12B7EF2D" w14:textId="77777777" w:rsidR="008E33F7" w:rsidRPr="00742FAE" w:rsidRDefault="008E33F7" w:rsidP="008E33F7">
            <w:pPr>
              <w:pStyle w:val="TAL"/>
            </w:pPr>
            <w:r w:rsidRPr="00742FAE">
              <w:t>octet 2</w:t>
            </w:r>
          </w:p>
          <w:p w14:paraId="355F5143" w14:textId="77777777" w:rsidR="008E33F7" w:rsidRPr="00742FAE" w:rsidRDefault="008E33F7" w:rsidP="008E33F7">
            <w:pPr>
              <w:pStyle w:val="TAL"/>
            </w:pPr>
          </w:p>
        </w:tc>
      </w:tr>
      <w:tr w:rsidR="008E33F7" w:rsidRPr="00742FAE" w14:paraId="1FF80B37"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0D870765" w14:textId="77777777" w:rsidR="008E33F7" w:rsidRPr="00742FAE" w:rsidRDefault="008E33F7" w:rsidP="008E33F7">
            <w:pPr>
              <w:pStyle w:val="TAC"/>
            </w:pPr>
          </w:p>
        </w:tc>
        <w:tc>
          <w:tcPr>
            <w:tcW w:w="1134" w:type="dxa"/>
            <w:tcBorders>
              <w:top w:val="nil"/>
              <w:left w:val="nil"/>
              <w:bottom w:val="nil"/>
              <w:right w:val="nil"/>
            </w:tcBorders>
          </w:tcPr>
          <w:p w14:paraId="10336D62" w14:textId="77777777" w:rsidR="008E33F7" w:rsidRPr="00742FAE" w:rsidRDefault="008E33F7" w:rsidP="008E33F7">
            <w:pPr>
              <w:pStyle w:val="TAL"/>
            </w:pPr>
            <w:r w:rsidRPr="00742FAE">
              <w:t>octet 5</w:t>
            </w:r>
          </w:p>
        </w:tc>
      </w:tr>
    </w:tbl>
    <w:p w14:paraId="09D302D1" w14:textId="77777777" w:rsidR="008E33F7" w:rsidRPr="00742FAE" w:rsidRDefault="008E33F7" w:rsidP="008E33F7">
      <w:pPr>
        <w:pStyle w:val="TAN"/>
      </w:pPr>
    </w:p>
    <w:p w14:paraId="7F1FCA7D" w14:textId="77777777" w:rsidR="008E33F7" w:rsidRPr="00742FAE" w:rsidRDefault="008E33F7" w:rsidP="008E33F7">
      <w:pPr>
        <w:pStyle w:val="TF"/>
      </w:pPr>
      <w:bookmarkStart w:id="2518" w:name="_CRFigure8_4_11_1"/>
      <w:r w:rsidRPr="00742FAE">
        <w:t>Figure </w:t>
      </w:r>
      <w:bookmarkEnd w:id="2518"/>
      <w:r>
        <w:t>8.4.11.1</w:t>
      </w:r>
      <w:r w:rsidRPr="00742FAE">
        <w:t xml:space="preserve">: Maximum </w:t>
      </w:r>
      <w:r>
        <w:t>i</w:t>
      </w:r>
      <w:r w:rsidRPr="00742FAE">
        <w:t xml:space="preserve">nactivity </w:t>
      </w:r>
      <w:r>
        <w:t>p</w:t>
      </w:r>
      <w:r w:rsidRPr="00742FAE">
        <w:t>eriod information element</w:t>
      </w:r>
    </w:p>
    <w:p w14:paraId="01A810F4" w14:textId="77777777" w:rsidR="008E33F7" w:rsidRPr="00742FAE" w:rsidRDefault="008E33F7" w:rsidP="008E33F7">
      <w:pPr>
        <w:pStyle w:val="TH"/>
      </w:pPr>
      <w:bookmarkStart w:id="2519" w:name="_CRTable8_4_11_1"/>
      <w:r w:rsidRPr="00742FAE">
        <w:t>Table </w:t>
      </w:r>
      <w:bookmarkEnd w:id="2519"/>
      <w:r>
        <w:t>8.4.11.1</w:t>
      </w:r>
      <w:r w:rsidRPr="00742FAE">
        <w:t xml:space="preserve">: Maximum </w:t>
      </w:r>
      <w:r>
        <w:t>i</w:t>
      </w:r>
      <w:r w:rsidRPr="00742FAE">
        <w:t xml:space="preserve">nactivity </w:t>
      </w:r>
      <w:r>
        <w:t>p</w:t>
      </w:r>
      <w:r w:rsidRPr="00742FAE">
        <w:t>eriod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00C25612" w14:textId="77777777" w:rsidTr="008E33F7">
        <w:trPr>
          <w:cantSplit/>
          <w:jc w:val="center"/>
        </w:trPr>
        <w:tc>
          <w:tcPr>
            <w:tcW w:w="7984" w:type="dxa"/>
          </w:tcPr>
          <w:p w14:paraId="279F17B7" w14:textId="77777777" w:rsidR="008E33F7" w:rsidRPr="00742FAE" w:rsidRDefault="008E33F7" w:rsidP="008E33F7">
            <w:pPr>
              <w:pStyle w:val="TAL"/>
            </w:pPr>
            <w:r w:rsidRPr="00742FAE">
              <w:t xml:space="preserve">Maximum </w:t>
            </w:r>
            <w:r>
              <w:t>i</w:t>
            </w:r>
            <w:r w:rsidRPr="00742FAE">
              <w:t xml:space="preserve">nactivity </w:t>
            </w:r>
            <w:r>
              <w:t>p</w:t>
            </w:r>
            <w:r w:rsidRPr="00742FAE">
              <w:t xml:space="preserve">eriod </w:t>
            </w:r>
            <w:r>
              <w:t>contents</w:t>
            </w:r>
            <w:r w:rsidRPr="00742FAE">
              <w:t xml:space="preserve"> (octet 2 to 5)</w:t>
            </w:r>
          </w:p>
          <w:p w14:paraId="1D5D8E5E" w14:textId="77777777" w:rsidR="008E33F7" w:rsidRPr="00742FAE" w:rsidRDefault="008E33F7" w:rsidP="008E33F7">
            <w:pPr>
              <w:pStyle w:val="TAL"/>
            </w:pPr>
          </w:p>
          <w:p w14:paraId="292B64AF" w14:textId="77777777" w:rsidR="008E33F7" w:rsidRPr="00742FAE" w:rsidRDefault="008E33F7" w:rsidP="008E33F7">
            <w:pPr>
              <w:pStyle w:val="TAL"/>
            </w:pPr>
            <w:r w:rsidRPr="00742FAE">
              <w:t>This</w:t>
            </w:r>
            <w:r>
              <w:t xml:space="preserve"> field</w:t>
            </w:r>
            <w:r w:rsidRPr="00742FAE">
              <w:t xml:space="preserve"> contains the </w:t>
            </w:r>
            <w:r>
              <w:t>binary encoding of the maximum inactivity period expressed in units of seconds</w:t>
            </w:r>
            <w:r w:rsidRPr="00742FAE">
              <w:t>.</w:t>
            </w:r>
          </w:p>
        </w:tc>
      </w:tr>
    </w:tbl>
    <w:p w14:paraId="3A6CAD1F" w14:textId="77777777" w:rsidR="008E33F7" w:rsidRDefault="008E33F7" w:rsidP="008E33F7"/>
    <w:p w14:paraId="763A3F69" w14:textId="77777777" w:rsidR="008E33F7" w:rsidRPr="00742FAE" w:rsidRDefault="008E33F7" w:rsidP="00CC0F60">
      <w:pPr>
        <w:pStyle w:val="Heading3"/>
      </w:pPr>
      <w:bookmarkStart w:id="2520" w:name="_CR8_4_12"/>
      <w:bookmarkStart w:id="2521" w:name="_Toc45282391"/>
      <w:bookmarkStart w:id="2522" w:name="_Toc45882777"/>
      <w:bookmarkStart w:id="2523" w:name="_Toc51951327"/>
      <w:bookmarkStart w:id="2524" w:name="_Toc59209104"/>
      <w:bookmarkStart w:id="2525" w:name="_Toc75734946"/>
      <w:bookmarkStart w:id="2526" w:name="_Toc155844331"/>
      <w:bookmarkStart w:id="2527" w:name="_Toc34388724"/>
      <w:bookmarkStart w:id="2528" w:name="_Toc34404495"/>
      <w:bookmarkEnd w:id="2520"/>
      <w:r>
        <w:t>8.4.12</w:t>
      </w:r>
      <w:r>
        <w:tab/>
        <w:t>Key establishment information container</w:t>
      </w:r>
      <w:bookmarkEnd w:id="2521"/>
      <w:bookmarkEnd w:id="2522"/>
      <w:bookmarkEnd w:id="2523"/>
      <w:bookmarkEnd w:id="2524"/>
      <w:bookmarkEnd w:id="2525"/>
      <w:bookmarkEnd w:id="2526"/>
    </w:p>
    <w:p w14:paraId="339F953C" w14:textId="77777777" w:rsidR="008E33F7" w:rsidRPr="00742FAE" w:rsidRDefault="008E33F7" w:rsidP="008E33F7">
      <w:r w:rsidRPr="00742FAE">
        <w:t xml:space="preserve">The </w:t>
      </w:r>
      <w:r>
        <w:t>Key establishment information container information element contains information for PC5 unicast link key establishment</w:t>
      </w:r>
      <w:r w:rsidRPr="00742FAE">
        <w:t>.</w:t>
      </w:r>
    </w:p>
    <w:p w14:paraId="0C2CDC77" w14:textId="77777777" w:rsidR="008E33F7" w:rsidRPr="00742FAE" w:rsidRDefault="008E33F7" w:rsidP="008E33F7">
      <w:r w:rsidRPr="00742FAE">
        <w:t xml:space="preserve">The </w:t>
      </w:r>
      <w:r>
        <w:t>Key establishment information container</w:t>
      </w:r>
      <w:r w:rsidRPr="00742FAE">
        <w:t xml:space="preserve"> is a type </w:t>
      </w:r>
      <w:r>
        <w:t>6</w:t>
      </w:r>
      <w:r w:rsidRPr="00742FAE">
        <w:rPr>
          <w:lang w:eastAsia="zh-CN"/>
        </w:rPr>
        <w:t xml:space="preserve"> </w:t>
      </w:r>
      <w:r w:rsidRPr="00742FAE">
        <w:rPr>
          <w:noProof/>
        </w:rPr>
        <w:t>information</w:t>
      </w:r>
      <w:r w:rsidRPr="00742FAE">
        <w:t xml:space="preserve"> element with a </w:t>
      </w:r>
      <w:r>
        <w:t xml:space="preserve">minimum </w:t>
      </w:r>
      <w:r w:rsidRPr="00742FAE">
        <w:t xml:space="preserve">length of </w:t>
      </w:r>
      <w:r>
        <w:t>4</w:t>
      </w:r>
      <w:r w:rsidRPr="00742FAE">
        <w:t xml:space="preserve"> octets.</w:t>
      </w:r>
    </w:p>
    <w:p w14:paraId="30128784" w14:textId="77777777" w:rsidR="008E33F7" w:rsidRPr="00742FAE" w:rsidRDefault="008E33F7" w:rsidP="008E33F7">
      <w:r w:rsidRPr="00742FAE">
        <w:t xml:space="preserve">The </w:t>
      </w:r>
      <w:r>
        <w:t>Key establishment information container</w:t>
      </w:r>
      <w:r w:rsidRPr="00742FAE">
        <w:t xml:space="preserve"> information element is coded as shown in figure </w:t>
      </w:r>
      <w:r>
        <w:t>8.4.12.1</w:t>
      </w:r>
      <w:r w:rsidRPr="00742FAE">
        <w:t xml:space="preserve"> and table </w:t>
      </w:r>
      <w:r>
        <w:t>8.4.12.1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31E4DCA5" w14:textId="77777777" w:rsidTr="008E33F7">
        <w:trPr>
          <w:cantSplit/>
          <w:jc w:val="center"/>
        </w:trPr>
        <w:tc>
          <w:tcPr>
            <w:tcW w:w="709" w:type="dxa"/>
            <w:tcBorders>
              <w:top w:val="nil"/>
              <w:left w:val="nil"/>
              <w:bottom w:val="nil"/>
              <w:right w:val="nil"/>
            </w:tcBorders>
          </w:tcPr>
          <w:p w14:paraId="51E594F7" w14:textId="77777777" w:rsidR="008E33F7" w:rsidRPr="00742FAE" w:rsidRDefault="008E33F7" w:rsidP="008E33F7">
            <w:pPr>
              <w:pStyle w:val="TAC"/>
            </w:pPr>
            <w:r w:rsidRPr="00742FAE">
              <w:lastRenderedPageBreak/>
              <w:t>8</w:t>
            </w:r>
          </w:p>
        </w:tc>
        <w:tc>
          <w:tcPr>
            <w:tcW w:w="709" w:type="dxa"/>
            <w:tcBorders>
              <w:top w:val="nil"/>
              <w:left w:val="nil"/>
              <w:bottom w:val="nil"/>
              <w:right w:val="nil"/>
            </w:tcBorders>
          </w:tcPr>
          <w:p w14:paraId="6F90A28A" w14:textId="77777777" w:rsidR="008E33F7" w:rsidRPr="00742FAE" w:rsidRDefault="008E33F7" w:rsidP="008E33F7">
            <w:pPr>
              <w:pStyle w:val="TAC"/>
            </w:pPr>
            <w:r w:rsidRPr="00742FAE">
              <w:t>7</w:t>
            </w:r>
          </w:p>
        </w:tc>
        <w:tc>
          <w:tcPr>
            <w:tcW w:w="709" w:type="dxa"/>
            <w:tcBorders>
              <w:top w:val="nil"/>
              <w:left w:val="nil"/>
              <w:bottom w:val="nil"/>
              <w:right w:val="nil"/>
            </w:tcBorders>
          </w:tcPr>
          <w:p w14:paraId="1AB88E08" w14:textId="77777777" w:rsidR="008E33F7" w:rsidRPr="00742FAE" w:rsidRDefault="008E33F7" w:rsidP="008E33F7">
            <w:pPr>
              <w:pStyle w:val="TAC"/>
            </w:pPr>
            <w:r w:rsidRPr="00742FAE">
              <w:t>6</w:t>
            </w:r>
          </w:p>
        </w:tc>
        <w:tc>
          <w:tcPr>
            <w:tcW w:w="709" w:type="dxa"/>
            <w:tcBorders>
              <w:top w:val="nil"/>
              <w:left w:val="nil"/>
              <w:bottom w:val="nil"/>
              <w:right w:val="nil"/>
            </w:tcBorders>
          </w:tcPr>
          <w:p w14:paraId="352D9329" w14:textId="77777777" w:rsidR="008E33F7" w:rsidRPr="00742FAE" w:rsidRDefault="008E33F7" w:rsidP="008E33F7">
            <w:pPr>
              <w:pStyle w:val="TAC"/>
            </w:pPr>
            <w:r w:rsidRPr="00742FAE">
              <w:t>5</w:t>
            </w:r>
          </w:p>
        </w:tc>
        <w:tc>
          <w:tcPr>
            <w:tcW w:w="709" w:type="dxa"/>
            <w:tcBorders>
              <w:top w:val="nil"/>
              <w:left w:val="nil"/>
              <w:bottom w:val="nil"/>
              <w:right w:val="nil"/>
            </w:tcBorders>
          </w:tcPr>
          <w:p w14:paraId="307365F6" w14:textId="77777777" w:rsidR="008E33F7" w:rsidRPr="00742FAE" w:rsidRDefault="008E33F7" w:rsidP="008E33F7">
            <w:pPr>
              <w:pStyle w:val="TAC"/>
            </w:pPr>
            <w:r w:rsidRPr="00742FAE">
              <w:t>4</w:t>
            </w:r>
          </w:p>
        </w:tc>
        <w:tc>
          <w:tcPr>
            <w:tcW w:w="709" w:type="dxa"/>
            <w:tcBorders>
              <w:top w:val="nil"/>
              <w:left w:val="nil"/>
              <w:bottom w:val="nil"/>
              <w:right w:val="nil"/>
            </w:tcBorders>
          </w:tcPr>
          <w:p w14:paraId="561B4E94" w14:textId="77777777" w:rsidR="008E33F7" w:rsidRPr="00742FAE" w:rsidRDefault="008E33F7" w:rsidP="008E33F7">
            <w:pPr>
              <w:pStyle w:val="TAC"/>
            </w:pPr>
            <w:r w:rsidRPr="00742FAE">
              <w:t>3</w:t>
            </w:r>
          </w:p>
        </w:tc>
        <w:tc>
          <w:tcPr>
            <w:tcW w:w="709" w:type="dxa"/>
            <w:tcBorders>
              <w:top w:val="nil"/>
              <w:left w:val="nil"/>
              <w:bottom w:val="nil"/>
              <w:right w:val="nil"/>
            </w:tcBorders>
          </w:tcPr>
          <w:p w14:paraId="70A27727" w14:textId="77777777" w:rsidR="008E33F7" w:rsidRPr="00742FAE" w:rsidRDefault="008E33F7" w:rsidP="008E33F7">
            <w:pPr>
              <w:pStyle w:val="TAC"/>
            </w:pPr>
            <w:r w:rsidRPr="00742FAE">
              <w:t>2</w:t>
            </w:r>
          </w:p>
        </w:tc>
        <w:tc>
          <w:tcPr>
            <w:tcW w:w="709" w:type="dxa"/>
            <w:tcBorders>
              <w:top w:val="nil"/>
              <w:left w:val="nil"/>
              <w:bottom w:val="nil"/>
              <w:right w:val="nil"/>
            </w:tcBorders>
          </w:tcPr>
          <w:p w14:paraId="23C208E2" w14:textId="77777777" w:rsidR="008E33F7" w:rsidRPr="00742FAE" w:rsidRDefault="008E33F7" w:rsidP="008E33F7">
            <w:pPr>
              <w:pStyle w:val="TAC"/>
            </w:pPr>
            <w:r w:rsidRPr="00742FAE">
              <w:t>1</w:t>
            </w:r>
          </w:p>
        </w:tc>
        <w:tc>
          <w:tcPr>
            <w:tcW w:w="1134" w:type="dxa"/>
            <w:tcBorders>
              <w:top w:val="nil"/>
              <w:left w:val="nil"/>
              <w:bottom w:val="nil"/>
              <w:right w:val="nil"/>
            </w:tcBorders>
          </w:tcPr>
          <w:p w14:paraId="65DB875D" w14:textId="77777777" w:rsidR="008E33F7" w:rsidRPr="00742FAE" w:rsidRDefault="008E33F7" w:rsidP="008E33F7">
            <w:pPr>
              <w:pStyle w:val="TAL"/>
            </w:pPr>
          </w:p>
        </w:tc>
      </w:tr>
      <w:tr w:rsidR="008E33F7" w:rsidRPr="00742FAE" w14:paraId="3687E86C" w14:textId="77777777" w:rsidTr="008E33F7">
        <w:trPr>
          <w:cantSplit/>
          <w:jc w:val="center"/>
        </w:trPr>
        <w:tc>
          <w:tcPr>
            <w:tcW w:w="5672" w:type="dxa"/>
            <w:gridSpan w:val="8"/>
            <w:tcBorders>
              <w:top w:val="single" w:sz="4" w:space="0" w:color="auto"/>
              <w:right w:val="single" w:sz="4" w:space="0" w:color="auto"/>
            </w:tcBorders>
          </w:tcPr>
          <w:p w14:paraId="33F161F6" w14:textId="77777777" w:rsidR="008E33F7" w:rsidRPr="00742FAE" w:rsidRDefault="008E33F7" w:rsidP="008E33F7">
            <w:pPr>
              <w:pStyle w:val="TAC"/>
            </w:pPr>
            <w:r w:rsidRPr="00742FAE">
              <w:t>Ke</w:t>
            </w:r>
            <w:r>
              <w:t>y establishment information container</w:t>
            </w:r>
            <w:r w:rsidRPr="00742FAE">
              <w:t xml:space="preserve"> IEI</w:t>
            </w:r>
          </w:p>
        </w:tc>
        <w:tc>
          <w:tcPr>
            <w:tcW w:w="1134" w:type="dxa"/>
            <w:tcBorders>
              <w:top w:val="nil"/>
              <w:left w:val="nil"/>
              <w:bottom w:val="nil"/>
              <w:right w:val="nil"/>
            </w:tcBorders>
          </w:tcPr>
          <w:p w14:paraId="4E47E0CD" w14:textId="77777777" w:rsidR="008E33F7" w:rsidRPr="00742FAE" w:rsidRDefault="008E33F7" w:rsidP="008E33F7">
            <w:pPr>
              <w:pStyle w:val="TAL"/>
            </w:pPr>
            <w:r w:rsidRPr="00742FAE">
              <w:t>octet 1</w:t>
            </w:r>
          </w:p>
        </w:tc>
      </w:tr>
      <w:tr w:rsidR="008E33F7" w:rsidRPr="00742FAE" w14:paraId="5CCFA06B" w14:textId="77777777" w:rsidTr="008E33F7">
        <w:trPr>
          <w:cantSplit/>
          <w:jc w:val="center"/>
        </w:trPr>
        <w:tc>
          <w:tcPr>
            <w:tcW w:w="5672" w:type="dxa"/>
            <w:gridSpan w:val="8"/>
            <w:tcBorders>
              <w:top w:val="single" w:sz="4" w:space="0" w:color="auto"/>
              <w:right w:val="single" w:sz="4" w:space="0" w:color="auto"/>
            </w:tcBorders>
          </w:tcPr>
          <w:p w14:paraId="16EC49CF" w14:textId="77777777" w:rsidR="008E33F7" w:rsidRDefault="008E33F7" w:rsidP="008E33F7">
            <w:pPr>
              <w:pStyle w:val="TAC"/>
            </w:pPr>
            <w:r>
              <w:t>Length of key establishment information container contents</w:t>
            </w:r>
          </w:p>
          <w:p w14:paraId="01D8441F" w14:textId="77777777" w:rsidR="008E33F7" w:rsidRPr="00742FAE" w:rsidRDefault="008E33F7" w:rsidP="008E33F7">
            <w:pPr>
              <w:pStyle w:val="TAC"/>
            </w:pPr>
          </w:p>
        </w:tc>
        <w:tc>
          <w:tcPr>
            <w:tcW w:w="1134" w:type="dxa"/>
            <w:tcBorders>
              <w:top w:val="nil"/>
              <w:left w:val="nil"/>
              <w:bottom w:val="nil"/>
              <w:right w:val="nil"/>
            </w:tcBorders>
          </w:tcPr>
          <w:p w14:paraId="60BA1C65" w14:textId="77777777" w:rsidR="008E33F7" w:rsidRDefault="008E33F7" w:rsidP="008E33F7">
            <w:pPr>
              <w:pStyle w:val="TAL"/>
            </w:pPr>
            <w:r>
              <w:t>octet 2</w:t>
            </w:r>
          </w:p>
          <w:p w14:paraId="5EE0454E" w14:textId="77777777" w:rsidR="008E33F7" w:rsidRPr="00742FAE" w:rsidRDefault="008E33F7" w:rsidP="008E33F7">
            <w:pPr>
              <w:pStyle w:val="TAL"/>
            </w:pPr>
            <w:r>
              <w:t>octet 3</w:t>
            </w:r>
          </w:p>
        </w:tc>
      </w:tr>
      <w:tr w:rsidR="008E33F7" w:rsidRPr="00742FAE" w14:paraId="715BFD43" w14:textId="77777777" w:rsidTr="008E33F7">
        <w:trPr>
          <w:cantSplit/>
          <w:jc w:val="center"/>
        </w:trPr>
        <w:tc>
          <w:tcPr>
            <w:tcW w:w="5672" w:type="dxa"/>
            <w:gridSpan w:val="8"/>
            <w:tcBorders>
              <w:top w:val="nil"/>
              <w:left w:val="single" w:sz="4" w:space="0" w:color="auto"/>
              <w:bottom w:val="nil"/>
              <w:right w:val="single" w:sz="4" w:space="0" w:color="auto"/>
            </w:tcBorders>
          </w:tcPr>
          <w:p w14:paraId="244A15F8" w14:textId="77777777" w:rsidR="008E33F7" w:rsidRPr="00742FAE" w:rsidRDefault="008E33F7" w:rsidP="008E33F7">
            <w:pPr>
              <w:pStyle w:val="TAC"/>
            </w:pPr>
            <w:r w:rsidRPr="00742FAE">
              <w:t>Ke</w:t>
            </w:r>
            <w:r>
              <w:t>y establishment information container</w:t>
            </w:r>
            <w:r w:rsidRPr="00742FAE">
              <w:t xml:space="preserve"> </w:t>
            </w:r>
            <w:r>
              <w:t>c</w:t>
            </w:r>
            <w:r w:rsidRPr="00742FAE">
              <w:t>ontent</w:t>
            </w:r>
            <w:r>
              <w:t>s</w:t>
            </w:r>
          </w:p>
        </w:tc>
        <w:tc>
          <w:tcPr>
            <w:tcW w:w="1134" w:type="dxa"/>
            <w:tcBorders>
              <w:top w:val="nil"/>
              <w:left w:val="nil"/>
              <w:bottom w:val="nil"/>
              <w:right w:val="nil"/>
            </w:tcBorders>
          </w:tcPr>
          <w:p w14:paraId="4939908D" w14:textId="77777777" w:rsidR="008E33F7" w:rsidRPr="00742FAE" w:rsidRDefault="008E33F7" w:rsidP="008E33F7">
            <w:pPr>
              <w:pStyle w:val="TAL"/>
            </w:pPr>
            <w:r w:rsidRPr="00742FAE">
              <w:t xml:space="preserve">octet </w:t>
            </w:r>
            <w:r>
              <w:t>4</w:t>
            </w:r>
          </w:p>
          <w:p w14:paraId="406B59AC" w14:textId="77777777" w:rsidR="008E33F7" w:rsidRPr="00742FAE" w:rsidRDefault="008E33F7" w:rsidP="008E33F7">
            <w:pPr>
              <w:pStyle w:val="TAL"/>
            </w:pPr>
          </w:p>
        </w:tc>
      </w:tr>
      <w:tr w:rsidR="008E33F7" w:rsidRPr="00742FAE" w14:paraId="59A413CA"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710FF51D" w14:textId="77777777" w:rsidR="008E33F7" w:rsidRPr="00742FAE" w:rsidRDefault="008E33F7" w:rsidP="008E33F7">
            <w:pPr>
              <w:pStyle w:val="TAC"/>
            </w:pPr>
          </w:p>
        </w:tc>
        <w:tc>
          <w:tcPr>
            <w:tcW w:w="1134" w:type="dxa"/>
            <w:tcBorders>
              <w:top w:val="nil"/>
              <w:left w:val="nil"/>
              <w:bottom w:val="nil"/>
              <w:right w:val="nil"/>
            </w:tcBorders>
          </w:tcPr>
          <w:p w14:paraId="0C3B4A75" w14:textId="77777777" w:rsidR="008E33F7" w:rsidRPr="00742FAE" w:rsidRDefault="008E33F7" w:rsidP="008E33F7">
            <w:pPr>
              <w:pStyle w:val="TAL"/>
            </w:pPr>
            <w:r w:rsidRPr="00742FAE">
              <w:t xml:space="preserve">octet </w:t>
            </w:r>
            <w:r>
              <w:t>n</w:t>
            </w:r>
          </w:p>
        </w:tc>
      </w:tr>
    </w:tbl>
    <w:p w14:paraId="06980973" w14:textId="77777777" w:rsidR="008E33F7" w:rsidRPr="00742FAE" w:rsidRDefault="008E33F7" w:rsidP="008E33F7">
      <w:pPr>
        <w:pStyle w:val="TF"/>
      </w:pPr>
      <w:bookmarkStart w:id="2529" w:name="_CRFigure8_4_a_1"/>
      <w:r w:rsidRPr="00742FAE">
        <w:t>Figure </w:t>
      </w:r>
      <w:bookmarkEnd w:id="2529"/>
      <w:r>
        <w:t>8.4.a.1</w:t>
      </w:r>
      <w:r w:rsidRPr="00742FAE">
        <w:t>: Ke</w:t>
      </w:r>
      <w:r>
        <w:t xml:space="preserve">y establishment information container </w:t>
      </w:r>
      <w:r w:rsidRPr="00742FAE">
        <w:t>information element</w:t>
      </w:r>
    </w:p>
    <w:p w14:paraId="11AF24D2" w14:textId="77777777" w:rsidR="008E33F7" w:rsidRPr="00742FAE" w:rsidRDefault="008E33F7" w:rsidP="008E33F7">
      <w:pPr>
        <w:pStyle w:val="TH"/>
      </w:pPr>
      <w:bookmarkStart w:id="2530" w:name="_CRTable8_4_a_1"/>
      <w:r w:rsidRPr="00742FAE">
        <w:t>Table </w:t>
      </w:r>
      <w:bookmarkEnd w:id="2530"/>
      <w:r>
        <w:t>8.4.a.1</w:t>
      </w:r>
      <w:r w:rsidRPr="00742FAE">
        <w:t>: Ke</w:t>
      </w:r>
      <w:r>
        <w:t xml:space="preserve">y establishment information container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29D33A75" w14:textId="77777777" w:rsidTr="008E33F7">
        <w:trPr>
          <w:cantSplit/>
          <w:jc w:val="center"/>
        </w:trPr>
        <w:tc>
          <w:tcPr>
            <w:tcW w:w="7984" w:type="dxa"/>
          </w:tcPr>
          <w:p w14:paraId="07244DEE" w14:textId="77777777" w:rsidR="008E33F7" w:rsidRPr="00742FAE" w:rsidRDefault="008E33F7" w:rsidP="008E33F7">
            <w:pPr>
              <w:pStyle w:val="TAL"/>
            </w:pPr>
            <w:r w:rsidRPr="00742FAE">
              <w:t>Ke</w:t>
            </w:r>
            <w:r>
              <w:t>y establishment information container</w:t>
            </w:r>
            <w:r w:rsidRPr="00742FAE">
              <w:t xml:space="preserve"> </w:t>
            </w:r>
            <w:r>
              <w:t>contents</w:t>
            </w:r>
            <w:r w:rsidRPr="00742FAE">
              <w:t xml:space="preserve"> (octet </w:t>
            </w:r>
            <w:r>
              <w:t>4</w:t>
            </w:r>
            <w:r w:rsidRPr="00742FAE">
              <w:t xml:space="preserve"> to </w:t>
            </w:r>
            <w:r>
              <w:t>n</w:t>
            </w:r>
            <w:r w:rsidRPr="00742FAE">
              <w:t>)</w:t>
            </w:r>
          </w:p>
          <w:p w14:paraId="16CE5B6F" w14:textId="77777777" w:rsidR="008E33F7" w:rsidRPr="00742FAE" w:rsidRDefault="008E33F7" w:rsidP="008E33F7">
            <w:pPr>
              <w:pStyle w:val="TAL"/>
            </w:pPr>
          </w:p>
          <w:p w14:paraId="05967F1B" w14:textId="77777777" w:rsidR="008E33F7" w:rsidRPr="00742FAE" w:rsidRDefault="008E33F7" w:rsidP="008E33F7">
            <w:pPr>
              <w:pStyle w:val="TAL"/>
            </w:pPr>
            <w:r w:rsidRPr="00742FAE">
              <w:t xml:space="preserve">This </w:t>
            </w:r>
            <w:r>
              <w:t xml:space="preserve">field </w:t>
            </w:r>
            <w:r w:rsidRPr="00742FAE">
              <w:t xml:space="preserve">contains the </w:t>
            </w:r>
            <w:r>
              <w:t>key establishment information container</w:t>
            </w:r>
            <w:r w:rsidRPr="00742FAE">
              <w:t>.</w:t>
            </w:r>
          </w:p>
          <w:p w14:paraId="7996D0BF" w14:textId="77777777" w:rsidR="008E33F7" w:rsidRPr="00742FAE" w:rsidRDefault="008E33F7" w:rsidP="008E33F7">
            <w:pPr>
              <w:pStyle w:val="TAL"/>
            </w:pPr>
          </w:p>
        </w:tc>
      </w:tr>
    </w:tbl>
    <w:p w14:paraId="277652C7" w14:textId="77777777" w:rsidR="008E33F7" w:rsidRPr="00742FAE" w:rsidRDefault="008E33F7" w:rsidP="008E33F7"/>
    <w:p w14:paraId="01525F95" w14:textId="77777777" w:rsidR="008E33F7" w:rsidRPr="00742FAE" w:rsidRDefault="008E33F7" w:rsidP="00CC0F60">
      <w:pPr>
        <w:pStyle w:val="Heading3"/>
      </w:pPr>
      <w:bookmarkStart w:id="2531" w:name="_CR8_4_13"/>
      <w:bookmarkStart w:id="2532" w:name="_Toc45282392"/>
      <w:bookmarkStart w:id="2533" w:name="_Toc45882778"/>
      <w:bookmarkStart w:id="2534" w:name="_Toc51951328"/>
      <w:bookmarkStart w:id="2535" w:name="_Toc59209105"/>
      <w:bookmarkStart w:id="2536" w:name="_Toc75734947"/>
      <w:bookmarkStart w:id="2537" w:name="_Toc155844332"/>
      <w:bookmarkEnd w:id="2531"/>
      <w:r>
        <w:t>8.4.13</w:t>
      </w:r>
      <w:r>
        <w:tab/>
        <w:t>Nonce</w:t>
      </w:r>
      <w:bookmarkEnd w:id="2532"/>
      <w:bookmarkEnd w:id="2533"/>
      <w:bookmarkEnd w:id="2534"/>
      <w:bookmarkEnd w:id="2535"/>
      <w:bookmarkEnd w:id="2536"/>
      <w:bookmarkEnd w:id="2537"/>
    </w:p>
    <w:p w14:paraId="50298EF3" w14:textId="77777777" w:rsidR="008E33F7" w:rsidRPr="00742FAE" w:rsidRDefault="008E33F7" w:rsidP="008E33F7">
      <w:r w:rsidRPr="00742FAE">
        <w:t xml:space="preserve">The </w:t>
      </w:r>
      <w:r>
        <w:t>Nonce information element contains a 128-bit nonce used during PC5 unicast link security establishment</w:t>
      </w:r>
      <w:r w:rsidRPr="00742FAE">
        <w:t>.</w:t>
      </w:r>
    </w:p>
    <w:p w14:paraId="655DE67B" w14:textId="77777777" w:rsidR="008E33F7" w:rsidRPr="00742FAE" w:rsidRDefault="008E33F7" w:rsidP="008E33F7">
      <w:r w:rsidRPr="00742FAE">
        <w:t xml:space="preserve">The </w:t>
      </w:r>
      <w:r>
        <w:t>Nonce</w:t>
      </w:r>
      <w:r w:rsidRPr="00742FAE">
        <w:t xml:space="preserve"> </w:t>
      </w:r>
      <w:r>
        <w:t>information element</w:t>
      </w:r>
      <w:r w:rsidRPr="00742FAE">
        <w:t xml:space="preserve"> is a type 3 information element, with a length of </w:t>
      </w:r>
      <w:r>
        <w:t>17</w:t>
      </w:r>
      <w:r w:rsidRPr="00742FAE">
        <w:t xml:space="preserve"> octet</w:t>
      </w:r>
      <w:r>
        <w:t>s</w:t>
      </w:r>
      <w:r w:rsidRPr="00742FAE">
        <w:t>.</w:t>
      </w:r>
    </w:p>
    <w:p w14:paraId="5E5FD8B2" w14:textId="77777777" w:rsidR="008E33F7" w:rsidRPr="00742FAE" w:rsidRDefault="008E33F7" w:rsidP="008E33F7">
      <w:r w:rsidRPr="00742FAE">
        <w:t xml:space="preserve">The </w:t>
      </w:r>
      <w:r>
        <w:t>Nonce</w:t>
      </w:r>
      <w:r w:rsidRPr="00742FAE">
        <w:t xml:space="preserve"> information element is coded as shown in figure </w:t>
      </w:r>
      <w:r>
        <w:t>8.4.13.1</w:t>
      </w:r>
      <w:r w:rsidRPr="00742FAE">
        <w:t xml:space="preserve"> and table </w:t>
      </w:r>
      <w:r>
        <w:t>8.4.13.1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133AF8DF" w14:textId="77777777" w:rsidTr="008E33F7">
        <w:trPr>
          <w:cantSplit/>
          <w:jc w:val="center"/>
        </w:trPr>
        <w:tc>
          <w:tcPr>
            <w:tcW w:w="709" w:type="dxa"/>
            <w:tcBorders>
              <w:top w:val="nil"/>
              <w:left w:val="nil"/>
              <w:bottom w:val="nil"/>
              <w:right w:val="nil"/>
            </w:tcBorders>
          </w:tcPr>
          <w:p w14:paraId="1E09009A" w14:textId="77777777" w:rsidR="008E33F7" w:rsidRPr="00742FAE" w:rsidRDefault="008E33F7" w:rsidP="008E33F7">
            <w:pPr>
              <w:pStyle w:val="TAC"/>
            </w:pPr>
            <w:r w:rsidRPr="00742FAE">
              <w:t>8</w:t>
            </w:r>
          </w:p>
        </w:tc>
        <w:tc>
          <w:tcPr>
            <w:tcW w:w="709" w:type="dxa"/>
            <w:tcBorders>
              <w:top w:val="nil"/>
              <w:left w:val="nil"/>
              <w:bottom w:val="nil"/>
              <w:right w:val="nil"/>
            </w:tcBorders>
          </w:tcPr>
          <w:p w14:paraId="5A68E8EA" w14:textId="77777777" w:rsidR="008E33F7" w:rsidRPr="00742FAE" w:rsidRDefault="008E33F7" w:rsidP="008E33F7">
            <w:pPr>
              <w:pStyle w:val="TAC"/>
            </w:pPr>
            <w:r w:rsidRPr="00742FAE">
              <w:t>7</w:t>
            </w:r>
          </w:p>
        </w:tc>
        <w:tc>
          <w:tcPr>
            <w:tcW w:w="709" w:type="dxa"/>
            <w:tcBorders>
              <w:top w:val="nil"/>
              <w:left w:val="nil"/>
              <w:bottom w:val="nil"/>
              <w:right w:val="nil"/>
            </w:tcBorders>
          </w:tcPr>
          <w:p w14:paraId="05BC321A" w14:textId="77777777" w:rsidR="008E33F7" w:rsidRPr="00742FAE" w:rsidRDefault="008E33F7" w:rsidP="008E33F7">
            <w:pPr>
              <w:pStyle w:val="TAC"/>
            </w:pPr>
            <w:r w:rsidRPr="00742FAE">
              <w:t>6</w:t>
            </w:r>
          </w:p>
        </w:tc>
        <w:tc>
          <w:tcPr>
            <w:tcW w:w="709" w:type="dxa"/>
            <w:tcBorders>
              <w:top w:val="nil"/>
              <w:left w:val="nil"/>
              <w:bottom w:val="nil"/>
              <w:right w:val="nil"/>
            </w:tcBorders>
          </w:tcPr>
          <w:p w14:paraId="1FDAC1CD" w14:textId="77777777" w:rsidR="008E33F7" w:rsidRPr="00742FAE" w:rsidRDefault="008E33F7" w:rsidP="008E33F7">
            <w:pPr>
              <w:pStyle w:val="TAC"/>
            </w:pPr>
            <w:r w:rsidRPr="00742FAE">
              <w:t>5</w:t>
            </w:r>
          </w:p>
        </w:tc>
        <w:tc>
          <w:tcPr>
            <w:tcW w:w="709" w:type="dxa"/>
            <w:tcBorders>
              <w:top w:val="nil"/>
              <w:left w:val="nil"/>
              <w:bottom w:val="nil"/>
              <w:right w:val="nil"/>
            </w:tcBorders>
          </w:tcPr>
          <w:p w14:paraId="26498B59" w14:textId="77777777" w:rsidR="008E33F7" w:rsidRPr="00742FAE" w:rsidRDefault="008E33F7" w:rsidP="008E33F7">
            <w:pPr>
              <w:pStyle w:val="TAC"/>
            </w:pPr>
            <w:r w:rsidRPr="00742FAE">
              <w:t>4</w:t>
            </w:r>
          </w:p>
        </w:tc>
        <w:tc>
          <w:tcPr>
            <w:tcW w:w="709" w:type="dxa"/>
            <w:tcBorders>
              <w:top w:val="nil"/>
              <w:left w:val="nil"/>
              <w:bottom w:val="nil"/>
              <w:right w:val="nil"/>
            </w:tcBorders>
          </w:tcPr>
          <w:p w14:paraId="6E739FCF" w14:textId="77777777" w:rsidR="008E33F7" w:rsidRPr="00742FAE" w:rsidRDefault="008E33F7" w:rsidP="008E33F7">
            <w:pPr>
              <w:pStyle w:val="TAC"/>
            </w:pPr>
            <w:r w:rsidRPr="00742FAE">
              <w:t>3</w:t>
            </w:r>
          </w:p>
        </w:tc>
        <w:tc>
          <w:tcPr>
            <w:tcW w:w="709" w:type="dxa"/>
            <w:tcBorders>
              <w:top w:val="nil"/>
              <w:left w:val="nil"/>
              <w:bottom w:val="nil"/>
              <w:right w:val="nil"/>
            </w:tcBorders>
          </w:tcPr>
          <w:p w14:paraId="64C6B72B" w14:textId="77777777" w:rsidR="008E33F7" w:rsidRPr="00742FAE" w:rsidRDefault="008E33F7" w:rsidP="008E33F7">
            <w:pPr>
              <w:pStyle w:val="TAC"/>
            </w:pPr>
            <w:r w:rsidRPr="00742FAE">
              <w:t>2</w:t>
            </w:r>
          </w:p>
        </w:tc>
        <w:tc>
          <w:tcPr>
            <w:tcW w:w="709" w:type="dxa"/>
            <w:tcBorders>
              <w:top w:val="nil"/>
              <w:left w:val="nil"/>
              <w:bottom w:val="nil"/>
              <w:right w:val="nil"/>
            </w:tcBorders>
          </w:tcPr>
          <w:p w14:paraId="366DC6E9" w14:textId="77777777" w:rsidR="008E33F7" w:rsidRPr="00742FAE" w:rsidRDefault="008E33F7" w:rsidP="008E33F7">
            <w:pPr>
              <w:pStyle w:val="TAC"/>
            </w:pPr>
            <w:r w:rsidRPr="00742FAE">
              <w:t>1</w:t>
            </w:r>
          </w:p>
        </w:tc>
        <w:tc>
          <w:tcPr>
            <w:tcW w:w="1134" w:type="dxa"/>
            <w:tcBorders>
              <w:top w:val="nil"/>
              <w:left w:val="nil"/>
              <w:bottom w:val="nil"/>
              <w:right w:val="nil"/>
            </w:tcBorders>
          </w:tcPr>
          <w:p w14:paraId="2C74ADC4" w14:textId="77777777" w:rsidR="008E33F7" w:rsidRPr="00742FAE" w:rsidRDefault="008E33F7" w:rsidP="008E33F7">
            <w:pPr>
              <w:pStyle w:val="TAL"/>
            </w:pPr>
          </w:p>
        </w:tc>
      </w:tr>
      <w:tr w:rsidR="008E33F7" w:rsidRPr="00742FAE" w14:paraId="6B54E9AF" w14:textId="77777777" w:rsidTr="008E33F7">
        <w:trPr>
          <w:cantSplit/>
          <w:jc w:val="center"/>
        </w:trPr>
        <w:tc>
          <w:tcPr>
            <w:tcW w:w="5672" w:type="dxa"/>
            <w:gridSpan w:val="8"/>
            <w:tcBorders>
              <w:top w:val="single" w:sz="4" w:space="0" w:color="auto"/>
              <w:right w:val="single" w:sz="4" w:space="0" w:color="auto"/>
            </w:tcBorders>
          </w:tcPr>
          <w:p w14:paraId="586A2D1F" w14:textId="77777777" w:rsidR="008E33F7" w:rsidRPr="00742FAE" w:rsidRDefault="008E33F7" w:rsidP="008E33F7">
            <w:pPr>
              <w:pStyle w:val="TAC"/>
            </w:pPr>
            <w:r>
              <w:t>Nonce</w:t>
            </w:r>
            <w:r w:rsidRPr="00742FAE">
              <w:t xml:space="preserve"> IEI</w:t>
            </w:r>
          </w:p>
        </w:tc>
        <w:tc>
          <w:tcPr>
            <w:tcW w:w="1134" w:type="dxa"/>
            <w:tcBorders>
              <w:top w:val="nil"/>
              <w:left w:val="nil"/>
              <w:bottom w:val="nil"/>
              <w:right w:val="nil"/>
            </w:tcBorders>
          </w:tcPr>
          <w:p w14:paraId="7C51DB3F" w14:textId="77777777" w:rsidR="008E33F7" w:rsidRPr="00742FAE" w:rsidRDefault="008E33F7" w:rsidP="008E33F7">
            <w:pPr>
              <w:pStyle w:val="TAL"/>
            </w:pPr>
            <w:r w:rsidRPr="00742FAE">
              <w:t>octet 1</w:t>
            </w:r>
          </w:p>
        </w:tc>
      </w:tr>
      <w:tr w:rsidR="008E33F7" w:rsidRPr="00742FAE" w14:paraId="5A8D8109" w14:textId="77777777" w:rsidTr="008E33F7">
        <w:trPr>
          <w:cantSplit/>
          <w:jc w:val="center"/>
        </w:trPr>
        <w:tc>
          <w:tcPr>
            <w:tcW w:w="5672" w:type="dxa"/>
            <w:gridSpan w:val="8"/>
            <w:tcBorders>
              <w:top w:val="nil"/>
              <w:left w:val="single" w:sz="4" w:space="0" w:color="auto"/>
              <w:bottom w:val="nil"/>
              <w:right w:val="single" w:sz="4" w:space="0" w:color="auto"/>
            </w:tcBorders>
          </w:tcPr>
          <w:p w14:paraId="3395CAB2" w14:textId="77777777" w:rsidR="008E33F7" w:rsidRPr="00742FAE" w:rsidRDefault="008E33F7" w:rsidP="008E33F7">
            <w:pPr>
              <w:pStyle w:val="TAC"/>
            </w:pPr>
            <w:r>
              <w:t>Nonce</w:t>
            </w:r>
            <w:r w:rsidRPr="00742FAE">
              <w:t xml:space="preserve"> </w:t>
            </w:r>
            <w:r>
              <w:t>c</w:t>
            </w:r>
            <w:r w:rsidRPr="00742FAE">
              <w:t>ontent</w:t>
            </w:r>
            <w:r>
              <w:t>s</w:t>
            </w:r>
          </w:p>
        </w:tc>
        <w:tc>
          <w:tcPr>
            <w:tcW w:w="1134" w:type="dxa"/>
            <w:tcBorders>
              <w:top w:val="nil"/>
              <w:left w:val="nil"/>
              <w:bottom w:val="nil"/>
              <w:right w:val="nil"/>
            </w:tcBorders>
          </w:tcPr>
          <w:p w14:paraId="148DECB4" w14:textId="77777777" w:rsidR="008E33F7" w:rsidRPr="00742FAE" w:rsidRDefault="008E33F7" w:rsidP="008E33F7">
            <w:pPr>
              <w:pStyle w:val="TAL"/>
            </w:pPr>
            <w:r w:rsidRPr="00742FAE">
              <w:t>octet 2</w:t>
            </w:r>
          </w:p>
          <w:p w14:paraId="23BE674C" w14:textId="77777777" w:rsidR="008E33F7" w:rsidRPr="00742FAE" w:rsidRDefault="008E33F7" w:rsidP="008E33F7">
            <w:pPr>
              <w:pStyle w:val="TAL"/>
            </w:pPr>
          </w:p>
        </w:tc>
      </w:tr>
      <w:tr w:rsidR="008E33F7" w:rsidRPr="00742FAE" w14:paraId="3A879331"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019C197B" w14:textId="77777777" w:rsidR="008E33F7" w:rsidRPr="00742FAE" w:rsidRDefault="008E33F7" w:rsidP="008E33F7">
            <w:pPr>
              <w:pStyle w:val="TAC"/>
            </w:pPr>
          </w:p>
        </w:tc>
        <w:tc>
          <w:tcPr>
            <w:tcW w:w="1134" w:type="dxa"/>
            <w:tcBorders>
              <w:top w:val="nil"/>
              <w:left w:val="nil"/>
              <w:bottom w:val="nil"/>
              <w:right w:val="nil"/>
            </w:tcBorders>
          </w:tcPr>
          <w:p w14:paraId="5C8A23AD" w14:textId="77777777" w:rsidR="008E33F7" w:rsidRPr="00742FAE" w:rsidRDefault="008E33F7" w:rsidP="008E33F7">
            <w:pPr>
              <w:pStyle w:val="TAL"/>
            </w:pPr>
            <w:r w:rsidRPr="00742FAE">
              <w:t xml:space="preserve">octet </w:t>
            </w:r>
            <w:r>
              <w:t>17</w:t>
            </w:r>
          </w:p>
        </w:tc>
      </w:tr>
    </w:tbl>
    <w:p w14:paraId="7E26A0F4" w14:textId="77777777" w:rsidR="008E33F7" w:rsidRDefault="008E33F7" w:rsidP="008E33F7">
      <w:pPr>
        <w:pStyle w:val="TAN"/>
      </w:pPr>
    </w:p>
    <w:p w14:paraId="2AF9AEE5" w14:textId="77777777" w:rsidR="008E33F7" w:rsidRPr="00742FAE" w:rsidRDefault="008E33F7" w:rsidP="008E33F7">
      <w:pPr>
        <w:pStyle w:val="TF"/>
      </w:pPr>
      <w:bookmarkStart w:id="2538" w:name="_CRFigure8_4_13_1"/>
      <w:r w:rsidRPr="00742FAE">
        <w:t>Figure </w:t>
      </w:r>
      <w:bookmarkEnd w:id="2538"/>
      <w:r>
        <w:t>8.4.13.1</w:t>
      </w:r>
      <w:r w:rsidRPr="00742FAE">
        <w:t xml:space="preserve">: </w:t>
      </w:r>
      <w:r>
        <w:t>Nonce</w:t>
      </w:r>
      <w:r w:rsidRPr="00742FAE">
        <w:t xml:space="preserve"> information element</w:t>
      </w:r>
    </w:p>
    <w:p w14:paraId="47B76394" w14:textId="77777777" w:rsidR="008E33F7" w:rsidRPr="00742FAE" w:rsidRDefault="008E33F7" w:rsidP="008E33F7">
      <w:pPr>
        <w:pStyle w:val="TH"/>
      </w:pPr>
      <w:bookmarkStart w:id="2539" w:name="_CRTable8_4_13_1"/>
      <w:r w:rsidRPr="00742FAE">
        <w:t>Table </w:t>
      </w:r>
      <w:bookmarkEnd w:id="2539"/>
      <w:r>
        <w:t>8.4.13.1</w:t>
      </w:r>
      <w:r w:rsidRPr="00742FAE">
        <w:t xml:space="preserve">: </w:t>
      </w:r>
      <w:r>
        <w:t>Nonce</w:t>
      </w:r>
      <w:r w:rsidRPr="00742FAE">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06678C3C" w14:textId="77777777" w:rsidTr="008E33F7">
        <w:trPr>
          <w:cantSplit/>
          <w:jc w:val="center"/>
        </w:trPr>
        <w:tc>
          <w:tcPr>
            <w:tcW w:w="7984" w:type="dxa"/>
          </w:tcPr>
          <w:p w14:paraId="6173FD2E" w14:textId="77777777" w:rsidR="008E33F7" w:rsidRPr="00742FAE" w:rsidRDefault="008E33F7" w:rsidP="008E33F7">
            <w:pPr>
              <w:pStyle w:val="TAL"/>
            </w:pPr>
            <w:r>
              <w:t>Nonce</w:t>
            </w:r>
            <w:r w:rsidRPr="00742FAE">
              <w:t xml:space="preserve"> </w:t>
            </w:r>
            <w:r>
              <w:t>contents</w:t>
            </w:r>
            <w:r w:rsidRPr="00742FAE">
              <w:t xml:space="preserve"> (octet 2 to </w:t>
            </w:r>
            <w:r>
              <w:t>17</w:t>
            </w:r>
            <w:r w:rsidRPr="00742FAE">
              <w:t>)</w:t>
            </w:r>
          </w:p>
          <w:p w14:paraId="39C4B470" w14:textId="77777777" w:rsidR="008E33F7" w:rsidRPr="00742FAE" w:rsidRDefault="008E33F7" w:rsidP="008E33F7">
            <w:pPr>
              <w:pStyle w:val="TAL"/>
            </w:pPr>
          </w:p>
          <w:p w14:paraId="4A4B07A6" w14:textId="77777777" w:rsidR="008E33F7" w:rsidRPr="00742FAE" w:rsidRDefault="008E33F7" w:rsidP="008E33F7">
            <w:pPr>
              <w:pStyle w:val="TAL"/>
            </w:pPr>
            <w:r w:rsidRPr="00742FAE">
              <w:t>This</w:t>
            </w:r>
            <w:r>
              <w:t xml:space="preserve"> field</w:t>
            </w:r>
            <w:r w:rsidRPr="00742FAE">
              <w:t xml:space="preserve"> contains the </w:t>
            </w:r>
            <w:r>
              <w:t>128-bit nonce value</w:t>
            </w:r>
            <w:r w:rsidRPr="00742FAE">
              <w:t>.</w:t>
            </w:r>
          </w:p>
          <w:p w14:paraId="3B7158C7" w14:textId="77777777" w:rsidR="008E33F7" w:rsidRPr="00742FAE" w:rsidRDefault="008E33F7" w:rsidP="008E33F7">
            <w:pPr>
              <w:pStyle w:val="TAL"/>
            </w:pPr>
          </w:p>
        </w:tc>
      </w:tr>
    </w:tbl>
    <w:p w14:paraId="4D7B8747" w14:textId="77777777" w:rsidR="008E33F7" w:rsidRDefault="008E33F7" w:rsidP="008E33F7"/>
    <w:p w14:paraId="17019273" w14:textId="77777777" w:rsidR="008E33F7" w:rsidRPr="00742FAE" w:rsidRDefault="008E33F7" w:rsidP="00CC0F60">
      <w:pPr>
        <w:pStyle w:val="Heading3"/>
      </w:pPr>
      <w:bookmarkStart w:id="2540" w:name="_CR8_4_14"/>
      <w:bookmarkStart w:id="2541" w:name="_Toc45282393"/>
      <w:bookmarkStart w:id="2542" w:name="_Toc45882779"/>
      <w:bookmarkStart w:id="2543" w:name="_Toc51951329"/>
      <w:bookmarkStart w:id="2544" w:name="_Toc59209106"/>
      <w:bookmarkStart w:id="2545" w:name="_Toc75734948"/>
      <w:bookmarkStart w:id="2546" w:name="_Toc155844333"/>
      <w:bookmarkEnd w:id="2540"/>
      <w:r>
        <w:t>8.4.14</w:t>
      </w:r>
      <w:r>
        <w:tab/>
        <w:t>UE security capabilities</w:t>
      </w:r>
      <w:bookmarkEnd w:id="2541"/>
      <w:bookmarkEnd w:id="2542"/>
      <w:bookmarkEnd w:id="2543"/>
      <w:bookmarkEnd w:id="2544"/>
      <w:bookmarkEnd w:id="2545"/>
      <w:bookmarkEnd w:id="2546"/>
    </w:p>
    <w:p w14:paraId="325C0F95" w14:textId="77777777" w:rsidR="008E33F7" w:rsidRPr="00742FAE" w:rsidRDefault="008E33F7" w:rsidP="008E33F7">
      <w:r w:rsidRPr="00742FAE">
        <w:t xml:space="preserve">The </w:t>
      </w:r>
      <w:r>
        <w:t>UE security capabilities information element is used to indicate which security algorithms are supported by the UE.</w:t>
      </w:r>
    </w:p>
    <w:p w14:paraId="10CE9DC0" w14:textId="77777777" w:rsidR="008E33F7" w:rsidRPr="003168A2" w:rsidRDefault="008E33F7" w:rsidP="008E33F7">
      <w:r w:rsidRPr="003168A2">
        <w:t xml:space="preserve">The UE </w:t>
      </w:r>
      <w:r w:rsidRPr="003168A2">
        <w:rPr>
          <w:iCs/>
        </w:rPr>
        <w:t>security capabilit</w:t>
      </w:r>
      <w:r>
        <w:rPr>
          <w:iCs/>
        </w:rPr>
        <w:t>ies</w:t>
      </w:r>
      <w:r w:rsidRPr="003168A2">
        <w:rPr>
          <w:iCs/>
        </w:rPr>
        <w:t xml:space="preserve"> </w:t>
      </w:r>
      <w:r w:rsidRPr="003168A2">
        <w:t xml:space="preserve">is a type 4 information element with a minimum length of 4 octets and a maximum length of </w:t>
      </w:r>
      <w:r>
        <w:t>10</w:t>
      </w:r>
      <w:r w:rsidRPr="003168A2">
        <w:t xml:space="preserve"> octets.</w:t>
      </w:r>
    </w:p>
    <w:p w14:paraId="61868153" w14:textId="77777777" w:rsidR="008E33F7" w:rsidRPr="00742FAE" w:rsidRDefault="008E33F7" w:rsidP="008E33F7">
      <w:r w:rsidRPr="00742FAE">
        <w:t xml:space="preserve">The </w:t>
      </w:r>
      <w:r>
        <w:t>UE security capabilities</w:t>
      </w:r>
      <w:r w:rsidRPr="00742FAE">
        <w:t xml:space="preserve"> information element is coded as shown in figure </w:t>
      </w:r>
      <w:r>
        <w:t>8.4.14.1</w:t>
      </w:r>
      <w:r w:rsidRPr="00742FAE">
        <w:t xml:space="preserve"> and table </w:t>
      </w:r>
      <w:r>
        <w:t>8.4.14.1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8E33F7" w:rsidRPr="005F7EB0" w14:paraId="4C03B435" w14:textId="77777777" w:rsidTr="008E33F7">
        <w:trPr>
          <w:cantSplit/>
          <w:jc w:val="center"/>
        </w:trPr>
        <w:tc>
          <w:tcPr>
            <w:tcW w:w="721" w:type="dxa"/>
            <w:tcBorders>
              <w:top w:val="nil"/>
              <w:left w:val="nil"/>
              <w:right w:val="nil"/>
            </w:tcBorders>
          </w:tcPr>
          <w:p w14:paraId="001C3E4C" w14:textId="77777777" w:rsidR="008E33F7" w:rsidRPr="005F7EB0" w:rsidRDefault="008E33F7" w:rsidP="008E33F7">
            <w:pPr>
              <w:pStyle w:val="TAC"/>
            </w:pPr>
            <w:r>
              <w:t>8</w:t>
            </w:r>
          </w:p>
        </w:tc>
        <w:tc>
          <w:tcPr>
            <w:tcW w:w="721" w:type="dxa"/>
            <w:tcBorders>
              <w:top w:val="nil"/>
              <w:left w:val="nil"/>
              <w:right w:val="nil"/>
            </w:tcBorders>
          </w:tcPr>
          <w:p w14:paraId="568EA7B9" w14:textId="77777777" w:rsidR="008E33F7" w:rsidRPr="005F7EB0" w:rsidRDefault="008E33F7" w:rsidP="008E33F7">
            <w:pPr>
              <w:pStyle w:val="TAC"/>
            </w:pPr>
            <w:r>
              <w:t>7</w:t>
            </w:r>
          </w:p>
        </w:tc>
        <w:tc>
          <w:tcPr>
            <w:tcW w:w="721" w:type="dxa"/>
            <w:tcBorders>
              <w:top w:val="nil"/>
              <w:left w:val="nil"/>
              <w:right w:val="nil"/>
            </w:tcBorders>
          </w:tcPr>
          <w:p w14:paraId="39C5544D" w14:textId="77777777" w:rsidR="008E33F7" w:rsidRPr="005F7EB0" w:rsidRDefault="008E33F7" w:rsidP="008E33F7">
            <w:pPr>
              <w:pStyle w:val="TAC"/>
            </w:pPr>
            <w:r>
              <w:t>6</w:t>
            </w:r>
          </w:p>
        </w:tc>
        <w:tc>
          <w:tcPr>
            <w:tcW w:w="721" w:type="dxa"/>
            <w:tcBorders>
              <w:top w:val="nil"/>
              <w:left w:val="nil"/>
              <w:right w:val="nil"/>
            </w:tcBorders>
          </w:tcPr>
          <w:p w14:paraId="623FEC02" w14:textId="77777777" w:rsidR="008E33F7" w:rsidRPr="005F7EB0" w:rsidRDefault="008E33F7" w:rsidP="008E33F7">
            <w:pPr>
              <w:pStyle w:val="TAC"/>
            </w:pPr>
            <w:r>
              <w:t>5</w:t>
            </w:r>
          </w:p>
        </w:tc>
        <w:tc>
          <w:tcPr>
            <w:tcW w:w="721" w:type="dxa"/>
            <w:tcBorders>
              <w:top w:val="nil"/>
              <w:left w:val="nil"/>
              <w:right w:val="nil"/>
            </w:tcBorders>
          </w:tcPr>
          <w:p w14:paraId="494DE0FE" w14:textId="77777777" w:rsidR="008E33F7" w:rsidRPr="005F7EB0" w:rsidRDefault="008E33F7" w:rsidP="008E33F7">
            <w:pPr>
              <w:pStyle w:val="TAC"/>
            </w:pPr>
            <w:r>
              <w:t>4</w:t>
            </w:r>
          </w:p>
        </w:tc>
        <w:tc>
          <w:tcPr>
            <w:tcW w:w="721" w:type="dxa"/>
            <w:tcBorders>
              <w:top w:val="nil"/>
              <w:left w:val="nil"/>
              <w:right w:val="nil"/>
            </w:tcBorders>
          </w:tcPr>
          <w:p w14:paraId="4BBD4910" w14:textId="77777777" w:rsidR="008E33F7" w:rsidRPr="005F7EB0" w:rsidRDefault="008E33F7" w:rsidP="008E33F7">
            <w:pPr>
              <w:pStyle w:val="TAC"/>
            </w:pPr>
            <w:r>
              <w:t>3</w:t>
            </w:r>
          </w:p>
        </w:tc>
        <w:tc>
          <w:tcPr>
            <w:tcW w:w="721" w:type="dxa"/>
            <w:tcBorders>
              <w:top w:val="nil"/>
              <w:left w:val="nil"/>
              <w:right w:val="nil"/>
            </w:tcBorders>
          </w:tcPr>
          <w:p w14:paraId="37A8CE05" w14:textId="77777777" w:rsidR="008E33F7" w:rsidRPr="005F7EB0" w:rsidRDefault="008E33F7" w:rsidP="008E33F7">
            <w:pPr>
              <w:pStyle w:val="TAC"/>
            </w:pPr>
            <w:r>
              <w:t>2</w:t>
            </w:r>
          </w:p>
        </w:tc>
        <w:tc>
          <w:tcPr>
            <w:tcW w:w="722" w:type="dxa"/>
            <w:tcBorders>
              <w:top w:val="nil"/>
              <w:left w:val="nil"/>
              <w:right w:val="nil"/>
            </w:tcBorders>
          </w:tcPr>
          <w:p w14:paraId="61F45C2C" w14:textId="77777777" w:rsidR="008E33F7" w:rsidRPr="005F7EB0" w:rsidRDefault="008E33F7" w:rsidP="008E33F7">
            <w:pPr>
              <w:pStyle w:val="TAC"/>
            </w:pPr>
            <w:r>
              <w:t>1</w:t>
            </w:r>
          </w:p>
        </w:tc>
        <w:tc>
          <w:tcPr>
            <w:tcW w:w="1137" w:type="dxa"/>
            <w:tcBorders>
              <w:top w:val="nil"/>
              <w:left w:val="nil"/>
              <w:bottom w:val="nil"/>
              <w:right w:val="nil"/>
            </w:tcBorders>
          </w:tcPr>
          <w:p w14:paraId="7680F353" w14:textId="77777777" w:rsidR="008E33F7" w:rsidRPr="005F7EB0" w:rsidRDefault="008E33F7" w:rsidP="008E33F7">
            <w:pPr>
              <w:pStyle w:val="TAL"/>
            </w:pPr>
          </w:p>
        </w:tc>
      </w:tr>
      <w:tr w:rsidR="008E33F7" w:rsidRPr="005F7EB0" w14:paraId="014129C2" w14:textId="77777777" w:rsidTr="008E33F7">
        <w:trPr>
          <w:cantSplit/>
          <w:jc w:val="center"/>
        </w:trPr>
        <w:tc>
          <w:tcPr>
            <w:tcW w:w="5769" w:type="dxa"/>
            <w:gridSpan w:val="8"/>
            <w:tcBorders>
              <w:top w:val="single" w:sz="4" w:space="0" w:color="auto"/>
              <w:right w:val="single" w:sz="4" w:space="0" w:color="auto"/>
            </w:tcBorders>
          </w:tcPr>
          <w:p w14:paraId="4525353D" w14:textId="77777777" w:rsidR="008E33F7" w:rsidRPr="005F7EB0" w:rsidRDefault="008E33F7" w:rsidP="008E33F7">
            <w:pPr>
              <w:pStyle w:val="TAC"/>
            </w:pPr>
            <w:r w:rsidRPr="005F7EB0">
              <w:t xml:space="preserve">UE </w:t>
            </w:r>
            <w:r w:rsidRPr="005F7EB0">
              <w:rPr>
                <w:iCs/>
              </w:rPr>
              <w:t>security capabilit</w:t>
            </w:r>
            <w:r>
              <w:rPr>
                <w:iCs/>
              </w:rPr>
              <w:t>ies</w:t>
            </w:r>
            <w:r w:rsidRPr="005F7EB0">
              <w:t xml:space="preserve"> IEI</w:t>
            </w:r>
          </w:p>
        </w:tc>
        <w:tc>
          <w:tcPr>
            <w:tcW w:w="1137" w:type="dxa"/>
            <w:tcBorders>
              <w:top w:val="nil"/>
              <w:left w:val="nil"/>
              <w:bottom w:val="nil"/>
              <w:right w:val="nil"/>
            </w:tcBorders>
          </w:tcPr>
          <w:p w14:paraId="3F7832C9" w14:textId="77777777" w:rsidR="008E33F7" w:rsidRPr="005F7EB0" w:rsidRDefault="008E33F7" w:rsidP="008E33F7">
            <w:pPr>
              <w:pStyle w:val="TAL"/>
            </w:pPr>
            <w:r w:rsidRPr="005F7EB0">
              <w:t>octet 1</w:t>
            </w:r>
          </w:p>
        </w:tc>
      </w:tr>
      <w:tr w:rsidR="008E33F7" w:rsidRPr="005F7EB0" w14:paraId="7A6FA803" w14:textId="77777777" w:rsidTr="008E33F7">
        <w:trPr>
          <w:cantSplit/>
          <w:jc w:val="center"/>
        </w:trPr>
        <w:tc>
          <w:tcPr>
            <w:tcW w:w="5769" w:type="dxa"/>
            <w:gridSpan w:val="8"/>
            <w:tcBorders>
              <w:top w:val="single" w:sz="4" w:space="0" w:color="auto"/>
              <w:right w:val="single" w:sz="4" w:space="0" w:color="auto"/>
            </w:tcBorders>
          </w:tcPr>
          <w:p w14:paraId="3BEB97B2" w14:textId="77777777" w:rsidR="008E33F7" w:rsidRPr="005F7EB0" w:rsidRDefault="008E33F7" w:rsidP="008E33F7">
            <w:pPr>
              <w:pStyle w:val="TAC"/>
            </w:pPr>
            <w:r w:rsidRPr="005F7EB0">
              <w:t xml:space="preserve">Length of UE </w:t>
            </w:r>
            <w:r w:rsidRPr="005F7EB0">
              <w:rPr>
                <w:iCs/>
              </w:rPr>
              <w:t>security capabilit</w:t>
            </w:r>
            <w:r>
              <w:rPr>
                <w:iCs/>
              </w:rPr>
              <w:t>ies</w:t>
            </w:r>
            <w:r w:rsidRPr="005F7EB0">
              <w:rPr>
                <w:iCs/>
              </w:rPr>
              <w:t xml:space="preserve"> contents</w:t>
            </w:r>
          </w:p>
        </w:tc>
        <w:tc>
          <w:tcPr>
            <w:tcW w:w="1137" w:type="dxa"/>
            <w:tcBorders>
              <w:top w:val="nil"/>
              <w:left w:val="nil"/>
              <w:bottom w:val="nil"/>
              <w:right w:val="nil"/>
            </w:tcBorders>
          </w:tcPr>
          <w:p w14:paraId="5827658D" w14:textId="77777777" w:rsidR="008E33F7" w:rsidRPr="005F7EB0" w:rsidRDefault="008E33F7" w:rsidP="008E33F7">
            <w:pPr>
              <w:pStyle w:val="TAL"/>
            </w:pPr>
            <w:r w:rsidRPr="005F7EB0">
              <w:t>octet 2</w:t>
            </w:r>
          </w:p>
        </w:tc>
      </w:tr>
      <w:tr w:rsidR="008E33F7" w:rsidRPr="005F7EB0" w14:paraId="71A5EB07" w14:textId="77777777" w:rsidTr="008E33F7">
        <w:trPr>
          <w:cantSplit/>
          <w:trHeight w:val="104"/>
          <w:jc w:val="center"/>
        </w:trPr>
        <w:tc>
          <w:tcPr>
            <w:tcW w:w="721" w:type="dxa"/>
            <w:tcBorders>
              <w:top w:val="nil"/>
              <w:bottom w:val="single" w:sz="4" w:space="0" w:color="auto"/>
              <w:right w:val="single" w:sz="4" w:space="0" w:color="auto"/>
            </w:tcBorders>
          </w:tcPr>
          <w:p w14:paraId="288D7A78" w14:textId="77777777" w:rsidR="008E33F7" w:rsidRPr="005F7EB0" w:rsidRDefault="008E33F7" w:rsidP="008E33F7">
            <w:pPr>
              <w:pStyle w:val="TAC"/>
            </w:pPr>
          </w:p>
          <w:p w14:paraId="56A01F57" w14:textId="77777777" w:rsidR="008E33F7" w:rsidRPr="005F7EB0" w:rsidRDefault="008E33F7" w:rsidP="008E33F7">
            <w:pPr>
              <w:pStyle w:val="TAC"/>
              <w:rPr>
                <w:lang w:val="es-ES"/>
              </w:rPr>
            </w:pPr>
            <w:r w:rsidRPr="005F7EB0">
              <w:rPr>
                <w:lang w:val="es-ES"/>
              </w:rPr>
              <w:t>5G-EA0</w:t>
            </w:r>
          </w:p>
        </w:tc>
        <w:tc>
          <w:tcPr>
            <w:tcW w:w="721" w:type="dxa"/>
            <w:tcBorders>
              <w:top w:val="nil"/>
              <w:bottom w:val="single" w:sz="4" w:space="0" w:color="auto"/>
              <w:right w:val="single" w:sz="4" w:space="0" w:color="auto"/>
            </w:tcBorders>
          </w:tcPr>
          <w:p w14:paraId="57DF2CF6" w14:textId="77777777" w:rsidR="008E33F7" w:rsidRPr="005F7EB0" w:rsidRDefault="008E33F7" w:rsidP="008E33F7">
            <w:pPr>
              <w:pStyle w:val="TAC"/>
            </w:pPr>
            <w:r w:rsidRPr="005F7EB0">
              <w:t>128-</w:t>
            </w:r>
          </w:p>
          <w:p w14:paraId="27CCC9D6" w14:textId="77777777" w:rsidR="008E33F7" w:rsidRPr="005F7EB0" w:rsidRDefault="008E33F7" w:rsidP="008E33F7">
            <w:pPr>
              <w:pStyle w:val="TAC"/>
              <w:rPr>
                <w:lang w:val="es-ES"/>
              </w:rPr>
            </w:pPr>
            <w:r w:rsidRPr="005F7EB0">
              <w:rPr>
                <w:lang w:val="es-ES"/>
              </w:rPr>
              <w:t>5G-EA1</w:t>
            </w:r>
          </w:p>
        </w:tc>
        <w:tc>
          <w:tcPr>
            <w:tcW w:w="721" w:type="dxa"/>
            <w:tcBorders>
              <w:top w:val="nil"/>
              <w:bottom w:val="single" w:sz="4" w:space="0" w:color="auto"/>
              <w:right w:val="single" w:sz="4" w:space="0" w:color="auto"/>
            </w:tcBorders>
          </w:tcPr>
          <w:p w14:paraId="7667E2DE" w14:textId="77777777" w:rsidR="008E33F7" w:rsidRPr="005F7EB0" w:rsidRDefault="008E33F7" w:rsidP="008E33F7">
            <w:pPr>
              <w:pStyle w:val="TAC"/>
            </w:pPr>
            <w:r w:rsidRPr="005F7EB0">
              <w:t>128-</w:t>
            </w:r>
          </w:p>
          <w:p w14:paraId="0A774D79" w14:textId="77777777" w:rsidR="008E33F7" w:rsidRPr="005F7EB0" w:rsidRDefault="008E33F7" w:rsidP="008E33F7">
            <w:pPr>
              <w:pStyle w:val="TAC"/>
              <w:rPr>
                <w:lang w:val="es-ES"/>
              </w:rPr>
            </w:pPr>
            <w:r w:rsidRPr="005F7EB0">
              <w:rPr>
                <w:lang w:val="es-ES"/>
              </w:rPr>
              <w:t>5G-EA2</w:t>
            </w:r>
          </w:p>
        </w:tc>
        <w:tc>
          <w:tcPr>
            <w:tcW w:w="721" w:type="dxa"/>
            <w:tcBorders>
              <w:top w:val="nil"/>
              <w:bottom w:val="single" w:sz="4" w:space="0" w:color="auto"/>
              <w:right w:val="single" w:sz="4" w:space="0" w:color="auto"/>
            </w:tcBorders>
          </w:tcPr>
          <w:p w14:paraId="1DE3C0F3" w14:textId="77777777" w:rsidR="008E33F7" w:rsidRPr="005F7EB0" w:rsidRDefault="008E33F7" w:rsidP="008E33F7">
            <w:pPr>
              <w:pStyle w:val="TAC"/>
            </w:pPr>
            <w:r w:rsidRPr="005F7EB0">
              <w:t>128-</w:t>
            </w:r>
          </w:p>
          <w:p w14:paraId="456DE146" w14:textId="77777777" w:rsidR="008E33F7" w:rsidRPr="005F7EB0" w:rsidRDefault="008E33F7" w:rsidP="008E33F7">
            <w:pPr>
              <w:pStyle w:val="TAC"/>
              <w:rPr>
                <w:lang w:val="es-ES"/>
              </w:rPr>
            </w:pPr>
            <w:r w:rsidRPr="005F7EB0">
              <w:rPr>
                <w:lang w:val="es-ES"/>
              </w:rPr>
              <w:t>5G-EA3</w:t>
            </w:r>
          </w:p>
        </w:tc>
        <w:tc>
          <w:tcPr>
            <w:tcW w:w="721" w:type="dxa"/>
            <w:tcBorders>
              <w:top w:val="nil"/>
              <w:bottom w:val="single" w:sz="4" w:space="0" w:color="auto"/>
              <w:right w:val="single" w:sz="4" w:space="0" w:color="auto"/>
            </w:tcBorders>
          </w:tcPr>
          <w:p w14:paraId="236820B5" w14:textId="77777777" w:rsidR="008E33F7" w:rsidRPr="005F7EB0" w:rsidRDefault="008E33F7" w:rsidP="008E33F7">
            <w:pPr>
              <w:pStyle w:val="TAC"/>
            </w:pPr>
          </w:p>
          <w:p w14:paraId="6CBB9745" w14:textId="77777777" w:rsidR="008E33F7" w:rsidRPr="005F7EB0" w:rsidRDefault="008E33F7" w:rsidP="008E33F7">
            <w:pPr>
              <w:pStyle w:val="TAC"/>
            </w:pPr>
            <w:r w:rsidRPr="005F7EB0">
              <w:rPr>
                <w:lang w:val="es-ES"/>
              </w:rPr>
              <w:t>5G-EA4</w:t>
            </w:r>
          </w:p>
        </w:tc>
        <w:tc>
          <w:tcPr>
            <w:tcW w:w="721" w:type="dxa"/>
            <w:tcBorders>
              <w:top w:val="nil"/>
              <w:bottom w:val="single" w:sz="4" w:space="0" w:color="auto"/>
              <w:right w:val="single" w:sz="4" w:space="0" w:color="auto"/>
            </w:tcBorders>
          </w:tcPr>
          <w:p w14:paraId="73A711E6" w14:textId="77777777" w:rsidR="008E33F7" w:rsidRPr="005F7EB0" w:rsidRDefault="008E33F7" w:rsidP="008E33F7">
            <w:pPr>
              <w:pStyle w:val="TAC"/>
              <w:rPr>
                <w:lang w:val="es-ES"/>
              </w:rPr>
            </w:pPr>
          </w:p>
          <w:p w14:paraId="6B668AAE" w14:textId="77777777" w:rsidR="008E33F7" w:rsidRPr="005F7EB0" w:rsidRDefault="008E33F7" w:rsidP="008E33F7">
            <w:pPr>
              <w:pStyle w:val="TAC"/>
            </w:pPr>
            <w:r w:rsidRPr="005F7EB0">
              <w:rPr>
                <w:lang w:val="es-ES"/>
              </w:rPr>
              <w:t>5G-EA5</w:t>
            </w:r>
          </w:p>
        </w:tc>
        <w:tc>
          <w:tcPr>
            <w:tcW w:w="721" w:type="dxa"/>
            <w:tcBorders>
              <w:top w:val="nil"/>
              <w:bottom w:val="single" w:sz="4" w:space="0" w:color="auto"/>
              <w:right w:val="single" w:sz="4" w:space="0" w:color="auto"/>
            </w:tcBorders>
          </w:tcPr>
          <w:p w14:paraId="57E3253A" w14:textId="77777777" w:rsidR="008E33F7" w:rsidRPr="005F7EB0" w:rsidRDefault="008E33F7" w:rsidP="008E33F7">
            <w:pPr>
              <w:pStyle w:val="TAC"/>
              <w:rPr>
                <w:lang w:val="es-ES"/>
              </w:rPr>
            </w:pPr>
          </w:p>
          <w:p w14:paraId="40181130" w14:textId="77777777" w:rsidR="008E33F7" w:rsidRPr="005F7EB0" w:rsidRDefault="008E33F7" w:rsidP="008E33F7">
            <w:pPr>
              <w:pStyle w:val="TAC"/>
            </w:pPr>
            <w:r w:rsidRPr="005F7EB0">
              <w:rPr>
                <w:lang w:val="es-ES"/>
              </w:rPr>
              <w:t>5G-EA6</w:t>
            </w:r>
          </w:p>
        </w:tc>
        <w:tc>
          <w:tcPr>
            <w:tcW w:w="722" w:type="dxa"/>
            <w:tcBorders>
              <w:top w:val="nil"/>
              <w:bottom w:val="single" w:sz="4" w:space="0" w:color="auto"/>
              <w:right w:val="single" w:sz="4" w:space="0" w:color="auto"/>
            </w:tcBorders>
          </w:tcPr>
          <w:p w14:paraId="76584696" w14:textId="77777777" w:rsidR="008E33F7" w:rsidRPr="005F7EB0" w:rsidRDefault="008E33F7" w:rsidP="008E33F7">
            <w:pPr>
              <w:pStyle w:val="TAC"/>
              <w:rPr>
                <w:lang w:val="es-ES"/>
              </w:rPr>
            </w:pPr>
          </w:p>
          <w:p w14:paraId="3398D4C4" w14:textId="77777777" w:rsidR="008E33F7" w:rsidRPr="005F7EB0" w:rsidRDefault="008E33F7" w:rsidP="008E33F7">
            <w:pPr>
              <w:pStyle w:val="TAC"/>
            </w:pPr>
            <w:r w:rsidRPr="005F7EB0">
              <w:rPr>
                <w:lang w:val="es-ES"/>
              </w:rPr>
              <w:t>5G-EA7</w:t>
            </w:r>
          </w:p>
        </w:tc>
        <w:tc>
          <w:tcPr>
            <w:tcW w:w="1137" w:type="dxa"/>
            <w:tcBorders>
              <w:top w:val="nil"/>
              <w:left w:val="nil"/>
              <w:bottom w:val="nil"/>
              <w:right w:val="nil"/>
            </w:tcBorders>
          </w:tcPr>
          <w:p w14:paraId="092728D1" w14:textId="77777777" w:rsidR="008E33F7" w:rsidRPr="005F7EB0" w:rsidRDefault="008E33F7" w:rsidP="008E33F7">
            <w:pPr>
              <w:pStyle w:val="TAL"/>
            </w:pPr>
          </w:p>
          <w:p w14:paraId="3E558396" w14:textId="77777777" w:rsidR="008E33F7" w:rsidRPr="005F7EB0" w:rsidRDefault="008E33F7" w:rsidP="008E33F7">
            <w:pPr>
              <w:pStyle w:val="TAL"/>
            </w:pPr>
            <w:r w:rsidRPr="005F7EB0">
              <w:t>octet 3</w:t>
            </w:r>
          </w:p>
        </w:tc>
      </w:tr>
      <w:tr w:rsidR="008E33F7" w:rsidRPr="005F7EB0" w14:paraId="0FB7BF38" w14:textId="77777777" w:rsidTr="008E33F7">
        <w:trPr>
          <w:cantSplit/>
          <w:trHeight w:val="104"/>
          <w:jc w:val="center"/>
        </w:trPr>
        <w:tc>
          <w:tcPr>
            <w:tcW w:w="721" w:type="dxa"/>
            <w:tcBorders>
              <w:top w:val="nil"/>
              <w:left w:val="single" w:sz="4" w:space="0" w:color="auto"/>
              <w:bottom w:val="single" w:sz="4" w:space="0" w:color="auto"/>
              <w:right w:val="single" w:sz="4" w:space="0" w:color="auto"/>
            </w:tcBorders>
          </w:tcPr>
          <w:p w14:paraId="05366E12" w14:textId="77777777" w:rsidR="008E33F7" w:rsidRPr="005F7EB0" w:rsidRDefault="008E33F7" w:rsidP="008E33F7">
            <w:pPr>
              <w:pStyle w:val="TAC"/>
            </w:pPr>
          </w:p>
          <w:p w14:paraId="14296C34" w14:textId="77777777" w:rsidR="008E33F7" w:rsidRPr="005F7EB0" w:rsidRDefault="008E33F7" w:rsidP="008E33F7">
            <w:pPr>
              <w:pStyle w:val="TAC"/>
              <w:rPr>
                <w:lang w:val="es-ES"/>
              </w:rPr>
            </w:pPr>
            <w:r w:rsidRPr="005F7EB0">
              <w:rPr>
                <w:lang w:val="es-ES"/>
              </w:rPr>
              <w:t>5G-</w:t>
            </w:r>
            <w:r w:rsidRPr="005F7EB0">
              <w:rPr>
                <w:rFonts w:hint="eastAsia"/>
                <w:lang w:val="es-ES" w:eastAsia="ko-KR"/>
              </w:rPr>
              <w:t>IA0</w:t>
            </w:r>
          </w:p>
        </w:tc>
        <w:tc>
          <w:tcPr>
            <w:tcW w:w="721" w:type="dxa"/>
            <w:tcBorders>
              <w:top w:val="nil"/>
              <w:left w:val="single" w:sz="4" w:space="0" w:color="auto"/>
              <w:bottom w:val="single" w:sz="4" w:space="0" w:color="auto"/>
              <w:right w:val="single" w:sz="4" w:space="0" w:color="auto"/>
            </w:tcBorders>
          </w:tcPr>
          <w:p w14:paraId="1428BB32" w14:textId="77777777" w:rsidR="008E33F7" w:rsidRPr="005F7EB0" w:rsidRDefault="008E33F7" w:rsidP="008E33F7">
            <w:pPr>
              <w:pStyle w:val="TAC"/>
            </w:pPr>
            <w:r w:rsidRPr="005F7EB0">
              <w:t>128-</w:t>
            </w:r>
          </w:p>
          <w:p w14:paraId="79A21865" w14:textId="77777777" w:rsidR="008E33F7" w:rsidRPr="005F7EB0" w:rsidRDefault="008E33F7" w:rsidP="008E33F7">
            <w:pPr>
              <w:pStyle w:val="TAC"/>
              <w:rPr>
                <w:lang w:val="es-ES"/>
              </w:rPr>
            </w:pPr>
            <w:r w:rsidRPr="005F7EB0">
              <w:rPr>
                <w:lang w:val="es-ES"/>
              </w:rPr>
              <w:t>5G-IA1</w:t>
            </w:r>
          </w:p>
        </w:tc>
        <w:tc>
          <w:tcPr>
            <w:tcW w:w="721" w:type="dxa"/>
            <w:tcBorders>
              <w:top w:val="nil"/>
              <w:left w:val="single" w:sz="4" w:space="0" w:color="auto"/>
              <w:bottom w:val="single" w:sz="4" w:space="0" w:color="auto"/>
              <w:right w:val="single" w:sz="4" w:space="0" w:color="auto"/>
            </w:tcBorders>
          </w:tcPr>
          <w:p w14:paraId="5A8ED379" w14:textId="77777777" w:rsidR="008E33F7" w:rsidRPr="005F7EB0" w:rsidRDefault="008E33F7" w:rsidP="008E33F7">
            <w:pPr>
              <w:pStyle w:val="TAC"/>
            </w:pPr>
            <w:r w:rsidRPr="005F7EB0">
              <w:t>128-</w:t>
            </w:r>
          </w:p>
          <w:p w14:paraId="3453C1AB" w14:textId="77777777" w:rsidR="008E33F7" w:rsidRPr="005F7EB0" w:rsidRDefault="008E33F7" w:rsidP="008E33F7">
            <w:pPr>
              <w:pStyle w:val="TAC"/>
              <w:rPr>
                <w:lang w:val="es-ES"/>
              </w:rPr>
            </w:pPr>
            <w:r w:rsidRPr="005F7EB0">
              <w:rPr>
                <w:lang w:val="es-ES"/>
              </w:rPr>
              <w:t>5G-IA2</w:t>
            </w:r>
          </w:p>
        </w:tc>
        <w:tc>
          <w:tcPr>
            <w:tcW w:w="721" w:type="dxa"/>
            <w:tcBorders>
              <w:top w:val="nil"/>
              <w:left w:val="single" w:sz="4" w:space="0" w:color="auto"/>
              <w:bottom w:val="single" w:sz="4" w:space="0" w:color="auto"/>
              <w:right w:val="single" w:sz="4" w:space="0" w:color="auto"/>
            </w:tcBorders>
          </w:tcPr>
          <w:p w14:paraId="0C398881" w14:textId="77777777" w:rsidR="008E33F7" w:rsidRPr="005F7EB0" w:rsidRDefault="008E33F7" w:rsidP="008E33F7">
            <w:pPr>
              <w:pStyle w:val="TAC"/>
            </w:pPr>
            <w:r w:rsidRPr="005F7EB0">
              <w:t>128-</w:t>
            </w:r>
          </w:p>
          <w:p w14:paraId="16366600" w14:textId="77777777" w:rsidR="008E33F7" w:rsidRPr="005F7EB0" w:rsidRDefault="008E33F7" w:rsidP="008E33F7">
            <w:pPr>
              <w:pStyle w:val="TAC"/>
              <w:rPr>
                <w:lang w:val="es-ES"/>
              </w:rPr>
            </w:pPr>
            <w:r w:rsidRPr="005F7EB0">
              <w:rPr>
                <w:lang w:val="es-ES"/>
              </w:rPr>
              <w:t>5G-IA3</w:t>
            </w:r>
          </w:p>
        </w:tc>
        <w:tc>
          <w:tcPr>
            <w:tcW w:w="721" w:type="dxa"/>
            <w:tcBorders>
              <w:top w:val="nil"/>
              <w:left w:val="single" w:sz="4" w:space="0" w:color="auto"/>
              <w:bottom w:val="single" w:sz="4" w:space="0" w:color="auto"/>
              <w:right w:val="single" w:sz="4" w:space="0" w:color="auto"/>
            </w:tcBorders>
          </w:tcPr>
          <w:p w14:paraId="3FF3DD20" w14:textId="77777777" w:rsidR="008E33F7" w:rsidRPr="005F7EB0" w:rsidRDefault="008E33F7" w:rsidP="008E33F7">
            <w:pPr>
              <w:pStyle w:val="TAC"/>
            </w:pPr>
          </w:p>
          <w:p w14:paraId="0976E746" w14:textId="77777777" w:rsidR="008E33F7" w:rsidRPr="005F7EB0" w:rsidRDefault="008E33F7" w:rsidP="008E33F7">
            <w:pPr>
              <w:pStyle w:val="TAC"/>
            </w:pPr>
            <w:r w:rsidRPr="005F7EB0">
              <w:rPr>
                <w:lang w:val="es-ES"/>
              </w:rPr>
              <w:t>5G-IA4</w:t>
            </w:r>
          </w:p>
        </w:tc>
        <w:tc>
          <w:tcPr>
            <w:tcW w:w="721" w:type="dxa"/>
            <w:tcBorders>
              <w:top w:val="nil"/>
              <w:left w:val="single" w:sz="4" w:space="0" w:color="auto"/>
              <w:bottom w:val="single" w:sz="4" w:space="0" w:color="auto"/>
              <w:right w:val="single" w:sz="4" w:space="0" w:color="auto"/>
            </w:tcBorders>
          </w:tcPr>
          <w:p w14:paraId="31932952" w14:textId="77777777" w:rsidR="008E33F7" w:rsidRPr="005F7EB0" w:rsidRDefault="008E33F7" w:rsidP="008E33F7">
            <w:pPr>
              <w:pStyle w:val="TAC"/>
              <w:rPr>
                <w:lang w:val="es-ES"/>
              </w:rPr>
            </w:pPr>
          </w:p>
          <w:p w14:paraId="75A4EDCD" w14:textId="77777777" w:rsidR="008E33F7" w:rsidRPr="005F7EB0" w:rsidRDefault="008E33F7" w:rsidP="008E33F7">
            <w:pPr>
              <w:pStyle w:val="TAC"/>
              <w:rPr>
                <w:lang w:val="es-ES"/>
              </w:rPr>
            </w:pPr>
            <w:r w:rsidRPr="005F7EB0">
              <w:rPr>
                <w:lang w:val="es-ES"/>
              </w:rPr>
              <w:t>5G-IA5</w:t>
            </w:r>
          </w:p>
        </w:tc>
        <w:tc>
          <w:tcPr>
            <w:tcW w:w="721" w:type="dxa"/>
            <w:tcBorders>
              <w:top w:val="nil"/>
              <w:left w:val="single" w:sz="4" w:space="0" w:color="auto"/>
              <w:bottom w:val="single" w:sz="4" w:space="0" w:color="auto"/>
              <w:right w:val="single" w:sz="4" w:space="0" w:color="auto"/>
            </w:tcBorders>
          </w:tcPr>
          <w:p w14:paraId="5343C875" w14:textId="77777777" w:rsidR="008E33F7" w:rsidRPr="005F7EB0" w:rsidRDefault="008E33F7" w:rsidP="008E33F7">
            <w:pPr>
              <w:pStyle w:val="TAC"/>
              <w:rPr>
                <w:lang w:val="es-ES"/>
              </w:rPr>
            </w:pPr>
          </w:p>
          <w:p w14:paraId="6A6E1B6D" w14:textId="77777777" w:rsidR="008E33F7" w:rsidRPr="005F7EB0" w:rsidRDefault="008E33F7" w:rsidP="008E33F7">
            <w:pPr>
              <w:pStyle w:val="TAC"/>
              <w:rPr>
                <w:lang w:val="es-ES"/>
              </w:rPr>
            </w:pPr>
            <w:r w:rsidRPr="005F7EB0">
              <w:rPr>
                <w:lang w:val="es-ES"/>
              </w:rPr>
              <w:t>5G-IA6</w:t>
            </w:r>
          </w:p>
        </w:tc>
        <w:tc>
          <w:tcPr>
            <w:tcW w:w="722" w:type="dxa"/>
            <w:tcBorders>
              <w:top w:val="nil"/>
              <w:left w:val="single" w:sz="4" w:space="0" w:color="auto"/>
              <w:bottom w:val="single" w:sz="4" w:space="0" w:color="auto"/>
              <w:right w:val="single" w:sz="4" w:space="0" w:color="auto"/>
            </w:tcBorders>
          </w:tcPr>
          <w:p w14:paraId="1D1F0628" w14:textId="77777777" w:rsidR="008E33F7" w:rsidRPr="005F7EB0" w:rsidRDefault="008E33F7" w:rsidP="008E33F7">
            <w:pPr>
              <w:pStyle w:val="TAC"/>
            </w:pPr>
          </w:p>
          <w:p w14:paraId="4A3BF30A" w14:textId="77777777" w:rsidR="008E33F7" w:rsidRPr="005F7EB0" w:rsidRDefault="008E33F7" w:rsidP="008E33F7">
            <w:pPr>
              <w:pStyle w:val="TAC"/>
              <w:rPr>
                <w:lang w:val="es-ES"/>
              </w:rPr>
            </w:pPr>
            <w:r w:rsidRPr="005F7EB0">
              <w:rPr>
                <w:lang w:val="es-ES"/>
              </w:rPr>
              <w:t>5G-</w:t>
            </w:r>
            <w:r w:rsidRPr="005F7EB0">
              <w:t>IA7</w:t>
            </w:r>
          </w:p>
        </w:tc>
        <w:tc>
          <w:tcPr>
            <w:tcW w:w="1137" w:type="dxa"/>
            <w:tcBorders>
              <w:top w:val="nil"/>
              <w:left w:val="nil"/>
              <w:bottom w:val="nil"/>
              <w:right w:val="nil"/>
            </w:tcBorders>
          </w:tcPr>
          <w:p w14:paraId="78E79D8C" w14:textId="77777777" w:rsidR="008E33F7" w:rsidRPr="005F7EB0" w:rsidRDefault="008E33F7" w:rsidP="008E33F7">
            <w:pPr>
              <w:pStyle w:val="TAL"/>
            </w:pPr>
          </w:p>
          <w:p w14:paraId="6893F8AC" w14:textId="77777777" w:rsidR="008E33F7" w:rsidRPr="005F7EB0" w:rsidRDefault="008E33F7" w:rsidP="008E33F7">
            <w:pPr>
              <w:pStyle w:val="TAL"/>
            </w:pPr>
            <w:r w:rsidRPr="005F7EB0">
              <w:t>octet 4</w:t>
            </w:r>
          </w:p>
        </w:tc>
      </w:tr>
      <w:tr w:rsidR="008E33F7" w:rsidRPr="005F7EB0" w14:paraId="0FB0AA73" w14:textId="77777777" w:rsidTr="008E33F7">
        <w:trPr>
          <w:cantSplit/>
          <w:trHeight w:val="104"/>
          <w:jc w:val="center"/>
        </w:trPr>
        <w:tc>
          <w:tcPr>
            <w:tcW w:w="721" w:type="dxa"/>
            <w:tcBorders>
              <w:top w:val="single" w:sz="4" w:space="0" w:color="auto"/>
              <w:left w:val="single" w:sz="4" w:space="0" w:color="auto"/>
              <w:bottom w:val="nil"/>
              <w:right w:val="nil"/>
            </w:tcBorders>
          </w:tcPr>
          <w:p w14:paraId="172F8DEE" w14:textId="77777777" w:rsidR="008E33F7" w:rsidRPr="005F7EB0" w:rsidRDefault="008E33F7" w:rsidP="008E33F7">
            <w:pPr>
              <w:pStyle w:val="TAC"/>
            </w:pPr>
            <w:r>
              <w:t>0</w:t>
            </w:r>
          </w:p>
        </w:tc>
        <w:tc>
          <w:tcPr>
            <w:tcW w:w="721" w:type="dxa"/>
            <w:tcBorders>
              <w:top w:val="single" w:sz="4" w:space="0" w:color="auto"/>
              <w:left w:val="nil"/>
              <w:bottom w:val="nil"/>
              <w:right w:val="nil"/>
            </w:tcBorders>
          </w:tcPr>
          <w:p w14:paraId="16649AFC" w14:textId="77777777" w:rsidR="008E33F7" w:rsidRPr="005F7EB0" w:rsidRDefault="008E33F7" w:rsidP="008E33F7">
            <w:pPr>
              <w:pStyle w:val="TAC"/>
            </w:pPr>
            <w:r>
              <w:t>0</w:t>
            </w:r>
          </w:p>
        </w:tc>
        <w:tc>
          <w:tcPr>
            <w:tcW w:w="721" w:type="dxa"/>
            <w:tcBorders>
              <w:top w:val="single" w:sz="4" w:space="0" w:color="auto"/>
              <w:left w:val="nil"/>
              <w:bottom w:val="nil"/>
              <w:right w:val="nil"/>
            </w:tcBorders>
          </w:tcPr>
          <w:p w14:paraId="2C9A7FE1" w14:textId="77777777" w:rsidR="008E33F7" w:rsidRPr="005F7EB0" w:rsidRDefault="008E33F7" w:rsidP="008E33F7">
            <w:pPr>
              <w:pStyle w:val="TAC"/>
            </w:pPr>
            <w:r>
              <w:t>0</w:t>
            </w:r>
          </w:p>
        </w:tc>
        <w:tc>
          <w:tcPr>
            <w:tcW w:w="721" w:type="dxa"/>
            <w:tcBorders>
              <w:top w:val="single" w:sz="4" w:space="0" w:color="auto"/>
              <w:left w:val="nil"/>
              <w:bottom w:val="nil"/>
              <w:right w:val="nil"/>
            </w:tcBorders>
          </w:tcPr>
          <w:p w14:paraId="3E289568" w14:textId="77777777" w:rsidR="008E33F7" w:rsidRPr="005F7EB0" w:rsidRDefault="008E33F7" w:rsidP="008E33F7">
            <w:pPr>
              <w:pStyle w:val="TAC"/>
            </w:pPr>
            <w:r>
              <w:t>0</w:t>
            </w:r>
          </w:p>
        </w:tc>
        <w:tc>
          <w:tcPr>
            <w:tcW w:w="721" w:type="dxa"/>
            <w:tcBorders>
              <w:top w:val="single" w:sz="4" w:space="0" w:color="auto"/>
              <w:left w:val="nil"/>
              <w:bottom w:val="nil"/>
              <w:right w:val="nil"/>
            </w:tcBorders>
          </w:tcPr>
          <w:p w14:paraId="35F8993D" w14:textId="77777777" w:rsidR="008E33F7" w:rsidRPr="005F7EB0" w:rsidRDefault="008E33F7" w:rsidP="008E33F7">
            <w:pPr>
              <w:pStyle w:val="TAC"/>
            </w:pPr>
            <w:r>
              <w:t>0</w:t>
            </w:r>
          </w:p>
        </w:tc>
        <w:tc>
          <w:tcPr>
            <w:tcW w:w="721" w:type="dxa"/>
            <w:tcBorders>
              <w:top w:val="single" w:sz="4" w:space="0" w:color="auto"/>
              <w:left w:val="nil"/>
              <w:bottom w:val="nil"/>
              <w:right w:val="nil"/>
            </w:tcBorders>
          </w:tcPr>
          <w:p w14:paraId="1D1B8690" w14:textId="77777777" w:rsidR="008E33F7" w:rsidRPr="005F7EB0" w:rsidRDefault="008E33F7" w:rsidP="008E33F7">
            <w:pPr>
              <w:pStyle w:val="TAC"/>
              <w:rPr>
                <w:lang w:val="es-ES"/>
              </w:rPr>
            </w:pPr>
            <w:r>
              <w:rPr>
                <w:lang w:val="es-ES"/>
              </w:rPr>
              <w:t>0</w:t>
            </w:r>
          </w:p>
        </w:tc>
        <w:tc>
          <w:tcPr>
            <w:tcW w:w="721" w:type="dxa"/>
            <w:tcBorders>
              <w:top w:val="single" w:sz="4" w:space="0" w:color="auto"/>
              <w:left w:val="nil"/>
              <w:bottom w:val="nil"/>
              <w:right w:val="nil"/>
            </w:tcBorders>
          </w:tcPr>
          <w:p w14:paraId="44060E24" w14:textId="77777777" w:rsidR="008E33F7" w:rsidRPr="005F7EB0" w:rsidRDefault="008E33F7" w:rsidP="008E33F7">
            <w:pPr>
              <w:pStyle w:val="TAC"/>
              <w:rPr>
                <w:lang w:val="es-ES"/>
              </w:rPr>
            </w:pPr>
            <w:r>
              <w:rPr>
                <w:lang w:val="es-ES"/>
              </w:rPr>
              <w:t>0</w:t>
            </w:r>
          </w:p>
        </w:tc>
        <w:tc>
          <w:tcPr>
            <w:tcW w:w="722" w:type="dxa"/>
            <w:tcBorders>
              <w:top w:val="single" w:sz="4" w:space="0" w:color="auto"/>
              <w:left w:val="nil"/>
              <w:bottom w:val="nil"/>
              <w:right w:val="single" w:sz="4" w:space="0" w:color="auto"/>
            </w:tcBorders>
          </w:tcPr>
          <w:p w14:paraId="37594E06" w14:textId="77777777" w:rsidR="008E33F7" w:rsidRPr="005F7EB0" w:rsidRDefault="008E33F7" w:rsidP="008E33F7">
            <w:pPr>
              <w:pStyle w:val="TAC"/>
            </w:pPr>
            <w:r>
              <w:t>0</w:t>
            </w:r>
          </w:p>
        </w:tc>
        <w:tc>
          <w:tcPr>
            <w:tcW w:w="1137" w:type="dxa"/>
            <w:tcBorders>
              <w:top w:val="nil"/>
              <w:left w:val="nil"/>
              <w:bottom w:val="nil"/>
              <w:right w:val="nil"/>
            </w:tcBorders>
          </w:tcPr>
          <w:p w14:paraId="781318F0" w14:textId="77777777" w:rsidR="008E33F7" w:rsidRPr="005F7EB0" w:rsidRDefault="008E33F7" w:rsidP="008E33F7">
            <w:pPr>
              <w:pStyle w:val="TAL"/>
            </w:pPr>
          </w:p>
        </w:tc>
      </w:tr>
      <w:tr w:rsidR="008E33F7" w:rsidRPr="005F7EB0" w14:paraId="01AC8511" w14:textId="77777777" w:rsidTr="008E33F7">
        <w:trPr>
          <w:cantSplit/>
          <w:trHeight w:val="104"/>
          <w:jc w:val="center"/>
        </w:trPr>
        <w:tc>
          <w:tcPr>
            <w:tcW w:w="5769" w:type="dxa"/>
            <w:gridSpan w:val="8"/>
            <w:tcBorders>
              <w:top w:val="nil"/>
              <w:left w:val="single" w:sz="4" w:space="0" w:color="auto"/>
              <w:bottom w:val="single" w:sz="4" w:space="0" w:color="auto"/>
              <w:right w:val="single" w:sz="4" w:space="0" w:color="auto"/>
            </w:tcBorders>
          </w:tcPr>
          <w:p w14:paraId="0787A99D" w14:textId="77777777" w:rsidR="008E33F7" w:rsidRDefault="008E33F7" w:rsidP="008E33F7">
            <w:pPr>
              <w:pStyle w:val="TAC"/>
            </w:pPr>
            <w:r>
              <w:t>Spare</w:t>
            </w:r>
          </w:p>
        </w:tc>
        <w:tc>
          <w:tcPr>
            <w:tcW w:w="1137" w:type="dxa"/>
            <w:tcBorders>
              <w:top w:val="nil"/>
              <w:left w:val="nil"/>
              <w:bottom w:val="nil"/>
              <w:right w:val="nil"/>
            </w:tcBorders>
          </w:tcPr>
          <w:p w14:paraId="7A82A979" w14:textId="77777777" w:rsidR="008E33F7" w:rsidRPr="005F7EB0" w:rsidRDefault="008E33F7" w:rsidP="008E33F7">
            <w:pPr>
              <w:pStyle w:val="TAL"/>
            </w:pPr>
            <w:r>
              <w:t>octet 5* -10*</w:t>
            </w:r>
          </w:p>
        </w:tc>
      </w:tr>
    </w:tbl>
    <w:p w14:paraId="52798543" w14:textId="77777777" w:rsidR="008E33F7" w:rsidRPr="00CC0C94" w:rsidRDefault="008E33F7" w:rsidP="008E33F7">
      <w:pPr>
        <w:pStyle w:val="TAN"/>
      </w:pPr>
    </w:p>
    <w:p w14:paraId="1AFA3C01" w14:textId="77777777" w:rsidR="008E33F7" w:rsidRPr="00BB587E" w:rsidRDefault="008E33F7" w:rsidP="008E33F7">
      <w:pPr>
        <w:pStyle w:val="TF"/>
      </w:pPr>
      <w:bookmarkStart w:id="2547" w:name="_CRFigure8_4_14_1"/>
      <w:r w:rsidRPr="00456F26">
        <w:t>Figure </w:t>
      </w:r>
      <w:bookmarkEnd w:id="2547"/>
      <w:r>
        <w:t>8.4.14.1</w:t>
      </w:r>
      <w:r w:rsidRPr="0082495A">
        <w:t>: UE security capabilit</w:t>
      </w:r>
      <w:r>
        <w:t>ies</w:t>
      </w:r>
      <w:r w:rsidRPr="00BB587E">
        <w:t xml:space="preserve"> information element</w:t>
      </w:r>
    </w:p>
    <w:p w14:paraId="0CDCA29F" w14:textId="77777777" w:rsidR="008E33F7" w:rsidRPr="003168A2" w:rsidRDefault="008E33F7" w:rsidP="008E33F7">
      <w:pPr>
        <w:pStyle w:val="TH"/>
      </w:pPr>
      <w:bookmarkStart w:id="2548" w:name="_CRTable8_4_14_1"/>
      <w:r w:rsidRPr="003168A2">
        <w:lastRenderedPageBreak/>
        <w:t>Table </w:t>
      </w:r>
      <w:bookmarkEnd w:id="2548"/>
      <w:r>
        <w:t>8.4.14.1</w:t>
      </w:r>
      <w:r w:rsidRPr="003168A2">
        <w:t xml:space="preserve">: UE </w:t>
      </w:r>
      <w:r w:rsidRPr="003168A2">
        <w:rPr>
          <w:iCs/>
        </w:rPr>
        <w:t>security capabilit</w:t>
      </w:r>
      <w:r>
        <w:rPr>
          <w:iCs/>
        </w:rPr>
        <w:t>ies</w:t>
      </w:r>
      <w:r w:rsidRPr="003168A2">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8"/>
        <w:gridCol w:w="284"/>
        <w:gridCol w:w="283"/>
        <w:gridCol w:w="236"/>
        <w:gridCol w:w="6022"/>
      </w:tblGrid>
      <w:tr w:rsidR="008E33F7" w:rsidRPr="005F7EB0" w14:paraId="3E17B462" w14:textId="77777777" w:rsidTr="008E33F7">
        <w:trPr>
          <w:cantSplit/>
          <w:jc w:val="center"/>
        </w:trPr>
        <w:tc>
          <w:tcPr>
            <w:tcW w:w="7073" w:type="dxa"/>
            <w:gridSpan w:val="5"/>
          </w:tcPr>
          <w:p w14:paraId="07576058" w14:textId="77777777" w:rsidR="008E33F7" w:rsidRPr="005F7EB0" w:rsidRDefault="008E33F7" w:rsidP="008E33F7">
            <w:pPr>
              <w:pStyle w:val="TAL"/>
            </w:pPr>
            <w:r w:rsidRPr="005F7EB0">
              <w:lastRenderedPageBreak/>
              <w:t>5GS encryption algorithms supported (octet 3)</w:t>
            </w:r>
          </w:p>
        </w:tc>
      </w:tr>
      <w:tr w:rsidR="008E33F7" w:rsidRPr="005F7EB0" w14:paraId="188D075C" w14:textId="77777777" w:rsidTr="008E33F7">
        <w:trPr>
          <w:cantSplit/>
          <w:jc w:val="center"/>
        </w:trPr>
        <w:tc>
          <w:tcPr>
            <w:tcW w:w="7073" w:type="dxa"/>
            <w:gridSpan w:val="5"/>
          </w:tcPr>
          <w:p w14:paraId="2E6FF815" w14:textId="77777777" w:rsidR="008E33F7" w:rsidRPr="005F7EB0" w:rsidRDefault="008E33F7" w:rsidP="008E33F7">
            <w:pPr>
              <w:pStyle w:val="TAL"/>
            </w:pPr>
          </w:p>
        </w:tc>
      </w:tr>
      <w:tr w:rsidR="008E33F7" w:rsidRPr="005F7EB0" w14:paraId="0454A39B" w14:textId="77777777" w:rsidTr="008E33F7">
        <w:trPr>
          <w:cantSplit/>
          <w:jc w:val="center"/>
        </w:trPr>
        <w:tc>
          <w:tcPr>
            <w:tcW w:w="7073" w:type="dxa"/>
            <w:gridSpan w:val="5"/>
          </w:tcPr>
          <w:p w14:paraId="75602411" w14:textId="77777777" w:rsidR="008E33F7" w:rsidRPr="005F7EB0" w:rsidRDefault="008E33F7" w:rsidP="008E33F7">
            <w:pPr>
              <w:pStyle w:val="TAL"/>
            </w:pPr>
            <w:r w:rsidRPr="005F7EB0">
              <w:t>5GS encryption algorithm 5G-EA0 supported (octet 3, bit 8)</w:t>
            </w:r>
          </w:p>
        </w:tc>
      </w:tr>
      <w:tr w:rsidR="008E33F7" w:rsidRPr="005F7EB0" w14:paraId="36134E2C" w14:textId="77777777" w:rsidTr="008E33F7">
        <w:trPr>
          <w:cantSplit/>
          <w:jc w:val="center"/>
        </w:trPr>
        <w:tc>
          <w:tcPr>
            <w:tcW w:w="248" w:type="dxa"/>
          </w:tcPr>
          <w:p w14:paraId="3E151580" w14:textId="77777777" w:rsidR="008E33F7" w:rsidRPr="005F7EB0" w:rsidRDefault="008E33F7" w:rsidP="008E33F7">
            <w:pPr>
              <w:pStyle w:val="TAC"/>
            </w:pPr>
            <w:r w:rsidRPr="005F7EB0">
              <w:t>0</w:t>
            </w:r>
          </w:p>
        </w:tc>
        <w:tc>
          <w:tcPr>
            <w:tcW w:w="284" w:type="dxa"/>
          </w:tcPr>
          <w:p w14:paraId="49E69F13" w14:textId="77777777" w:rsidR="008E33F7" w:rsidRPr="005F7EB0" w:rsidRDefault="008E33F7" w:rsidP="008E33F7">
            <w:pPr>
              <w:pStyle w:val="TAC"/>
            </w:pPr>
          </w:p>
        </w:tc>
        <w:tc>
          <w:tcPr>
            <w:tcW w:w="283" w:type="dxa"/>
          </w:tcPr>
          <w:p w14:paraId="2F7171FF" w14:textId="77777777" w:rsidR="008E33F7" w:rsidRPr="005F7EB0" w:rsidRDefault="008E33F7" w:rsidP="008E33F7">
            <w:pPr>
              <w:pStyle w:val="TAC"/>
            </w:pPr>
          </w:p>
        </w:tc>
        <w:tc>
          <w:tcPr>
            <w:tcW w:w="236" w:type="dxa"/>
          </w:tcPr>
          <w:p w14:paraId="2E2F122A" w14:textId="77777777" w:rsidR="008E33F7" w:rsidRPr="005F7EB0" w:rsidRDefault="008E33F7" w:rsidP="008E33F7">
            <w:pPr>
              <w:pStyle w:val="TAC"/>
            </w:pPr>
          </w:p>
        </w:tc>
        <w:tc>
          <w:tcPr>
            <w:tcW w:w="6014" w:type="dxa"/>
            <w:shd w:val="clear" w:color="auto" w:fill="auto"/>
          </w:tcPr>
          <w:p w14:paraId="5ED89685" w14:textId="77777777" w:rsidR="008E33F7" w:rsidRPr="005F7EB0" w:rsidRDefault="008E33F7" w:rsidP="008E33F7">
            <w:pPr>
              <w:pStyle w:val="TAL"/>
            </w:pPr>
            <w:r w:rsidRPr="005F7EB0">
              <w:t>5GS encryption algorithm 5G-EA0 not supported</w:t>
            </w:r>
          </w:p>
        </w:tc>
      </w:tr>
      <w:tr w:rsidR="008E33F7" w:rsidRPr="005F7EB0" w14:paraId="6129B2AD" w14:textId="77777777" w:rsidTr="008E33F7">
        <w:trPr>
          <w:cantSplit/>
          <w:jc w:val="center"/>
        </w:trPr>
        <w:tc>
          <w:tcPr>
            <w:tcW w:w="248" w:type="dxa"/>
          </w:tcPr>
          <w:p w14:paraId="1DAAD05E" w14:textId="77777777" w:rsidR="008E33F7" w:rsidRPr="005F7EB0" w:rsidRDefault="008E33F7" w:rsidP="008E33F7">
            <w:pPr>
              <w:pStyle w:val="TAC"/>
            </w:pPr>
            <w:r w:rsidRPr="005F7EB0">
              <w:t>1</w:t>
            </w:r>
          </w:p>
        </w:tc>
        <w:tc>
          <w:tcPr>
            <w:tcW w:w="284" w:type="dxa"/>
          </w:tcPr>
          <w:p w14:paraId="3D086C95" w14:textId="77777777" w:rsidR="008E33F7" w:rsidRPr="005F7EB0" w:rsidRDefault="008E33F7" w:rsidP="008E33F7">
            <w:pPr>
              <w:pStyle w:val="TAC"/>
            </w:pPr>
          </w:p>
        </w:tc>
        <w:tc>
          <w:tcPr>
            <w:tcW w:w="283" w:type="dxa"/>
          </w:tcPr>
          <w:p w14:paraId="073A6015" w14:textId="77777777" w:rsidR="008E33F7" w:rsidRPr="005F7EB0" w:rsidRDefault="008E33F7" w:rsidP="008E33F7">
            <w:pPr>
              <w:pStyle w:val="TAC"/>
            </w:pPr>
          </w:p>
        </w:tc>
        <w:tc>
          <w:tcPr>
            <w:tcW w:w="236" w:type="dxa"/>
          </w:tcPr>
          <w:p w14:paraId="6584B1D6" w14:textId="77777777" w:rsidR="008E33F7" w:rsidRPr="005F7EB0" w:rsidRDefault="008E33F7" w:rsidP="008E33F7">
            <w:pPr>
              <w:pStyle w:val="TAC"/>
            </w:pPr>
          </w:p>
        </w:tc>
        <w:tc>
          <w:tcPr>
            <w:tcW w:w="6014" w:type="dxa"/>
            <w:shd w:val="clear" w:color="auto" w:fill="auto"/>
          </w:tcPr>
          <w:p w14:paraId="2EA73F07" w14:textId="77777777" w:rsidR="008E33F7" w:rsidRPr="005F7EB0" w:rsidRDefault="008E33F7" w:rsidP="008E33F7">
            <w:pPr>
              <w:pStyle w:val="TAL"/>
            </w:pPr>
            <w:r w:rsidRPr="005F7EB0">
              <w:t>5GS encryption algorithm 5G-EA0 supported</w:t>
            </w:r>
          </w:p>
        </w:tc>
      </w:tr>
      <w:tr w:rsidR="008E33F7" w:rsidRPr="005F7EB0" w14:paraId="1E17AFF3" w14:textId="77777777" w:rsidTr="008E33F7">
        <w:trPr>
          <w:cantSplit/>
          <w:jc w:val="center"/>
        </w:trPr>
        <w:tc>
          <w:tcPr>
            <w:tcW w:w="7073" w:type="dxa"/>
            <w:gridSpan w:val="5"/>
          </w:tcPr>
          <w:p w14:paraId="17B88D76" w14:textId="77777777" w:rsidR="008E33F7" w:rsidRPr="005F7EB0" w:rsidRDefault="008E33F7" w:rsidP="008E33F7">
            <w:pPr>
              <w:pStyle w:val="TAL"/>
            </w:pPr>
          </w:p>
        </w:tc>
      </w:tr>
      <w:tr w:rsidR="008E33F7" w:rsidRPr="005F7EB0" w14:paraId="78593CE6" w14:textId="77777777" w:rsidTr="008E33F7">
        <w:trPr>
          <w:cantSplit/>
          <w:jc w:val="center"/>
        </w:trPr>
        <w:tc>
          <w:tcPr>
            <w:tcW w:w="7073" w:type="dxa"/>
            <w:gridSpan w:val="5"/>
          </w:tcPr>
          <w:p w14:paraId="0DC5CD14" w14:textId="77777777" w:rsidR="008E33F7" w:rsidRPr="005F7EB0" w:rsidRDefault="008E33F7" w:rsidP="008E33F7">
            <w:pPr>
              <w:pStyle w:val="TAL"/>
            </w:pPr>
            <w:r w:rsidRPr="005F7EB0">
              <w:t>5GS encryption algorithm 128-5G-EA1 supported (octet 3, bit 7)</w:t>
            </w:r>
          </w:p>
        </w:tc>
      </w:tr>
      <w:tr w:rsidR="008E33F7" w:rsidRPr="005F7EB0" w14:paraId="21F9688B" w14:textId="77777777" w:rsidTr="008E33F7">
        <w:trPr>
          <w:cantSplit/>
          <w:jc w:val="center"/>
        </w:trPr>
        <w:tc>
          <w:tcPr>
            <w:tcW w:w="248" w:type="dxa"/>
          </w:tcPr>
          <w:p w14:paraId="12822C15" w14:textId="77777777" w:rsidR="008E33F7" w:rsidRPr="005F7EB0" w:rsidRDefault="008E33F7" w:rsidP="008E33F7">
            <w:pPr>
              <w:pStyle w:val="TAC"/>
            </w:pPr>
            <w:r w:rsidRPr="005F7EB0">
              <w:t>0</w:t>
            </w:r>
          </w:p>
        </w:tc>
        <w:tc>
          <w:tcPr>
            <w:tcW w:w="284" w:type="dxa"/>
          </w:tcPr>
          <w:p w14:paraId="26E1E418" w14:textId="77777777" w:rsidR="008E33F7" w:rsidRPr="005F7EB0" w:rsidRDefault="008E33F7" w:rsidP="008E33F7">
            <w:pPr>
              <w:pStyle w:val="TAC"/>
            </w:pPr>
          </w:p>
        </w:tc>
        <w:tc>
          <w:tcPr>
            <w:tcW w:w="283" w:type="dxa"/>
          </w:tcPr>
          <w:p w14:paraId="42F8249E" w14:textId="77777777" w:rsidR="008E33F7" w:rsidRPr="005F7EB0" w:rsidRDefault="008E33F7" w:rsidP="008E33F7">
            <w:pPr>
              <w:pStyle w:val="TAC"/>
            </w:pPr>
          </w:p>
        </w:tc>
        <w:tc>
          <w:tcPr>
            <w:tcW w:w="236" w:type="dxa"/>
          </w:tcPr>
          <w:p w14:paraId="44A18835" w14:textId="77777777" w:rsidR="008E33F7" w:rsidRPr="005F7EB0" w:rsidRDefault="008E33F7" w:rsidP="008E33F7">
            <w:pPr>
              <w:pStyle w:val="TAC"/>
            </w:pPr>
          </w:p>
        </w:tc>
        <w:tc>
          <w:tcPr>
            <w:tcW w:w="6014" w:type="dxa"/>
            <w:shd w:val="clear" w:color="auto" w:fill="auto"/>
          </w:tcPr>
          <w:p w14:paraId="03F325AF" w14:textId="77777777" w:rsidR="008E33F7" w:rsidRPr="005F7EB0" w:rsidRDefault="008E33F7" w:rsidP="008E33F7">
            <w:pPr>
              <w:pStyle w:val="TAL"/>
            </w:pPr>
            <w:r w:rsidRPr="005F7EB0">
              <w:t>5GS encryption algorithm 128-5G-EA1 not supported</w:t>
            </w:r>
          </w:p>
        </w:tc>
      </w:tr>
      <w:tr w:rsidR="008E33F7" w:rsidRPr="005F7EB0" w14:paraId="24FE2D58" w14:textId="77777777" w:rsidTr="008E33F7">
        <w:trPr>
          <w:cantSplit/>
          <w:jc w:val="center"/>
        </w:trPr>
        <w:tc>
          <w:tcPr>
            <w:tcW w:w="248" w:type="dxa"/>
          </w:tcPr>
          <w:p w14:paraId="782C5849" w14:textId="77777777" w:rsidR="008E33F7" w:rsidRPr="005F7EB0" w:rsidRDefault="008E33F7" w:rsidP="008E33F7">
            <w:pPr>
              <w:pStyle w:val="TAC"/>
            </w:pPr>
            <w:r w:rsidRPr="005F7EB0">
              <w:t>1</w:t>
            </w:r>
          </w:p>
        </w:tc>
        <w:tc>
          <w:tcPr>
            <w:tcW w:w="284" w:type="dxa"/>
          </w:tcPr>
          <w:p w14:paraId="5843E6C6" w14:textId="77777777" w:rsidR="008E33F7" w:rsidRPr="005F7EB0" w:rsidRDefault="008E33F7" w:rsidP="008E33F7">
            <w:pPr>
              <w:pStyle w:val="TAC"/>
            </w:pPr>
          </w:p>
        </w:tc>
        <w:tc>
          <w:tcPr>
            <w:tcW w:w="283" w:type="dxa"/>
          </w:tcPr>
          <w:p w14:paraId="3FF91651" w14:textId="77777777" w:rsidR="008E33F7" w:rsidRPr="005F7EB0" w:rsidRDefault="008E33F7" w:rsidP="008E33F7">
            <w:pPr>
              <w:pStyle w:val="TAC"/>
            </w:pPr>
          </w:p>
        </w:tc>
        <w:tc>
          <w:tcPr>
            <w:tcW w:w="236" w:type="dxa"/>
          </w:tcPr>
          <w:p w14:paraId="51D9F9D7" w14:textId="77777777" w:rsidR="008E33F7" w:rsidRPr="005F7EB0" w:rsidRDefault="008E33F7" w:rsidP="008E33F7">
            <w:pPr>
              <w:pStyle w:val="TAC"/>
            </w:pPr>
          </w:p>
        </w:tc>
        <w:tc>
          <w:tcPr>
            <w:tcW w:w="6014" w:type="dxa"/>
            <w:shd w:val="clear" w:color="auto" w:fill="auto"/>
          </w:tcPr>
          <w:p w14:paraId="325293D5" w14:textId="77777777" w:rsidR="008E33F7" w:rsidRPr="005F7EB0" w:rsidRDefault="008E33F7" w:rsidP="008E33F7">
            <w:pPr>
              <w:pStyle w:val="TAL"/>
            </w:pPr>
            <w:r w:rsidRPr="005F7EB0">
              <w:t>5GS encryption algorithm 128-5G-EA1 supported</w:t>
            </w:r>
          </w:p>
        </w:tc>
      </w:tr>
      <w:tr w:rsidR="008E33F7" w:rsidRPr="005F7EB0" w14:paraId="13F2D135" w14:textId="77777777" w:rsidTr="008E33F7">
        <w:trPr>
          <w:cantSplit/>
          <w:jc w:val="center"/>
        </w:trPr>
        <w:tc>
          <w:tcPr>
            <w:tcW w:w="7073" w:type="dxa"/>
            <w:gridSpan w:val="5"/>
          </w:tcPr>
          <w:p w14:paraId="461E5013" w14:textId="77777777" w:rsidR="008E33F7" w:rsidRPr="005F7EB0" w:rsidRDefault="008E33F7" w:rsidP="008E33F7">
            <w:pPr>
              <w:pStyle w:val="TAL"/>
            </w:pPr>
          </w:p>
        </w:tc>
      </w:tr>
      <w:tr w:rsidR="008E33F7" w:rsidRPr="005F7EB0" w14:paraId="5E0D8EF3" w14:textId="77777777" w:rsidTr="008E33F7">
        <w:trPr>
          <w:cantSplit/>
          <w:jc w:val="center"/>
        </w:trPr>
        <w:tc>
          <w:tcPr>
            <w:tcW w:w="7073" w:type="dxa"/>
            <w:gridSpan w:val="5"/>
          </w:tcPr>
          <w:p w14:paraId="65508BBC" w14:textId="77777777" w:rsidR="008E33F7" w:rsidRPr="005F7EB0" w:rsidRDefault="008E33F7" w:rsidP="008E33F7">
            <w:pPr>
              <w:pStyle w:val="TAL"/>
            </w:pPr>
            <w:r w:rsidRPr="005F7EB0">
              <w:t>5GS encryption algorithm 128-5G-EA2 supported (octet 3, bit 6)</w:t>
            </w:r>
          </w:p>
        </w:tc>
      </w:tr>
      <w:tr w:rsidR="008E33F7" w:rsidRPr="005F7EB0" w14:paraId="621ECCE5" w14:textId="77777777" w:rsidTr="008E33F7">
        <w:trPr>
          <w:cantSplit/>
          <w:jc w:val="center"/>
        </w:trPr>
        <w:tc>
          <w:tcPr>
            <w:tcW w:w="248" w:type="dxa"/>
          </w:tcPr>
          <w:p w14:paraId="4931F072" w14:textId="77777777" w:rsidR="008E33F7" w:rsidRPr="005F7EB0" w:rsidRDefault="008E33F7" w:rsidP="008E33F7">
            <w:pPr>
              <w:pStyle w:val="TAC"/>
            </w:pPr>
            <w:r w:rsidRPr="005F7EB0">
              <w:t>0</w:t>
            </w:r>
          </w:p>
        </w:tc>
        <w:tc>
          <w:tcPr>
            <w:tcW w:w="284" w:type="dxa"/>
          </w:tcPr>
          <w:p w14:paraId="1BE21C09" w14:textId="77777777" w:rsidR="008E33F7" w:rsidRPr="005F7EB0" w:rsidRDefault="008E33F7" w:rsidP="008E33F7">
            <w:pPr>
              <w:pStyle w:val="TAC"/>
            </w:pPr>
          </w:p>
        </w:tc>
        <w:tc>
          <w:tcPr>
            <w:tcW w:w="283" w:type="dxa"/>
          </w:tcPr>
          <w:p w14:paraId="4C5A37D9" w14:textId="77777777" w:rsidR="008E33F7" w:rsidRPr="005F7EB0" w:rsidRDefault="008E33F7" w:rsidP="008E33F7">
            <w:pPr>
              <w:pStyle w:val="TAC"/>
            </w:pPr>
          </w:p>
        </w:tc>
        <w:tc>
          <w:tcPr>
            <w:tcW w:w="236" w:type="dxa"/>
          </w:tcPr>
          <w:p w14:paraId="3C1D4A9C" w14:textId="77777777" w:rsidR="008E33F7" w:rsidRPr="005F7EB0" w:rsidRDefault="008E33F7" w:rsidP="008E33F7">
            <w:pPr>
              <w:pStyle w:val="TAC"/>
            </w:pPr>
          </w:p>
        </w:tc>
        <w:tc>
          <w:tcPr>
            <w:tcW w:w="6014" w:type="dxa"/>
            <w:shd w:val="clear" w:color="auto" w:fill="auto"/>
          </w:tcPr>
          <w:p w14:paraId="4AC42726" w14:textId="77777777" w:rsidR="008E33F7" w:rsidRPr="005F7EB0" w:rsidRDefault="008E33F7" w:rsidP="008E33F7">
            <w:pPr>
              <w:pStyle w:val="TAL"/>
            </w:pPr>
            <w:r w:rsidRPr="005F7EB0">
              <w:t>5GS encryption algorithm 128-5G-EA2 not supported</w:t>
            </w:r>
          </w:p>
        </w:tc>
      </w:tr>
      <w:tr w:rsidR="008E33F7" w:rsidRPr="005F7EB0" w14:paraId="4E4B461F" w14:textId="77777777" w:rsidTr="008E33F7">
        <w:trPr>
          <w:cantSplit/>
          <w:jc w:val="center"/>
        </w:trPr>
        <w:tc>
          <w:tcPr>
            <w:tcW w:w="248" w:type="dxa"/>
          </w:tcPr>
          <w:p w14:paraId="52A76334" w14:textId="77777777" w:rsidR="008E33F7" w:rsidRPr="005F7EB0" w:rsidRDefault="008E33F7" w:rsidP="008E33F7">
            <w:pPr>
              <w:pStyle w:val="TAC"/>
            </w:pPr>
            <w:r w:rsidRPr="005F7EB0">
              <w:t>1</w:t>
            </w:r>
          </w:p>
        </w:tc>
        <w:tc>
          <w:tcPr>
            <w:tcW w:w="284" w:type="dxa"/>
          </w:tcPr>
          <w:p w14:paraId="7A959EF3" w14:textId="77777777" w:rsidR="008E33F7" w:rsidRPr="005F7EB0" w:rsidRDefault="008E33F7" w:rsidP="008E33F7">
            <w:pPr>
              <w:pStyle w:val="TAC"/>
            </w:pPr>
          </w:p>
        </w:tc>
        <w:tc>
          <w:tcPr>
            <w:tcW w:w="283" w:type="dxa"/>
          </w:tcPr>
          <w:p w14:paraId="58FFC10B" w14:textId="77777777" w:rsidR="008E33F7" w:rsidRPr="005F7EB0" w:rsidRDefault="008E33F7" w:rsidP="008E33F7">
            <w:pPr>
              <w:pStyle w:val="TAC"/>
            </w:pPr>
          </w:p>
        </w:tc>
        <w:tc>
          <w:tcPr>
            <w:tcW w:w="236" w:type="dxa"/>
          </w:tcPr>
          <w:p w14:paraId="669DAB12" w14:textId="77777777" w:rsidR="008E33F7" w:rsidRPr="005F7EB0" w:rsidRDefault="008E33F7" w:rsidP="008E33F7">
            <w:pPr>
              <w:pStyle w:val="TAC"/>
            </w:pPr>
          </w:p>
        </w:tc>
        <w:tc>
          <w:tcPr>
            <w:tcW w:w="6014" w:type="dxa"/>
            <w:shd w:val="clear" w:color="auto" w:fill="auto"/>
          </w:tcPr>
          <w:p w14:paraId="49B8B6D8" w14:textId="77777777" w:rsidR="008E33F7" w:rsidRPr="005F7EB0" w:rsidRDefault="008E33F7" w:rsidP="008E33F7">
            <w:pPr>
              <w:pStyle w:val="TAL"/>
            </w:pPr>
            <w:r w:rsidRPr="005F7EB0">
              <w:t>5GS encryption algorithm 128-5G-EA2 supported</w:t>
            </w:r>
          </w:p>
        </w:tc>
      </w:tr>
      <w:tr w:rsidR="008E33F7" w:rsidRPr="005F7EB0" w14:paraId="523B4B84" w14:textId="77777777" w:rsidTr="008E33F7">
        <w:trPr>
          <w:cantSplit/>
          <w:jc w:val="center"/>
        </w:trPr>
        <w:tc>
          <w:tcPr>
            <w:tcW w:w="7073" w:type="dxa"/>
            <w:gridSpan w:val="5"/>
          </w:tcPr>
          <w:p w14:paraId="38CE024E" w14:textId="77777777" w:rsidR="008E33F7" w:rsidRPr="005F7EB0" w:rsidRDefault="008E33F7" w:rsidP="008E33F7">
            <w:pPr>
              <w:pStyle w:val="TAL"/>
            </w:pPr>
          </w:p>
        </w:tc>
      </w:tr>
      <w:tr w:rsidR="008E33F7" w:rsidRPr="005F7EB0" w14:paraId="1D39D67E" w14:textId="77777777" w:rsidTr="008E33F7">
        <w:trPr>
          <w:cantSplit/>
          <w:jc w:val="center"/>
        </w:trPr>
        <w:tc>
          <w:tcPr>
            <w:tcW w:w="7073" w:type="dxa"/>
            <w:gridSpan w:val="5"/>
          </w:tcPr>
          <w:p w14:paraId="47CCF758" w14:textId="77777777" w:rsidR="008E33F7" w:rsidRPr="005F7EB0" w:rsidRDefault="008E33F7" w:rsidP="008E33F7">
            <w:pPr>
              <w:pStyle w:val="TAL"/>
            </w:pPr>
            <w:r w:rsidRPr="005F7EB0">
              <w:t>5GS encryption algorithm 128-5G-EA3 supported (octet 3, bit 5)</w:t>
            </w:r>
          </w:p>
        </w:tc>
      </w:tr>
      <w:tr w:rsidR="008E33F7" w:rsidRPr="005F7EB0" w14:paraId="210E74C9" w14:textId="77777777" w:rsidTr="008E33F7">
        <w:trPr>
          <w:cantSplit/>
          <w:jc w:val="center"/>
        </w:trPr>
        <w:tc>
          <w:tcPr>
            <w:tcW w:w="248" w:type="dxa"/>
          </w:tcPr>
          <w:p w14:paraId="4EE66C59" w14:textId="77777777" w:rsidR="008E33F7" w:rsidRPr="005F7EB0" w:rsidRDefault="008E33F7" w:rsidP="008E33F7">
            <w:pPr>
              <w:pStyle w:val="TAC"/>
            </w:pPr>
            <w:r w:rsidRPr="005F7EB0">
              <w:t>0</w:t>
            </w:r>
          </w:p>
        </w:tc>
        <w:tc>
          <w:tcPr>
            <w:tcW w:w="284" w:type="dxa"/>
          </w:tcPr>
          <w:p w14:paraId="78D78498" w14:textId="77777777" w:rsidR="008E33F7" w:rsidRPr="005F7EB0" w:rsidRDefault="008E33F7" w:rsidP="008E33F7">
            <w:pPr>
              <w:pStyle w:val="TAC"/>
            </w:pPr>
          </w:p>
        </w:tc>
        <w:tc>
          <w:tcPr>
            <w:tcW w:w="283" w:type="dxa"/>
          </w:tcPr>
          <w:p w14:paraId="7F06BB7E" w14:textId="77777777" w:rsidR="008E33F7" w:rsidRPr="005F7EB0" w:rsidRDefault="008E33F7" w:rsidP="008E33F7">
            <w:pPr>
              <w:pStyle w:val="TAC"/>
            </w:pPr>
          </w:p>
        </w:tc>
        <w:tc>
          <w:tcPr>
            <w:tcW w:w="236" w:type="dxa"/>
          </w:tcPr>
          <w:p w14:paraId="4053CFC7" w14:textId="77777777" w:rsidR="008E33F7" w:rsidRPr="005F7EB0" w:rsidRDefault="008E33F7" w:rsidP="008E33F7">
            <w:pPr>
              <w:pStyle w:val="TAC"/>
            </w:pPr>
          </w:p>
        </w:tc>
        <w:tc>
          <w:tcPr>
            <w:tcW w:w="6014" w:type="dxa"/>
            <w:shd w:val="clear" w:color="auto" w:fill="auto"/>
          </w:tcPr>
          <w:p w14:paraId="6A56DAA2" w14:textId="77777777" w:rsidR="008E33F7" w:rsidRPr="005F7EB0" w:rsidRDefault="008E33F7" w:rsidP="008E33F7">
            <w:pPr>
              <w:pStyle w:val="TAL"/>
            </w:pPr>
            <w:r w:rsidRPr="005F7EB0">
              <w:t>5GS encryption algorithm 128-5G-EA3 not supported</w:t>
            </w:r>
          </w:p>
        </w:tc>
      </w:tr>
      <w:tr w:rsidR="008E33F7" w:rsidRPr="005F7EB0" w14:paraId="50B4CA0D" w14:textId="77777777" w:rsidTr="008E33F7">
        <w:trPr>
          <w:cantSplit/>
          <w:jc w:val="center"/>
        </w:trPr>
        <w:tc>
          <w:tcPr>
            <w:tcW w:w="248" w:type="dxa"/>
          </w:tcPr>
          <w:p w14:paraId="42A30721" w14:textId="77777777" w:rsidR="008E33F7" w:rsidRPr="005F7EB0" w:rsidRDefault="008E33F7" w:rsidP="008E33F7">
            <w:pPr>
              <w:pStyle w:val="TAC"/>
            </w:pPr>
            <w:r w:rsidRPr="005F7EB0">
              <w:t>1</w:t>
            </w:r>
          </w:p>
        </w:tc>
        <w:tc>
          <w:tcPr>
            <w:tcW w:w="284" w:type="dxa"/>
          </w:tcPr>
          <w:p w14:paraId="03555B1A" w14:textId="77777777" w:rsidR="008E33F7" w:rsidRPr="005F7EB0" w:rsidRDefault="008E33F7" w:rsidP="008E33F7">
            <w:pPr>
              <w:pStyle w:val="TAC"/>
            </w:pPr>
          </w:p>
        </w:tc>
        <w:tc>
          <w:tcPr>
            <w:tcW w:w="283" w:type="dxa"/>
          </w:tcPr>
          <w:p w14:paraId="7C94AD50" w14:textId="77777777" w:rsidR="008E33F7" w:rsidRPr="005F7EB0" w:rsidRDefault="008E33F7" w:rsidP="008E33F7">
            <w:pPr>
              <w:pStyle w:val="TAC"/>
            </w:pPr>
          </w:p>
        </w:tc>
        <w:tc>
          <w:tcPr>
            <w:tcW w:w="236" w:type="dxa"/>
          </w:tcPr>
          <w:p w14:paraId="6EC9D118" w14:textId="77777777" w:rsidR="008E33F7" w:rsidRPr="005F7EB0" w:rsidRDefault="008E33F7" w:rsidP="008E33F7">
            <w:pPr>
              <w:pStyle w:val="TAC"/>
            </w:pPr>
          </w:p>
        </w:tc>
        <w:tc>
          <w:tcPr>
            <w:tcW w:w="6014" w:type="dxa"/>
            <w:shd w:val="clear" w:color="auto" w:fill="auto"/>
          </w:tcPr>
          <w:p w14:paraId="4F678060" w14:textId="77777777" w:rsidR="008E33F7" w:rsidRPr="005F7EB0" w:rsidRDefault="008E33F7" w:rsidP="008E33F7">
            <w:pPr>
              <w:pStyle w:val="TAL"/>
            </w:pPr>
            <w:r w:rsidRPr="005F7EB0">
              <w:t>5GS encryption algorithm 128-5G-EA3 supported</w:t>
            </w:r>
          </w:p>
        </w:tc>
      </w:tr>
      <w:tr w:rsidR="008E33F7" w:rsidRPr="005F7EB0" w14:paraId="2F8E7419" w14:textId="77777777" w:rsidTr="008E33F7">
        <w:trPr>
          <w:cantSplit/>
          <w:jc w:val="center"/>
        </w:trPr>
        <w:tc>
          <w:tcPr>
            <w:tcW w:w="7073" w:type="dxa"/>
            <w:gridSpan w:val="5"/>
          </w:tcPr>
          <w:p w14:paraId="42B83322" w14:textId="77777777" w:rsidR="008E33F7" w:rsidRPr="005F7EB0" w:rsidRDefault="008E33F7" w:rsidP="008E33F7">
            <w:pPr>
              <w:pStyle w:val="TAL"/>
            </w:pPr>
          </w:p>
        </w:tc>
      </w:tr>
      <w:tr w:rsidR="008E33F7" w:rsidRPr="005F7EB0" w14:paraId="7205C0C7" w14:textId="77777777" w:rsidTr="008E33F7">
        <w:trPr>
          <w:cantSplit/>
          <w:jc w:val="center"/>
        </w:trPr>
        <w:tc>
          <w:tcPr>
            <w:tcW w:w="7073" w:type="dxa"/>
            <w:gridSpan w:val="5"/>
          </w:tcPr>
          <w:p w14:paraId="0708A745" w14:textId="77777777" w:rsidR="008E33F7" w:rsidRPr="005F7EB0" w:rsidRDefault="008E33F7" w:rsidP="008E33F7">
            <w:pPr>
              <w:pStyle w:val="TAL"/>
            </w:pPr>
            <w:r w:rsidRPr="005F7EB0">
              <w:t>5GS encryption algorithm 5G-EA4 supported (octet 3, bit 4)</w:t>
            </w:r>
          </w:p>
        </w:tc>
      </w:tr>
      <w:tr w:rsidR="008E33F7" w:rsidRPr="005F7EB0" w14:paraId="254249FE" w14:textId="77777777" w:rsidTr="008E33F7">
        <w:trPr>
          <w:cantSplit/>
          <w:jc w:val="center"/>
        </w:trPr>
        <w:tc>
          <w:tcPr>
            <w:tcW w:w="248" w:type="dxa"/>
          </w:tcPr>
          <w:p w14:paraId="61C193C4" w14:textId="77777777" w:rsidR="008E33F7" w:rsidRPr="005F7EB0" w:rsidRDefault="008E33F7" w:rsidP="008E33F7">
            <w:pPr>
              <w:pStyle w:val="TAC"/>
            </w:pPr>
            <w:r w:rsidRPr="005F7EB0">
              <w:t>0</w:t>
            </w:r>
          </w:p>
        </w:tc>
        <w:tc>
          <w:tcPr>
            <w:tcW w:w="284" w:type="dxa"/>
          </w:tcPr>
          <w:p w14:paraId="5A4EC19C" w14:textId="77777777" w:rsidR="008E33F7" w:rsidRPr="005F7EB0" w:rsidRDefault="008E33F7" w:rsidP="008E33F7">
            <w:pPr>
              <w:pStyle w:val="TAC"/>
            </w:pPr>
          </w:p>
        </w:tc>
        <w:tc>
          <w:tcPr>
            <w:tcW w:w="283" w:type="dxa"/>
          </w:tcPr>
          <w:p w14:paraId="1A665DBC" w14:textId="77777777" w:rsidR="008E33F7" w:rsidRPr="005F7EB0" w:rsidRDefault="008E33F7" w:rsidP="008E33F7">
            <w:pPr>
              <w:pStyle w:val="TAC"/>
            </w:pPr>
          </w:p>
        </w:tc>
        <w:tc>
          <w:tcPr>
            <w:tcW w:w="236" w:type="dxa"/>
          </w:tcPr>
          <w:p w14:paraId="6426A387" w14:textId="77777777" w:rsidR="008E33F7" w:rsidRPr="005F7EB0" w:rsidRDefault="008E33F7" w:rsidP="008E33F7">
            <w:pPr>
              <w:pStyle w:val="TAC"/>
            </w:pPr>
          </w:p>
        </w:tc>
        <w:tc>
          <w:tcPr>
            <w:tcW w:w="6014" w:type="dxa"/>
            <w:shd w:val="clear" w:color="auto" w:fill="auto"/>
          </w:tcPr>
          <w:p w14:paraId="395C4EA8" w14:textId="77777777" w:rsidR="008E33F7" w:rsidRPr="005F7EB0" w:rsidRDefault="008E33F7" w:rsidP="008E33F7">
            <w:pPr>
              <w:pStyle w:val="TAL"/>
            </w:pPr>
            <w:r w:rsidRPr="005F7EB0">
              <w:t>5GS encryption algorithm 5G-EA4 not supported</w:t>
            </w:r>
          </w:p>
        </w:tc>
      </w:tr>
      <w:tr w:rsidR="008E33F7" w:rsidRPr="005F7EB0" w14:paraId="097D734E" w14:textId="77777777" w:rsidTr="008E33F7">
        <w:trPr>
          <w:cantSplit/>
          <w:jc w:val="center"/>
        </w:trPr>
        <w:tc>
          <w:tcPr>
            <w:tcW w:w="248" w:type="dxa"/>
          </w:tcPr>
          <w:p w14:paraId="7B1D4945" w14:textId="77777777" w:rsidR="008E33F7" w:rsidRPr="005F7EB0" w:rsidRDefault="008E33F7" w:rsidP="008E33F7">
            <w:pPr>
              <w:pStyle w:val="TAC"/>
            </w:pPr>
            <w:r w:rsidRPr="005F7EB0">
              <w:t>1</w:t>
            </w:r>
          </w:p>
        </w:tc>
        <w:tc>
          <w:tcPr>
            <w:tcW w:w="284" w:type="dxa"/>
          </w:tcPr>
          <w:p w14:paraId="2D90DE85" w14:textId="77777777" w:rsidR="008E33F7" w:rsidRPr="005F7EB0" w:rsidRDefault="008E33F7" w:rsidP="008E33F7">
            <w:pPr>
              <w:pStyle w:val="TAC"/>
            </w:pPr>
          </w:p>
        </w:tc>
        <w:tc>
          <w:tcPr>
            <w:tcW w:w="283" w:type="dxa"/>
          </w:tcPr>
          <w:p w14:paraId="29B550EF" w14:textId="77777777" w:rsidR="008E33F7" w:rsidRPr="005F7EB0" w:rsidRDefault="008E33F7" w:rsidP="008E33F7">
            <w:pPr>
              <w:pStyle w:val="TAC"/>
            </w:pPr>
          </w:p>
        </w:tc>
        <w:tc>
          <w:tcPr>
            <w:tcW w:w="236" w:type="dxa"/>
          </w:tcPr>
          <w:p w14:paraId="2BEEB8A4" w14:textId="77777777" w:rsidR="008E33F7" w:rsidRPr="005F7EB0" w:rsidRDefault="008E33F7" w:rsidP="008E33F7">
            <w:pPr>
              <w:pStyle w:val="TAC"/>
            </w:pPr>
          </w:p>
        </w:tc>
        <w:tc>
          <w:tcPr>
            <w:tcW w:w="6014" w:type="dxa"/>
            <w:shd w:val="clear" w:color="auto" w:fill="auto"/>
          </w:tcPr>
          <w:p w14:paraId="002E40ED" w14:textId="77777777" w:rsidR="008E33F7" w:rsidRPr="005F7EB0" w:rsidRDefault="008E33F7" w:rsidP="008E33F7">
            <w:pPr>
              <w:pStyle w:val="TAL"/>
            </w:pPr>
            <w:r w:rsidRPr="005F7EB0">
              <w:t>5GS encryption algorithm 5G-EA4 supported</w:t>
            </w:r>
          </w:p>
        </w:tc>
      </w:tr>
      <w:tr w:rsidR="008E33F7" w:rsidRPr="005F7EB0" w14:paraId="729E70E6" w14:textId="77777777" w:rsidTr="008E33F7">
        <w:trPr>
          <w:cantSplit/>
          <w:jc w:val="center"/>
        </w:trPr>
        <w:tc>
          <w:tcPr>
            <w:tcW w:w="7073" w:type="dxa"/>
            <w:gridSpan w:val="5"/>
          </w:tcPr>
          <w:p w14:paraId="2CBD3B73" w14:textId="77777777" w:rsidR="008E33F7" w:rsidRPr="005F7EB0" w:rsidRDefault="008E33F7" w:rsidP="008E33F7">
            <w:pPr>
              <w:pStyle w:val="TAL"/>
            </w:pPr>
          </w:p>
        </w:tc>
      </w:tr>
      <w:tr w:rsidR="008E33F7" w:rsidRPr="005F7EB0" w14:paraId="0BF61879" w14:textId="77777777" w:rsidTr="008E33F7">
        <w:trPr>
          <w:cantSplit/>
          <w:jc w:val="center"/>
        </w:trPr>
        <w:tc>
          <w:tcPr>
            <w:tcW w:w="7073" w:type="dxa"/>
            <w:gridSpan w:val="5"/>
          </w:tcPr>
          <w:p w14:paraId="435E191C" w14:textId="77777777" w:rsidR="008E33F7" w:rsidRPr="005F7EB0" w:rsidRDefault="008E33F7" w:rsidP="008E33F7">
            <w:pPr>
              <w:pStyle w:val="TAL"/>
            </w:pPr>
            <w:r w:rsidRPr="005F7EB0">
              <w:t>5GS encryption algorithm 5G-EA5 supported (octet 3, bit 3)</w:t>
            </w:r>
          </w:p>
        </w:tc>
      </w:tr>
      <w:tr w:rsidR="008E33F7" w:rsidRPr="005F7EB0" w14:paraId="104C7023" w14:textId="77777777" w:rsidTr="008E33F7">
        <w:trPr>
          <w:cantSplit/>
          <w:jc w:val="center"/>
        </w:trPr>
        <w:tc>
          <w:tcPr>
            <w:tcW w:w="248" w:type="dxa"/>
          </w:tcPr>
          <w:p w14:paraId="7B159080" w14:textId="77777777" w:rsidR="008E33F7" w:rsidRPr="005F7EB0" w:rsidRDefault="008E33F7" w:rsidP="008E33F7">
            <w:pPr>
              <w:pStyle w:val="TAC"/>
            </w:pPr>
            <w:r w:rsidRPr="005F7EB0">
              <w:t>0</w:t>
            </w:r>
          </w:p>
        </w:tc>
        <w:tc>
          <w:tcPr>
            <w:tcW w:w="284" w:type="dxa"/>
          </w:tcPr>
          <w:p w14:paraId="055587B3" w14:textId="77777777" w:rsidR="008E33F7" w:rsidRPr="005F7EB0" w:rsidRDefault="008E33F7" w:rsidP="008E33F7">
            <w:pPr>
              <w:pStyle w:val="TAC"/>
            </w:pPr>
          </w:p>
        </w:tc>
        <w:tc>
          <w:tcPr>
            <w:tcW w:w="283" w:type="dxa"/>
          </w:tcPr>
          <w:p w14:paraId="3D43819E" w14:textId="77777777" w:rsidR="008E33F7" w:rsidRPr="005F7EB0" w:rsidRDefault="008E33F7" w:rsidP="008E33F7">
            <w:pPr>
              <w:pStyle w:val="TAC"/>
            </w:pPr>
          </w:p>
        </w:tc>
        <w:tc>
          <w:tcPr>
            <w:tcW w:w="236" w:type="dxa"/>
          </w:tcPr>
          <w:p w14:paraId="61D06EF3" w14:textId="77777777" w:rsidR="008E33F7" w:rsidRPr="005F7EB0" w:rsidRDefault="008E33F7" w:rsidP="008E33F7">
            <w:pPr>
              <w:pStyle w:val="TAC"/>
            </w:pPr>
          </w:p>
        </w:tc>
        <w:tc>
          <w:tcPr>
            <w:tcW w:w="6014" w:type="dxa"/>
            <w:shd w:val="clear" w:color="auto" w:fill="auto"/>
          </w:tcPr>
          <w:p w14:paraId="143D5757" w14:textId="77777777" w:rsidR="008E33F7" w:rsidRPr="005F7EB0" w:rsidRDefault="008E33F7" w:rsidP="008E33F7">
            <w:pPr>
              <w:pStyle w:val="TAL"/>
            </w:pPr>
            <w:r w:rsidRPr="005F7EB0">
              <w:t>5GS encryption algorithm 5G-EA5 not supported</w:t>
            </w:r>
          </w:p>
        </w:tc>
      </w:tr>
      <w:tr w:rsidR="008E33F7" w:rsidRPr="005F7EB0" w14:paraId="1EC6A3F4" w14:textId="77777777" w:rsidTr="008E33F7">
        <w:trPr>
          <w:cantSplit/>
          <w:jc w:val="center"/>
        </w:trPr>
        <w:tc>
          <w:tcPr>
            <w:tcW w:w="248" w:type="dxa"/>
          </w:tcPr>
          <w:p w14:paraId="5F76A5C9" w14:textId="77777777" w:rsidR="008E33F7" w:rsidRPr="005F7EB0" w:rsidRDefault="008E33F7" w:rsidP="008E33F7">
            <w:pPr>
              <w:pStyle w:val="TAC"/>
            </w:pPr>
            <w:r w:rsidRPr="005F7EB0">
              <w:t>1</w:t>
            </w:r>
          </w:p>
        </w:tc>
        <w:tc>
          <w:tcPr>
            <w:tcW w:w="284" w:type="dxa"/>
          </w:tcPr>
          <w:p w14:paraId="65C2FD43" w14:textId="77777777" w:rsidR="008E33F7" w:rsidRPr="005F7EB0" w:rsidRDefault="008E33F7" w:rsidP="008E33F7">
            <w:pPr>
              <w:pStyle w:val="TAC"/>
            </w:pPr>
          </w:p>
        </w:tc>
        <w:tc>
          <w:tcPr>
            <w:tcW w:w="283" w:type="dxa"/>
          </w:tcPr>
          <w:p w14:paraId="047AED1A" w14:textId="77777777" w:rsidR="008E33F7" w:rsidRPr="005F7EB0" w:rsidRDefault="008E33F7" w:rsidP="008E33F7">
            <w:pPr>
              <w:pStyle w:val="TAC"/>
            </w:pPr>
          </w:p>
        </w:tc>
        <w:tc>
          <w:tcPr>
            <w:tcW w:w="236" w:type="dxa"/>
          </w:tcPr>
          <w:p w14:paraId="7AE6B849" w14:textId="77777777" w:rsidR="008E33F7" w:rsidRPr="005F7EB0" w:rsidRDefault="008E33F7" w:rsidP="008E33F7">
            <w:pPr>
              <w:pStyle w:val="TAC"/>
            </w:pPr>
          </w:p>
        </w:tc>
        <w:tc>
          <w:tcPr>
            <w:tcW w:w="6014" w:type="dxa"/>
            <w:shd w:val="clear" w:color="auto" w:fill="auto"/>
          </w:tcPr>
          <w:p w14:paraId="0038D16B" w14:textId="77777777" w:rsidR="008E33F7" w:rsidRPr="005F7EB0" w:rsidRDefault="008E33F7" w:rsidP="008E33F7">
            <w:pPr>
              <w:pStyle w:val="TAL"/>
            </w:pPr>
            <w:r w:rsidRPr="005F7EB0">
              <w:t>5GS encryption algorithm 5G-EA5 supported</w:t>
            </w:r>
          </w:p>
        </w:tc>
      </w:tr>
      <w:tr w:rsidR="008E33F7" w:rsidRPr="005F7EB0" w14:paraId="3D6F7F03" w14:textId="77777777" w:rsidTr="008E33F7">
        <w:trPr>
          <w:cantSplit/>
          <w:jc w:val="center"/>
        </w:trPr>
        <w:tc>
          <w:tcPr>
            <w:tcW w:w="7073" w:type="dxa"/>
            <w:gridSpan w:val="5"/>
          </w:tcPr>
          <w:p w14:paraId="458C9651" w14:textId="77777777" w:rsidR="008E33F7" w:rsidRPr="005F7EB0" w:rsidRDefault="008E33F7" w:rsidP="008E33F7">
            <w:pPr>
              <w:pStyle w:val="TAL"/>
            </w:pPr>
          </w:p>
        </w:tc>
      </w:tr>
      <w:tr w:rsidR="008E33F7" w:rsidRPr="005F7EB0" w14:paraId="35DA37CC" w14:textId="77777777" w:rsidTr="008E33F7">
        <w:trPr>
          <w:cantSplit/>
          <w:jc w:val="center"/>
        </w:trPr>
        <w:tc>
          <w:tcPr>
            <w:tcW w:w="7073" w:type="dxa"/>
            <w:gridSpan w:val="5"/>
          </w:tcPr>
          <w:p w14:paraId="79686AE8" w14:textId="77777777" w:rsidR="008E33F7" w:rsidRPr="005F7EB0" w:rsidRDefault="008E33F7" w:rsidP="008E33F7">
            <w:pPr>
              <w:pStyle w:val="TAL"/>
            </w:pPr>
            <w:r w:rsidRPr="005F7EB0">
              <w:t>5GS encryption algorithm 5G-EA6 supported (octet 3, bit 2)</w:t>
            </w:r>
          </w:p>
        </w:tc>
      </w:tr>
      <w:tr w:rsidR="008E33F7" w:rsidRPr="005F7EB0" w14:paraId="4257CEFD" w14:textId="77777777" w:rsidTr="008E33F7">
        <w:trPr>
          <w:cantSplit/>
          <w:jc w:val="center"/>
        </w:trPr>
        <w:tc>
          <w:tcPr>
            <w:tcW w:w="248" w:type="dxa"/>
          </w:tcPr>
          <w:p w14:paraId="0F9B6E25" w14:textId="77777777" w:rsidR="008E33F7" w:rsidRPr="005F7EB0" w:rsidRDefault="008E33F7" w:rsidP="008E33F7">
            <w:pPr>
              <w:pStyle w:val="TAC"/>
            </w:pPr>
            <w:r w:rsidRPr="005F7EB0">
              <w:t>0</w:t>
            </w:r>
          </w:p>
        </w:tc>
        <w:tc>
          <w:tcPr>
            <w:tcW w:w="284" w:type="dxa"/>
          </w:tcPr>
          <w:p w14:paraId="58DD3D88" w14:textId="77777777" w:rsidR="008E33F7" w:rsidRPr="005F7EB0" w:rsidRDefault="008E33F7" w:rsidP="008E33F7">
            <w:pPr>
              <w:pStyle w:val="TAC"/>
            </w:pPr>
          </w:p>
        </w:tc>
        <w:tc>
          <w:tcPr>
            <w:tcW w:w="283" w:type="dxa"/>
          </w:tcPr>
          <w:p w14:paraId="3A8E7E2C" w14:textId="77777777" w:rsidR="008E33F7" w:rsidRPr="005F7EB0" w:rsidRDefault="008E33F7" w:rsidP="008E33F7">
            <w:pPr>
              <w:pStyle w:val="TAC"/>
            </w:pPr>
          </w:p>
        </w:tc>
        <w:tc>
          <w:tcPr>
            <w:tcW w:w="236" w:type="dxa"/>
          </w:tcPr>
          <w:p w14:paraId="078B29D1" w14:textId="77777777" w:rsidR="008E33F7" w:rsidRPr="005F7EB0" w:rsidRDefault="008E33F7" w:rsidP="008E33F7">
            <w:pPr>
              <w:pStyle w:val="TAC"/>
            </w:pPr>
          </w:p>
        </w:tc>
        <w:tc>
          <w:tcPr>
            <w:tcW w:w="6014" w:type="dxa"/>
            <w:shd w:val="clear" w:color="auto" w:fill="auto"/>
          </w:tcPr>
          <w:p w14:paraId="00CFE383" w14:textId="77777777" w:rsidR="008E33F7" w:rsidRPr="005F7EB0" w:rsidRDefault="008E33F7" w:rsidP="008E33F7">
            <w:pPr>
              <w:pStyle w:val="TAL"/>
            </w:pPr>
            <w:r w:rsidRPr="005F7EB0">
              <w:t>5GS encryption algorithm 5G-EA6 not supported</w:t>
            </w:r>
          </w:p>
        </w:tc>
      </w:tr>
      <w:tr w:rsidR="008E33F7" w:rsidRPr="005F7EB0" w14:paraId="4352C363" w14:textId="77777777" w:rsidTr="008E33F7">
        <w:trPr>
          <w:cantSplit/>
          <w:jc w:val="center"/>
        </w:trPr>
        <w:tc>
          <w:tcPr>
            <w:tcW w:w="248" w:type="dxa"/>
          </w:tcPr>
          <w:p w14:paraId="3DAC94CE" w14:textId="77777777" w:rsidR="008E33F7" w:rsidRPr="005F7EB0" w:rsidRDefault="008E33F7" w:rsidP="008E33F7">
            <w:pPr>
              <w:pStyle w:val="TAC"/>
            </w:pPr>
            <w:r w:rsidRPr="005F7EB0">
              <w:t>1</w:t>
            </w:r>
          </w:p>
        </w:tc>
        <w:tc>
          <w:tcPr>
            <w:tcW w:w="284" w:type="dxa"/>
          </w:tcPr>
          <w:p w14:paraId="20D5806C" w14:textId="77777777" w:rsidR="008E33F7" w:rsidRPr="005F7EB0" w:rsidRDefault="008E33F7" w:rsidP="008E33F7">
            <w:pPr>
              <w:pStyle w:val="TAC"/>
            </w:pPr>
          </w:p>
        </w:tc>
        <w:tc>
          <w:tcPr>
            <w:tcW w:w="283" w:type="dxa"/>
          </w:tcPr>
          <w:p w14:paraId="39AC840E" w14:textId="77777777" w:rsidR="008E33F7" w:rsidRPr="005F7EB0" w:rsidRDefault="008E33F7" w:rsidP="008E33F7">
            <w:pPr>
              <w:pStyle w:val="TAC"/>
            </w:pPr>
          </w:p>
        </w:tc>
        <w:tc>
          <w:tcPr>
            <w:tcW w:w="236" w:type="dxa"/>
          </w:tcPr>
          <w:p w14:paraId="2A52D83E" w14:textId="77777777" w:rsidR="008E33F7" w:rsidRPr="005F7EB0" w:rsidRDefault="008E33F7" w:rsidP="008E33F7">
            <w:pPr>
              <w:pStyle w:val="TAC"/>
            </w:pPr>
          </w:p>
        </w:tc>
        <w:tc>
          <w:tcPr>
            <w:tcW w:w="6014" w:type="dxa"/>
            <w:shd w:val="clear" w:color="auto" w:fill="auto"/>
          </w:tcPr>
          <w:p w14:paraId="473E7D1E" w14:textId="77777777" w:rsidR="008E33F7" w:rsidRPr="005F7EB0" w:rsidRDefault="008E33F7" w:rsidP="008E33F7">
            <w:pPr>
              <w:pStyle w:val="TAL"/>
            </w:pPr>
            <w:r w:rsidRPr="005F7EB0">
              <w:t>5GS encryption algorithm 5G-EA6 supported</w:t>
            </w:r>
          </w:p>
        </w:tc>
      </w:tr>
      <w:tr w:rsidR="008E33F7" w:rsidRPr="005F7EB0" w14:paraId="01E74CDE" w14:textId="77777777" w:rsidTr="008E33F7">
        <w:trPr>
          <w:cantSplit/>
          <w:jc w:val="center"/>
        </w:trPr>
        <w:tc>
          <w:tcPr>
            <w:tcW w:w="7073" w:type="dxa"/>
            <w:gridSpan w:val="5"/>
          </w:tcPr>
          <w:p w14:paraId="591E7E7C" w14:textId="77777777" w:rsidR="008E33F7" w:rsidRPr="005F7EB0" w:rsidRDefault="008E33F7" w:rsidP="008E33F7">
            <w:pPr>
              <w:pStyle w:val="TAL"/>
            </w:pPr>
          </w:p>
        </w:tc>
      </w:tr>
      <w:tr w:rsidR="008E33F7" w:rsidRPr="005F7EB0" w14:paraId="42CA071E" w14:textId="77777777" w:rsidTr="008E33F7">
        <w:trPr>
          <w:cantSplit/>
          <w:jc w:val="center"/>
        </w:trPr>
        <w:tc>
          <w:tcPr>
            <w:tcW w:w="7073" w:type="dxa"/>
            <w:gridSpan w:val="5"/>
          </w:tcPr>
          <w:p w14:paraId="217C90C1" w14:textId="77777777" w:rsidR="008E33F7" w:rsidRPr="005F7EB0" w:rsidRDefault="008E33F7" w:rsidP="008E33F7">
            <w:pPr>
              <w:pStyle w:val="TAL"/>
            </w:pPr>
            <w:r w:rsidRPr="005F7EB0">
              <w:t>5GS encryption algorithm 5G-EA7 supported (octet 3, bit 1)</w:t>
            </w:r>
          </w:p>
        </w:tc>
      </w:tr>
      <w:tr w:rsidR="008E33F7" w:rsidRPr="005F7EB0" w14:paraId="5BBF0AC4" w14:textId="77777777" w:rsidTr="008E33F7">
        <w:trPr>
          <w:cantSplit/>
          <w:jc w:val="center"/>
        </w:trPr>
        <w:tc>
          <w:tcPr>
            <w:tcW w:w="248" w:type="dxa"/>
          </w:tcPr>
          <w:p w14:paraId="5B7FF3EC" w14:textId="77777777" w:rsidR="008E33F7" w:rsidRPr="005F7EB0" w:rsidRDefault="008E33F7" w:rsidP="008E33F7">
            <w:pPr>
              <w:pStyle w:val="TAC"/>
            </w:pPr>
            <w:r w:rsidRPr="005F7EB0">
              <w:t>0</w:t>
            </w:r>
          </w:p>
        </w:tc>
        <w:tc>
          <w:tcPr>
            <w:tcW w:w="284" w:type="dxa"/>
          </w:tcPr>
          <w:p w14:paraId="56BD7F66" w14:textId="77777777" w:rsidR="008E33F7" w:rsidRPr="005F7EB0" w:rsidRDefault="008E33F7" w:rsidP="008E33F7">
            <w:pPr>
              <w:pStyle w:val="TAC"/>
            </w:pPr>
          </w:p>
        </w:tc>
        <w:tc>
          <w:tcPr>
            <w:tcW w:w="283" w:type="dxa"/>
          </w:tcPr>
          <w:p w14:paraId="3ECD3DA7" w14:textId="77777777" w:rsidR="008E33F7" w:rsidRPr="005F7EB0" w:rsidRDefault="008E33F7" w:rsidP="008E33F7">
            <w:pPr>
              <w:pStyle w:val="TAC"/>
            </w:pPr>
          </w:p>
        </w:tc>
        <w:tc>
          <w:tcPr>
            <w:tcW w:w="236" w:type="dxa"/>
          </w:tcPr>
          <w:p w14:paraId="62C30216" w14:textId="77777777" w:rsidR="008E33F7" w:rsidRPr="005F7EB0" w:rsidRDefault="008E33F7" w:rsidP="008E33F7">
            <w:pPr>
              <w:pStyle w:val="TAC"/>
            </w:pPr>
          </w:p>
        </w:tc>
        <w:tc>
          <w:tcPr>
            <w:tcW w:w="6014" w:type="dxa"/>
            <w:shd w:val="clear" w:color="auto" w:fill="auto"/>
          </w:tcPr>
          <w:p w14:paraId="6E33FEB3" w14:textId="77777777" w:rsidR="008E33F7" w:rsidRPr="005F7EB0" w:rsidRDefault="008E33F7" w:rsidP="008E33F7">
            <w:pPr>
              <w:pStyle w:val="TAL"/>
            </w:pPr>
            <w:r w:rsidRPr="005F7EB0">
              <w:t>5GS encryption algorithm 5G-EA7 not supported</w:t>
            </w:r>
          </w:p>
        </w:tc>
      </w:tr>
      <w:tr w:rsidR="008E33F7" w:rsidRPr="005F7EB0" w14:paraId="4BCB1702" w14:textId="77777777" w:rsidTr="008E33F7">
        <w:trPr>
          <w:cantSplit/>
          <w:jc w:val="center"/>
        </w:trPr>
        <w:tc>
          <w:tcPr>
            <w:tcW w:w="248" w:type="dxa"/>
          </w:tcPr>
          <w:p w14:paraId="4B0CF737" w14:textId="77777777" w:rsidR="008E33F7" w:rsidRPr="005F7EB0" w:rsidRDefault="008E33F7" w:rsidP="008E33F7">
            <w:pPr>
              <w:pStyle w:val="TAC"/>
            </w:pPr>
            <w:r w:rsidRPr="005F7EB0">
              <w:t>1</w:t>
            </w:r>
          </w:p>
        </w:tc>
        <w:tc>
          <w:tcPr>
            <w:tcW w:w="284" w:type="dxa"/>
          </w:tcPr>
          <w:p w14:paraId="4B74D60B" w14:textId="77777777" w:rsidR="008E33F7" w:rsidRPr="005F7EB0" w:rsidRDefault="008E33F7" w:rsidP="008E33F7">
            <w:pPr>
              <w:pStyle w:val="TAC"/>
            </w:pPr>
          </w:p>
        </w:tc>
        <w:tc>
          <w:tcPr>
            <w:tcW w:w="283" w:type="dxa"/>
          </w:tcPr>
          <w:p w14:paraId="5C442E66" w14:textId="77777777" w:rsidR="008E33F7" w:rsidRPr="005F7EB0" w:rsidRDefault="008E33F7" w:rsidP="008E33F7">
            <w:pPr>
              <w:pStyle w:val="TAC"/>
            </w:pPr>
          </w:p>
        </w:tc>
        <w:tc>
          <w:tcPr>
            <w:tcW w:w="236" w:type="dxa"/>
          </w:tcPr>
          <w:p w14:paraId="3EB4E70E" w14:textId="77777777" w:rsidR="008E33F7" w:rsidRPr="005F7EB0" w:rsidRDefault="008E33F7" w:rsidP="008E33F7">
            <w:pPr>
              <w:pStyle w:val="TAC"/>
            </w:pPr>
          </w:p>
        </w:tc>
        <w:tc>
          <w:tcPr>
            <w:tcW w:w="6014" w:type="dxa"/>
            <w:shd w:val="clear" w:color="auto" w:fill="auto"/>
          </w:tcPr>
          <w:p w14:paraId="3D10E26C" w14:textId="77777777" w:rsidR="008E33F7" w:rsidRPr="005F7EB0" w:rsidRDefault="008E33F7" w:rsidP="008E33F7">
            <w:pPr>
              <w:pStyle w:val="TAL"/>
            </w:pPr>
            <w:r w:rsidRPr="005F7EB0">
              <w:t>5GS encryption algorithm 5G-EA7 supported</w:t>
            </w:r>
          </w:p>
        </w:tc>
      </w:tr>
      <w:tr w:rsidR="008E33F7" w:rsidRPr="005F7EB0" w14:paraId="011C8566" w14:textId="77777777" w:rsidTr="008E33F7">
        <w:trPr>
          <w:cantSplit/>
          <w:jc w:val="center"/>
        </w:trPr>
        <w:tc>
          <w:tcPr>
            <w:tcW w:w="7073" w:type="dxa"/>
            <w:gridSpan w:val="5"/>
          </w:tcPr>
          <w:p w14:paraId="493E9665" w14:textId="77777777" w:rsidR="008E33F7" w:rsidRPr="005F7EB0" w:rsidRDefault="008E33F7" w:rsidP="008E33F7">
            <w:pPr>
              <w:pStyle w:val="TAL"/>
            </w:pPr>
          </w:p>
        </w:tc>
      </w:tr>
      <w:tr w:rsidR="008E33F7" w:rsidRPr="005F7EB0" w14:paraId="450123CD" w14:textId="77777777" w:rsidTr="008E33F7">
        <w:trPr>
          <w:cantSplit/>
          <w:jc w:val="center"/>
        </w:trPr>
        <w:tc>
          <w:tcPr>
            <w:tcW w:w="7073" w:type="dxa"/>
            <w:gridSpan w:val="5"/>
          </w:tcPr>
          <w:p w14:paraId="3E365254" w14:textId="77777777" w:rsidR="008E33F7" w:rsidRPr="005F7EB0" w:rsidRDefault="008E33F7" w:rsidP="008E33F7">
            <w:pPr>
              <w:pStyle w:val="TAL"/>
            </w:pPr>
            <w:r w:rsidRPr="005F7EB0">
              <w:t>5GS integrity algorithms supported (octet 4)</w:t>
            </w:r>
          </w:p>
        </w:tc>
      </w:tr>
      <w:tr w:rsidR="008E33F7" w:rsidRPr="005F7EB0" w14:paraId="15B2D873" w14:textId="77777777" w:rsidTr="008E33F7">
        <w:trPr>
          <w:cantSplit/>
          <w:jc w:val="center"/>
        </w:trPr>
        <w:tc>
          <w:tcPr>
            <w:tcW w:w="7073" w:type="dxa"/>
            <w:gridSpan w:val="5"/>
          </w:tcPr>
          <w:p w14:paraId="57C7591F" w14:textId="77777777" w:rsidR="008E33F7" w:rsidRPr="005F7EB0" w:rsidRDefault="008E33F7" w:rsidP="008E33F7">
            <w:pPr>
              <w:pStyle w:val="TAL"/>
            </w:pPr>
          </w:p>
        </w:tc>
      </w:tr>
      <w:tr w:rsidR="008E33F7" w:rsidRPr="005F7EB0" w14:paraId="232E44F3" w14:textId="77777777" w:rsidTr="008E33F7">
        <w:trPr>
          <w:cantSplit/>
          <w:jc w:val="center"/>
        </w:trPr>
        <w:tc>
          <w:tcPr>
            <w:tcW w:w="7073" w:type="dxa"/>
            <w:gridSpan w:val="5"/>
          </w:tcPr>
          <w:p w14:paraId="0926739F" w14:textId="77777777" w:rsidR="008E33F7" w:rsidRPr="005F7EB0" w:rsidRDefault="008E33F7" w:rsidP="008E33F7">
            <w:pPr>
              <w:pStyle w:val="TAL"/>
            </w:pPr>
            <w:r w:rsidRPr="005F7EB0">
              <w:t>5GS integrity algorithm 5G-IA0 supported (octet 4, bit 8)</w:t>
            </w:r>
          </w:p>
        </w:tc>
      </w:tr>
      <w:tr w:rsidR="008E33F7" w:rsidRPr="005F7EB0" w14:paraId="5E9108EB" w14:textId="77777777" w:rsidTr="008E33F7">
        <w:trPr>
          <w:cantSplit/>
          <w:jc w:val="center"/>
        </w:trPr>
        <w:tc>
          <w:tcPr>
            <w:tcW w:w="248" w:type="dxa"/>
          </w:tcPr>
          <w:p w14:paraId="4117DBDE" w14:textId="77777777" w:rsidR="008E33F7" w:rsidRPr="005F7EB0" w:rsidRDefault="008E33F7" w:rsidP="008E33F7">
            <w:pPr>
              <w:pStyle w:val="TAC"/>
            </w:pPr>
            <w:r w:rsidRPr="005F7EB0">
              <w:t>0</w:t>
            </w:r>
          </w:p>
        </w:tc>
        <w:tc>
          <w:tcPr>
            <w:tcW w:w="284" w:type="dxa"/>
          </w:tcPr>
          <w:p w14:paraId="4B5AB953" w14:textId="77777777" w:rsidR="008E33F7" w:rsidRPr="005F7EB0" w:rsidRDefault="008E33F7" w:rsidP="008E33F7">
            <w:pPr>
              <w:pStyle w:val="TAC"/>
            </w:pPr>
          </w:p>
        </w:tc>
        <w:tc>
          <w:tcPr>
            <w:tcW w:w="283" w:type="dxa"/>
          </w:tcPr>
          <w:p w14:paraId="728491A5" w14:textId="77777777" w:rsidR="008E33F7" w:rsidRPr="005F7EB0" w:rsidRDefault="008E33F7" w:rsidP="008E33F7">
            <w:pPr>
              <w:pStyle w:val="TAC"/>
            </w:pPr>
          </w:p>
        </w:tc>
        <w:tc>
          <w:tcPr>
            <w:tcW w:w="236" w:type="dxa"/>
          </w:tcPr>
          <w:p w14:paraId="62D467BE" w14:textId="77777777" w:rsidR="008E33F7" w:rsidRPr="005F7EB0" w:rsidRDefault="008E33F7" w:rsidP="008E33F7">
            <w:pPr>
              <w:pStyle w:val="TAC"/>
            </w:pPr>
          </w:p>
        </w:tc>
        <w:tc>
          <w:tcPr>
            <w:tcW w:w="6014" w:type="dxa"/>
            <w:shd w:val="clear" w:color="auto" w:fill="auto"/>
          </w:tcPr>
          <w:p w14:paraId="099CC728" w14:textId="77777777" w:rsidR="008E33F7" w:rsidRPr="005F7EB0" w:rsidRDefault="008E33F7" w:rsidP="008E33F7">
            <w:pPr>
              <w:pStyle w:val="TAL"/>
            </w:pPr>
            <w:r w:rsidRPr="005F7EB0">
              <w:t>5GS integrity algorithm 5G-IA0 not supported</w:t>
            </w:r>
          </w:p>
        </w:tc>
      </w:tr>
      <w:tr w:rsidR="008E33F7" w:rsidRPr="005F7EB0" w14:paraId="1FC11FE4" w14:textId="77777777" w:rsidTr="008E33F7">
        <w:trPr>
          <w:cantSplit/>
          <w:jc w:val="center"/>
        </w:trPr>
        <w:tc>
          <w:tcPr>
            <w:tcW w:w="248" w:type="dxa"/>
          </w:tcPr>
          <w:p w14:paraId="7D1012D5" w14:textId="77777777" w:rsidR="008E33F7" w:rsidRPr="005F7EB0" w:rsidRDefault="008E33F7" w:rsidP="008E33F7">
            <w:pPr>
              <w:pStyle w:val="TAC"/>
            </w:pPr>
            <w:r w:rsidRPr="005F7EB0">
              <w:t>1</w:t>
            </w:r>
          </w:p>
        </w:tc>
        <w:tc>
          <w:tcPr>
            <w:tcW w:w="284" w:type="dxa"/>
          </w:tcPr>
          <w:p w14:paraId="6CAF720F" w14:textId="77777777" w:rsidR="008E33F7" w:rsidRPr="005F7EB0" w:rsidRDefault="008E33F7" w:rsidP="008E33F7">
            <w:pPr>
              <w:pStyle w:val="TAC"/>
            </w:pPr>
          </w:p>
        </w:tc>
        <w:tc>
          <w:tcPr>
            <w:tcW w:w="283" w:type="dxa"/>
          </w:tcPr>
          <w:p w14:paraId="21B78CE2" w14:textId="77777777" w:rsidR="008E33F7" w:rsidRPr="005F7EB0" w:rsidRDefault="008E33F7" w:rsidP="008E33F7">
            <w:pPr>
              <w:pStyle w:val="TAC"/>
            </w:pPr>
          </w:p>
        </w:tc>
        <w:tc>
          <w:tcPr>
            <w:tcW w:w="236" w:type="dxa"/>
          </w:tcPr>
          <w:p w14:paraId="19A46F14" w14:textId="77777777" w:rsidR="008E33F7" w:rsidRPr="005F7EB0" w:rsidRDefault="008E33F7" w:rsidP="008E33F7">
            <w:pPr>
              <w:pStyle w:val="TAC"/>
            </w:pPr>
          </w:p>
        </w:tc>
        <w:tc>
          <w:tcPr>
            <w:tcW w:w="6014" w:type="dxa"/>
            <w:shd w:val="clear" w:color="auto" w:fill="auto"/>
          </w:tcPr>
          <w:p w14:paraId="544615DA" w14:textId="77777777" w:rsidR="008E33F7" w:rsidRPr="005F7EB0" w:rsidRDefault="008E33F7" w:rsidP="008E33F7">
            <w:pPr>
              <w:pStyle w:val="TAL"/>
            </w:pPr>
            <w:r w:rsidRPr="005F7EB0">
              <w:t>5GS integrity algorithm 5G-IA0 supported</w:t>
            </w:r>
          </w:p>
        </w:tc>
      </w:tr>
      <w:tr w:rsidR="008E33F7" w:rsidRPr="005F7EB0" w14:paraId="18B923E9" w14:textId="77777777" w:rsidTr="008E33F7">
        <w:trPr>
          <w:cantSplit/>
          <w:jc w:val="center"/>
        </w:trPr>
        <w:tc>
          <w:tcPr>
            <w:tcW w:w="7073" w:type="dxa"/>
            <w:gridSpan w:val="5"/>
          </w:tcPr>
          <w:p w14:paraId="4EF1438C" w14:textId="77777777" w:rsidR="008E33F7" w:rsidRPr="005F7EB0" w:rsidRDefault="008E33F7" w:rsidP="008E33F7">
            <w:pPr>
              <w:pStyle w:val="TAL"/>
            </w:pPr>
          </w:p>
        </w:tc>
      </w:tr>
      <w:tr w:rsidR="008E33F7" w:rsidRPr="005F7EB0" w14:paraId="416CFECA" w14:textId="77777777" w:rsidTr="008E33F7">
        <w:trPr>
          <w:cantSplit/>
          <w:jc w:val="center"/>
        </w:trPr>
        <w:tc>
          <w:tcPr>
            <w:tcW w:w="7073" w:type="dxa"/>
            <w:gridSpan w:val="5"/>
          </w:tcPr>
          <w:p w14:paraId="11A35127" w14:textId="77777777" w:rsidR="008E33F7" w:rsidRPr="005F7EB0" w:rsidRDefault="008E33F7" w:rsidP="008E33F7">
            <w:pPr>
              <w:pStyle w:val="TAL"/>
            </w:pPr>
            <w:r w:rsidRPr="005F7EB0">
              <w:t>5GS integrity algorithm 128-5G-IA1 supported (octet 4, bit 7)</w:t>
            </w:r>
          </w:p>
        </w:tc>
      </w:tr>
      <w:tr w:rsidR="008E33F7" w:rsidRPr="005F7EB0" w14:paraId="2FDECCE5" w14:textId="77777777" w:rsidTr="008E33F7">
        <w:trPr>
          <w:cantSplit/>
          <w:jc w:val="center"/>
        </w:trPr>
        <w:tc>
          <w:tcPr>
            <w:tcW w:w="248" w:type="dxa"/>
          </w:tcPr>
          <w:p w14:paraId="0D775903" w14:textId="77777777" w:rsidR="008E33F7" w:rsidRPr="005F7EB0" w:rsidRDefault="008E33F7" w:rsidP="008E33F7">
            <w:pPr>
              <w:pStyle w:val="TAC"/>
            </w:pPr>
            <w:r w:rsidRPr="005F7EB0">
              <w:t>0</w:t>
            </w:r>
          </w:p>
        </w:tc>
        <w:tc>
          <w:tcPr>
            <w:tcW w:w="284" w:type="dxa"/>
          </w:tcPr>
          <w:p w14:paraId="369E8276" w14:textId="77777777" w:rsidR="008E33F7" w:rsidRPr="005F7EB0" w:rsidRDefault="008E33F7" w:rsidP="008E33F7">
            <w:pPr>
              <w:pStyle w:val="TAC"/>
            </w:pPr>
          </w:p>
        </w:tc>
        <w:tc>
          <w:tcPr>
            <w:tcW w:w="283" w:type="dxa"/>
          </w:tcPr>
          <w:p w14:paraId="79FFAF72" w14:textId="77777777" w:rsidR="008E33F7" w:rsidRPr="005F7EB0" w:rsidRDefault="008E33F7" w:rsidP="008E33F7">
            <w:pPr>
              <w:pStyle w:val="TAC"/>
            </w:pPr>
          </w:p>
        </w:tc>
        <w:tc>
          <w:tcPr>
            <w:tcW w:w="236" w:type="dxa"/>
          </w:tcPr>
          <w:p w14:paraId="60FAACA9" w14:textId="77777777" w:rsidR="008E33F7" w:rsidRPr="005F7EB0" w:rsidRDefault="008E33F7" w:rsidP="008E33F7">
            <w:pPr>
              <w:pStyle w:val="TAC"/>
            </w:pPr>
          </w:p>
        </w:tc>
        <w:tc>
          <w:tcPr>
            <w:tcW w:w="6014" w:type="dxa"/>
            <w:shd w:val="clear" w:color="auto" w:fill="auto"/>
          </w:tcPr>
          <w:p w14:paraId="0BBEC02A" w14:textId="77777777" w:rsidR="008E33F7" w:rsidRPr="005F7EB0" w:rsidRDefault="008E33F7" w:rsidP="008E33F7">
            <w:pPr>
              <w:pStyle w:val="TAL"/>
            </w:pPr>
            <w:r w:rsidRPr="005F7EB0">
              <w:t>5GS integrity algorithm 128-5G-IA1 not supported</w:t>
            </w:r>
          </w:p>
        </w:tc>
      </w:tr>
      <w:tr w:rsidR="008E33F7" w:rsidRPr="005F7EB0" w14:paraId="198A45CD" w14:textId="77777777" w:rsidTr="008E33F7">
        <w:trPr>
          <w:cantSplit/>
          <w:jc w:val="center"/>
        </w:trPr>
        <w:tc>
          <w:tcPr>
            <w:tcW w:w="248" w:type="dxa"/>
          </w:tcPr>
          <w:p w14:paraId="11674B87" w14:textId="77777777" w:rsidR="008E33F7" w:rsidRPr="005F7EB0" w:rsidRDefault="008E33F7" w:rsidP="008E33F7">
            <w:pPr>
              <w:pStyle w:val="TAC"/>
            </w:pPr>
            <w:r w:rsidRPr="005F7EB0">
              <w:t>1</w:t>
            </w:r>
          </w:p>
        </w:tc>
        <w:tc>
          <w:tcPr>
            <w:tcW w:w="284" w:type="dxa"/>
          </w:tcPr>
          <w:p w14:paraId="42C947D2" w14:textId="77777777" w:rsidR="008E33F7" w:rsidRPr="005F7EB0" w:rsidRDefault="008E33F7" w:rsidP="008E33F7">
            <w:pPr>
              <w:pStyle w:val="TAC"/>
            </w:pPr>
          </w:p>
        </w:tc>
        <w:tc>
          <w:tcPr>
            <w:tcW w:w="283" w:type="dxa"/>
          </w:tcPr>
          <w:p w14:paraId="3ED50B98" w14:textId="77777777" w:rsidR="008E33F7" w:rsidRPr="005F7EB0" w:rsidRDefault="008E33F7" w:rsidP="008E33F7">
            <w:pPr>
              <w:pStyle w:val="TAC"/>
            </w:pPr>
          </w:p>
        </w:tc>
        <w:tc>
          <w:tcPr>
            <w:tcW w:w="236" w:type="dxa"/>
          </w:tcPr>
          <w:p w14:paraId="0E2AAAED" w14:textId="77777777" w:rsidR="008E33F7" w:rsidRPr="005F7EB0" w:rsidRDefault="008E33F7" w:rsidP="008E33F7">
            <w:pPr>
              <w:pStyle w:val="TAC"/>
            </w:pPr>
          </w:p>
        </w:tc>
        <w:tc>
          <w:tcPr>
            <w:tcW w:w="6014" w:type="dxa"/>
            <w:shd w:val="clear" w:color="auto" w:fill="auto"/>
          </w:tcPr>
          <w:p w14:paraId="15EBFE5F" w14:textId="77777777" w:rsidR="008E33F7" w:rsidRPr="005F7EB0" w:rsidRDefault="008E33F7" w:rsidP="008E33F7">
            <w:pPr>
              <w:pStyle w:val="TAL"/>
            </w:pPr>
            <w:r w:rsidRPr="005F7EB0">
              <w:t>5GS integrity algorithm 128-5G-IA1 supported</w:t>
            </w:r>
          </w:p>
        </w:tc>
      </w:tr>
      <w:tr w:rsidR="008E33F7" w:rsidRPr="005F7EB0" w14:paraId="0A010074" w14:textId="77777777" w:rsidTr="008E33F7">
        <w:trPr>
          <w:cantSplit/>
          <w:jc w:val="center"/>
        </w:trPr>
        <w:tc>
          <w:tcPr>
            <w:tcW w:w="7073" w:type="dxa"/>
            <w:gridSpan w:val="5"/>
          </w:tcPr>
          <w:p w14:paraId="68A4814B" w14:textId="77777777" w:rsidR="008E33F7" w:rsidRPr="005F7EB0" w:rsidRDefault="008E33F7" w:rsidP="008E33F7">
            <w:pPr>
              <w:pStyle w:val="TAL"/>
            </w:pPr>
          </w:p>
        </w:tc>
      </w:tr>
      <w:tr w:rsidR="008E33F7" w:rsidRPr="005F7EB0" w14:paraId="0294B01C" w14:textId="77777777" w:rsidTr="008E33F7">
        <w:trPr>
          <w:cantSplit/>
          <w:jc w:val="center"/>
        </w:trPr>
        <w:tc>
          <w:tcPr>
            <w:tcW w:w="7073" w:type="dxa"/>
            <w:gridSpan w:val="5"/>
          </w:tcPr>
          <w:p w14:paraId="637B0C53" w14:textId="77777777" w:rsidR="008E33F7" w:rsidRPr="005F7EB0" w:rsidRDefault="008E33F7" w:rsidP="008E33F7">
            <w:pPr>
              <w:pStyle w:val="TAL"/>
            </w:pPr>
            <w:r w:rsidRPr="005F7EB0">
              <w:t>5GS integrity algorithm 128-5G-IA2 supported (octet 4, bit 6)</w:t>
            </w:r>
          </w:p>
        </w:tc>
      </w:tr>
      <w:tr w:rsidR="008E33F7" w:rsidRPr="005F7EB0" w14:paraId="34A40106" w14:textId="77777777" w:rsidTr="008E33F7">
        <w:trPr>
          <w:cantSplit/>
          <w:jc w:val="center"/>
        </w:trPr>
        <w:tc>
          <w:tcPr>
            <w:tcW w:w="248" w:type="dxa"/>
          </w:tcPr>
          <w:p w14:paraId="1D34E17D" w14:textId="77777777" w:rsidR="008E33F7" w:rsidRPr="005F7EB0" w:rsidRDefault="008E33F7" w:rsidP="008E33F7">
            <w:pPr>
              <w:pStyle w:val="TAC"/>
            </w:pPr>
            <w:r w:rsidRPr="005F7EB0">
              <w:t>0</w:t>
            </w:r>
          </w:p>
        </w:tc>
        <w:tc>
          <w:tcPr>
            <w:tcW w:w="284" w:type="dxa"/>
          </w:tcPr>
          <w:p w14:paraId="10BB3E8C" w14:textId="77777777" w:rsidR="008E33F7" w:rsidRPr="005F7EB0" w:rsidRDefault="008E33F7" w:rsidP="008E33F7">
            <w:pPr>
              <w:pStyle w:val="TAC"/>
            </w:pPr>
          </w:p>
        </w:tc>
        <w:tc>
          <w:tcPr>
            <w:tcW w:w="283" w:type="dxa"/>
          </w:tcPr>
          <w:p w14:paraId="7A5B4BEF" w14:textId="77777777" w:rsidR="008E33F7" w:rsidRPr="005F7EB0" w:rsidRDefault="008E33F7" w:rsidP="008E33F7">
            <w:pPr>
              <w:pStyle w:val="TAC"/>
            </w:pPr>
          </w:p>
        </w:tc>
        <w:tc>
          <w:tcPr>
            <w:tcW w:w="236" w:type="dxa"/>
          </w:tcPr>
          <w:p w14:paraId="1B7D102E" w14:textId="77777777" w:rsidR="008E33F7" w:rsidRPr="005F7EB0" w:rsidRDefault="008E33F7" w:rsidP="008E33F7">
            <w:pPr>
              <w:pStyle w:val="TAC"/>
            </w:pPr>
          </w:p>
        </w:tc>
        <w:tc>
          <w:tcPr>
            <w:tcW w:w="6014" w:type="dxa"/>
            <w:shd w:val="clear" w:color="auto" w:fill="auto"/>
          </w:tcPr>
          <w:p w14:paraId="27E26E08" w14:textId="77777777" w:rsidR="008E33F7" w:rsidRPr="005F7EB0" w:rsidRDefault="008E33F7" w:rsidP="008E33F7">
            <w:pPr>
              <w:pStyle w:val="TAL"/>
            </w:pPr>
            <w:r w:rsidRPr="005F7EB0">
              <w:t>5GS integrity algorithm 128-5G-IA2 not supported</w:t>
            </w:r>
          </w:p>
        </w:tc>
      </w:tr>
      <w:tr w:rsidR="008E33F7" w:rsidRPr="005F7EB0" w14:paraId="24703959" w14:textId="77777777" w:rsidTr="008E33F7">
        <w:trPr>
          <w:cantSplit/>
          <w:jc w:val="center"/>
        </w:trPr>
        <w:tc>
          <w:tcPr>
            <w:tcW w:w="248" w:type="dxa"/>
          </w:tcPr>
          <w:p w14:paraId="12C80E09" w14:textId="77777777" w:rsidR="008E33F7" w:rsidRPr="005F7EB0" w:rsidRDefault="008E33F7" w:rsidP="008E33F7">
            <w:pPr>
              <w:pStyle w:val="TAC"/>
            </w:pPr>
            <w:r w:rsidRPr="005F7EB0">
              <w:t>1</w:t>
            </w:r>
          </w:p>
        </w:tc>
        <w:tc>
          <w:tcPr>
            <w:tcW w:w="284" w:type="dxa"/>
          </w:tcPr>
          <w:p w14:paraId="1FCF345B" w14:textId="77777777" w:rsidR="008E33F7" w:rsidRPr="005F7EB0" w:rsidRDefault="008E33F7" w:rsidP="008E33F7">
            <w:pPr>
              <w:pStyle w:val="TAC"/>
            </w:pPr>
          </w:p>
        </w:tc>
        <w:tc>
          <w:tcPr>
            <w:tcW w:w="283" w:type="dxa"/>
          </w:tcPr>
          <w:p w14:paraId="6B184CAA" w14:textId="77777777" w:rsidR="008E33F7" w:rsidRPr="005F7EB0" w:rsidRDefault="008E33F7" w:rsidP="008E33F7">
            <w:pPr>
              <w:pStyle w:val="TAC"/>
            </w:pPr>
          </w:p>
        </w:tc>
        <w:tc>
          <w:tcPr>
            <w:tcW w:w="236" w:type="dxa"/>
          </w:tcPr>
          <w:p w14:paraId="1E420C26" w14:textId="77777777" w:rsidR="008E33F7" w:rsidRPr="005F7EB0" w:rsidRDefault="008E33F7" w:rsidP="008E33F7">
            <w:pPr>
              <w:pStyle w:val="TAC"/>
            </w:pPr>
          </w:p>
        </w:tc>
        <w:tc>
          <w:tcPr>
            <w:tcW w:w="6014" w:type="dxa"/>
            <w:shd w:val="clear" w:color="auto" w:fill="auto"/>
          </w:tcPr>
          <w:p w14:paraId="66D8C0FB" w14:textId="77777777" w:rsidR="008E33F7" w:rsidRPr="005F7EB0" w:rsidRDefault="008E33F7" w:rsidP="008E33F7">
            <w:pPr>
              <w:pStyle w:val="TAL"/>
            </w:pPr>
            <w:r w:rsidRPr="005F7EB0">
              <w:t>5GS integrity algorithm 128-5G-IA2 supported</w:t>
            </w:r>
          </w:p>
        </w:tc>
      </w:tr>
      <w:tr w:rsidR="008E33F7" w:rsidRPr="005F7EB0" w14:paraId="50900132" w14:textId="77777777" w:rsidTr="008E33F7">
        <w:trPr>
          <w:cantSplit/>
          <w:jc w:val="center"/>
        </w:trPr>
        <w:tc>
          <w:tcPr>
            <w:tcW w:w="7073" w:type="dxa"/>
            <w:gridSpan w:val="5"/>
          </w:tcPr>
          <w:p w14:paraId="0054CED9" w14:textId="77777777" w:rsidR="008E33F7" w:rsidRPr="005F7EB0" w:rsidRDefault="008E33F7" w:rsidP="008E33F7">
            <w:pPr>
              <w:pStyle w:val="TAL"/>
            </w:pPr>
          </w:p>
        </w:tc>
      </w:tr>
      <w:tr w:rsidR="008E33F7" w:rsidRPr="005F7EB0" w14:paraId="474EC76C" w14:textId="77777777" w:rsidTr="008E33F7">
        <w:trPr>
          <w:cantSplit/>
          <w:jc w:val="center"/>
        </w:trPr>
        <w:tc>
          <w:tcPr>
            <w:tcW w:w="7073" w:type="dxa"/>
            <w:gridSpan w:val="5"/>
          </w:tcPr>
          <w:p w14:paraId="3F8AB501" w14:textId="77777777" w:rsidR="008E33F7" w:rsidRPr="005F7EB0" w:rsidRDefault="008E33F7" w:rsidP="008E33F7">
            <w:pPr>
              <w:pStyle w:val="TAL"/>
            </w:pPr>
            <w:r w:rsidRPr="005F7EB0">
              <w:t>5GS integrity algorithm 128-5G-IA3 supported (octet 4, bit 5)</w:t>
            </w:r>
          </w:p>
        </w:tc>
      </w:tr>
      <w:tr w:rsidR="008E33F7" w:rsidRPr="005F7EB0" w14:paraId="573C7E9B" w14:textId="77777777" w:rsidTr="008E33F7">
        <w:trPr>
          <w:cantSplit/>
          <w:jc w:val="center"/>
        </w:trPr>
        <w:tc>
          <w:tcPr>
            <w:tcW w:w="248" w:type="dxa"/>
          </w:tcPr>
          <w:p w14:paraId="34454ED4" w14:textId="77777777" w:rsidR="008E33F7" w:rsidRPr="005F7EB0" w:rsidRDefault="008E33F7" w:rsidP="008E33F7">
            <w:pPr>
              <w:pStyle w:val="TAC"/>
            </w:pPr>
            <w:r w:rsidRPr="005F7EB0">
              <w:t>0</w:t>
            </w:r>
          </w:p>
        </w:tc>
        <w:tc>
          <w:tcPr>
            <w:tcW w:w="284" w:type="dxa"/>
          </w:tcPr>
          <w:p w14:paraId="61EDF7A0" w14:textId="77777777" w:rsidR="008E33F7" w:rsidRPr="005F7EB0" w:rsidRDefault="008E33F7" w:rsidP="008E33F7">
            <w:pPr>
              <w:pStyle w:val="TAC"/>
            </w:pPr>
          </w:p>
        </w:tc>
        <w:tc>
          <w:tcPr>
            <w:tcW w:w="283" w:type="dxa"/>
          </w:tcPr>
          <w:p w14:paraId="0141A273" w14:textId="77777777" w:rsidR="008E33F7" w:rsidRPr="005F7EB0" w:rsidRDefault="008E33F7" w:rsidP="008E33F7">
            <w:pPr>
              <w:pStyle w:val="TAC"/>
            </w:pPr>
          </w:p>
        </w:tc>
        <w:tc>
          <w:tcPr>
            <w:tcW w:w="236" w:type="dxa"/>
          </w:tcPr>
          <w:p w14:paraId="4E01C9C7" w14:textId="77777777" w:rsidR="008E33F7" w:rsidRPr="005F7EB0" w:rsidRDefault="008E33F7" w:rsidP="008E33F7">
            <w:pPr>
              <w:pStyle w:val="TAC"/>
            </w:pPr>
          </w:p>
        </w:tc>
        <w:tc>
          <w:tcPr>
            <w:tcW w:w="6014" w:type="dxa"/>
            <w:shd w:val="clear" w:color="auto" w:fill="auto"/>
          </w:tcPr>
          <w:p w14:paraId="35A6B362" w14:textId="77777777" w:rsidR="008E33F7" w:rsidRPr="005F7EB0" w:rsidRDefault="008E33F7" w:rsidP="008E33F7">
            <w:pPr>
              <w:pStyle w:val="TAL"/>
            </w:pPr>
            <w:r w:rsidRPr="005F7EB0">
              <w:t>5GS integrity algorithm 128-5G-IA3 not supported</w:t>
            </w:r>
          </w:p>
        </w:tc>
      </w:tr>
      <w:tr w:rsidR="008E33F7" w:rsidRPr="005F7EB0" w14:paraId="6C102273" w14:textId="77777777" w:rsidTr="008E33F7">
        <w:trPr>
          <w:cantSplit/>
          <w:jc w:val="center"/>
        </w:trPr>
        <w:tc>
          <w:tcPr>
            <w:tcW w:w="248" w:type="dxa"/>
          </w:tcPr>
          <w:p w14:paraId="46D1EF81" w14:textId="77777777" w:rsidR="008E33F7" w:rsidRPr="005F7EB0" w:rsidRDefault="008E33F7" w:rsidP="008E33F7">
            <w:pPr>
              <w:pStyle w:val="TAC"/>
            </w:pPr>
            <w:r w:rsidRPr="005F7EB0">
              <w:t>1</w:t>
            </w:r>
          </w:p>
        </w:tc>
        <w:tc>
          <w:tcPr>
            <w:tcW w:w="284" w:type="dxa"/>
          </w:tcPr>
          <w:p w14:paraId="7EDDF09D" w14:textId="77777777" w:rsidR="008E33F7" w:rsidRPr="005F7EB0" w:rsidRDefault="008E33F7" w:rsidP="008E33F7">
            <w:pPr>
              <w:pStyle w:val="TAC"/>
            </w:pPr>
          </w:p>
        </w:tc>
        <w:tc>
          <w:tcPr>
            <w:tcW w:w="283" w:type="dxa"/>
          </w:tcPr>
          <w:p w14:paraId="2364C58D" w14:textId="77777777" w:rsidR="008E33F7" w:rsidRPr="005F7EB0" w:rsidRDefault="008E33F7" w:rsidP="008E33F7">
            <w:pPr>
              <w:pStyle w:val="TAC"/>
            </w:pPr>
          </w:p>
        </w:tc>
        <w:tc>
          <w:tcPr>
            <w:tcW w:w="236" w:type="dxa"/>
          </w:tcPr>
          <w:p w14:paraId="6BFB7847" w14:textId="77777777" w:rsidR="008E33F7" w:rsidRPr="005F7EB0" w:rsidRDefault="008E33F7" w:rsidP="008E33F7">
            <w:pPr>
              <w:pStyle w:val="TAC"/>
            </w:pPr>
          </w:p>
        </w:tc>
        <w:tc>
          <w:tcPr>
            <w:tcW w:w="6014" w:type="dxa"/>
            <w:shd w:val="clear" w:color="auto" w:fill="auto"/>
          </w:tcPr>
          <w:p w14:paraId="294235A1" w14:textId="77777777" w:rsidR="008E33F7" w:rsidRPr="005F7EB0" w:rsidRDefault="008E33F7" w:rsidP="008E33F7">
            <w:pPr>
              <w:pStyle w:val="TAL"/>
            </w:pPr>
            <w:r w:rsidRPr="005F7EB0">
              <w:t>5GS integrity algorithm 128-5G-IA3 supported</w:t>
            </w:r>
          </w:p>
        </w:tc>
      </w:tr>
      <w:tr w:rsidR="008E33F7" w:rsidRPr="005F7EB0" w14:paraId="0EBAD248" w14:textId="77777777" w:rsidTr="008E33F7">
        <w:trPr>
          <w:cantSplit/>
          <w:jc w:val="center"/>
        </w:trPr>
        <w:tc>
          <w:tcPr>
            <w:tcW w:w="7073" w:type="dxa"/>
            <w:gridSpan w:val="5"/>
          </w:tcPr>
          <w:p w14:paraId="42068220" w14:textId="77777777" w:rsidR="008E33F7" w:rsidRPr="005F7EB0" w:rsidRDefault="008E33F7" w:rsidP="008E33F7">
            <w:pPr>
              <w:pStyle w:val="TAL"/>
            </w:pPr>
          </w:p>
        </w:tc>
      </w:tr>
      <w:tr w:rsidR="008E33F7" w:rsidRPr="005F7EB0" w14:paraId="19E90F8E" w14:textId="77777777" w:rsidTr="008E33F7">
        <w:trPr>
          <w:cantSplit/>
          <w:jc w:val="center"/>
        </w:trPr>
        <w:tc>
          <w:tcPr>
            <w:tcW w:w="7073" w:type="dxa"/>
            <w:gridSpan w:val="5"/>
          </w:tcPr>
          <w:p w14:paraId="3021C0AA" w14:textId="77777777" w:rsidR="008E33F7" w:rsidRPr="005F7EB0" w:rsidRDefault="008E33F7" w:rsidP="008E33F7">
            <w:pPr>
              <w:pStyle w:val="TAL"/>
            </w:pPr>
            <w:r w:rsidRPr="005F7EB0">
              <w:t>5GS integrity algorithm 5G-IA4 supported (octet 4, bit 4)</w:t>
            </w:r>
          </w:p>
        </w:tc>
      </w:tr>
      <w:tr w:rsidR="008E33F7" w:rsidRPr="005F7EB0" w14:paraId="379EB9D9" w14:textId="77777777" w:rsidTr="008E33F7">
        <w:trPr>
          <w:cantSplit/>
          <w:jc w:val="center"/>
        </w:trPr>
        <w:tc>
          <w:tcPr>
            <w:tcW w:w="248" w:type="dxa"/>
          </w:tcPr>
          <w:p w14:paraId="1D066D3D" w14:textId="77777777" w:rsidR="008E33F7" w:rsidRPr="005F7EB0" w:rsidRDefault="008E33F7" w:rsidP="008E33F7">
            <w:pPr>
              <w:pStyle w:val="TAC"/>
            </w:pPr>
            <w:r w:rsidRPr="005F7EB0">
              <w:t>0</w:t>
            </w:r>
          </w:p>
        </w:tc>
        <w:tc>
          <w:tcPr>
            <w:tcW w:w="284" w:type="dxa"/>
          </w:tcPr>
          <w:p w14:paraId="1A998EE9" w14:textId="77777777" w:rsidR="008E33F7" w:rsidRPr="005F7EB0" w:rsidRDefault="008E33F7" w:rsidP="008E33F7">
            <w:pPr>
              <w:pStyle w:val="TAC"/>
            </w:pPr>
          </w:p>
        </w:tc>
        <w:tc>
          <w:tcPr>
            <w:tcW w:w="283" w:type="dxa"/>
          </w:tcPr>
          <w:p w14:paraId="100C3AA4" w14:textId="77777777" w:rsidR="008E33F7" w:rsidRPr="005F7EB0" w:rsidRDefault="008E33F7" w:rsidP="008E33F7">
            <w:pPr>
              <w:pStyle w:val="TAC"/>
            </w:pPr>
          </w:p>
        </w:tc>
        <w:tc>
          <w:tcPr>
            <w:tcW w:w="236" w:type="dxa"/>
          </w:tcPr>
          <w:p w14:paraId="40326FAF" w14:textId="77777777" w:rsidR="008E33F7" w:rsidRPr="005F7EB0" w:rsidRDefault="008E33F7" w:rsidP="008E33F7">
            <w:pPr>
              <w:pStyle w:val="TAC"/>
            </w:pPr>
          </w:p>
        </w:tc>
        <w:tc>
          <w:tcPr>
            <w:tcW w:w="6014" w:type="dxa"/>
            <w:shd w:val="clear" w:color="auto" w:fill="auto"/>
          </w:tcPr>
          <w:p w14:paraId="69F358B3" w14:textId="77777777" w:rsidR="008E33F7" w:rsidRPr="005F7EB0" w:rsidRDefault="008E33F7" w:rsidP="008E33F7">
            <w:pPr>
              <w:pStyle w:val="TAL"/>
            </w:pPr>
            <w:r w:rsidRPr="005F7EB0">
              <w:t>5GS integrity algorithm 5G-IA4 not supported</w:t>
            </w:r>
          </w:p>
        </w:tc>
      </w:tr>
      <w:tr w:rsidR="008E33F7" w:rsidRPr="005F7EB0" w14:paraId="2E4DAD53" w14:textId="77777777" w:rsidTr="008E33F7">
        <w:trPr>
          <w:cantSplit/>
          <w:jc w:val="center"/>
        </w:trPr>
        <w:tc>
          <w:tcPr>
            <w:tcW w:w="248" w:type="dxa"/>
          </w:tcPr>
          <w:p w14:paraId="5F4C861C" w14:textId="77777777" w:rsidR="008E33F7" w:rsidRPr="005F7EB0" w:rsidRDefault="008E33F7" w:rsidP="008E33F7">
            <w:pPr>
              <w:pStyle w:val="TAC"/>
            </w:pPr>
            <w:r w:rsidRPr="005F7EB0">
              <w:t>1</w:t>
            </w:r>
          </w:p>
        </w:tc>
        <w:tc>
          <w:tcPr>
            <w:tcW w:w="284" w:type="dxa"/>
          </w:tcPr>
          <w:p w14:paraId="15C1B691" w14:textId="77777777" w:rsidR="008E33F7" w:rsidRPr="005F7EB0" w:rsidRDefault="008E33F7" w:rsidP="008E33F7">
            <w:pPr>
              <w:pStyle w:val="TAC"/>
            </w:pPr>
          </w:p>
        </w:tc>
        <w:tc>
          <w:tcPr>
            <w:tcW w:w="283" w:type="dxa"/>
          </w:tcPr>
          <w:p w14:paraId="43859CB6" w14:textId="77777777" w:rsidR="008E33F7" w:rsidRPr="005F7EB0" w:rsidRDefault="008E33F7" w:rsidP="008E33F7">
            <w:pPr>
              <w:pStyle w:val="TAC"/>
            </w:pPr>
          </w:p>
        </w:tc>
        <w:tc>
          <w:tcPr>
            <w:tcW w:w="236" w:type="dxa"/>
          </w:tcPr>
          <w:p w14:paraId="77D9C941" w14:textId="77777777" w:rsidR="008E33F7" w:rsidRPr="005F7EB0" w:rsidRDefault="008E33F7" w:rsidP="008E33F7">
            <w:pPr>
              <w:pStyle w:val="TAC"/>
            </w:pPr>
          </w:p>
        </w:tc>
        <w:tc>
          <w:tcPr>
            <w:tcW w:w="6014" w:type="dxa"/>
            <w:shd w:val="clear" w:color="auto" w:fill="auto"/>
          </w:tcPr>
          <w:p w14:paraId="790ACC54" w14:textId="77777777" w:rsidR="008E33F7" w:rsidRPr="005F7EB0" w:rsidRDefault="008E33F7" w:rsidP="008E33F7">
            <w:pPr>
              <w:pStyle w:val="TAL"/>
            </w:pPr>
            <w:r w:rsidRPr="005F7EB0">
              <w:t>5GS integrity algorithm 5G-IA4 supported</w:t>
            </w:r>
          </w:p>
        </w:tc>
      </w:tr>
      <w:tr w:rsidR="008E33F7" w:rsidRPr="005F7EB0" w14:paraId="7944CF15" w14:textId="77777777" w:rsidTr="008E33F7">
        <w:trPr>
          <w:cantSplit/>
          <w:jc w:val="center"/>
        </w:trPr>
        <w:tc>
          <w:tcPr>
            <w:tcW w:w="7073" w:type="dxa"/>
            <w:gridSpan w:val="5"/>
          </w:tcPr>
          <w:p w14:paraId="74FF17E6" w14:textId="77777777" w:rsidR="008E33F7" w:rsidRPr="005F7EB0" w:rsidRDefault="008E33F7" w:rsidP="008E33F7">
            <w:pPr>
              <w:pStyle w:val="TAL"/>
            </w:pPr>
          </w:p>
        </w:tc>
      </w:tr>
      <w:tr w:rsidR="008E33F7" w:rsidRPr="005F7EB0" w14:paraId="49C0BC5E" w14:textId="77777777" w:rsidTr="008E33F7">
        <w:trPr>
          <w:cantSplit/>
          <w:jc w:val="center"/>
        </w:trPr>
        <w:tc>
          <w:tcPr>
            <w:tcW w:w="7073" w:type="dxa"/>
            <w:gridSpan w:val="5"/>
          </w:tcPr>
          <w:p w14:paraId="5FC954A2" w14:textId="77777777" w:rsidR="008E33F7" w:rsidRPr="005F7EB0" w:rsidRDefault="008E33F7" w:rsidP="008E33F7">
            <w:pPr>
              <w:pStyle w:val="TAL"/>
            </w:pPr>
            <w:r w:rsidRPr="005F7EB0">
              <w:t>5GS integrity algorithm 5G-IA5 supported (octet 4, bit 3)</w:t>
            </w:r>
          </w:p>
        </w:tc>
      </w:tr>
      <w:tr w:rsidR="008E33F7" w:rsidRPr="005F7EB0" w14:paraId="1BBC84AA" w14:textId="77777777" w:rsidTr="008E33F7">
        <w:trPr>
          <w:cantSplit/>
          <w:jc w:val="center"/>
        </w:trPr>
        <w:tc>
          <w:tcPr>
            <w:tcW w:w="248" w:type="dxa"/>
          </w:tcPr>
          <w:p w14:paraId="0207431C" w14:textId="77777777" w:rsidR="008E33F7" w:rsidRPr="005F7EB0" w:rsidRDefault="008E33F7" w:rsidP="008E33F7">
            <w:pPr>
              <w:pStyle w:val="TAC"/>
            </w:pPr>
            <w:r w:rsidRPr="005F7EB0">
              <w:t>0</w:t>
            </w:r>
          </w:p>
        </w:tc>
        <w:tc>
          <w:tcPr>
            <w:tcW w:w="284" w:type="dxa"/>
          </w:tcPr>
          <w:p w14:paraId="6BA63E4B" w14:textId="77777777" w:rsidR="008E33F7" w:rsidRPr="005F7EB0" w:rsidRDefault="008E33F7" w:rsidP="008E33F7">
            <w:pPr>
              <w:pStyle w:val="TAC"/>
            </w:pPr>
          </w:p>
        </w:tc>
        <w:tc>
          <w:tcPr>
            <w:tcW w:w="283" w:type="dxa"/>
          </w:tcPr>
          <w:p w14:paraId="63B0BB22" w14:textId="77777777" w:rsidR="008E33F7" w:rsidRPr="005F7EB0" w:rsidRDefault="008E33F7" w:rsidP="008E33F7">
            <w:pPr>
              <w:pStyle w:val="TAC"/>
            </w:pPr>
          </w:p>
        </w:tc>
        <w:tc>
          <w:tcPr>
            <w:tcW w:w="236" w:type="dxa"/>
          </w:tcPr>
          <w:p w14:paraId="0E07E9E3" w14:textId="77777777" w:rsidR="008E33F7" w:rsidRPr="005F7EB0" w:rsidRDefault="008E33F7" w:rsidP="008E33F7">
            <w:pPr>
              <w:pStyle w:val="TAC"/>
            </w:pPr>
          </w:p>
        </w:tc>
        <w:tc>
          <w:tcPr>
            <w:tcW w:w="6014" w:type="dxa"/>
            <w:shd w:val="clear" w:color="auto" w:fill="auto"/>
          </w:tcPr>
          <w:p w14:paraId="60A45778" w14:textId="77777777" w:rsidR="008E33F7" w:rsidRPr="005F7EB0" w:rsidRDefault="008E33F7" w:rsidP="008E33F7">
            <w:pPr>
              <w:pStyle w:val="TAL"/>
            </w:pPr>
            <w:r w:rsidRPr="005F7EB0">
              <w:t>5GS integrity algorithm 5G-IA5 not supported</w:t>
            </w:r>
          </w:p>
        </w:tc>
      </w:tr>
      <w:tr w:rsidR="008E33F7" w:rsidRPr="005F7EB0" w14:paraId="2A24BCA9" w14:textId="77777777" w:rsidTr="008E33F7">
        <w:trPr>
          <w:cantSplit/>
          <w:jc w:val="center"/>
        </w:trPr>
        <w:tc>
          <w:tcPr>
            <w:tcW w:w="248" w:type="dxa"/>
          </w:tcPr>
          <w:p w14:paraId="2A3A4114" w14:textId="77777777" w:rsidR="008E33F7" w:rsidRPr="005F7EB0" w:rsidRDefault="008E33F7" w:rsidP="008E33F7">
            <w:pPr>
              <w:pStyle w:val="TAC"/>
            </w:pPr>
            <w:r w:rsidRPr="005F7EB0">
              <w:t>1</w:t>
            </w:r>
          </w:p>
        </w:tc>
        <w:tc>
          <w:tcPr>
            <w:tcW w:w="284" w:type="dxa"/>
          </w:tcPr>
          <w:p w14:paraId="17DF7582" w14:textId="77777777" w:rsidR="008E33F7" w:rsidRPr="005F7EB0" w:rsidRDefault="008E33F7" w:rsidP="008E33F7">
            <w:pPr>
              <w:pStyle w:val="TAC"/>
            </w:pPr>
          </w:p>
        </w:tc>
        <w:tc>
          <w:tcPr>
            <w:tcW w:w="283" w:type="dxa"/>
          </w:tcPr>
          <w:p w14:paraId="72ABBC83" w14:textId="77777777" w:rsidR="008E33F7" w:rsidRPr="005F7EB0" w:rsidRDefault="008E33F7" w:rsidP="008E33F7">
            <w:pPr>
              <w:pStyle w:val="TAC"/>
            </w:pPr>
          </w:p>
        </w:tc>
        <w:tc>
          <w:tcPr>
            <w:tcW w:w="236" w:type="dxa"/>
          </w:tcPr>
          <w:p w14:paraId="416BE7F3" w14:textId="77777777" w:rsidR="008E33F7" w:rsidRPr="005F7EB0" w:rsidRDefault="008E33F7" w:rsidP="008E33F7">
            <w:pPr>
              <w:pStyle w:val="TAC"/>
            </w:pPr>
          </w:p>
        </w:tc>
        <w:tc>
          <w:tcPr>
            <w:tcW w:w="6014" w:type="dxa"/>
            <w:shd w:val="clear" w:color="auto" w:fill="auto"/>
          </w:tcPr>
          <w:p w14:paraId="63AE2094" w14:textId="77777777" w:rsidR="008E33F7" w:rsidRPr="005F7EB0" w:rsidRDefault="008E33F7" w:rsidP="008E33F7">
            <w:pPr>
              <w:pStyle w:val="TAL"/>
            </w:pPr>
            <w:r w:rsidRPr="005F7EB0">
              <w:t>5GS integrity algorithm 5G-IA5 supported</w:t>
            </w:r>
          </w:p>
        </w:tc>
      </w:tr>
      <w:tr w:rsidR="008E33F7" w:rsidRPr="005F7EB0" w14:paraId="1B48CFDA" w14:textId="77777777" w:rsidTr="008E33F7">
        <w:trPr>
          <w:cantSplit/>
          <w:jc w:val="center"/>
        </w:trPr>
        <w:tc>
          <w:tcPr>
            <w:tcW w:w="7073" w:type="dxa"/>
            <w:gridSpan w:val="5"/>
          </w:tcPr>
          <w:p w14:paraId="5E6672A3" w14:textId="77777777" w:rsidR="008E33F7" w:rsidRPr="005F7EB0" w:rsidRDefault="008E33F7" w:rsidP="008E33F7">
            <w:pPr>
              <w:pStyle w:val="TAL"/>
            </w:pPr>
          </w:p>
        </w:tc>
      </w:tr>
      <w:tr w:rsidR="008E33F7" w:rsidRPr="005F7EB0" w14:paraId="571CE7ED" w14:textId="77777777" w:rsidTr="008E33F7">
        <w:trPr>
          <w:cantSplit/>
          <w:jc w:val="center"/>
        </w:trPr>
        <w:tc>
          <w:tcPr>
            <w:tcW w:w="7073" w:type="dxa"/>
            <w:gridSpan w:val="5"/>
          </w:tcPr>
          <w:p w14:paraId="535AA29B" w14:textId="77777777" w:rsidR="008E33F7" w:rsidRPr="005F7EB0" w:rsidRDefault="008E33F7" w:rsidP="008E33F7">
            <w:pPr>
              <w:pStyle w:val="TAL"/>
            </w:pPr>
            <w:r w:rsidRPr="005F7EB0">
              <w:t>5GS integrity algorithm 5G-IA6supported (octet 4, bit 2)</w:t>
            </w:r>
          </w:p>
        </w:tc>
      </w:tr>
      <w:tr w:rsidR="008E33F7" w:rsidRPr="005F7EB0" w14:paraId="4928DD23" w14:textId="77777777" w:rsidTr="008E33F7">
        <w:trPr>
          <w:cantSplit/>
          <w:jc w:val="center"/>
        </w:trPr>
        <w:tc>
          <w:tcPr>
            <w:tcW w:w="248" w:type="dxa"/>
          </w:tcPr>
          <w:p w14:paraId="0AFA6437" w14:textId="77777777" w:rsidR="008E33F7" w:rsidRPr="005F7EB0" w:rsidRDefault="008E33F7" w:rsidP="008E33F7">
            <w:pPr>
              <w:pStyle w:val="TAC"/>
            </w:pPr>
            <w:r w:rsidRPr="005F7EB0">
              <w:t>0</w:t>
            </w:r>
          </w:p>
        </w:tc>
        <w:tc>
          <w:tcPr>
            <w:tcW w:w="284" w:type="dxa"/>
          </w:tcPr>
          <w:p w14:paraId="42E341C9" w14:textId="77777777" w:rsidR="008E33F7" w:rsidRPr="005F7EB0" w:rsidRDefault="008E33F7" w:rsidP="008E33F7">
            <w:pPr>
              <w:pStyle w:val="TAC"/>
            </w:pPr>
          </w:p>
        </w:tc>
        <w:tc>
          <w:tcPr>
            <w:tcW w:w="283" w:type="dxa"/>
          </w:tcPr>
          <w:p w14:paraId="235F9184" w14:textId="77777777" w:rsidR="008E33F7" w:rsidRPr="005F7EB0" w:rsidRDefault="008E33F7" w:rsidP="008E33F7">
            <w:pPr>
              <w:pStyle w:val="TAC"/>
            </w:pPr>
          </w:p>
        </w:tc>
        <w:tc>
          <w:tcPr>
            <w:tcW w:w="236" w:type="dxa"/>
          </w:tcPr>
          <w:p w14:paraId="245E3219" w14:textId="77777777" w:rsidR="008E33F7" w:rsidRPr="005F7EB0" w:rsidRDefault="008E33F7" w:rsidP="008E33F7">
            <w:pPr>
              <w:pStyle w:val="TAC"/>
            </w:pPr>
          </w:p>
        </w:tc>
        <w:tc>
          <w:tcPr>
            <w:tcW w:w="6014" w:type="dxa"/>
            <w:shd w:val="clear" w:color="auto" w:fill="auto"/>
          </w:tcPr>
          <w:p w14:paraId="4CB4A4F3" w14:textId="77777777" w:rsidR="008E33F7" w:rsidRPr="005F7EB0" w:rsidRDefault="008E33F7" w:rsidP="008E33F7">
            <w:pPr>
              <w:pStyle w:val="TAL"/>
            </w:pPr>
            <w:r w:rsidRPr="005F7EB0">
              <w:t>5GS integrity algorithm 5G-IA6 not supported</w:t>
            </w:r>
          </w:p>
        </w:tc>
      </w:tr>
      <w:tr w:rsidR="008E33F7" w:rsidRPr="005F7EB0" w14:paraId="666CCD86" w14:textId="77777777" w:rsidTr="008E33F7">
        <w:trPr>
          <w:cantSplit/>
          <w:jc w:val="center"/>
        </w:trPr>
        <w:tc>
          <w:tcPr>
            <w:tcW w:w="248" w:type="dxa"/>
          </w:tcPr>
          <w:p w14:paraId="3FB85FE8" w14:textId="77777777" w:rsidR="008E33F7" w:rsidRPr="005F7EB0" w:rsidRDefault="008E33F7" w:rsidP="008E33F7">
            <w:pPr>
              <w:pStyle w:val="TAC"/>
            </w:pPr>
            <w:r w:rsidRPr="005F7EB0">
              <w:t>1</w:t>
            </w:r>
          </w:p>
        </w:tc>
        <w:tc>
          <w:tcPr>
            <w:tcW w:w="284" w:type="dxa"/>
          </w:tcPr>
          <w:p w14:paraId="1F44191B" w14:textId="77777777" w:rsidR="008E33F7" w:rsidRPr="005F7EB0" w:rsidRDefault="008E33F7" w:rsidP="008E33F7">
            <w:pPr>
              <w:pStyle w:val="TAC"/>
            </w:pPr>
          </w:p>
        </w:tc>
        <w:tc>
          <w:tcPr>
            <w:tcW w:w="283" w:type="dxa"/>
          </w:tcPr>
          <w:p w14:paraId="1283E1C6" w14:textId="77777777" w:rsidR="008E33F7" w:rsidRPr="005F7EB0" w:rsidRDefault="008E33F7" w:rsidP="008E33F7">
            <w:pPr>
              <w:pStyle w:val="TAC"/>
            </w:pPr>
          </w:p>
        </w:tc>
        <w:tc>
          <w:tcPr>
            <w:tcW w:w="236" w:type="dxa"/>
          </w:tcPr>
          <w:p w14:paraId="68792EE9" w14:textId="77777777" w:rsidR="008E33F7" w:rsidRPr="005F7EB0" w:rsidRDefault="008E33F7" w:rsidP="008E33F7">
            <w:pPr>
              <w:pStyle w:val="TAC"/>
            </w:pPr>
          </w:p>
        </w:tc>
        <w:tc>
          <w:tcPr>
            <w:tcW w:w="6014" w:type="dxa"/>
            <w:shd w:val="clear" w:color="auto" w:fill="auto"/>
          </w:tcPr>
          <w:p w14:paraId="0C099383" w14:textId="77777777" w:rsidR="008E33F7" w:rsidRPr="005F7EB0" w:rsidRDefault="008E33F7" w:rsidP="008E33F7">
            <w:pPr>
              <w:pStyle w:val="TAL"/>
            </w:pPr>
            <w:r w:rsidRPr="005F7EB0">
              <w:t>5GS integrity algorithm 5G-IA6 supported</w:t>
            </w:r>
          </w:p>
        </w:tc>
      </w:tr>
      <w:tr w:rsidR="008E33F7" w:rsidRPr="005F7EB0" w14:paraId="0BD223C0" w14:textId="77777777" w:rsidTr="008E33F7">
        <w:trPr>
          <w:cantSplit/>
          <w:jc w:val="center"/>
        </w:trPr>
        <w:tc>
          <w:tcPr>
            <w:tcW w:w="7073" w:type="dxa"/>
            <w:gridSpan w:val="5"/>
          </w:tcPr>
          <w:p w14:paraId="77156BB6" w14:textId="77777777" w:rsidR="008E33F7" w:rsidRPr="005F7EB0" w:rsidRDefault="008E33F7" w:rsidP="008E33F7">
            <w:pPr>
              <w:pStyle w:val="TAL"/>
            </w:pPr>
          </w:p>
        </w:tc>
      </w:tr>
      <w:tr w:rsidR="008E33F7" w:rsidRPr="005F7EB0" w14:paraId="29CE744C" w14:textId="77777777" w:rsidTr="008E33F7">
        <w:trPr>
          <w:cantSplit/>
          <w:jc w:val="center"/>
        </w:trPr>
        <w:tc>
          <w:tcPr>
            <w:tcW w:w="7073" w:type="dxa"/>
            <w:gridSpan w:val="5"/>
          </w:tcPr>
          <w:p w14:paraId="17B22F54" w14:textId="77777777" w:rsidR="008E33F7" w:rsidRPr="005F7EB0" w:rsidRDefault="008E33F7" w:rsidP="008E33F7">
            <w:pPr>
              <w:pStyle w:val="TAL"/>
            </w:pPr>
            <w:r w:rsidRPr="005F7EB0">
              <w:t>5GS integrity algorithm 5G-IA7 supported (octet 4, bit 1)</w:t>
            </w:r>
          </w:p>
        </w:tc>
      </w:tr>
      <w:tr w:rsidR="008E33F7" w:rsidRPr="005F7EB0" w14:paraId="2AB9ACD4" w14:textId="77777777" w:rsidTr="008E33F7">
        <w:trPr>
          <w:cantSplit/>
          <w:jc w:val="center"/>
        </w:trPr>
        <w:tc>
          <w:tcPr>
            <w:tcW w:w="248" w:type="dxa"/>
          </w:tcPr>
          <w:p w14:paraId="705045B9" w14:textId="77777777" w:rsidR="008E33F7" w:rsidRPr="005F7EB0" w:rsidRDefault="008E33F7" w:rsidP="008E33F7">
            <w:pPr>
              <w:pStyle w:val="TAC"/>
            </w:pPr>
            <w:r w:rsidRPr="005F7EB0">
              <w:t>0</w:t>
            </w:r>
          </w:p>
        </w:tc>
        <w:tc>
          <w:tcPr>
            <w:tcW w:w="284" w:type="dxa"/>
          </w:tcPr>
          <w:p w14:paraId="528FBA4D" w14:textId="77777777" w:rsidR="008E33F7" w:rsidRPr="005F7EB0" w:rsidRDefault="008E33F7" w:rsidP="008E33F7">
            <w:pPr>
              <w:pStyle w:val="TAC"/>
            </w:pPr>
          </w:p>
        </w:tc>
        <w:tc>
          <w:tcPr>
            <w:tcW w:w="283" w:type="dxa"/>
          </w:tcPr>
          <w:p w14:paraId="6EEAEB9E" w14:textId="77777777" w:rsidR="008E33F7" w:rsidRPr="005F7EB0" w:rsidRDefault="008E33F7" w:rsidP="008E33F7">
            <w:pPr>
              <w:pStyle w:val="TAC"/>
            </w:pPr>
          </w:p>
        </w:tc>
        <w:tc>
          <w:tcPr>
            <w:tcW w:w="236" w:type="dxa"/>
          </w:tcPr>
          <w:p w14:paraId="455E0FD3" w14:textId="77777777" w:rsidR="008E33F7" w:rsidRPr="005F7EB0" w:rsidRDefault="008E33F7" w:rsidP="008E33F7">
            <w:pPr>
              <w:pStyle w:val="TAC"/>
            </w:pPr>
          </w:p>
        </w:tc>
        <w:tc>
          <w:tcPr>
            <w:tcW w:w="6014" w:type="dxa"/>
            <w:shd w:val="clear" w:color="auto" w:fill="auto"/>
          </w:tcPr>
          <w:p w14:paraId="4491DC35" w14:textId="77777777" w:rsidR="008E33F7" w:rsidRPr="005F7EB0" w:rsidRDefault="008E33F7" w:rsidP="008E33F7">
            <w:pPr>
              <w:pStyle w:val="TAL"/>
            </w:pPr>
            <w:r w:rsidRPr="005F7EB0">
              <w:t>5GS integrity algorithm 5G-IA7 not supported</w:t>
            </w:r>
          </w:p>
        </w:tc>
      </w:tr>
      <w:tr w:rsidR="008E33F7" w:rsidRPr="005F7EB0" w14:paraId="1E16946E" w14:textId="77777777" w:rsidTr="008E33F7">
        <w:trPr>
          <w:cantSplit/>
          <w:jc w:val="center"/>
        </w:trPr>
        <w:tc>
          <w:tcPr>
            <w:tcW w:w="248" w:type="dxa"/>
          </w:tcPr>
          <w:p w14:paraId="3028171C" w14:textId="77777777" w:rsidR="008E33F7" w:rsidRPr="005F7EB0" w:rsidRDefault="008E33F7" w:rsidP="008E33F7">
            <w:pPr>
              <w:pStyle w:val="TAC"/>
            </w:pPr>
            <w:r w:rsidRPr="005F7EB0">
              <w:t>1</w:t>
            </w:r>
          </w:p>
        </w:tc>
        <w:tc>
          <w:tcPr>
            <w:tcW w:w="284" w:type="dxa"/>
          </w:tcPr>
          <w:p w14:paraId="0D0B5BB3" w14:textId="77777777" w:rsidR="008E33F7" w:rsidRPr="005F7EB0" w:rsidRDefault="008E33F7" w:rsidP="008E33F7">
            <w:pPr>
              <w:pStyle w:val="TAC"/>
            </w:pPr>
          </w:p>
        </w:tc>
        <w:tc>
          <w:tcPr>
            <w:tcW w:w="283" w:type="dxa"/>
          </w:tcPr>
          <w:p w14:paraId="07C9A34B" w14:textId="77777777" w:rsidR="008E33F7" w:rsidRPr="005F7EB0" w:rsidRDefault="008E33F7" w:rsidP="008E33F7">
            <w:pPr>
              <w:pStyle w:val="TAC"/>
            </w:pPr>
          </w:p>
        </w:tc>
        <w:tc>
          <w:tcPr>
            <w:tcW w:w="236" w:type="dxa"/>
          </w:tcPr>
          <w:p w14:paraId="5D8A2FBD" w14:textId="77777777" w:rsidR="008E33F7" w:rsidRPr="005F7EB0" w:rsidRDefault="008E33F7" w:rsidP="008E33F7">
            <w:pPr>
              <w:pStyle w:val="TAC"/>
            </w:pPr>
          </w:p>
        </w:tc>
        <w:tc>
          <w:tcPr>
            <w:tcW w:w="6014" w:type="dxa"/>
            <w:shd w:val="clear" w:color="auto" w:fill="auto"/>
          </w:tcPr>
          <w:p w14:paraId="1956480B" w14:textId="77777777" w:rsidR="008E33F7" w:rsidRPr="005F7EB0" w:rsidRDefault="008E33F7" w:rsidP="008E33F7">
            <w:pPr>
              <w:pStyle w:val="TAL"/>
            </w:pPr>
            <w:r w:rsidRPr="005F7EB0">
              <w:t>5GS integrity algorithm 5G-IA7 supported</w:t>
            </w:r>
          </w:p>
        </w:tc>
      </w:tr>
      <w:tr w:rsidR="008E33F7" w:rsidRPr="005F7EB0" w14:paraId="04F43038" w14:textId="77777777" w:rsidTr="008E33F7">
        <w:trPr>
          <w:cantSplit/>
          <w:jc w:val="center"/>
        </w:trPr>
        <w:tc>
          <w:tcPr>
            <w:tcW w:w="7073" w:type="dxa"/>
            <w:gridSpan w:val="5"/>
          </w:tcPr>
          <w:p w14:paraId="63490FE8" w14:textId="77777777" w:rsidR="008E33F7" w:rsidRPr="005F7EB0" w:rsidRDefault="008E33F7" w:rsidP="008E33F7">
            <w:pPr>
              <w:pStyle w:val="TAN"/>
            </w:pPr>
          </w:p>
        </w:tc>
      </w:tr>
    </w:tbl>
    <w:p w14:paraId="26EA8E44" w14:textId="77777777" w:rsidR="008E33F7" w:rsidRDefault="008E33F7" w:rsidP="008E33F7">
      <w:pPr>
        <w:pStyle w:val="TAN"/>
      </w:pPr>
    </w:p>
    <w:p w14:paraId="0F6089D8" w14:textId="77777777" w:rsidR="008E33F7" w:rsidRPr="009620E9" w:rsidRDefault="008E33F7" w:rsidP="00CC0F60">
      <w:pPr>
        <w:pStyle w:val="Heading3"/>
      </w:pPr>
      <w:bookmarkStart w:id="2549" w:name="_CR8_4_15"/>
      <w:bookmarkStart w:id="2550" w:name="_Toc45282394"/>
      <w:bookmarkStart w:id="2551" w:name="_Toc45882780"/>
      <w:bookmarkStart w:id="2552" w:name="_Toc51951330"/>
      <w:bookmarkStart w:id="2553" w:name="_Toc59209107"/>
      <w:bookmarkStart w:id="2554" w:name="_Toc75734949"/>
      <w:bookmarkStart w:id="2555" w:name="_Toc155844334"/>
      <w:bookmarkEnd w:id="2549"/>
      <w:r>
        <w:t>8.4.15</w:t>
      </w:r>
      <w:r w:rsidRPr="009620E9">
        <w:tab/>
      </w:r>
      <w:r>
        <w:t>UE PC5 unicast signalling security policy</w:t>
      </w:r>
      <w:bookmarkEnd w:id="2550"/>
      <w:bookmarkEnd w:id="2551"/>
      <w:bookmarkEnd w:id="2552"/>
      <w:bookmarkEnd w:id="2553"/>
      <w:bookmarkEnd w:id="2554"/>
      <w:bookmarkEnd w:id="2555"/>
    </w:p>
    <w:p w14:paraId="0594CD5C" w14:textId="77777777" w:rsidR="008E33F7" w:rsidRPr="009620E9" w:rsidRDefault="008E33F7" w:rsidP="008E33F7">
      <w:r w:rsidRPr="009620E9">
        <w:t xml:space="preserve">The purpose of the </w:t>
      </w:r>
      <w:r>
        <w:t>UE PC5 unicast signalling security policy</w:t>
      </w:r>
      <w:r w:rsidRPr="009620E9">
        <w:t xml:space="preserve"> information element is to indicate the </w:t>
      </w:r>
      <w:r>
        <w:t>UE's configuration for integrity protection and ciphering of PC5 signalling messages</w:t>
      </w:r>
      <w:r w:rsidRPr="009620E9">
        <w:t>.</w:t>
      </w:r>
    </w:p>
    <w:p w14:paraId="3896E424" w14:textId="77777777" w:rsidR="008E33F7" w:rsidRDefault="008E33F7" w:rsidP="008E33F7">
      <w:r>
        <w:t>The UE PC5 unicast signalling security policy</w:t>
      </w:r>
      <w:r w:rsidRPr="009620E9">
        <w:t xml:space="preserve"> is a type 3 information element with a length of 2 octets</w:t>
      </w:r>
      <w:r>
        <w:t>.</w:t>
      </w:r>
    </w:p>
    <w:p w14:paraId="0FBB08E1" w14:textId="77777777" w:rsidR="008E33F7" w:rsidRPr="009620E9" w:rsidRDefault="008E33F7" w:rsidP="008E33F7">
      <w:r w:rsidRPr="009620E9">
        <w:t xml:space="preserve">The </w:t>
      </w:r>
      <w:r>
        <w:t>UE PC5 unicast signalling security policy</w:t>
      </w:r>
      <w:r w:rsidRPr="009620E9">
        <w:t xml:space="preserve"> information element is coded as shown in figure </w:t>
      </w:r>
      <w:r>
        <w:t>8.4.15.1</w:t>
      </w:r>
      <w:r w:rsidRPr="009620E9">
        <w:t>.1 and table </w:t>
      </w:r>
      <w:r>
        <w:t>8.4.15.1</w:t>
      </w:r>
      <w:r w:rsidRPr="009620E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8E33F7" w:rsidRPr="009620E9" w14:paraId="1A46D7AE" w14:textId="77777777" w:rsidTr="008E33F7">
        <w:trPr>
          <w:cantSplit/>
          <w:jc w:val="center"/>
        </w:trPr>
        <w:tc>
          <w:tcPr>
            <w:tcW w:w="744" w:type="dxa"/>
            <w:tcBorders>
              <w:top w:val="nil"/>
              <w:left w:val="nil"/>
              <w:bottom w:val="nil"/>
              <w:right w:val="nil"/>
            </w:tcBorders>
          </w:tcPr>
          <w:p w14:paraId="15506460" w14:textId="77777777" w:rsidR="008E33F7" w:rsidRPr="009620E9" w:rsidRDefault="008E33F7" w:rsidP="008E33F7">
            <w:pPr>
              <w:keepNext/>
              <w:keepLines/>
              <w:spacing w:after="0"/>
              <w:jc w:val="center"/>
              <w:rPr>
                <w:rFonts w:ascii="Arial" w:hAnsi="Arial"/>
                <w:sz w:val="18"/>
              </w:rPr>
            </w:pPr>
            <w:bookmarkStart w:id="2556" w:name="_PERM_MCCTEMPBM_CRPT07900028___4" w:colFirst="0" w:colLast="6"/>
            <w:r w:rsidRPr="009620E9">
              <w:rPr>
                <w:rFonts w:ascii="Arial" w:hAnsi="Arial"/>
                <w:sz w:val="18"/>
              </w:rPr>
              <w:t>8</w:t>
            </w:r>
          </w:p>
        </w:tc>
        <w:tc>
          <w:tcPr>
            <w:tcW w:w="746" w:type="dxa"/>
            <w:tcBorders>
              <w:top w:val="nil"/>
              <w:left w:val="nil"/>
              <w:bottom w:val="nil"/>
              <w:right w:val="nil"/>
            </w:tcBorders>
          </w:tcPr>
          <w:p w14:paraId="4827790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7</w:t>
            </w:r>
          </w:p>
        </w:tc>
        <w:tc>
          <w:tcPr>
            <w:tcW w:w="744" w:type="dxa"/>
            <w:tcBorders>
              <w:top w:val="nil"/>
              <w:left w:val="nil"/>
              <w:bottom w:val="nil"/>
              <w:right w:val="nil"/>
            </w:tcBorders>
          </w:tcPr>
          <w:p w14:paraId="2D5B370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6</w:t>
            </w:r>
          </w:p>
        </w:tc>
        <w:tc>
          <w:tcPr>
            <w:tcW w:w="745" w:type="dxa"/>
            <w:tcBorders>
              <w:top w:val="nil"/>
              <w:left w:val="nil"/>
              <w:bottom w:val="nil"/>
              <w:right w:val="nil"/>
            </w:tcBorders>
          </w:tcPr>
          <w:p w14:paraId="1F5A921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5</w:t>
            </w:r>
          </w:p>
        </w:tc>
        <w:tc>
          <w:tcPr>
            <w:tcW w:w="745" w:type="dxa"/>
            <w:tcBorders>
              <w:top w:val="nil"/>
              <w:left w:val="nil"/>
              <w:bottom w:val="nil"/>
              <w:right w:val="nil"/>
            </w:tcBorders>
          </w:tcPr>
          <w:p w14:paraId="70A4071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4</w:t>
            </w:r>
          </w:p>
        </w:tc>
        <w:tc>
          <w:tcPr>
            <w:tcW w:w="744" w:type="dxa"/>
            <w:tcBorders>
              <w:top w:val="nil"/>
              <w:left w:val="nil"/>
              <w:bottom w:val="nil"/>
              <w:right w:val="nil"/>
            </w:tcBorders>
          </w:tcPr>
          <w:p w14:paraId="5FB13C7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3</w:t>
            </w:r>
          </w:p>
        </w:tc>
        <w:tc>
          <w:tcPr>
            <w:tcW w:w="745" w:type="dxa"/>
            <w:tcBorders>
              <w:top w:val="nil"/>
              <w:left w:val="nil"/>
              <w:bottom w:val="nil"/>
              <w:right w:val="nil"/>
            </w:tcBorders>
          </w:tcPr>
          <w:p w14:paraId="2D6ABC10" w14:textId="77777777" w:rsidR="008E33F7" w:rsidRPr="009620E9" w:rsidRDefault="008E33F7" w:rsidP="008E33F7">
            <w:pPr>
              <w:keepNext/>
              <w:keepLines/>
              <w:spacing w:after="0"/>
              <w:jc w:val="center"/>
              <w:rPr>
                <w:rFonts w:ascii="Arial" w:hAnsi="Arial"/>
                <w:sz w:val="18"/>
              </w:rPr>
            </w:pPr>
            <w:r w:rsidRPr="009620E9">
              <w:rPr>
                <w:rFonts w:ascii="Arial" w:hAnsi="Arial"/>
                <w:sz w:val="18"/>
              </w:rPr>
              <w:t>2</w:t>
            </w:r>
          </w:p>
        </w:tc>
        <w:tc>
          <w:tcPr>
            <w:tcW w:w="745" w:type="dxa"/>
            <w:tcBorders>
              <w:top w:val="nil"/>
              <w:left w:val="nil"/>
              <w:bottom w:val="nil"/>
              <w:right w:val="nil"/>
            </w:tcBorders>
          </w:tcPr>
          <w:p w14:paraId="72BD892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1560" w:type="dxa"/>
            <w:tcBorders>
              <w:top w:val="nil"/>
              <w:left w:val="nil"/>
              <w:bottom w:val="nil"/>
              <w:right w:val="nil"/>
            </w:tcBorders>
          </w:tcPr>
          <w:p w14:paraId="6C447B9B" w14:textId="77777777" w:rsidR="008E33F7" w:rsidRPr="009620E9" w:rsidRDefault="008E33F7" w:rsidP="008E33F7">
            <w:pPr>
              <w:keepNext/>
              <w:keepLines/>
              <w:spacing w:after="0"/>
              <w:rPr>
                <w:rFonts w:ascii="Arial" w:hAnsi="Arial"/>
                <w:sz w:val="18"/>
              </w:rPr>
            </w:pPr>
            <w:bookmarkStart w:id="2557" w:name="_MCCTEMPBM_CRPT07900029___7"/>
            <w:bookmarkEnd w:id="2557"/>
          </w:p>
        </w:tc>
      </w:tr>
      <w:tr w:rsidR="008E33F7" w:rsidRPr="009620E9" w14:paraId="384AFCCB" w14:textId="77777777" w:rsidTr="008E33F7">
        <w:trPr>
          <w:cantSplit/>
          <w:jc w:val="center"/>
        </w:trPr>
        <w:tc>
          <w:tcPr>
            <w:tcW w:w="5958" w:type="dxa"/>
            <w:gridSpan w:val="8"/>
            <w:tcBorders>
              <w:top w:val="single" w:sz="4" w:space="0" w:color="auto"/>
              <w:bottom w:val="single" w:sz="4" w:space="0" w:color="auto"/>
              <w:right w:val="single" w:sz="4" w:space="0" w:color="auto"/>
            </w:tcBorders>
          </w:tcPr>
          <w:p w14:paraId="2ACCF71E" w14:textId="77777777" w:rsidR="008E33F7" w:rsidRPr="009620E9" w:rsidRDefault="008E33F7" w:rsidP="008E33F7">
            <w:pPr>
              <w:keepNext/>
              <w:keepLines/>
              <w:spacing w:after="0"/>
              <w:jc w:val="center"/>
              <w:rPr>
                <w:rFonts w:ascii="Arial" w:hAnsi="Arial"/>
                <w:sz w:val="18"/>
              </w:rPr>
            </w:pPr>
            <w:bookmarkStart w:id="2558" w:name="_PERM_MCCTEMPBM_CRPT07900030___4"/>
            <w:bookmarkEnd w:id="2556"/>
            <w:r>
              <w:rPr>
                <w:rFonts w:ascii="Arial" w:hAnsi="Arial"/>
                <w:sz w:val="18"/>
              </w:rPr>
              <w:t>UE PC5 unicast signalling security policy</w:t>
            </w:r>
            <w:r w:rsidRPr="009620E9">
              <w:rPr>
                <w:rFonts w:ascii="Arial" w:hAnsi="Arial"/>
                <w:sz w:val="18"/>
              </w:rPr>
              <w:t xml:space="preserve"> IEI</w:t>
            </w:r>
            <w:bookmarkEnd w:id="2558"/>
          </w:p>
        </w:tc>
        <w:tc>
          <w:tcPr>
            <w:tcW w:w="1560" w:type="dxa"/>
            <w:tcBorders>
              <w:top w:val="nil"/>
              <w:left w:val="nil"/>
              <w:bottom w:val="nil"/>
              <w:right w:val="nil"/>
            </w:tcBorders>
          </w:tcPr>
          <w:p w14:paraId="143109A0" w14:textId="77777777" w:rsidR="008E33F7" w:rsidRPr="009620E9" w:rsidRDefault="008E33F7" w:rsidP="008E33F7">
            <w:pPr>
              <w:keepNext/>
              <w:keepLines/>
              <w:spacing w:after="0"/>
              <w:rPr>
                <w:rFonts w:ascii="Arial" w:hAnsi="Arial"/>
                <w:sz w:val="18"/>
              </w:rPr>
            </w:pPr>
            <w:bookmarkStart w:id="2559" w:name="_MCCTEMPBM_CRPT07900031___7"/>
            <w:r w:rsidRPr="009620E9">
              <w:rPr>
                <w:rFonts w:ascii="Arial" w:hAnsi="Arial"/>
                <w:sz w:val="18"/>
              </w:rPr>
              <w:t>octet 1</w:t>
            </w:r>
            <w:bookmarkEnd w:id="2559"/>
          </w:p>
        </w:tc>
      </w:tr>
      <w:tr w:rsidR="008E33F7" w:rsidRPr="009620E9" w14:paraId="00C63BA8" w14:textId="77777777" w:rsidTr="008E33F7">
        <w:trPr>
          <w:cantSplit/>
          <w:jc w:val="center"/>
        </w:trPr>
        <w:tc>
          <w:tcPr>
            <w:tcW w:w="744" w:type="dxa"/>
            <w:tcBorders>
              <w:top w:val="single" w:sz="4" w:space="0" w:color="auto"/>
              <w:left w:val="single" w:sz="4" w:space="0" w:color="auto"/>
              <w:bottom w:val="single" w:sz="4" w:space="0" w:color="auto"/>
              <w:right w:val="single" w:sz="4" w:space="0" w:color="auto"/>
            </w:tcBorders>
          </w:tcPr>
          <w:p w14:paraId="2FD0BE08" w14:textId="77777777" w:rsidR="008E33F7" w:rsidRPr="009620E9" w:rsidRDefault="008E33F7" w:rsidP="008E33F7">
            <w:pPr>
              <w:keepNext/>
              <w:keepLines/>
              <w:spacing w:after="0"/>
              <w:jc w:val="center"/>
              <w:rPr>
                <w:rFonts w:ascii="Arial" w:hAnsi="Arial"/>
                <w:sz w:val="18"/>
              </w:rPr>
            </w:pPr>
            <w:bookmarkStart w:id="2560" w:name="_PERM_MCCTEMPBM_CRPT07900032___4" w:colFirst="0" w:colLast="3"/>
            <w:r w:rsidRPr="009620E9">
              <w:rPr>
                <w:rFonts w:ascii="Arial" w:hAnsi="Arial"/>
                <w:sz w:val="18"/>
              </w:rPr>
              <w:t>0</w:t>
            </w:r>
          </w:p>
          <w:p w14:paraId="7616FAE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6AA4E42F" w14:textId="77777777" w:rsidR="008E33F7" w:rsidRPr="009620E9" w:rsidRDefault="008E33F7" w:rsidP="008E33F7">
            <w:pPr>
              <w:keepNext/>
              <w:keepLines/>
              <w:spacing w:after="0"/>
              <w:jc w:val="center"/>
              <w:rPr>
                <w:rFonts w:ascii="Arial" w:hAnsi="Arial"/>
                <w:sz w:val="18"/>
              </w:rPr>
            </w:pPr>
            <w:r>
              <w:rPr>
                <w:rFonts w:ascii="Arial" w:hAnsi="Arial"/>
                <w:sz w:val="18"/>
              </w:rPr>
              <w:t>Signalling</w:t>
            </w:r>
            <w:r w:rsidRPr="009620E9">
              <w:rPr>
                <w:rFonts w:ascii="Arial" w:hAnsi="Arial"/>
                <w:sz w:val="18"/>
              </w:rPr>
              <w:t xml:space="preserve"> ciphering</w:t>
            </w:r>
            <w:r>
              <w:rPr>
                <w:rFonts w:ascii="Arial" w:hAnsi="Arial"/>
                <w:sz w:val="18"/>
              </w:rPr>
              <w:t xml:space="preserve"> policy</w:t>
            </w:r>
          </w:p>
        </w:tc>
        <w:tc>
          <w:tcPr>
            <w:tcW w:w="745" w:type="dxa"/>
            <w:tcBorders>
              <w:top w:val="single" w:sz="4" w:space="0" w:color="auto"/>
              <w:left w:val="single" w:sz="4" w:space="0" w:color="auto"/>
              <w:bottom w:val="single" w:sz="4" w:space="0" w:color="auto"/>
              <w:right w:val="single" w:sz="4" w:space="0" w:color="auto"/>
            </w:tcBorders>
          </w:tcPr>
          <w:p w14:paraId="52D2BE9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p w14:paraId="79E730D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3549EE4B" w14:textId="77777777" w:rsidR="008E33F7" w:rsidRPr="009620E9" w:rsidRDefault="008E33F7" w:rsidP="008E33F7">
            <w:pPr>
              <w:keepNext/>
              <w:keepLines/>
              <w:spacing w:after="0"/>
              <w:jc w:val="center"/>
              <w:rPr>
                <w:rFonts w:ascii="Arial" w:hAnsi="Arial"/>
                <w:sz w:val="18"/>
              </w:rPr>
            </w:pPr>
            <w:r>
              <w:rPr>
                <w:rFonts w:ascii="Arial" w:hAnsi="Arial"/>
                <w:sz w:val="18"/>
              </w:rPr>
              <w:t>Signalling integrity protection policy</w:t>
            </w:r>
          </w:p>
        </w:tc>
        <w:tc>
          <w:tcPr>
            <w:tcW w:w="1560" w:type="dxa"/>
            <w:tcBorders>
              <w:top w:val="nil"/>
              <w:left w:val="nil"/>
              <w:bottom w:val="nil"/>
              <w:right w:val="nil"/>
            </w:tcBorders>
          </w:tcPr>
          <w:p w14:paraId="704777A7" w14:textId="77777777" w:rsidR="008E33F7" w:rsidRPr="009620E9" w:rsidRDefault="008E33F7" w:rsidP="008E33F7">
            <w:pPr>
              <w:keepNext/>
              <w:keepLines/>
              <w:spacing w:after="0"/>
              <w:rPr>
                <w:rFonts w:ascii="Arial" w:hAnsi="Arial"/>
                <w:sz w:val="18"/>
              </w:rPr>
            </w:pPr>
            <w:bookmarkStart w:id="2561" w:name="_MCCTEMPBM_CRPT07900033___7"/>
            <w:r w:rsidRPr="009620E9">
              <w:rPr>
                <w:rFonts w:ascii="Arial" w:hAnsi="Arial"/>
                <w:sz w:val="18"/>
              </w:rPr>
              <w:t>octet 2</w:t>
            </w:r>
            <w:bookmarkEnd w:id="2561"/>
          </w:p>
        </w:tc>
      </w:tr>
      <w:bookmarkEnd w:id="2560"/>
    </w:tbl>
    <w:p w14:paraId="4FEB446B" w14:textId="77777777" w:rsidR="008E33F7" w:rsidRPr="00EE36E1" w:rsidRDefault="008E33F7" w:rsidP="00EE36E1">
      <w:pPr>
        <w:pStyle w:val="TF"/>
      </w:pPr>
    </w:p>
    <w:p w14:paraId="0FAC930B" w14:textId="77777777" w:rsidR="008E33F7" w:rsidRPr="009620E9" w:rsidRDefault="008E33F7" w:rsidP="008C0084">
      <w:pPr>
        <w:pStyle w:val="TF"/>
      </w:pPr>
      <w:bookmarkStart w:id="2562" w:name="_CRFigure8_4_15_1"/>
      <w:r w:rsidRPr="008C0084">
        <w:t>Figure</w:t>
      </w:r>
      <w:r w:rsidRPr="008C0084">
        <w:rPr>
          <w:b w:val="0"/>
        </w:rPr>
        <w:t> </w:t>
      </w:r>
      <w:bookmarkEnd w:id="2562"/>
      <w:r w:rsidRPr="008C0084">
        <w:t>8.4.15.1: UE PC5 unicast signalling security policy information element</w:t>
      </w:r>
    </w:p>
    <w:p w14:paraId="6A91C796" w14:textId="77777777" w:rsidR="008E33F7" w:rsidRPr="009620E9" w:rsidRDefault="008E33F7" w:rsidP="008E33F7">
      <w:pPr>
        <w:pStyle w:val="TH"/>
      </w:pPr>
      <w:bookmarkStart w:id="2563" w:name="_CRTable8_4_15_1"/>
      <w:r>
        <w:t>Table</w:t>
      </w:r>
      <w:r w:rsidRPr="00C65060">
        <w:t> </w:t>
      </w:r>
      <w:bookmarkEnd w:id="2563"/>
      <w:r>
        <w:t>8.4.15.1: UE PC5 unicast signalling security policy</w:t>
      </w:r>
      <w:r w:rsidRPr="009620E9">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8E33F7" w:rsidRPr="009620E9" w14:paraId="00C64C7F" w14:textId="77777777" w:rsidTr="008E33F7">
        <w:trPr>
          <w:cantSplit/>
          <w:jc w:val="center"/>
        </w:trPr>
        <w:tc>
          <w:tcPr>
            <w:tcW w:w="7087" w:type="dxa"/>
            <w:gridSpan w:val="5"/>
          </w:tcPr>
          <w:p w14:paraId="75A2C757" w14:textId="77777777" w:rsidR="008E33F7" w:rsidRPr="009620E9" w:rsidRDefault="008E33F7" w:rsidP="008E33F7">
            <w:pPr>
              <w:keepNext/>
              <w:keepLines/>
              <w:spacing w:after="0"/>
              <w:rPr>
                <w:rFonts w:ascii="Arial" w:hAnsi="Arial"/>
                <w:sz w:val="18"/>
              </w:rPr>
            </w:pPr>
            <w:bookmarkStart w:id="2564" w:name="_MCCTEMPBM_CRPT07900036___7"/>
            <w:r>
              <w:rPr>
                <w:rFonts w:ascii="Arial" w:hAnsi="Arial"/>
                <w:sz w:val="18"/>
              </w:rPr>
              <w:t>Signalling</w:t>
            </w:r>
            <w:r w:rsidRPr="009620E9">
              <w:rPr>
                <w:rFonts w:ascii="Arial" w:hAnsi="Arial"/>
                <w:sz w:val="18"/>
              </w:rPr>
              <w:t xml:space="preserve"> integrity </w:t>
            </w:r>
            <w:r>
              <w:rPr>
                <w:rFonts w:ascii="Arial" w:hAnsi="Arial"/>
                <w:sz w:val="18"/>
              </w:rPr>
              <w:t>protection policy</w:t>
            </w:r>
            <w:r w:rsidRPr="009620E9">
              <w:rPr>
                <w:rFonts w:ascii="Arial" w:hAnsi="Arial"/>
                <w:sz w:val="18"/>
              </w:rPr>
              <w:t xml:space="preserve"> (octet 2, bit 1 to 3)</w:t>
            </w:r>
            <w:bookmarkEnd w:id="2564"/>
          </w:p>
        </w:tc>
      </w:tr>
      <w:tr w:rsidR="008E33F7" w:rsidRPr="009620E9" w14:paraId="5F130C8A" w14:textId="77777777" w:rsidTr="008E33F7">
        <w:trPr>
          <w:cantSplit/>
          <w:jc w:val="center"/>
        </w:trPr>
        <w:tc>
          <w:tcPr>
            <w:tcW w:w="7087" w:type="dxa"/>
            <w:gridSpan w:val="5"/>
          </w:tcPr>
          <w:p w14:paraId="5271493A" w14:textId="77777777" w:rsidR="008E33F7" w:rsidRPr="009620E9" w:rsidRDefault="008E33F7" w:rsidP="008E33F7">
            <w:pPr>
              <w:keepNext/>
              <w:keepLines/>
              <w:spacing w:after="0"/>
              <w:rPr>
                <w:rFonts w:ascii="Arial" w:hAnsi="Arial"/>
                <w:sz w:val="18"/>
              </w:rPr>
            </w:pPr>
            <w:bookmarkStart w:id="2565" w:name="_MCCTEMPBM_CRPT07900037___7"/>
            <w:r w:rsidRPr="009620E9">
              <w:rPr>
                <w:rFonts w:ascii="Arial" w:hAnsi="Arial"/>
                <w:sz w:val="18"/>
              </w:rPr>
              <w:t>Bits</w:t>
            </w:r>
            <w:bookmarkEnd w:id="2565"/>
          </w:p>
        </w:tc>
      </w:tr>
      <w:tr w:rsidR="008E33F7" w:rsidRPr="009620E9" w14:paraId="076E6BF1" w14:textId="77777777" w:rsidTr="008E33F7">
        <w:trPr>
          <w:cantSplit/>
          <w:jc w:val="center"/>
        </w:trPr>
        <w:tc>
          <w:tcPr>
            <w:tcW w:w="284" w:type="dxa"/>
          </w:tcPr>
          <w:p w14:paraId="78D4E099" w14:textId="77777777" w:rsidR="008E33F7" w:rsidRPr="009620E9" w:rsidRDefault="008E33F7" w:rsidP="008E33F7">
            <w:pPr>
              <w:keepNext/>
              <w:keepLines/>
              <w:spacing w:after="0"/>
              <w:jc w:val="center"/>
              <w:rPr>
                <w:rFonts w:ascii="Arial" w:hAnsi="Arial"/>
                <w:b/>
                <w:sz w:val="18"/>
              </w:rPr>
            </w:pPr>
            <w:bookmarkStart w:id="2566" w:name="_PERM_MCCTEMPBM_CRPT07900038___4" w:colFirst="0" w:colLast="2"/>
            <w:r w:rsidRPr="009620E9">
              <w:rPr>
                <w:rFonts w:ascii="Arial" w:hAnsi="Arial"/>
                <w:b/>
                <w:sz w:val="18"/>
              </w:rPr>
              <w:t>3</w:t>
            </w:r>
          </w:p>
        </w:tc>
        <w:tc>
          <w:tcPr>
            <w:tcW w:w="284" w:type="dxa"/>
          </w:tcPr>
          <w:p w14:paraId="19B93EF4"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2</w:t>
            </w:r>
          </w:p>
        </w:tc>
        <w:tc>
          <w:tcPr>
            <w:tcW w:w="283" w:type="dxa"/>
          </w:tcPr>
          <w:p w14:paraId="72B0C35F"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1</w:t>
            </w:r>
          </w:p>
        </w:tc>
        <w:tc>
          <w:tcPr>
            <w:tcW w:w="283" w:type="dxa"/>
          </w:tcPr>
          <w:p w14:paraId="0243FE37" w14:textId="77777777" w:rsidR="008E33F7" w:rsidRPr="009620E9" w:rsidRDefault="008E33F7" w:rsidP="008E33F7">
            <w:pPr>
              <w:keepNext/>
              <w:keepLines/>
              <w:spacing w:after="0"/>
              <w:jc w:val="center"/>
              <w:rPr>
                <w:rFonts w:ascii="Arial" w:hAnsi="Arial"/>
                <w:b/>
                <w:sz w:val="18"/>
              </w:rPr>
            </w:pPr>
          </w:p>
        </w:tc>
        <w:tc>
          <w:tcPr>
            <w:tcW w:w="5953" w:type="dxa"/>
          </w:tcPr>
          <w:p w14:paraId="057C2A46" w14:textId="77777777" w:rsidR="008E33F7" w:rsidRPr="009620E9" w:rsidRDefault="008E33F7" w:rsidP="008E33F7">
            <w:pPr>
              <w:keepNext/>
              <w:keepLines/>
              <w:spacing w:after="0"/>
              <w:rPr>
                <w:rFonts w:ascii="Arial" w:hAnsi="Arial"/>
                <w:sz w:val="18"/>
              </w:rPr>
            </w:pPr>
            <w:bookmarkStart w:id="2567" w:name="_MCCTEMPBM_CRPT07900039___7"/>
            <w:bookmarkEnd w:id="2567"/>
          </w:p>
        </w:tc>
      </w:tr>
      <w:tr w:rsidR="008E33F7" w:rsidRPr="009620E9" w14:paraId="673C5A5E" w14:textId="77777777" w:rsidTr="008E33F7">
        <w:trPr>
          <w:cantSplit/>
          <w:jc w:val="center"/>
        </w:trPr>
        <w:tc>
          <w:tcPr>
            <w:tcW w:w="284" w:type="dxa"/>
          </w:tcPr>
          <w:p w14:paraId="322FC2FA" w14:textId="77777777" w:rsidR="008E33F7" w:rsidRPr="009620E9" w:rsidRDefault="008E33F7" w:rsidP="008E33F7">
            <w:pPr>
              <w:keepNext/>
              <w:keepLines/>
              <w:spacing w:after="0"/>
              <w:jc w:val="center"/>
              <w:rPr>
                <w:rFonts w:ascii="Arial" w:hAnsi="Arial"/>
                <w:sz w:val="18"/>
              </w:rPr>
            </w:pPr>
            <w:bookmarkStart w:id="2568" w:name="_PERM_MCCTEMPBM_CRPT07900040___4" w:colFirst="0" w:colLast="2"/>
            <w:bookmarkEnd w:id="2566"/>
            <w:r w:rsidRPr="009620E9">
              <w:rPr>
                <w:rFonts w:ascii="Arial" w:hAnsi="Arial"/>
                <w:sz w:val="18"/>
              </w:rPr>
              <w:t>0</w:t>
            </w:r>
          </w:p>
        </w:tc>
        <w:tc>
          <w:tcPr>
            <w:tcW w:w="284" w:type="dxa"/>
          </w:tcPr>
          <w:p w14:paraId="6D57B18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841C67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E683911" w14:textId="77777777" w:rsidR="008E33F7" w:rsidRPr="009620E9" w:rsidRDefault="008E33F7" w:rsidP="008E33F7">
            <w:pPr>
              <w:keepNext/>
              <w:keepLines/>
              <w:spacing w:after="0"/>
              <w:jc w:val="center"/>
              <w:rPr>
                <w:rFonts w:ascii="Arial" w:hAnsi="Arial"/>
                <w:sz w:val="18"/>
              </w:rPr>
            </w:pPr>
          </w:p>
        </w:tc>
        <w:tc>
          <w:tcPr>
            <w:tcW w:w="5953" w:type="dxa"/>
          </w:tcPr>
          <w:p w14:paraId="2F623FF5" w14:textId="77777777" w:rsidR="008E33F7" w:rsidRPr="009620E9" w:rsidRDefault="008E33F7" w:rsidP="008E33F7">
            <w:pPr>
              <w:keepNext/>
              <w:keepLines/>
              <w:spacing w:after="0"/>
              <w:rPr>
                <w:rFonts w:ascii="Arial" w:hAnsi="Arial"/>
                <w:sz w:val="18"/>
              </w:rPr>
            </w:pPr>
            <w:bookmarkStart w:id="2569" w:name="_MCCTEMPBM_CRPT07900041___7"/>
            <w:r>
              <w:rPr>
                <w:rFonts w:ascii="Arial" w:hAnsi="Arial"/>
                <w:sz w:val="18"/>
                <w:lang w:eastAsia="ko-KR"/>
              </w:rPr>
              <w:t>Signalling integrity protection not needed</w:t>
            </w:r>
            <w:bookmarkEnd w:id="2569"/>
          </w:p>
        </w:tc>
      </w:tr>
      <w:tr w:rsidR="008E33F7" w:rsidRPr="009620E9" w14:paraId="3682A3D3" w14:textId="77777777" w:rsidTr="008E33F7">
        <w:trPr>
          <w:cantSplit/>
          <w:jc w:val="center"/>
        </w:trPr>
        <w:tc>
          <w:tcPr>
            <w:tcW w:w="284" w:type="dxa"/>
          </w:tcPr>
          <w:p w14:paraId="1163A31D" w14:textId="77777777" w:rsidR="008E33F7" w:rsidRPr="009620E9" w:rsidRDefault="008E33F7" w:rsidP="008E33F7">
            <w:pPr>
              <w:keepNext/>
              <w:keepLines/>
              <w:spacing w:after="0"/>
              <w:jc w:val="center"/>
              <w:rPr>
                <w:rFonts w:ascii="Arial" w:hAnsi="Arial"/>
                <w:sz w:val="18"/>
              </w:rPr>
            </w:pPr>
            <w:bookmarkStart w:id="2570" w:name="_PERM_MCCTEMPBM_CRPT07900042___4" w:colFirst="0" w:colLast="2"/>
            <w:bookmarkEnd w:id="2568"/>
            <w:r w:rsidRPr="009620E9">
              <w:rPr>
                <w:rFonts w:ascii="Arial" w:hAnsi="Arial"/>
                <w:sz w:val="18"/>
              </w:rPr>
              <w:t>0</w:t>
            </w:r>
          </w:p>
        </w:tc>
        <w:tc>
          <w:tcPr>
            <w:tcW w:w="284" w:type="dxa"/>
          </w:tcPr>
          <w:p w14:paraId="367556A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4E89B9E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4ACC096" w14:textId="77777777" w:rsidR="008E33F7" w:rsidRPr="009620E9" w:rsidRDefault="008E33F7" w:rsidP="008E33F7">
            <w:pPr>
              <w:keepNext/>
              <w:keepLines/>
              <w:spacing w:after="0"/>
              <w:jc w:val="center"/>
              <w:rPr>
                <w:rFonts w:ascii="Arial" w:hAnsi="Arial"/>
                <w:sz w:val="18"/>
              </w:rPr>
            </w:pPr>
          </w:p>
        </w:tc>
        <w:tc>
          <w:tcPr>
            <w:tcW w:w="5953" w:type="dxa"/>
          </w:tcPr>
          <w:p w14:paraId="4264F7C9" w14:textId="77777777" w:rsidR="008E33F7" w:rsidRPr="009620E9" w:rsidRDefault="008E33F7" w:rsidP="008E33F7">
            <w:pPr>
              <w:keepNext/>
              <w:keepLines/>
              <w:spacing w:after="0"/>
              <w:rPr>
                <w:rFonts w:ascii="Arial" w:hAnsi="Arial"/>
                <w:sz w:val="18"/>
              </w:rPr>
            </w:pPr>
            <w:bookmarkStart w:id="2571" w:name="_MCCTEMPBM_CRPT07900043___7"/>
            <w:r>
              <w:rPr>
                <w:rFonts w:ascii="Arial" w:hAnsi="Arial"/>
                <w:sz w:val="18"/>
                <w:lang w:eastAsia="ko-KR"/>
              </w:rPr>
              <w:t>Signalling integrity protection preferred</w:t>
            </w:r>
            <w:bookmarkEnd w:id="2571"/>
          </w:p>
        </w:tc>
      </w:tr>
      <w:tr w:rsidR="008E33F7" w:rsidRPr="009620E9" w14:paraId="6B398B75" w14:textId="77777777" w:rsidTr="008E33F7">
        <w:trPr>
          <w:cantSplit/>
          <w:jc w:val="center"/>
        </w:trPr>
        <w:tc>
          <w:tcPr>
            <w:tcW w:w="284" w:type="dxa"/>
          </w:tcPr>
          <w:p w14:paraId="4CD3AC45" w14:textId="77777777" w:rsidR="008E33F7" w:rsidRPr="009620E9" w:rsidRDefault="008E33F7" w:rsidP="008E33F7">
            <w:pPr>
              <w:keepNext/>
              <w:keepLines/>
              <w:spacing w:after="0"/>
              <w:jc w:val="center"/>
              <w:rPr>
                <w:rFonts w:ascii="Arial" w:hAnsi="Arial"/>
                <w:sz w:val="18"/>
              </w:rPr>
            </w:pPr>
            <w:bookmarkStart w:id="2572" w:name="_PERM_MCCTEMPBM_CRPT07900044___4" w:colFirst="0" w:colLast="2"/>
            <w:bookmarkEnd w:id="2570"/>
            <w:r w:rsidRPr="009620E9">
              <w:rPr>
                <w:rFonts w:ascii="Arial" w:hAnsi="Arial"/>
                <w:sz w:val="18"/>
              </w:rPr>
              <w:t>0</w:t>
            </w:r>
          </w:p>
        </w:tc>
        <w:tc>
          <w:tcPr>
            <w:tcW w:w="284" w:type="dxa"/>
          </w:tcPr>
          <w:p w14:paraId="6F84AC0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FC7938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672A07E" w14:textId="77777777" w:rsidR="008E33F7" w:rsidRPr="009620E9" w:rsidRDefault="008E33F7" w:rsidP="008E33F7">
            <w:pPr>
              <w:keepNext/>
              <w:keepLines/>
              <w:spacing w:after="0"/>
              <w:jc w:val="center"/>
              <w:rPr>
                <w:rFonts w:ascii="Arial" w:hAnsi="Arial"/>
                <w:sz w:val="18"/>
              </w:rPr>
            </w:pPr>
          </w:p>
        </w:tc>
        <w:tc>
          <w:tcPr>
            <w:tcW w:w="5953" w:type="dxa"/>
          </w:tcPr>
          <w:p w14:paraId="6683D970" w14:textId="77777777" w:rsidR="008E33F7" w:rsidRPr="009620E9" w:rsidRDefault="008E33F7" w:rsidP="008E33F7">
            <w:pPr>
              <w:keepNext/>
              <w:keepLines/>
              <w:spacing w:after="0"/>
              <w:rPr>
                <w:rFonts w:ascii="Arial" w:hAnsi="Arial"/>
                <w:sz w:val="18"/>
              </w:rPr>
            </w:pPr>
            <w:bookmarkStart w:id="2573" w:name="_MCCTEMPBM_CRPT07900045___7"/>
            <w:r>
              <w:rPr>
                <w:rFonts w:ascii="Arial" w:hAnsi="Arial"/>
                <w:sz w:val="18"/>
                <w:lang w:eastAsia="ko-KR"/>
              </w:rPr>
              <w:t>Signalling integrity protection required</w:t>
            </w:r>
            <w:bookmarkEnd w:id="2573"/>
          </w:p>
        </w:tc>
      </w:tr>
      <w:tr w:rsidR="008E33F7" w:rsidRPr="009620E9" w14:paraId="66400D83" w14:textId="77777777" w:rsidTr="008E33F7">
        <w:trPr>
          <w:cantSplit/>
          <w:jc w:val="center"/>
        </w:trPr>
        <w:tc>
          <w:tcPr>
            <w:tcW w:w="284" w:type="dxa"/>
          </w:tcPr>
          <w:p w14:paraId="19A7E551" w14:textId="77777777" w:rsidR="008E33F7" w:rsidRPr="009620E9" w:rsidRDefault="008E33F7" w:rsidP="008E33F7">
            <w:pPr>
              <w:keepNext/>
              <w:keepLines/>
              <w:spacing w:after="0"/>
              <w:jc w:val="center"/>
              <w:rPr>
                <w:rFonts w:ascii="Arial" w:hAnsi="Arial"/>
                <w:sz w:val="18"/>
              </w:rPr>
            </w:pPr>
            <w:bookmarkStart w:id="2574" w:name="_PERM_MCCTEMPBM_CRPT07900046___4" w:colFirst="0" w:colLast="2"/>
            <w:bookmarkEnd w:id="2572"/>
            <w:r w:rsidRPr="009620E9">
              <w:rPr>
                <w:rFonts w:ascii="Arial" w:hAnsi="Arial"/>
                <w:sz w:val="18"/>
              </w:rPr>
              <w:t>0</w:t>
            </w:r>
          </w:p>
        </w:tc>
        <w:tc>
          <w:tcPr>
            <w:tcW w:w="284" w:type="dxa"/>
          </w:tcPr>
          <w:p w14:paraId="591517C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93E5F2D"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08D5FD12" w14:textId="77777777" w:rsidR="008E33F7" w:rsidRPr="009620E9" w:rsidRDefault="008E33F7" w:rsidP="008E33F7">
            <w:pPr>
              <w:keepNext/>
              <w:keepLines/>
              <w:spacing w:after="0"/>
              <w:jc w:val="center"/>
              <w:rPr>
                <w:rFonts w:ascii="Arial" w:hAnsi="Arial"/>
                <w:sz w:val="18"/>
              </w:rPr>
            </w:pPr>
          </w:p>
        </w:tc>
        <w:tc>
          <w:tcPr>
            <w:tcW w:w="5953" w:type="dxa"/>
          </w:tcPr>
          <w:p w14:paraId="145A461A" w14:textId="77777777" w:rsidR="008E33F7" w:rsidRPr="009620E9" w:rsidRDefault="008E33F7" w:rsidP="008E33F7">
            <w:pPr>
              <w:keepNext/>
              <w:keepLines/>
              <w:spacing w:after="0"/>
              <w:rPr>
                <w:rFonts w:ascii="Arial" w:hAnsi="Arial"/>
                <w:sz w:val="18"/>
              </w:rPr>
            </w:pPr>
            <w:bookmarkStart w:id="2575" w:name="_MCCTEMPBM_CRPT07900047___7"/>
            <w:bookmarkEnd w:id="2575"/>
          </w:p>
        </w:tc>
      </w:tr>
      <w:tr w:rsidR="008E33F7" w:rsidRPr="009620E9" w14:paraId="117E9E8D" w14:textId="77777777" w:rsidTr="008E33F7">
        <w:trPr>
          <w:cantSplit/>
          <w:jc w:val="center"/>
        </w:trPr>
        <w:tc>
          <w:tcPr>
            <w:tcW w:w="7087" w:type="dxa"/>
            <w:gridSpan w:val="5"/>
          </w:tcPr>
          <w:p w14:paraId="42535207" w14:textId="77777777" w:rsidR="008E33F7" w:rsidRPr="009620E9" w:rsidRDefault="008E33F7" w:rsidP="008E33F7">
            <w:pPr>
              <w:keepNext/>
              <w:keepLines/>
              <w:spacing w:after="0"/>
              <w:rPr>
                <w:rFonts w:ascii="Arial" w:hAnsi="Arial"/>
                <w:sz w:val="18"/>
              </w:rPr>
            </w:pPr>
            <w:bookmarkStart w:id="2576" w:name="_MCCTEMPBM_CRPT07900048___7"/>
            <w:bookmarkEnd w:id="2574"/>
            <w:r w:rsidRPr="00A55D9D">
              <w:rPr>
                <w:rFonts w:ascii="Arial" w:hAnsi="Arial"/>
                <w:sz w:val="18"/>
              </w:rPr>
              <w:tab/>
            </w:r>
            <w:r>
              <w:rPr>
                <w:rFonts w:ascii="Arial" w:hAnsi="Arial"/>
                <w:sz w:val="18"/>
              </w:rPr>
              <w:t>to</w:t>
            </w:r>
            <w:r>
              <w:rPr>
                <w:rFonts w:ascii="Arial" w:hAnsi="Arial"/>
                <w:sz w:val="18"/>
              </w:rPr>
              <w:tab/>
              <w:t>Spare</w:t>
            </w:r>
            <w:bookmarkEnd w:id="2576"/>
          </w:p>
        </w:tc>
      </w:tr>
      <w:tr w:rsidR="008E33F7" w:rsidRPr="009620E9" w14:paraId="1E213D0F" w14:textId="77777777" w:rsidTr="008E33F7">
        <w:trPr>
          <w:cantSplit/>
          <w:jc w:val="center"/>
        </w:trPr>
        <w:tc>
          <w:tcPr>
            <w:tcW w:w="284" w:type="dxa"/>
          </w:tcPr>
          <w:p w14:paraId="4195500E" w14:textId="77777777" w:rsidR="008E33F7" w:rsidRPr="009620E9" w:rsidRDefault="008E33F7" w:rsidP="008E33F7">
            <w:pPr>
              <w:keepNext/>
              <w:keepLines/>
              <w:spacing w:after="0"/>
              <w:jc w:val="center"/>
              <w:rPr>
                <w:rFonts w:ascii="Arial" w:hAnsi="Arial"/>
                <w:sz w:val="18"/>
              </w:rPr>
            </w:pPr>
            <w:bookmarkStart w:id="2577" w:name="_PERM_MCCTEMPBM_CRPT07900049___4" w:colFirst="0" w:colLast="2"/>
            <w:r>
              <w:rPr>
                <w:rFonts w:ascii="Arial" w:hAnsi="Arial"/>
                <w:sz w:val="18"/>
              </w:rPr>
              <w:t>1</w:t>
            </w:r>
          </w:p>
        </w:tc>
        <w:tc>
          <w:tcPr>
            <w:tcW w:w="284" w:type="dxa"/>
          </w:tcPr>
          <w:p w14:paraId="182CF1D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F46AD4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57182E3" w14:textId="77777777" w:rsidR="008E33F7" w:rsidRPr="009620E9" w:rsidRDefault="008E33F7" w:rsidP="008E33F7">
            <w:pPr>
              <w:keepNext/>
              <w:keepLines/>
              <w:spacing w:after="0"/>
              <w:jc w:val="center"/>
              <w:rPr>
                <w:rFonts w:ascii="Arial" w:hAnsi="Arial"/>
                <w:sz w:val="18"/>
              </w:rPr>
            </w:pPr>
          </w:p>
        </w:tc>
        <w:tc>
          <w:tcPr>
            <w:tcW w:w="5953" w:type="dxa"/>
          </w:tcPr>
          <w:p w14:paraId="0EB70400" w14:textId="77777777" w:rsidR="008E33F7" w:rsidRPr="009620E9" w:rsidRDefault="008E33F7" w:rsidP="008E33F7">
            <w:pPr>
              <w:keepNext/>
              <w:keepLines/>
              <w:spacing w:after="0"/>
              <w:rPr>
                <w:rFonts w:ascii="Arial" w:hAnsi="Arial"/>
                <w:sz w:val="18"/>
              </w:rPr>
            </w:pPr>
            <w:bookmarkStart w:id="2578" w:name="_MCCTEMPBM_CRPT07900050___7"/>
            <w:bookmarkEnd w:id="2578"/>
          </w:p>
        </w:tc>
      </w:tr>
      <w:tr w:rsidR="008E33F7" w:rsidRPr="009620E9" w14:paraId="42297FD9" w14:textId="77777777" w:rsidTr="008E33F7">
        <w:trPr>
          <w:cantSplit/>
          <w:jc w:val="center"/>
        </w:trPr>
        <w:tc>
          <w:tcPr>
            <w:tcW w:w="284" w:type="dxa"/>
          </w:tcPr>
          <w:p w14:paraId="7C301FBE" w14:textId="77777777" w:rsidR="008E33F7" w:rsidRPr="009620E9" w:rsidRDefault="008E33F7" w:rsidP="008E33F7">
            <w:pPr>
              <w:keepNext/>
              <w:keepLines/>
              <w:spacing w:after="0"/>
              <w:jc w:val="center"/>
              <w:rPr>
                <w:rFonts w:ascii="Arial" w:hAnsi="Arial"/>
                <w:sz w:val="18"/>
              </w:rPr>
            </w:pPr>
            <w:bookmarkStart w:id="2579" w:name="_PERM_MCCTEMPBM_CRPT07900051___4" w:colFirst="0" w:colLast="2"/>
            <w:bookmarkEnd w:id="2577"/>
            <w:r>
              <w:rPr>
                <w:rFonts w:ascii="Arial" w:hAnsi="Arial"/>
                <w:sz w:val="18"/>
              </w:rPr>
              <w:t>1</w:t>
            </w:r>
          </w:p>
        </w:tc>
        <w:tc>
          <w:tcPr>
            <w:tcW w:w="284" w:type="dxa"/>
          </w:tcPr>
          <w:p w14:paraId="5D3EBE2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B128B74"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217CC971" w14:textId="77777777" w:rsidR="008E33F7" w:rsidRPr="009620E9" w:rsidRDefault="008E33F7" w:rsidP="008E33F7">
            <w:pPr>
              <w:keepNext/>
              <w:keepLines/>
              <w:spacing w:after="0"/>
              <w:jc w:val="center"/>
              <w:rPr>
                <w:rFonts w:ascii="Arial" w:hAnsi="Arial"/>
                <w:sz w:val="18"/>
              </w:rPr>
            </w:pPr>
          </w:p>
        </w:tc>
        <w:tc>
          <w:tcPr>
            <w:tcW w:w="5953" w:type="dxa"/>
          </w:tcPr>
          <w:p w14:paraId="4B48C7E5" w14:textId="77777777" w:rsidR="008E33F7" w:rsidRPr="009620E9" w:rsidRDefault="008E33F7" w:rsidP="008E33F7">
            <w:pPr>
              <w:keepNext/>
              <w:keepLines/>
              <w:spacing w:after="0"/>
              <w:rPr>
                <w:rFonts w:ascii="Arial" w:hAnsi="Arial"/>
                <w:sz w:val="18"/>
              </w:rPr>
            </w:pPr>
            <w:bookmarkStart w:id="2580" w:name="_MCCTEMPBM_CRPT07900052___7"/>
            <w:r>
              <w:rPr>
                <w:rFonts w:ascii="Arial" w:hAnsi="Arial"/>
                <w:sz w:val="18"/>
                <w:lang w:eastAsia="ko-KR"/>
              </w:rPr>
              <w:t>Reserved</w:t>
            </w:r>
            <w:bookmarkEnd w:id="2580"/>
          </w:p>
        </w:tc>
      </w:tr>
      <w:tr w:rsidR="008E33F7" w:rsidRPr="009620E9" w14:paraId="0A8650D6" w14:textId="77777777" w:rsidTr="008E33F7">
        <w:trPr>
          <w:cantSplit/>
          <w:jc w:val="center"/>
        </w:trPr>
        <w:tc>
          <w:tcPr>
            <w:tcW w:w="7087" w:type="dxa"/>
            <w:gridSpan w:val="5"/>
          </w:tcPr>
          <w:p w14:paraId="4D1A71A3" w14:textId="77777777" w:rsidR="008E33F7" w:rsidRPr="009620E9" w:rsidRDefault="008E33F7" w:rsidP="008E33F7">
            <w:pPr>
              <w:keepNext/>
              <w:keepLines/>
              <w:spacing w:after="0"/>
              <w:rPr>
                <w:rFonts w:ascii="Arial" w:hAnsi="Arial"/>
                <w:sz w:val="18"/>
              </w:rPr>
            </w:pPr>
            <w:bookmarkStart w:id="2581" w:name="_MCCTEMPBM_CRPT07900053___7"/>
            <w:bookmarkEnd w:id="2579"/>
            <w:bookmarkEnd w:id="2581"/>
          </w:p>
        </w:tc>
      </w:tr>
      <w:tr w:rsidR="008E33F7" w:rsidRPr="009620E9" w14:paraId="7F8C6342" w14:textId="77777777" w:rsidTr="008E33F7">
        <w:trPr>
          <w:cantSplit/>
          <w:jc w:val="center"/>
        </w:trPr>
        <w:tc>
          <w:tcPr>
            <w:tcW w:w="7087" w:type="dxa"/>
            <w:gridSpan w:val="5"/>
          </w:tcPr>
          <w:p w14:paraId="5DD7D451" w14:textId="77777777" w:rsidR="008E33F7" w:rsidRDefault="008E33F7" w:rsidP="008E33F7">
            <w:pPr>
              <w:keepNext/>
              <w:keepLines/>
              <w:spacing w:after="0"/>
              <w:rPr>
                <w:rFonts w:ascii="Arial" w:hAnsi="Arial"/>
                <w:sz w:val="18"/>
              </w:rPr>
            </w:pPr>
            <w:bookmarkStart w:id="2582" w:name="_MCCTEMPBM_CRPT07900054___7" w:colFirst="0" w:colLast="0"/>
            <w:r>
              <w:rPr>
                <w:rFonts w:ascii="Arial" w:hAnsi="Arial"/>
                <w:sz w:val="18"/>
              </w:rPr>
              <w:t xml:space="preserve">If the UE receives a signalling integrity protection policy value that the UE does not understand, the UE shall interpret the value as 010 </w:t>
            </w:r>
            <w:r w:rsidRPr="003240AA">
              <w:rPr>
                <w:rFonts w:ascii="Arial" w:hAnsi="Arial"/>
                <w:sz w:val="18"/>
              </w:rPr>
              <w:t>"</w:t>
            </w:r>
            <w:r>
              <w:rPr>
                <w:rFonts w:ascii="Arial" w:hAnsi="Arial"/>
                <w:sz w:val="18"/>
              </w:rPr>
              <w:t>Signalling integrity protection required</w:t>
            </w:r>
            <w:r w:rsidRPr="003240AA">
              <w:rPr>
                <w:rFonts w:ascii="Arial" w:hAnsi="Arial"/>
                <w:sz w:val="18"/>
              </w:rPr>
              <w:t>"</w:t>
            </w:r>
            <w:r>
              <w:rPr>
                <w:rFonts w:ascii="Arial" w:hAnsi="Arial"/>
                <w:sz w:val="18"/>
              </w:rPr>
              <w:t>.</w:t>
            </w:r>
          </w:p>
          <w:p w14:paraId="3BF91891" w14:textId="77777777" w:rsidR="008E33F7" w:rsidRDefault="008E33F7" w:rsidP="008E33F7">
            <w:pPr>
              <w:keepNext/>
              <w:keepLines/>
              <w:spacing w:after="0"/>
              <w:rPr>
                <w:rFonts w:ascii="Arial" w:hAnsi="Arial"/>
                <w:sz w:val="18"/>
              </w:rPr>
            </w:pPr>
          </w:p>
          <w:p w14:paraId="5E305727" w14:textId="77777777" w:rsidR="008E33F7" w:rsidRPr="009620E9" w:rsidRDefault="008E33F7" w:rsidP="008E33F7">
            <w:pPr>
              <w:keepNext/>
              <w:keepLines/>
              <w:spacing w:after="0"/>
              <w:rPr>
                <w:rFonts w:ascii="Arial" w:hAnsi="Arial"/>
                <w:sz w:val="18"/>
              </w:rPr>
            </w:pPr>
            <w:r>
              <w:rPr>
                <w:rFonts w:ascii="Arial" w:hAnsi="Arial"/>
                <w:sz w:val="18"/>
              </w:rPr>
              <w:t xml:space="preserve">Signalling </w:t>
            </w:r>
            <w:r w:rsidRPr="009620E9">
              <w:rPr>
                <w:rFonts w:ascii="Arial" w:hAnsi="Arial"/>
                <w:sz w:val="18"/>
              </w:rPr>
              <w:t xml:space="preserve">ciphering </w:t>
            </w:r>
            <w:r>
              <w:rPr>
                <w:rFonts w:ascii="Arial" w:hAnsi="Arial"/>
                <w:sz w:val="18"/>
              </w:rPr>
              <w:t>policy</w:t>
            </w:r>
            <w:r w:rsidRPr="009620E9">
              <w:rPr>
                <w:rFonts w:ascii="Arial" w:hAnsi="Arial"/>
                <w:sz w:val="18"/>
              </w:rPr>
              <w:t xml:space="preserve"> (octet 2, bit 5 to 7)</w:t>
            </w:r>
          </w:p>
        </w:tc>
      </w:tr>
      <w:tr w:rsidR="008E33F7" w:rsidRPr="009620E9" w14:paraId="7E06570B" w14:textId="77777777" w:rsidTr="008E33F7">
        <w:trPr>
          <w:cantSplit/>
          <w:jc w:val="center"/>
        </w:trPr>
        <w:tc>
          <w:tcPr>
            <w:tcW w:w="7087" w:type="dxa"/>
            <w:gridSpan w:val="5"/>
          </w:tcPr>
          <w:p w14:paraId="47C8D0FD" w14:textId="77777777" w:rsidR="008E33F7" w:rsidRPr="009620E9" w:rsidRDefault="008E33F7" w:rsidP="008E33F7">
            <w:pPr>
              <w:keepNext/>
              <w:keepLines/>
              <w:spacing w:after="0"/>
              <w:rPr>
                <w:rFonts w:ascii="Arial" w:hAnsi="Arial"/>
                <w:sz w:val="18"/>
              </w:rPr>
            </w:pPr>
            <w:bookmarkStart w:id="2583" w:name="_MCCTEMPBM_CRPT07900055___7"/>
            <w:bookmarkEnd w:id="2582"/>
            <w:r w:rsidRPr="009620E9">
              <w:rPr>
                <w:rFonts w:ascii="Arial" w:hAnsi="Arial"/>
                <w:sz w:val="18"/>
              </w:rPr>
              <w:t>Bits</w:t>
            </w:r>
            <w:bookmarkEnd w:id="2583"/>
          </w:p>
        </w:tc>
      </w:tr>
      <w:tr w:rsidR="008E33F7" w:rsidRPr="009620E9" w14:paraId="560FEB87" w14:textId="77777777" w:rsidTr="008E33F7">
        <w:trPr>
          <w:cantSplit/>
          <w:jc w:val="center"/>
        </w:trPr>
        <w:tc>
          <w:tcPr>
            <w:tcW w:w="284" w:type="dxa"/>
          </w:tcPr>
          <w:p w14:paraId="544638BB" w14:textId="77777777" w:rsidR="008E33F7" w:rsidRPr="009620E9" w:rsidRDefault="008E33F7" w:rsidP="008E33F7">
            <w:pPr>
              <w:keepNext/>
              <w:keepLines/>
              <w:spacing w:after="0"/>
              <w:jc w:val="center"/>
              <w:rPr>
                <w:rFonts w:ascii="Arial" w:hAnsi="Arial"/>
                <w:b/>
                <w:sz w:val="18"/>
              </w:rPr>
            </w:pPr>
            <w:bookmarkStart w:id="2584" w:name="_PERM_MCCTEMPBM_CRPT07900056___4" w:colFirst="0" w:colLast="2"/>
            <w:r w:rsidRPr="009620E9">
              <w:rPr>
                <w:rFonts w:ascii="Arial" w:hAnsi="Arial"/>
                <w:b/>
                <w:sz w:val="18"/>
              </w:rPr>
              <w:t>7</w:t>
            </w:r>
          </w:p>
        </w:tc>
        <w:tc>
          <w:tcPr>
            <w:tcW w:w="284" w:type="dxa"/>
          </w:tcPr>
          <w:p w14:paraId="24FB41F7"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6</w:t>
            </w:r>
          </w:p>
        </w:tc>
        <w:tc>
          <w:tcPr>
            <w:tcW w:w="283" w:type="dxa"/>
          </w:tcPr>
          <w:p w14:paraId="561E6703"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5</w:t>
            </w:r>
          </w:p>
        </w:tc>
        <w:tc>
          <w:tcPr>
            <w:tcW w:w="283" w:type="dxa"/>
          </w:tcPr>
          <w:p w14:paraId="6762C676" w14:textId="77777777" w:rsidR="008E33F7" w:rsidRPr="009620E9" w:rsidRDefault="008E33F7" w:rsidP="008E33F7">
            <w:pPr>
              <w:keepNext/>
              <w:keepLines/>
              <w:spacing w:after="0"/>
              <w:jc w:val="center"/>
              <w:rPr>
                <w:rFonts w:ascii="Arial" w:hAnsi="Arial"/>
                <w:b/>
                <w:sz w:val="18"/>
              </w:rPr>
            </w:pPr>
          </w:p>
        </w:tc>
        <w:tc>
          <w:tcPr>
            <w:tcW w:w="5953" w:type="dxa"/>
          </w:tcPr>
          <w:p w14:paraId="53649E0B" w14:textId="77777777" w:rsidR="008E33F7" w:rsidRPr="009620E9" w:rsidRDefault="008E33F7" w:rsidP="008E33F7">
            <w:pPr>
              <w:keepNext/>
              <w:keepLines/>
              <w:spacing w:after="0"/>
              <w:rPr>
                <w:rFonts w:ascii="Arial" w:hAnsi="Arial"/>
                <w:sz w:val="18"/>
              </w:rPr>
            </w:pPr>
            <w:bookmarkStart w:id="2585" w:name="_MCCTEMPBM_CRPT07900057___7"/>
            <w:bookmarkEnd w:id="2585"/>
          </w:p>
        </w:tc>
      </w:tr>
      <w:tr w:rsidR="008E33F7" w:rsidRPr="009620E9" w14:paraId="78756608" w14:textId="77777777" w:rsidTr="008E33F7">
        <w:trPr>
          <w:cantSplit/>
          <w:jc w:val="center"/>
        </w:trPr>
        <w:tc>
          <w:tcPr>
            <w:tcW w:w="284" w:type="dxa"/>
          </w:tcPr>
          <w:p w14:paraId="3BCB8A96" w14:textId="77777777" w:rsidR="008E33F7" w:rsidRPr="009620E9" w:rsidRDefault="008E33F7" w:rsidP="008E33F7">
            <w:pPr>
              <w:keepNext/>
              <w:keepLines/>
              <w:spacing w:after="0"/>
              <w:jc w:val="center"/>
              <w:rPr>
                <w:rFonts w:ascii="Arial" w:hAnsi="Arial"/>
                <w:sz w:val="18"/>
              </w:rPr>
            </w:pPr>
            <w:bookmarkStart w:id="2586" w:name="_PERM_MCCTEMPBM_CRPT07900058___4" w:colFirst="0" w:colLast="2"/>
            <w:bookmarkEnd w:id="2584"/>
            <w:r w:rsidRPr="009620E9">
              <w:rPr>
                <w:rFonts w:ascii="Arial" w:hAnsi="Arial"/>
                <w:sz w:val="18"/>
              </w:rPr>
              <w:t>0</w:t>
            </w:r>
          </w:p>
        </w:tc>
        <w:tc>
          <w:tcPr>
            <w:tcW w:w="284" w:type="dxa"/>
          </w:tcPr>
          <w:p w14:paraId="0A906F97"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215B830"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647FC73" w14:textId="77777777" w:rsidR="008E33F7" w:rsidRPr="009620E9" w:rsidRDefault="008E33F7" w:rsidP="008E33F7">
            <w:pPr>
              <w:keepNext/>
              <w:keepLines/>
              <w:spacing w:after="0"/>
              <w:jc w:val="center"/>
              <w:rPr>
                <w:rFonts w:ascii="Arial" w:hAnsi="Arial"/>
                <w:sz w:val="18"/>
              </w:rPr>
            </w:pPr>
          </w:p>
        </w:tc>
        <w:tc>
          <w:tcPr>
            <w:tcW w:w="5953" w:type="dxa"/>
          </w:tcPr>
          <w:p w14:paraId="42ACC103" w14:textId="77777777" w:rsidR="008E33F7" w:rsidRPr="009620E9" w:rsidRDefault="008E33F7" w:rsidP="008E33F7">
            <w:pPr>
              <w:keepNext/>
              <w:keepLines/>
              <w:spacing w:after="0"/>
              <w:rPr>
                <w:rFonts w:ascii="Arial" w:hAnsi="Arial"/>
                <w:sz w:val="18"/>
              </w:rPr>
            </w:pPr>
            <w:bookmarkStart w:id="2587" w:name="_MCCTEMPBM_CRPT07900059___7"/>
            <w:r>
              <w:rPr>
                <w:rFonts w:ascii="Arial" w:hAnsi="Arial"/>
                <w:sz w:val="18"/>
                <w:lang w:eastAsia="ko-KR"/>
              </w:rPr>
              <w:t>Signalling ciphering not needed</w:t>
            </w:r>
            <w:bookmarkEnd w:id="2587"/>
          </w:p>
        </w:tc>
      </w:tr>
      <w:tr w:rsidR="008E33F7" w:rsidRPr="009620E9" w14:paraId="130C6732" w14:textId="77777777" w:rsidTr="008E33F7">
        <w:trPr>
          <w:cantSplit/>
          <w:jc w:val="center"/>
        </w:trPr>
        <w:tc>
          <w:tcPr>
            <w:tcW w:w="284" w:type="dxa"/>
          </w:tcPr>
          <w:p w14:paraId="4AD827DB" w14:textId="77777777" w:rsidR="008E33F7" w:rsidRPr="009620E9" w:rsidRDefault="008E33F7" w:rsidP="008E33F7">
            <w:pPr>
              <w:keepNext/>
              <w:keepLines/>
              <w:spacing w:after="0"/>
              <w:jc w:val="center"/>
              <w:rPr>
                <w:rFonts w:ascii="Arial" w:hAnsi="Arial"/>
                <w:sz w:val="18"/>
              </w:rPr>
            </w:pPr>
            <w:bookmarkStart w:id="2588" w:name="_PERM_MCCTEMPBM_CRPT07900060___4" w:colFirst="0" w:colLast="2"/>
            <w:bookmarkEnd w:id="2586"/>
            <w:r w:rsidRPr="009620E9">
              <w:rPr>
                <w:rFonts w:ascii="Arial" w:hAnsi="Arial"/>
                <w:sz w:val="18"/>
              </w:rPr>
              <w:t>0</w:t>
            </w:r>
          </w:p>
        </w:tc>
        <w:tc>
          <w:tcPr>
            <w:tcW w:w="284" w:type="dxa"/>
          </w:tcPr>
          <w:p w14:paraId="617DEC9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6E9B27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3E6FA099" w14:textId="77777777" w:rsidR="008E33F7" w:rsidRPr="009620E9" w:rsidRDefault="008E33F7" w:rsidP="008E33F7">
            <w:pPr>
              <w:keepNext/>
              <w:keepLines/>
              <w:spacing w:after="0"/>
              <w:jc w:val="center"/>
              <w:rPr>
                <w:rFonts w:ascii="Arial" w:hAnsi="Arial"/>
                <w:sz w:val="18"/>
              </w:rPr>
            </w:pPr>
          </w:p>
        </w:tc>
        <w:tc>
          <w:tcPr>
            <w:tcW w:w="5953" w:type="dxa"/>
          </w:tcPr>
          <w:p w14:paraId="5B70D79C" w14:textId="77777777" w:rsidR="008E33F7" w:rsidRPr="009620E9" w:rsidRDefault="008E33F7" w:rsidP="008E33F7">
            <w:pPr>
              <w:keepNext/>
              <w:keepLines/>
              <w:spacing w:after="0"/>
              <w:rPr>
                <w:rFonts w:ascii="Arial" w:hAnsi="Arial"/>
                <w:sz w:val="18"/>
              </w:rPr>
            </w:pPr>
            <w:bookmarkStart w:id="2589" w:name="_MCCTEMPBM_CRPT07900061___7"/>
            <w:r>
              <w:rPr>
                <w:rFonts w:ascii="Arial" w:hAnsi="Arial"/>
                <w:sz w:val="18"/>
                <w:lang w:eastAsia="ko-KR"/>
              </w:rPr>
              <w:t>Signalling ciphering preferred</w:t>
            </w:r>
            <w:bookmarkEnd w:id="2589"/>
          </w:p>
        </w:tc>
      </w:tr>
      <w:tr w:rsidR="008E33F7" w:rsidRPr="009620E9" w14:paraId="55B20207" w14:textId="77777777" w:rsidTr="008E33F7">
        <w:trPr>
          <w:cantSplit/>
          <w:jc w:val="center"/>
        </w:trPr>
        <w:tc>
          <w:tcPr>
            <w:tcW w:w="284" w:type="dxa"/>
          </w:tcPr>
          <w:p w14:paraId="5DDFB5BD" w14:textId="77777777" w:rsidR="008E33F7" w:rsidRPr="009620E9" w:rsidRDefault="008E33F7" w:rsidP="008E33F7">
            <w:pPr>
              <w:keepNext/>
              <w:keepLines/>
              <w:spacing w:after="0"/>
              <w:jc w:val="center"/>
              <w:rPr>
                <w:rFonts w:ascii="Arial" w:hAnsi="Arial"/>
                <w:sz w:val="18"/>
              </w:rPr>
            </w:pPr>
            <w:bookmarkStart w:id="2590" w:name="_PERM_MCCTEMPBM_CRPT07900062___4" w:colFirst="0" w:colLast="2"/>
            <w:bookmarkEnd w:id="2588"/>
            <w:r w:rsidRPr="009620E9">
              <w:rPr>
                <w:rFonts w:ascii="Arial" w:hAnsi="Arial"/>
                <w:sz w:val="18"/>
              </w:rPr>
              <w:t>0</w:t>
            </w:r>
          </w:p>
        </w:tc>
        <w:tc>
          <w:tcPr>
            <w:tcW w:w="284" w:type="dxa"/>
          </w:tcPr>
          <w:p w14:paraId="6A4C05E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18C2F0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9F45EBA" w14:textId="77777777" w:rsidR="008E33F7" w:rsidRPr="009620E9" w:rsidRDefault="008E33F7" w:rsidP="008E33F7">
            <w:pPr>
              <w:keepNext/>
              <w:keepLines/>
              <w:spacing w:after="0"/>
              <w:jc w:val="center"/>
              <w:rPr>
                <w:rFonts w:ascii="Arial" w:hAnsi="Arial"/>
                <w:sz w:val="18"/>
              </w:rPr>
            </w:pPr>
          </w:p>
        </w:tc>
        <w:tc>
          <w:tcPr>
            <w:tcW w:w="5953" w:type="dxa"/>
          </w:tcPr>
          <w:p w14:paraId="2EE30134" w14:textId="77777777" w:rsidR="008E33F7" w:rsidRPr="009620E9" w:rsidRDefault="008E33F7" w:rsidP="008E33F7">
            <w:pPr>
              <w:keepNext/>
              <w:keepLines/>
              <w:spacing w:after="0"/>
              <w:rPr>
                <w:rFonts w:ascii="Arial" w:hAnsi="Arial"/>
                <w:sz w:val="18"/>
              </w:rPr>
            </w:pPr>
            <w:bookmarkStart w:id="2591" w:name="_MCCTEMPBM_CRPT07900063___7"/>
            <w:r>
              <w:rPr>
                <w:rFonts w:ascii="Arial" w:hAnsi="Arial"/>
                <w:sz w:val="18"/>
                <w:lang w:eastAsia="ko-KR"/>
              </w:rPr>
              <w:t>Signalling ciphering required</w:t>
            </w:r>
            <w:bookmarkEnd w:id="2591"/>
          </w:p>
        </w:tc>
      </w:tr>
      <w:tr w:rsidR="008E33F7" w:rsidRPr="009620E9" w14:paraId="02172447" w14:textId="77777777" w:rsidTr="008E33F7">
        <w:trPr>
          <w:cantSplit/>
          <w:jc w:val="center"/>
        </w:trPr>
        <w:tc>
          <w:tcPr>
            <w:tcW w:w="284" w:type="dxa"/>
          </w:tcPr>
          <w:p w14:paraId="2904B417" w14:textId="77777777" w:rsidR="008E33F7" w:rsidRPr="009620E9" w:rsidRDefault="008E33F7" w:rsidP="008E33F7">
            <w:pPr>
              <w:keepNext/>
              <w:keepLines/>
              <w:spacing w:after="0"/>
              <w:jc w:val="center"/>
              <w:rPr>
                <w:rFonts w:ascii="Arial" w:hAnsi="Arial"/>
                <w:sz w:val="18"/>
              </w:rPr>
            </w:pPr>
            <w:bookmarkStart w:id="2592" w:name="_PERM_MCCTEMPBM_CRPT07900064___4" w:colFirst="0" w:colLast="2"/>
            <w:bookmarkEnd w:id="2590"/>
            <w:r w:rsidRPr="009620E9">
              <w:rPr>
                <w:rFonts w:ascii="Arial" w:hAnsi="Arial"/>
                <w:sz w:val="18"/>
              </w:rPr>
              <w:t>0</w:t>
            </w:r>
          </w:p>
        </w:tc>
        <w:tc>
          <w:tcPr>
            <w:tcW w:w="284" w:type="dxa"/>
          </w:tcPr>
          <w:p w14:paraId="347D9F4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52539D10"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6CBD52D7" w14:textId="77777777" w:rsidR="008E33F7" w:rsidRPr="009620E9" w:rsidRDefault="008E33F7" w:rsidP="008E33F7">
            <w:pPr>
              <w:keepNext/>
              <w:keepLines/>
              <w:spacing w:after="0"/>
              <w:jc w:val="center"/>
              <w:rPr>
                <w:rFonts w:ascii="Arial" w:hAnsi="Arial"/>
                <w:sz w:val="18"/>
              </w:rPr>
            </w:pPr>
          </w:p>
        </w:tc>
        <w:tc>
          <w:tcPr>
            <w:tcW w:w="5953" w:type="dxa"/>
          </w:tcPr>
          <w:p w14:paraId="361FEEC1" w14:textId="77777777" w:rsidR="008E33F7" w:rsidRPr="009620E9" w:rsidRDefault="008E33F7" w:rsidP="008E33F7">
            <w:pPr>
              <w:keepNext/>
              <w:keepLines/>
              <w:spacing w:after="0"/>
              <w:rPr>
                <w:rFonts w:ascii="Arial" w:hAnsi="Arial"/>
                <w:sz w:val="18"/>
              </w:rPr>
            </w:pPr>
            <w:bookmarkStart w:id="2593" w:name="_MCCTEMPBM_CRPT07900065___7"/>
            <w:bookmarkEnd w:id="2593"/>
          </w:p>
        </w:tc>
      </w:tr>
      <w:tr w:rsidR="008E33F7" w:rsidRPr="009620E9" w14:paraId="01770E02" w14:textId="77777777" w:rsidTr="008E33F7">
        <w:trPr>
          <w:cantSplit/>
          <w:jc w:val="center"/>
        </w:trPr>
        <w:tc>
          <w:tcPr>
            <w:tcW w:w="7087" w:type="dxa"/>
            <w:gridSpan w:val="5"/>
          </w:tcPr>
          <w:p w14:paraId="4CD77A2E" w14:textId="77777777" w:rsidR="008E33F7" w:rsidRPr="009620E9" w:rsidRDefault="008E33F7" w:rsidP="008E33F7">
            <w:pPr>
              <w:keepNext/>
              <w:keepLines/>
              <w:spacing w:after="0"/>
              <w:rPr>
                <w:rFonts w:ascii="Arial" w:hAnsi="Arial"/>
                <w:sz w:val="18"/>
              </w:rPr>
            </w:pPr>
            <w:bookmarkStart w:id="2594" w:name="_MCCTEMPBM_CRPT07900066___7"/>
            <w:bookmarkEnd w:id="2592"/>
            <w:r w:rsidRPr="00A55D9D">
              <w:rPr>
                <w:rFonts w:ascii="Arial" w:hAnsi="Arial"/>
                <w:sz w:val="18"/>
              </w:rPr>
              <w:tab/>
            </w:r>
            <w:r>
              <w:rPr>
                <w:rFonts w:ascii="Arial" w:hAnsi="Arial"/>
                <w:sz w:val="18"/>
              </w:rPr>
              <w:t>to</w:t>
            </w:r>
            <w:r>
              <w:rPr>
                <w:rFonts w:ascii="Arial" w:hAnsi="Arial"/>
                <w:sz w:val="18"/>
              </w:rPr>
              <w:tab/>
              <w:t>Spare</w:t>
            </w:r>
            <w:bookmarkEnd w:id="2594"/>
          </w:p>
        </w:tc>
      </w:tr>
      <w:tr w:rsidR="008E33F7" w:rsidRPr="009620E9" w14:paraId="75A6BBEF" w14:textId="77777777" w:rsidTr="008E33F7">
        <w:trPr>
          <w:cantSplit/>
          <w:jc w:val="center"/>
        </w:trPr>
        <w:tc>
          <w:tcPr>
            <w:tcW w:w="284" w:type="dxa"/>
          </w:tcPr>
          <w:p w14:paraId="4F611E4B" w14:textId="77777777" w:rsidR="008E33F7" w:rsidRPr="009620E9" w:rsidRDefault="008E33F7" w:rsidP="008E33F7">
            <w:pPr>
              <w:keepNext/>
              <w:keepLines/>
              <w:spacing w:after="0"/>
              <w:jc w:val="center"/>
              <w:rPr>
                <w:rFonts w:ascii="Arial" w:hAnsi="Arial"/>
                <w:sz w:val="18"/>
              </w:rPr>
            </w:pPr>
            <w:bookmarkStart w:id="2595" w:name="_PERM_MCCTEMPBM_CRPT07900067___4" w:colFirst="0" w:colLast="2"/>
            <w:r>
              <w:rPr>
                <w:rFonts w:ascii="Arial" w:hAnsi="Arial"/>
                <w:sz w:val="18"/>
              </w:rPr>
              <w:t>1</w:t>
            </w:r>
          </w:p>
        </w:tc>
        <w:tc>
          <w:tcPr>
            <w:tcW w:w="284" w:type="dxa"/>
          </w:tcPr>
          <w:p w14:paraId="5BD40C9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70F4175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F30ECBA" w14:textId="77777777" w:rsidR="008E33F7" w:rsidRPr="009620E9" w:rsidRDefault="008E33F7" w:rsidP="008E33F7">
            <w:pPr>
              <w:keepNext/>
              <w:keepLines/>
              <w:spacing w:after="0"/>
              <w:jc w:val="center"/>
              <w:rPr>
                <w:rFonts w:ascii="Arial" w:hAnsi="Arial"/>
                <w:sz w:val="18"/>
              </w:rPr>
            </w:pPr>
          </w:p>
        </w:tc>
        <w:tc>
          <w:tcPr>
            <w:tcW w:w="5953" w:type="dxa"/>
          </w:tcPr>
          <w:p w14:paraId="72F68059" w14:textId="77777777" w:rsidR="008E33F7" w:rsidRPr="009620E9" w:rsidRDefault="008E33F7" w:rsidP="008E33F7">
            <w:pPr>
              <w:keepNext/>
              <w:keepLines/>
              <w:spacing w:after="0"/>
              <w:rPr>
                <w:rFonts w:ascii="Arial" w:hAnsi="Arial"/>
                <w:sz w:val="18"/>
              </w:rPr>
            </w:pPr>
            <w:bookmarkStart w:id="2596" w:name="_MCCTEMPBM_CRPT07900068___7"/>
            <w:bookmarkEnd w:id="2596"/>
          </w:p>
        </w:tc>
      </w:tr>
      <w:tr w:rsidR="008E33F7" w:rsidRPr="009620E9" w14:paraId="3174AC2A" w14:textId="77777777" w:rsidTr="008E33F7">
        <w:trPr>
          <w:cantSplit/>
          <w:jc w:val="center"/>
        </w:trPr>
        <w:tc>
          <w:tcPr>
            <w:tcW w:w="284" w:type="dxa"/>
          </w:tcPr>
          <w:p w14:paraId="1884A55B" w14:textId="77777777" w:rsidR="008E33F7" w:rsidRPr="009620E9" w:rsidRDefault="008E33F7" w:rsidP="008E33F7">
            <w:pPr>
              <w:keepNext/>
              <w:keepLines/>
              <w:spacing w:after="0"/>
              <w:jc w:val="center"/>
              <w:rPr>
                <w:rFonts w:ascii="Arial" w:hAnsi="Arial"/>
                <w:sz w:val="18"/>
              </w:rPr>
            </w:pPr>
            <w:bookmarkStart w:id="2597" w:name="_PERM_MCCTEMPBM_CRPT07900069___4" w:colFirst="0" w:colLast="2"/>
            <w:bookmarkEnd w:id="2595"/>
            <w:r>
              <w:rPr>
                <w:rFonts w:ascii="Arial" w:hAnsi="Arial"/>
                <w:sz w:val="18"/>
              </w:rPr>
              <w:t>1</w:t>
            </w:r>
          </w:p>
        </w:tc>
        <w:tc>
          <w:tcPr>
            <w:tcW w:w="284" w:type="dxa"/>
          </w:tcPr>
          <w:p w14:paraId="33C84C5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26251C2B"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78B65571" w14:textId="77777777" w:rsidR="008E33F7" w:rsidRPr="009620E9" w:rsidRDefault="008E33F7" w:rsidP="008E33F7">
            <w:pPr>
              <w:keepNext/>
              <w:keepLines/>
              <w:spacing w:after="0"/>
              <w:jc w:val="center"/>
              <w:rPr>
                <w:rFonts w:ascii="Arial" w:hAnsi="Arial"/>
                <w:sz w:val="18"/>
              </w:rPr>
            </w:pPr>
          </w:p>
        </w:tc>
        <w:tc>
          <w:tcPr>
            <w:tcW w:w="5953" w:type="dxa"/>
          </w:tcPr>
          <w:p w14:paraId="05F8B642" w14:textId="77777777" w:rsidR="008E33F7" w:rsidRPr="009620E9" w:rsidRDefault="008E33F7" w:rsidP="008E33F7">
            <w:pPr>
              <w:keepNext/>
              <w:keepLines/>
              <w:spacing w:after="0"/>
              <w:rPr>
                <w:rFonts w:ascii="Arial" w:hAnsi="Arial"/>
                <w:sz w:val="18"/>
              </w:rPr>
            </w:pPr>
            <w:bookmarkStart w:id="2598" w:name="_MCCTEMPBM_CRPT07900070___7"/>
            <w:r>
              <w:rPr>
                <w:rFonts w:ascii="Arial" w:hAnsi="Arial"/>
                <w:sz w:val="18"/>
                <w:lang w:eastAsia="ko-KR"/>
              </w:rPr>
              <w:t>Reserved</w:t>
            </w:r>
            <w:bookmarkEnd w:id="2598"/>
          </w:p>
        </w:tc>
      </w:tr>
      <w:tr w:rsidR="008E33F7" w:rsidRPr="009620E9" w14:paraId="0FDE5E83" w14:textId="77777777" w:rsidTr="008E33F7">
        <w:trPr>
          <w:cantSplit/>
          <w:jc w:val="center"/>
        </w:trPr>
        <w:tc>
          <w:tcPr>
            <w:tcW w:w="7087" w:type="dxa"/>
            <w:gridSpan w:val="5"/>
          </w:tcPr>
          <w:p w14:paraId="63FD84D9" w14:textId="77777777" w:rsidR="008E33F7" w:rsidRPr="009620E9" w:rsidRDefault="008E33F7" w:rsidP="008E33F7">
            <w:pPr>
              <w:keepNext/>
              <w:keepLines/>
              <w:spacing w:after="0"/>
              <w:rPr>
                <w:rFonts w:ascii="Arial" w:hAnsi="Arial"/>
                <w:sz w:val="18"/>
              </w:rPr>
            </w:pPr>
            <w:bookmarkStart w:id="2599" w:name="_MCCTEMPBM_CRPT07900071___7"/>
            <w:bookmarkEnd w:id="2597"/>
            <w:bookmarkEnd w:id="2599"/>
          </w:p>
        </w:tc>
      </w:tr>
      <w:tr w:rsidR="008E33F7" w:rsidRPr="009620E9" w14:paraId="6ADDED6B" w14:textId="77777777" w:rsidTr="008E33F7">
        <w:trPr>
          <w:cantSplit/>
          <w:jc w:val="center"/>
        </w:trPr>
        <w:tc>
          <w:tcPr>
            <w:tcW w:w="7087" w:type="dxa"/>
            <w:gridSpan w:val="5"/>
          </w:tcPr>
          <w:p w14:paraId="60DC8DB9" w14:textId="77777777" w:rsidR="008E33F7" w:rsidRDefault="008E33F7" w:rsidP="008E33F7">
            <w:pPr>
              <w:keepNext/>
              <w:keepLines/>
              <w:spacing w:after="0"/>
              <w:rPr>
                <w:rFonts w:ascii="Arial" w:hAnsi="Arial"/>
                <w:sz w:val="18"/>
              </w:rPr>
            </w:pPr>
            <w:bookmarkStart w:id="2600" w:name="_MCCTEMPBM_CRPT07900072___7" w:colFirst="0" w:colLast="0"/>
            <w:r>
              <w:rPr>
                <w:rFonts w:ascii="Arial" w:hAnsi="Arial"/>
                <w:sz w:val="18"/>
              </w:rPr>
              <w:t xml:space="preserve">If the UE receives a signalling ciphering policy value that the UE does not understand, the UE shall interpret the value as 010 </w:t>
            </w:r>
            <w:r w:rsidRPr="003240AA">
              <w:rPr>
                <w:rFonts w:ascii="Arial" w:hAnsi="Arial"/>
                <w:sz w:val="18"/>
              </w:rPr>
              <w:t>"</w:t>
            </w:r>
            <w:r>
              <w:rPr>
                <w:rFonts w:ascii="Arial" w:hAnsi="Arial"/>
                <w:sz w:val="18"/>
              </w:rPr>
              <w:t>Signalling ciphering required</w:t>
            </w:r>
            <w:r w:rsidRPr="003240AA">
              <w:rPr>
                <w:rFonts w:ascii="Arial" w:hAnsi="Arial"/>
                <w:sz w:val="18"/>
              </w:rPr>
              <w:t>"</w:t>
            </w:r>
            <w:r>
              <w:rPr>
                <w:rFonts w:ascii="Arial" w:hAnsi="Arial"/>
                <w:sz w:val="18"/>
              </w:rPr>
              <w:t>.</w:t>
            </w:r>
          </w:p>
          <w:p w14:paraId="0835CCA6" w14:textId="77777777" w:rsidR="008E33F7" w:rsidRDefault="008E33F7" w:rsidP="008E33F7">
            <w:pPr>
              <w:keepNext/>
              <w:keepLines/>
              <w:spacing w:after="0"/>
              <w:rPr>
                <w:rFonts w:ascii="Arial" w:hAnsi="Arial"/>
                <w:sz w:val="18"/>
              </w:rPr>
            </w:pPr>
          </w:p>
          <w:p w14:paraId="12F8B900" w14:textId="77777777" w:rsidR="008E33F7" w:rsidRPr="009620E9" w:rsidRDefault="008E33F7" w:rsidP="008E33F7">
            <w:pPr>
              <w:keepNext/>
              <w:keepLines/>
              <w:spacing w:after="0"/>
              <w:rPr>
                <w:rFonts w:ascii="Arial" w:hAnsi="Arial"/>
                <w:sz w:val="18"/>
              </w:rPr>
            </w:pPr>
            <w:r w:rsidRPr="009620E9">
              <w:rPr>
                <w:rFonts w:ascii="Arial" w:hAnsi="Arial"/>
                <w:sz w:val="18"/>
              </w:rPr>
              <w:t>Bit 4 and 8 of octet 2 are spare and shall be coded as zero.</w:t>
            </w:r>
          </w:p>
        </w:tc>
      </w:tr>
      <w:tr w:rsidR="008E33F7" w:rsidRPr="009620E9" w14:paraId="55DF7372" w14:textId="77777777" w:rsidTr="008E33F7">
        <w:trPr>
          <w:cantSplit/>
          <w:jc w:val="center"/>
        </w:trPr>
        <w:tc>
          <w:tcPr>
            <w:tcW w:w="7087" w:type="dxa"/>
            <w:gridSpan w:val="5"/>
          </w:tcPr>
          <w:p w14:paraId="5EEA1975" w14:textId="77777777" w:rsidR="008E33F7" w:rsidRPr="009620E9" w:rsidRDefault="008E33F7" w:rsidP="008E33F7">
            <w:pPr>
              <w:keepNext/>
              <w:keepLines/>
              <w:spacing w:after="0"/>
              <w:rPr>
                <w:rFonts w:ascii="Arial" w:hAnsi="Arial"/>
                <w:sz w:val="18"/>
              </w:rPr>
            </w:pPr>
            <w:bookmarkStart w:id="2601" w:name="_MCCTEMPBM_CRPT07900073___7"/>
            <w:bookmarkEnd w:id="2600"/>
            <w:bookmarkEnd w:id="2601"/>
          </w:p>
        </w:tc>
      </w:tr>
    </w:tbl>
    <w:p w14:paraId="785CC35D" w14:textId="77777777" w:rsidR="008E33F7" w:rsidRPr="00EE36E1" w:rsidRDefault="008E33F7" w:rsidP="00EE36E1">
      <w:pPr>
        <w:pStyle w:val="TF"/>
      </w:pPr>
    </w:p>
    <w:p w14:paraId="12912288" w14:textId="01D353E2" w:rsidR="004C3842" w:rsidRPr="00742FAE" w:rsidRDefault="004C3842" w:rsidP="004C3842">
      <w:pPr>
        <w:pStyle w:val="Heading3"/>
      </w:pPr>
      <w:bookmarkStart w:id="2602" w:name="_CR8_4_16"/>
      <w:bookmarkStart w:id="2603" w:name="_Toc45282395"/>
      <w:bookmarkStart w:id="2604" w:name="_Toc45882781"/>
      <w:bookmarkStart w:id="2605" w:name="_Toc51951331"/>
      <w:bookmarkStart w:id="2606" w:name="_Toc59209108"/>
      <w:bookmarkStart w:id="2607" w:name="_Toc75734950"/>
      <w:bookmarkStart w:id="2608" w:name="_Toc155844335"/>
      <w:bookmarkEnd w:id="2602"/>
      <w:r>
        <w:t>8.4.16</w:t>
      </w:r>
      <w:r>
        <w:tab/>
        <w:t>MSB of K</w:t>
      </w:r>
      <w:r>
        <w:rPr>
          <w:vertAlign w:val="subscript"/>
        </w:rPr>
        <w:t>NRP-sess</w:t>
      </w:r>
      <w:r>
        <w:t xml:space="preserve"> ID</w:t>
      </w:r>
      <w:bookmarkEnd w:id="2603"/>
      <w:bookmarkEnd w:id="2604"/>
      <w:bookmarkEnd w:id="2605"/>
      <w:bookmarkEnd w:id="2606"/>
      <w:bookmarkEnd w:id="2607"/>
      <w:bookmarkEnd w:id="2608"/>
    </w:p>
    <w:p w14:paraId="64E66F54" w14:textId="6E909C7C" w:rsidR="004C3842" w:rsidRPr="00742FAE" w:rsidRDefault="004C3842" w:rsidP="004C3842">
      <w:r w:rsidRPr="00742FAE">
        <w:t xml:space="preserve">The purpose of the </w:t>
      </w:r>
      <w:r>
        <w:t>MSB of K</w:t>
      </w:r>
      <w:r>
        <w:rPr>
          <w:vertAlign w:val="subscript"/>
        </w:rPr>
        <w:t>NRP-sess</w:t>
      </w:r>
      <w:r>
        <w:t xml:space="preserve"> ID </w:t>
      </w:r>
      <w:r w:rsidRPr="00742FAE">
        <w:t xml:space="preserve">information element </w:t>
      </w:r>
      <w:r>
        <w:t>is to carry the 8 most significant bits of the K</w:t>
      </w:r>
      <w:r>
        <w:rPr>
          <w:vertAlign w:val="subscript"/>
        </w:rPr>
        <w:t>NRP-sess</w:t>
      </w:r>
      <w:r>
        <w:t xml:space="preserve"> ID.</w:t>
      </w:r>
    </w:p>
    <w:p w14:paraId="7749E4FF" w14:textId="6D7A60BC" w:rsidR="004C3842" w:rsidRPr="00742FAE" w:rsidRDefault="004C3842" w:rsidP="004C3842">
      <w:r w:rsidRPr="00742FAE">
        <w:t xml:space="preserve">The </w:t>
      </w:r>
      <w:r>
        <w:t>MSB of K</w:t>
      </w:r>
      <w:r>
        <w:rPr>
          <w:vertAlign w:val="subscript"/>
        </w:rPr>
        <w:t>NRP-sess</w:t>
      </w:r>
      <w:r>
        <w:t xml:space="preserve"> ID</w:t>
      </w:r>
      <w:r w:rsidRPr="00742FAE">
        <w:t xml:space="preserve"> </w:t>
      </w:r>
      <w:r>
        <w:t xml:space="preserve">information element </w:t>
      </w:r>
      <w:r w:rsidRPr="00742FAE">
        <w:t xml:space="preserve">is a type </w:t>
      </w:r>
      <w:r w:rsidRPr="00A56398">
        <w:t>3</w:t>
      </w:r>
      <w:r w:rsidRPr="00742FAE">
        <w:t xml:space="preserve"> informa</w:t>
      </w:r>
      <w:r>
        <w:t>tion element with a length of 2</w:t>
      </w:r>
      <w:r w:rsidRPr="00742FAE">
        <w:t xml:space="preserve"> octet</w:t>
      </w:r>
      <w:r>
        <w:t>s</w:t>
      </w:r>
      <w:r w:rsidRPr="00742FAE">
        <w:t>.</w:t>
      </w:r>
    </w:p>
    <w:p w14:paraId="68E2F1A9" w14:textId="32AF3649" w:rsidR="004C3842" w:rsidRDefault="004C3842" w:rsidP="004C3842">
      <w:r w:rsidRPr="00742FAE">
        <w:t xml:space="preserve">The </w:t>
      </w:r>
      <w:r>
        <w:t>MSB of K</w:t>
      </w:r>
      <w:r>
        <w:rPr>
          <w:vertAlign w:val="subscript"/>
        </w:rPr>
        <w:t>NRP-sess</w:t>
      </w:r>
      <w:r>
        <w:t xml:space="preserve"> ID</w:t>
      </w:r>
      <w:r w:rsidRPr="00742FAE">
        <w:t xml:space="preserve"> information element is coded as shown in figure </w:t>
      </w:r>
      <w:r>
        <w:t>8.4.16.1</w:t>
      </w:r>
      <w:r w:rsidRPr="00742FAE">
        <w:t xml:space="preserve"> and table </w:t>
      </w:r>
      <w:r>
        <w:t>8.4.16.1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1A32DA9E" w14:textId="77777777" w:rsidTr="008E33F7">
        <w:trPr>
          <w:cantSplit/>
          <w:jc w:val="center"/>
        </w:trPr>
        <w:tc>
          <w:tcPr>
            <w:tcW w:w="709" w:type="dxa"/>
            <w:tcBorders>
              <w:top w:val="nil"/>
              <w:left w:val="nil"/>
              <w:bottom w:val="nil"/>
              <w:right w:val="nil"/>
            </w:tcBorders>
          </w:tcPr>
          <w:p w14:paraId="436A7803" w14:textId="77777777" w:rsidR="008E33F7" w:rsidRPr="00742FAE" w:rsidRDefault="008E33F7" w:rsidP="008E33F7">
            <w:pPr>
              <w:pStyle w:val="TAC"/>
            </w:pPr>
            <w:r w:rsidRPr="00742FAE">
              <w:lastRenderedPageBreak/>
              <w:t>8</w:t>
            </w:r>
          </w:p>
        </w:tc>
        <w:tc>
          <w:tcPr>
            <w:tcW w:w="709" w:type="dxa"/>
            <w:tcBorders>
              <w:top w:val="nil"/>
              <w:left w:val="nil"/>
              <w:bottom w:val="nil"/>
              <w:right w:val="nil"/>
            </w:tcBorders>
          </w:tcPr>
          <w:p w14:paraId="668AD6FD" w14:textId="77777777" w:rsidR="008E33F7" w:rsidRPr="00742FAE" w:rsidRDefault="008E33F7" w:rsidP="008E33F7">
            <w:pPr>
              <w:pStyle w:val="TAC"/>
            </w:pPr>
            <w:r w:rsidRPr="00742FAE">
              <w:t>7</w:t>
            </w:r>
          </w:p>
        </w:tc>
        <w:tc>
          <w:tcPr>
            <w:tcW w:w="709" w:type="dxa"/>
            <w:tcBorders>
              <w:top w:val="nil"/>
              <w:left w:val="nil"/>
              <w:bottom w:val="nil"/>
              <w:right w:val="nil"/>
            </w:tcBorders>
          </w:tcPr>
          <w:p w14:paraId="7766A82F" w14:textId="77777777" w:rsidR="008E33F7" w:rsidRPr="00742FAE" w:rsidRDefault="008E33F7" w:rsidP="008E33F7">
            <w:pPr>
              <w:pStyle w:val="TAC"/>
            </w:pPr>
            <w:r w:rsidRPr="00742FAE">
              <w:t>6</w:t>
            </w:r>
          </w:p>
        </w:tc>
        <w:tc>
          <w:tcPr>
            <w:tcW w:w="709" w:type="dxa"/>
            <w:tcBorders>
              <w:top w:val="nil"/>
              <w:left w:val="nil"/>
              <w:bottom w:val="nil"/>
              <w:right w:val="nil"/>
            </w:tcBorders>
          </w:tcPr>
          <w:p w14:paraId="384F1214" w14:textId="77777777" w:rsidR="008E33F7" w:rsidRPr="00742FAE" w:rsidRDefault="008E33F7" w:rsidP="008E33F7">
            <w:pPr>
              <w:pStyle w:val="TAC"/>
            </w:pPr>
            <w:r w:rsidRPr="00742FAE">
              <w:t>5</w:t>
            </w:r>
          </w:p>
        </w:tc>
        <w:tc>
          <w:tcPr>
            <w:tcW w:w="709" w:type="dxa"/>
            <w:tcBorders>
              <w:top w:val="nil"/>
              <w:left w:val="nil"/>
              <w:bottom w:val="nil"/>
              <w:right w:val="nil"/>
            </w:tcBorders>
          </w:tcPr>
          <w:p w14:paraId="4C755E9C" w14:textId="77777777" w:rsidR="008E33F7" w:rsidRPr="00742FAE" w:rsidRDefault="008E33F7" w:rsidP="008E33F7">
            <w:pPr>
              <w:pStyle w:val="TAC"/>
            </w:pPr>
            <w:r w:rsidRPr="00742FAE">
              <w:t>4</w:t>
            </w:r>
          </w:p>
        </w:tc>
        <w:tc>
          <w:tcPr>
            <w:tcW w:w="709" w:type="dxa"/>
            <w:tcBorders>
              <w:top w:val="nil"/>
              <w:left w:val="nil"/>
              <w:bottom w:val="nil"/>
              <w:right w:val="nil"/>
            </w:tcBorders>
          </w:tcPr>
          <w:p w14:paraId="4DBB5C3D" w14:textId="77777777" w:rsidR="008E33F7" w:rsidRPr="00742FAE" w:rsidRDefault="008E33F7" w:rsidP="008E33F7">
            <w:pPr>
              <w:pStyle w:val="TAC"/>
            </w:pPr>
            <w:r w:rsidRPr="00742FAE">
              <w:t>3</w:t>
            </w:r>
          </w:p>
        </w:tc>
        <w:tc>
          <w:tcPr>
            <w:tcW w:w="709" w:type="dxa"/>
            <w:tcBorders>
              <w:top w:val="nil"/>
              <w:left w:val="nil"/>
              <w:bottom w:val="nil"/>
              <w:right w:val="nil"/>
            </w:tcBorders>
          </w:tcPr>
          <w:p w14:paraId="27CE7AA3" w14:textId="77777777" w:rsidR="008E33F7" w:rsidRPr="00742FAE" w:rsidRDefault="008E33F7" w:rsidP="008E33F7">
            <w:pPr>
              <w:pStyle w:val="TAC"/>
            </w:pPr>
            <w:r w:rsidRPr="00742FAE">
              <w:t>2</w:t>
            </w:r>
          </w:p>
        </w:tc>
        <w:tc>
          <w:tcPr>
            <w:tcW w:w="709" w:type="dxa"/>
            <w:tcBorders>
              <w:top w:val="nil"/>
              <w:left w:val="nil"/>
              <w:bottom w:val="nil"/>
              <w:right w:val="nil"/>
            </w:tcBorders>
          </w:tcPr>
          <w:p w14:paraId="374376F6" w14:textId="77777777" w:rsidR="008E33F7" w:rsidRPr="00742FAE" w:rsidRDefault="008E33F7" w:rsidP="008E33F7">
            <w:pPr>
              <w:pStyle w:val="TAC"/>
            </w:pPr>
            <w:r w:rsidRPr="00742FAE">
              <w:t>1</w:t>
            </w:r>
          </w:p>
        </w:tc>
        <w:tc>
          <w:tcPr>
            <w:tcW w:w="1134" w:type="dxa"/>
            <w:tcBorders>
              <w:top w:val="nil"/>
              <w:left w:val="nil"/>
              <w:bottom w:val="nil"/>
              <w:right w:val="nil"/>
            </w:tcBorders>
          </w:tcPr>
          <w:p w14:paraId="32379A9A" w14:textId="77777777" w:rsidR="008E33F7" w:rsidRPr="00742FAE" w:rsidRDefault="008E33F7" w:rsidP="008E33F7">
            <w:pPr>
              <w:pStyle w:val="TAL"/>
            </w:pPr>
          </w:p>
        </w:tc>
      </w:tr>
      <w:tr w:rsidR="004C3842" w:rsidRPr="00742FAE" w14:paraId="131A048A" w14:textId="77777777" w:rsidTr="008E33F7">
        <w:trPr>
          <w:cantSplit/>
          <w:jc w:val="center"/>
        </w:trPr>
        <w:tc>
          <w:tcPr>
            <w:tcW w:w="5672" w:type="dxa"/>
            <w:gridSpan w:val="8"/>
            <w:tcBorders>
              <w:top w:val="single" w:sz="4" w:space="0" w:color="auto"/>
              <w:right w:val="single" w:sz="4" w:space="0" w:color="auto"/>
            </w:tcBorders>
          </w:tcPr>
          <w:p w14:paraId="2BF99C9E" w14:textId="175F7925" w:rsidR="004C3842" w:rsidRPr="00742FAE" w:rsidRDefault="004C3842" w:rsidP="004C3842">
            <w:pPr>
              <w:pStyle w:val="TAC"/>
            </w:pPr>
            <w:r>
              <w:t>MSB of K</w:t>
            </w:r>
            <w:r>
              <w:rPr>
                <w:vertAlign w:val="subscript"/>
              </w:rPr>
              <w:t>NRP-sess</w:t>
            </w:r>
            <w:r>
              <w:t xml:space="preserve"> ID </w:t>
            </w:r>
            <w:r w:rsidRPr="00742FAE">
              <w:t>IEI</w:t>
            </w:r>
          </w:p>
        </w:tc>
        <w:tc>
          <w:tcPr>
            <w:tcW w:w="1134" w:type="dxa"/>
            <w:tcBorders>
              <w:top w:val="nil"/>
              <w:left w:val="nil"/>
              <w:bottom w:val="nil"/>
              <w:right w:val="nil"/>
            </w:tcBorders>
          </w:tcPr>
          <w:p w14:paraId="21FA1C3D" w14:textId="77777777" w:rsidR="004C3842" w:rsidRPr="00742FAE" w:rsidRDefault="004C3842" w:rsidP="004C3842">
            <w:pPr>
              <w:pStyle w:val="TAL"/>
            </w:pPr>
            <w:r w:rsidRPr="00742FAE">
              <w:t>octet 1</w:t>
            </w:r>
          </w:p>
        </w:tc>
      </w:tr>
      <w:tr w:rsidR="004C3842" w:rsidRPr="00742FAE" w14:paraId="53736837" w14:textId="77777777" w:rsidTr="008E33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682CD455" w14:textId="7B68E492" w:rsidR="004C3842" w:rsidRPr="00742FAE" w:rsidRDefault="004C3842" w:rsidP="004C3842">
            <w:pPr>
              <w:pStyle w:val="TAC"/>
            </w:pPr>
            <w:r>
              <w:t>MSB of K</w:t>
            </w:r>
            <w:r>
              <w:rPr>
                <w:vertAlign w:val="subscript"/>
              </w:rPr>
              <w:t>NRP-sess</w:t>
            </w:r>
            <w:r>
              <w:t xml:space="preserve"> ID contents</w:t>
            </w:r>
          </w:p>
        </w:tc>
        <w:tc>
          <w:tcPr>
            <w:tcW w:w="1134" w:type="dxa"/>
            <w:tcBorders>
              <w:top w:val="nil"/>
              <w:left w:val="nil"/>
              <w:bottom w:val="nil"/>
              <w:right w:val="nil"/>
            </w:tcBorders>
          </w:tcPr>
          <w:p w14:paraId="1ADAB58B" w14:textId="77777777" w:rsidR="004C3842" w:rsidRPr="00742FAE" w:rsidRDefault="004C3842" w:rsidP="004C3842">
            <w:pPr>
              <w:pStyle w:val="TAL"/>
            </w:pPr>
            <w:r w:rsidRPr="00742FAE">
              <w:t>octet 2</w:t>
            </w:r>
          </w:p>
        </w:tc>
      </w:tr>
    </w:tbl>
    <w:p w14:paraId="0D71F434" w14:textId="77777777" w:rsidR="008E33F7" w:rsidRPr="00742FAE" w:rsidRDefault="008E33F7" w:rsidP="008E33F7">
      <w:pPr>
        <w:pStyle w:val="TAL"/>
      </w:pPr>
    </w:p>
    <w:p w14:paraId="49C3E03A" w14:textId="2ADC60B5" w:rsidR="004C3842" w:rsidRPr="00742FAE" w:rsidRDefault="004C3842" w:rsidP="004C3842">
      <w:pPr>
        <w:pStyle w:val="TF"/>
      </w:pPr>
      <w:bookmarkStart w:id="2609" w:name="_CRFigure8_4_16_1"/>
      <w:bookmarkStart w:id="2610" w:name="_Toc502240469"/>
      <w:bookmarkStart w:id="2611" w:name="_Toc45282396"/>
      <w:bookmarkStart w:id="2612" w:name="_Toc45882782"/>
      <w:bookmarkStart w:id="2613" w:name="_Toc51951332"/>
      <w:bookmarkStart w:id="2614" w:name="_Toc59209109"/>
      <w:bookmarkStart w:id="2615" w:name="_Toc75734951"/>
      <w:r w:rsidRPr="00742FAE">
        <w:t>Figure </w:t>
      </w:r>
      <w:bookmarkEnd w:id="2609"/>
      <w:r>
        <w:t>8.4.16.1</w:t>
      </w:r>
      <w:r w:rsidRPr="00742FAE">
        <w:t xml:space="preserve">: </w:t>
      </w:r>
      <w:r>
        <w:t>MSB of K</w:t>
      </w:r>
      <w:r>
        <w:rPr>
          <w:vertAlign w:val="subscript"/>
        </w:rPr>
        <w:t>NRP-sess</w:t>
      </w:r>
      <w:r>
        <w:t xml:space="preserve"> ID </w:t>
      </w:r>
      <w:r w:rsidRPr="00742FAE">
        <w:t>information element</w:t>
      </w:r>
    </w:p>
    <w:p w14:paraId="7A7DE776" w14:textId="0E6E844A" w:rsidR="004C3842" w:rsidRPr="00742FAE" w:rsidRDefault="004C3842" w:rsidP="004C3842">
      <w:pPr>
        <w:pStyle w:val="TH"/>
      </w:pPr>
      <w:bookmarkStart w:id="2616" w:name="_CRTable8_4_16_1"/>
      <w:r w:rsidRPr="00742FAE">
        <w:t>Table </w:t>
      </w:r>
      <w:bookmarkEnd w:id="2616"/>
      <w:r>
        <w:t>8.4.16.</w:t>
      </w:r>
      <w:r w:rsidRPr="00742FAE">
        <w:t xml:space="preserve">1: </w:t>
      </w:r>
      <w:r>
        <w:t>MSB of K</w:t>
      </w:r>
      <w:r>
        <w:rPr>
          <w:vertAlign w:val="subscript"/>
        </w:rPr>
        <w:t>NRP-sess</w:t>
      </w:r>
      <w:r>
        <w:t xml:space="preserve"> ID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5D2112" w:rsidRPr="00742FAE" w14:paraId="55B547AA" w14:textId="77777777" w:rsidTr="004C3842">
        <w:trPr>
          <w:cantSplit/>
          <w:jc w:val="center"/>
        </w:trPr>
        <w:tc>
          <w:tcPr>
            <w:tcW w:w="7984" w:type="dxa"/>
          </w:tcPr>
          <w:p w14:paraId="79D5C9CC" w14:textId="7079069D" w:rsidR="005D2112" w:rsidRPr="00742FAE" w:rsidRDefault="005D2112" w:rsidP="004C3842">
            <w:pPr>
              <w:pStyle w:val="TAL"/>
            </w:pPr>
            <w:r>
              <w:t>MSB of K</w:t>
            </w:r>
            <w:r>
              <w:rPr>
                <w:vertAlign w:val="subscript"/>
              </w:rPr>
              <w:t>NRP-sess</w:t>
            </w:r>
            <w:r>
              <w:t xml:space="preserve"> ID contents (octet 2</w:t>
            </w:r>
            <w:r w:rsidRPr="00742FAE">
              <w:t>)</w:t>
            </w:r>
          </w:p>
          <w:p w14:paraId="19AB9A16" w14:textId="77777777" w:rsidR="005D2112" w:rsidRPr="00742FAE" w:rsidRDefault="005D2112" w:rsidP="004C3842">
            <w:pPr>
              <w:pStyle w:val="TAL"/>
            </w:pPr>
          </w:p>
          <w:p w14:paraId="674304F2" w14:textId="77777777" w:rsidR="005D2112" w:rsidRPr="00742FAE" w:rsidRDefault="005D2112" w:rsidP="004C3842">
            <w:pPr>
              <w:pStyle w:val="TAL"/>
            </w:pPr>
            <w:r>
              <w:t>This field contains the 8 most significant bits of K</w:t>
            </w:r>
            <w:r>
              <w:rPr>
                <w:vertAlign w:val="subscript"/>
              </w:rPr>
              <w:t>NRP-sess</w:t>
            </w:r>
            <w:r w:rsidRPr="00074FE8">
              <w:t xml:space="preserve"> ID</w:t>
            </w:r>
            <w:r w:rsidRPr="00742FAE">
              <w:t>.</w:t>
            </w:r>
          </w:p>
          <w:p w14:paraId="1121B8A5" w14:textId="77777777" w:rsidR="005D2112" w:rsidRPr="00742FAE" w:rsidRDefault="005D2112" w:rsidP="004C3842">
            <w:pPr>
              <w:pStyle w:val="TAL"/>
            </w:pPr>
          </w:p>
        </w:tc>
      </w:tr>
      <w:tr w:rsidR="005D2112" w:rsidRPr="00742FAE" w14:paraId="437D759B" w14:textId="77777777" w:rsidTr="004C3842">
        <w:trPr>
          <w:cantSplit/>
          <w:jc w:val="center"/>
        </w:trPr>
        <w:tc>
          <w:tcPr>
            <w:tcW w:w="7984" w:type="dxa"/>
            <w:tcBorders>
              <w:left w:val="single" w:sz="4" w:space="0" w:color="auto"/>
              <w:bottom w:val="single" w:sz="4" w:space="0" w:color="auto"/>
              <w:right w:val="single" w:sz="4" w:space="0" w:color="auto"/>
            </w:tcBorders>
          </w:tcPr>
          <w:p w14:paraId="268B27AA" w14:textId="77777777" w:rsidR="005D2112" w:rsidRDefault="005D2112" w:rsidP="004C3842">
            <w:pPr>
              <w:pStyle w:val="TAL"/>
            </w:pPr>
            <w:r>
              <w:t xml:space="preserve">NOTE: This field is set to all zeros if </w:t>
            </w:r>
            <w:r w:rsidRPr="00727B11">
              <w:t xml:space="preserve">the </w:t>
            </w:r>
            <w:r w:rsidRPr="00FD03D0">
              <w:t>K</w:t>
            </w:r>
            <w:r w:rsidRPr="00FD03D0">
              <w:rPr>
                <w:vertAlign w:val="subscript"/>
              </w:rPr>
              <w:t>NRP-sess</w:t>
            </w:r>
            <w:r w:rsidRPr="00FD03D0">
              <w:t xml:space="preserve"> </w:t>
            </w:r>
            <w:r w:rsidRPr="00727B11">
              <w:rPr>
                <w:noProof/>
              </w:rPr>
              <w:t>ID</w:t>
            </w:r>
            <w:r>
              <w:t xml:space="preserve"> is not generated, i.e., </w:t>
            </w:r>
            <w:r w:rsidRPr="009E6B1A">
              <w:t>the null integrity algorithm is used</w:t>
            </w:r>
            <w:r>
              <w:t>.</w:t>
            </w:r>
          </w:p>
        </w:tc>
      </w:tr>
    </w:tbl>
    <w:p w14:paraId="3F1594C6" w14:textId="77777777" w:rsidR="005D2112" w:rsidRPr="00EE36E1" w:rsidRDefault="005D2112" w:rsidP="005D2112"/>
    <w:p w14:paraId="32AC8F87" w14:textId="77777777" w:rsidR="008E33F7" w:rsidRPr="00742FAE" w:rsidRDefault="008E33F7" w:rsidP="00CC0F60">
      <w:pPr>
        <w:pStyle w:val="Heading3"/>
      </w:pPr>
      <w:bookmarkStart w:id="2617" w:name="_CR8_4_17"/>
      <w:bookmarkStart w:id="2618" w:name="_Toc155844336"/>
      <w:bookmarkEnd w:id="2617"/>
      <w:r>
        <w:t>8.4.17</w:t>
      </w:r>
      <w:r w:rsidRPr="00742FAE">
        <w:tab/>
      </w:r>
      <w:r>
        <w:t>K</w:t>
      </w:r>
      <w:r>
        <w:rPr>
          <w:vertAlign w:val="subscript"/>
        </w:rPr>
        <w:t>NRP</w:t>
      </w:r>
      <w:r>
        <w:t xml:space="preserve"> ID</w:t>
      </w:r>
      <w:bookmarkEnd w:id="2610"/>
      <w:bookmarkEnd w:id="2611"/>
      <w:bookmarkEnd w:id="2612"/>
      <w:bookmarkEnd w:id="2613"/>
      <w:bookmarkEnd w:id="2614"/>
      <w:bookmarkEnd w:id="2615"/>
      <w:bookmarkEnd w:id="2618"/>
    </w:p>
    <w:p w14:paraId="210AFFA4" w14:textId="77777777" w:rsidR="008E33F7" w:rsidRPr="00742FAE" w:rsidRDefault="008E33F7" w:rsidP="008E33F7">
      <w:r w:rsidRPr="00742FAE">
        <w:t xml:space="preserve">The purpose of the </w:t>
      </w:r>
      <w:r>
        <w:t>K</w:t>
      </w:r>
      <w:r>
        <w:rPr>
          <w:vertAlign w:val="subscript"/>
        </w:rPr>
        <w:t>NRP</w:t>
      </w:r>
      <w:r>
        <w:t xml:space="preserve"> ID </w:t>
      </w:r>
      <w:r w:rsidRPr="00742FAE">
        <w:t xml:space="preserve">information element </w:t>
      </w:r>
      <w:r>
        <w:t>is to carry the identity of the K</w:t>
      </w:r>
      <w:r>
        <w:rPr>
          <w:vertAlign w:val="subscript"/>
        </w:rPr>
        <w:t>NRP</w:t>
      </w:r>
      <w:r>
        <w:t xml:space="preserve"> held by a UE.</w:t>
      </w:r>
    </w:p>
    <w:p w14:paraId="3DFE0900" w14:textId="77777777" w:rsidR="008E33F7" w:rsidRPr="00742FAE" w:rsidRDefault="008E33F7" w:rsidP="008E33F7">
      <w:r w:rsidRPr="00742FAE">
        <w:t xml:space="preserve">The </w:t>
      </w:r>
      <w:r>
        <w:t>K</w:t>
      </w:r>
      <w:r>
        <w:rPr>
          <w:vertAlign w:val="subscript"/>
        </w:rPr>
        <w:t>NRP</w:t>
      </w:r>
      <w:r>
        <w:t xml:space="preserve"> ID</w:t>
      </w:r>
      <w:r w:rsidRPr="00742FAE">
        <w:t xml:space="preserve"> </w:t>
      </w:r>
      <w:r>
        <w:t>i</w:t>
      </w:r>
      <w:r w:rsidRPr="00742FAE">
        <w:t xml:space="preserve">s a </w:t>
      </w:r>
      <w:r w:rsidRPr="008420E9">
        <w:t xml:space="preserve">type </w:t>
      </w:r>
      <w:r w:rsidRPr="00867B2D">
        <w:t>3</w:t>
      </w:r>
      <w:r w:rsidRPr="008420E9">
        <w:t xml:space="preserve"> information</w:t>
      </w:r>
      <w:r>
        <w:t xml:space="preserve"> element with a length of 5</w:t>
      </w:r>
      <w:r w:rsidRPr="00742FAE">
        <w:t xml:space="preserve"> octet</w:t>
      </w:r>
      <w:r>
        <w:t>s</w:t>
      </w:r>
      <w:r w:rsidRPr="00742FAE">
        <w:t>.</w:t>
      </w:r>
    </w:p>
    <w:p w14:paraId="55AC1758" w14:textId="77777777" w:rsidR="008E33F7" w:rsidRDefault="008E33F7" w:rsidP="008E33F7">
      <w:r w:rsidRPr="00742FAE">
        <w:t xml:space="preserve">The </w:t>
      </w:r>
      <w:r>
        <w:t>K</w:t>
      </w:r>
      <w:r>
        <w:rPr>
          <w:vertAlign w:val="subscript"/>
        </w:rPr>
        <w:t>NRP</w:t>
      </w:r>
      <w:r>
        <w:t xml:space="preserve"> ID</w:t>
      </w:r>
      <w:r w:rsidRPr="00742FAE">
        <w:t xml:space="preserve"> information element is coded as shown in figure </w:t>
      </w:r>
      <w:r>
        <w:t>8.4.17.1</w:t>
      </w:r>
      <w:r w:rsidRPr="00742FAE">
        <w:t xml:space="preserve"> and table </w:t>
      </w:r>
      <w:r>
        <w:t>8.4.17.1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121B4169" w14:textId="77777777" w:rsidTr="008E33F7">
        <w:trPr>
          <w:cantSplit/>
          <w:jc w:val="center"/>
        </w:trPr>
        <w:tc>
          <w:tcPr>
            <w:tcW w:w="709" w:type="dxa"/>
            <w:tcBorders>
              <w:top w:val="nil"/>
              <w:left w:val="nil"/>
              <w:bottom w:val="nil"/>
              <w:right w:val="nil"/>
            </w:tcBorders>
          </w:tcPr>
          <w:p w14:paraId="46087CB6" w14:textId="77777777" w:rsidR="008E33F7" w:rsidRPr="00742FAE" w:rsidRDefault="008E33F7" w:rsidP="008E33F7">
            <w:pPr>
              <w:pStyle w:val="TAC"/>
            </w:pPr>
            <w:r w:rsidRPr="00742FAE">
              <w:t>8</w:t>
            </w:r>
          </w:p>
        </w:tc>
        <w:tc>
          <w:tcPr>
            <w:tcW w:w="709" w:type="dxa"/>
            <w:tcBorders>
              <w:top w:val="nil"/>
              <w:left w:val="nil"/>
              <w:bottom w:val="nil"/>
              <w:right w:val="nil"/>
            </w:tcBorders>
          </w:tcPr>
          <w:p w14:paraId="4EA5219E" w14:textId="77777777" w:rsidR="008E33F7" w:rsidRPr="00742FAE" w:rsidRDefault="008E33F7" w:rsidP="008E33F7">
            <w:pPr>
              <w:pStyle w:val="TAC"/>
            </w:pPr>
            <w:r w:rsidRPr="00742FAE">
              <w:t>7</w:t>
            </w:r>
          </w:p>
        </w:tc>
        <w:tc>
          <w:tcPr>
            <w:tcW w:w="709" w:type="dxa"/>
            <w:tcBorders>
              <w:top w:val="nil"/>
              <w:left w:val="nil"/>
              <w:bottom w:val="nil"/>
              <w:right w:val="nil"/>
            </w:tcBorders>
          </w:tcPr>
          <w:p w14:paraId="30077986" w14:textId="77777777" w:rsidR="008E33F7" w:rsidRPr="00742FAE" w:rsidRDefault="008E33F7" w:rsidP="008E33F7">
            <w:pPr>
              <w:pStyle w:val="TAC"/>
            </w:pPr>
            <w:r w:rsidRPr="00742FAE">
              <w:t>6</w:t>
            </w:r>
          </w:p>
        </w:tc>
        <w:tc>
          <w:tcPr>
            <w:tcW w:w="709" w:type="dxa"/>
            <w:tcBorders>
              <w:top w:val="nil"/>
              <w:left w:val="nil"/>
              <w:bottom w:val="nil"/>
              <w:right w:val="nil"/>
            </w:tcBorders>
          </w:tcPr>
          <w:p w14:paraId="29CDDC54" w14:textId="77777777" w:rsidR="008E33F7" w:rsidRPr="00742FAE" w:rsidRDefault="008E33F7" w:rsidP="008E33F7">
            <w:pPr>
              <w:pStyle w:val="TAC"/>
            </w:pPr>
            <w:r w:rsidRPr="00742FAE">
              <w:t>5</w:t>
            </w:r>
          </w:p>
        </w:tc>
        <w:tc>
          <w:tcPr>
            <w:tcW w:w="709" w:type="dxa"/>
            <w:tcBorders>
              <w:top w:val="nil"/>
              <w:left w:val="nil"/>
              <w:bottom w:val="nil"/>
              <w:right w:val="nil"/>
            </w:tcBorders>
          </w:tcPr>
          <w:p w14:paraId="598A4367" w14:textId="77777777" w:rsidR="008E33F7" w:rsidRPr="00742FAE" w:rsidRDefault="008E33F7" w:rsidP="008E33F7">
            <w:pPr>
              <w:pStyle w:val="TAC"/>
            </w:pPr>
            <w:r w:rsidRPr="00742FAE">
              <w:t>4</w:t>
            </w:r>
          </w:p>
        </w:tc>
        <w:tc>
          <w:tcPr>
            <w:tcW w:w="709" w:type="dxa"/>
            <w:tcBorders>
              <w:top w:val="nil"/>
              <w:left w:val="nil"/>
              <w:bottom w:val="nil"/>
              <w:right w:val="nil"/>
            </w:tcBorders>
          </w:tcPr>
          <w:p w14:paraId="2848ABCC" w14:textId="77777777" w:rsidR="008E33F7" w:rsidRPr="00742FAE" w:rsidRDefault="008E33F7" w:rsidP="008E33F7">
            <w:pPr>
              <w:pStyle w:val="TAC"/>
            </w:pPr>
            <w:r w:rsidRPr="00742FAE">
              <w:t>3</w:t>
            </w:r>
          </w:p>
        </w:tc>
        <w:tc>
          <w:tcPr>
            <w:tcW w:w="709" w:type="dxa"/>
            <w:tcBorders>
              <w:top w:val="nil"/>
              <w:left w:val="nil"/>
              <w:bottom w:val="nil"/>
              <w:right w:val="nil"/>
            </w:tcBorders>
          </w:tcPr>
          <w:p w14:paraId="06F381BC" w14:textId="77777777" w:rsidR="008E33F7" w:rsidRPr="00742FAE" w:rsidRDefault="008E33F7" w:rsidP="008E33F7">
            <w:pPr>
              <w:pStyle w:val="TAC"/>
            </w:pPr>
            <w:r w:rsidRPr="00742FAE">
              <w:t>2</w:t>
            </w:r>
          </w:p>
        </w:tc>
        <w:tc>
          <w:tcPr>
            <w:tcW w:w="709" w:type="dxa"/>
            <w:tcBorders>
              <w:top w:val="nil"/>
              <w:left w:val="nil"/>
              <w:bottom w:val="nil"/>
              <w:right w:val="nil"/>
            </w:tcBorders>
          </w:tcPr>
          <w:p w14:paraId="46C4CDDB" w14:textId="77777777" w:rsidR="008E33F7" w:rsidRPr="00742FAE" w:rsidRDefault="008E33F7" w:rsidP="008E33F7">
            <w:pPr>
              <w:pStyle w:val="TAC"/>
            </w:pPr>
            <w:r w:rsidRPr="00742FAE">
              <w:t>1</w:t>
            </w:r>
          </w:p>
        </w:tc>
        <w:tc>
          <w:tcPr>
            <w:tcW w:w="1134" w:type="dxa"/>
            <w:tcBorders>
              <w:top w:val="nil"/>
              <w:left w:val="nil"/>
              <w:bottom w:val="nil"/>
              <w:right w:val="nil"/>
            </w:tcBorders>
          </w:tcPr>
          <w:p w14:paraId="071A2C1E" w14:textId="77777777" w:rsidR="008E33F7" w:rsidRPr="00742FAE" w:rsidRDefault="008E33F7" w:rsidP="008E33F7">
            <w:pPr>
              <w:pStyle w:val="TAL"/>
            </w:pPr>
          </w:p>
        </w:tc>
      </w:tr>
      <w:tr w:rsidR="008E33F7" w:rsidRPr="00742FAE" w14:paraId="6BC7B6FA" w14:textId="77777777" w:rsidTr="008E33F7">
        <w:trPr>
          <w:cantSplit/>
          <w:jc w:val="center"/>
        </w:trPr>
        <w:tc>
          <w:tcPr>
            <w:tcW w:w="5672" w:type="dxa"/>
            <w:gridSpan w:val="8"/>
            <w:tcBorders>
              <w:top w:val="single" w:sz="4" w:space="0" w:color="auto"/>
              <w:right w:val="single" w:sz="4" w:space="0" w:color="auto"/>
            </w:tcBorders>
          </w:tcPr>
          <w:p w14:paraId="3AA909B3" w14:textId="77777777" w:rsidR="008E33F7" w:rsidRPr="00742FAE" w:rsidRDefault="008E33F7" w:rsidP="008E33F7">
            <w:pPr>
              <w:pStyle w:val="TAC"/>
            </w:pPr>
            <w:r>
              <w:t>K</w:t>
            </w:r>
            <w:r>
              <w:rPr>
                <w:vertAlign w:val="subscript"/>
              </w:rPr>
              <w:t>NRP</w:t>
            </w:r>
            <w:r>
              <w:t xml:space="preserve"> ID </w:t>
            </w:r>
            <w:r w:rsidRPr="00742FAE">
              <w:t>IEI</w:t>
            </w:r>
          </w:p>
        </w:tc>
        <w:tc>
          <w:tcPr>
            <w:tcW w:w="1134" w:type="dxa"/>
            <w:tcBorders>
              <w:top w:val="nil"/>
              <w:left w:val="nil"/>
              <w:bottom w:val="nil"/>
              <w:right w:val="nil"/>
            </w:tcBorders>
          </w:tcPr>
          <w:p w14:paraId="01E5E67B" w14:textId="77777777" w:rsidR="008E33F7" w:rsidRPr="00742FAE" w:rsidRDefault="008E33F7" w:rsidP="008E33F7">
            <w:pPr>
              <w:pStyle w:val="TAL"/>
            </w:pPr>
            <w:r w:rsidRPr="00742FAE">
              <w:t>octet 1</w:t>
            </w:r>
          </w:p>
        </w:tc>
      </w:tr>
      <w:tr w:rsidR="008E33F7" w:rsidRPr="00742FAE" w14:paraId="01792A30" w14:textId="77777777" w:rsidTr="008E33F7">
        <w:trPr>
          <w:cantSplit/>
          <w:jc w:val="center"/>
        </w:trPr>
        <w:tc>
          <w:tcPr>
            <w:tcW w:w="5672" w:type="dxa"/>
            <w:gridSpan w:val="8"/>
            <w:tcBorders>
              <w:top w:val="nil"/>
              <w:left w:val="single" w:sz="4" w:space="0" w:color="auto"/>
              <w:bottom w:val="nil"/>
              <w:right w:val="single" w:sz="4" w:space="0" w:color="auto"/>
            </w:tcBorders>
          </w:tcPr>
          <w:p w14:paraId="67C37ACC" w14:textId="77777777" w:rsidR="008E33F7" w:rsidRPr="00742FAE" w:rsidRDefault="008E33F7" w:rsidP="008E33F7">
            <w:pPr>
              <w:pStyle w:val="TAC"/>
            </w:pPr>
            <w:r>
              <w:t>K</w:t>
            </w:r>
            <w:r>
              <w:rPr>
                <w:vertAlign w:val="subscript"/>
              </w:rPr>
              <w:t>NRP</w:t>
            </w:r>
            <w:r>
              <w:t xml:space="preserve"> ID contents</w:t>
            </w:r>
          </w:p>
        </w:tc>
        <w:tc>
          <w:tcPr>
            <w:tcW w:w="1134" w:type="dxa"/>
            <w:tcBorders>
              <w:top w:val="nil"/>
              <w:left w:val="nil"/>
              <w:bottom w:val="nil"/>
              <w:right w:val="nil"/>
            </w:tcBorders>
          </w:tcPr>
          <w:p w14:paraId="514ADD1E" w14:textId="77777777" w:rsidR="008E33F7" w:rsidRPr="00742FAE" w:rsidRDefault="008E33F7" w:rsidP="008E33F7">
            <w:pPr>
              <w:pStyle w:val="TAL"/>
            </w:pPr>
            <w:r w:rsidRPr="00742FAE">
              <w:t>octet 2</w:t>
            </w:r>
          </w:p>
          <w:p w14:paraId="4011AF26" w14:textId="77777777" w:rsidR="008E33F7" w:rsidRPr="00742FAE" w:rsidRDefault="008E33F7" w:rsidP="008E33F7">
            <w:pPr>
              <w:pStyle w:val="TAL"/>
            </w:pPr>
          </w:p>
        </w:tc>
      </w:tr>
      <w:tr w:rsidR="008E33F7" w:rsidRPr="00742FAE" w14:paraId="7763078C"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20541DB3" w14:textId="77777777" w:rsidR="008E33F7" w:rsidRPr="00742FAE" w:rsidRDefault="008E33F7" w:rsidP="008E33F7">
            <w:pPr>
              <w:pStyle w:val="TAC"/>
            </w:pPr>
          </w:p>
        </w:tc>
        <w:tc>
          <w:tcPr>
            <w:tcW w:w="1134" w:type="dxa"/>
            <w:tcBorders>
              <w:top w:val="nil"/>
              <w:left w:val="nil"/>
              <w:bottom w:val="nil"/>
              <w:right w:val="nil"/>
            </w:tcBorders>
          </w:tcPr>
          <w:p w14:paraId="56042096" w14:textId="77777777" w:rsidR="008E33F7" w:rsidRPr="00742FAE" w:rsidRDefault="008E33F7" w:rsidP="008E33F7">
            <w:pPr>
              <w:pStyle w:val="TAL"/>
            </w:pPr>
            <w:r>
              <w:t>octet 5</w:t>
            </w:r>
          </w:p>
        </w:tc>
      </w:tr>
    </w:tbl>
    <w:p w14:paraId="2D258158" w14:textId="77777777" w:rsidR="008E33F7" w:rsidRPr="00742FAE" w:rsidRDefault="008E33F7" w:rsidP="008E33F7">
      <w:pPr>
        <w:pStyle w:val="TAL"/>
      </w:pPr>
    </w:p>
    <w:p w14:paraId="12DFCDA3" w14:textId="77777777" w:rsidR="008E33F7" w:rsidRPr="00742FAE" w:rsidRDefault="008E33F7" w:rsidP="008E33F7">
      <w:pPr>
        <w:pStyle w:val="TF"/>
      </w:pPr>
      <w:bookmarkStart w:id="2619" w:name="_CRFigure8_4_17_1"/>
      <w:r w:rsidRPr="00742FAE">
        <w:t>Figure </w:t>
      </w:r>
      <w:bookmarkEnd w:id="2619"/>
      <w:r>
        <w:t>8.4.17.1</w:t>
      </w:r>
      <w:r w:rsidRPr="00742FAE">
        <w:t xml:space="preserve">: </w:t>
      </w:r>
      <w:r>
        <w:t>K</w:t>
      </w:r>
      <w:r>
        <w:rPr>
          <w:vertAlign w:val="subscript"/>
        </w:rPr>
        <w:t>NRP</w:t>
      </w:r>
      <w:r>
        <w:t xml:space="preserve"> ID </w:t>
      </w:r>
      <w:r w:rsidRPr="00742FAE">
        <w:t>information element</w:t>
      </w:r>
    </w:p>
    <w:p w14:paraId="2EE09053" w14:textId="77777777" w:rsidR="008E33F7" w:rsidRPr="00742FAE" w:rsidRDefault="008E33F7" w:rsidP="008E33F7">
      <w:pPr>
        <w:pStyle w:val="TH"/>
      </w:pPr>
      <w:bookmarkStart w:id="2620" w:name="_CRTable8_4_17_1"/>
      <w:r w:rsidRPr="00742FAE">
        <w:t>Table </w:t>
      </w:r>
      <w:bookmarkEnd w:id="2620"/>
      <w:r>
        <w:t>8.4.17.1</w:t>
      </w:r>
      <w:r w:rsidRPr="00742FAE">
        <w:t xml:space="preserve">: </w:t>
      </w:r>
      <w:r>
        <w:t>K</w:t>
      </w:r>
      <w:r>
        <w:rPr>
          <w:vertAlign w:val="subscript"/>
        </w:rPr>
        <w:t>NRP</w:t>
      </w:r>
      <w:r>
        <w:t xml:space="preserve"> ID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41878E90" w14:textId="77777777" w:rsidTr="008E33F7">
        <w:trPr>
          <w:cantSplit/>
          <w:jc w:val="center"/>
        </w:trPr>
        <w:tc>
          <w:tcPr>
            <w:tcW w:w="7984" w:type="dxa"/>
          </w:tcPr>
          <w:p w14:paraId="780D9D23" w14:textId="77777777" w:rsidR="008E33F7" w:rsidRPr="00742FAE" w:rsidRDefault="008E33F7" w:rsidP="008E33F7">
            <w:pPr>
              <w:pStyle w:val="TAL"/>
            </w:pPr>
            <w:r>
              <w:t>K</w:t>
            </w:r>
            <w:r>
              <w:rPr>
                <w:vertAlign w:val="subscript"/>
              </w:rPr>
              <w:t>NRP</w:t>
            </w:r>
            <w:r>
              <w:t xml:space="preserve"> ID contents (octet 2 to 5</w:t>
            </w:r>
            <w:r w:rsidRPr="00742FAE">
              <w:t>)</w:t>
            </w:r>
          </w:p>
          <w:p w14:paraId="3D523184" w14:textId="77777777" w:rsidR="008E33F7" w:rsidRPr="00742FAE" w:rsidRDefault="008E33F7" w:rsidP="008E33F7">
            <w:pPr>
              <w:pStyle w:val="TAL"/>
            </w:pPr>
          </w:p>
          <w:p w14:paraId="15425AB7" w14:textId="77777777" w:rsidR="008E33F7" w:rsidRPr="00742FAE" w:rsidRDefault="008E33F7" w:rsidP="008E33F7">
            <w:pPr>
              <w:pStyle w:val="TAL"/>
            </w:pPr>
            <w:r>
              <w:t>This field contains the 32</w:t>
            </w:r>
            <w:r w:rsidRPr="00742FAE">
              <w:t xml:space="preserve">-bit </w:t>
            </w:r>
            <w:r>
              <w:t>identifier of a K</w:t>
            </w:r>
            <w:r>
              <w:rPr>
                <w:vertAlign w:val="subscript"/>
              </w:rPr>
              <w:t>NRP</w:t>
            </w:r>
            <w:r w:rsidRPr="00742FAE">
              <w:t>.</w:t>
            </w:r>
          </w:p>
          <w:p w14:paraId="2D9ED614" w14:textId="77777777" w:rsidR="008E33F7" w:rsidRPr="00742FAE" w:rsidRDefault="008E33F7" w:rsidP="008E33F7">
            <w:pPr>
              <w:pStyle w:val="TAL"/>
            </w:pPr>
          </w:p>
        </w:tc>
      </w:tr>
    </w:tbl>
    <w:p w14:paraId="0875073A" w14:textId="77777777" w:rsidR="008E33F7" w:rsidRPr="00EE36E1" w:rsidRDefault="008E33F7" w:rsidP="00EE36E1"/>
    <w:p w14:paraId="0CA2F88A" w14:textId="77777777" w:rsidR="008E33F7" w:rsidRPr="009620E9" w:rsidRDefault="008E33F7" w:rsidP="00CC0F60">
      <w:pPr>
        <w:pStyle w:val="Heading3"/>
      </w:pPr>
      <w:bookmarkStart w:id="2621" w:name="_CR8_4_18"/>
      <w:bookmarkStart w:id="2622" w:name="_Toc45282397"/>
      <w:bookmarkStart w:id="2623" w:name="_Toc45882783"/>
      <w:bookmarkStart w:id="2624" w:name="_Toc51951333"/>
      <w:bookmarkStart w:id="2625" w:name="_Toc59209110"/>
      <w:bookmarkStart w:id="2626" w:name="_Toc75734952"/>
      <w:bookmarkStart w:id="2627" w:name="_Toc155844337"/>
      <w:bookmarkEnd w:id="2621"/>
      <w:r>
        <w:t>8.4.18</w:t>
      </w:r>
      <w:r w:rsidRPr="009620E9">
        <w:tab/>
      </w:r>
      <w:r>
        <w:t>Selected security algorithms</w:t>
      </w:r>
      <w:bookmarkEnd w:id="2622"/>
      <w:bookmarkEnd w:id="2623"/>
      <w:bookmarkEnd w:id="2624"/>
      <w:bookmarkEnd w:id="2625"/>
      <w:bookmarkEnd w:id="2626"/>
      <w:bookmarkEnd w:id="2627"/>
    </w:p>
    <w:p w14:paraId="63259003" w14:textId="77777777" w:rsidR="008E33F7" w:rsidRPr="009620E9" w:rsidRDefault="008E33F7" w:rsidP="008E33F7">
      <w:r w:rsidRPr="009620E9">
        <w:t xml:space="preserve">The purpose of the </w:t>
      </w:r>
      <w:r>
        <w:t>Selected security algorithms</w:t>
      </w:r>
      <w:r w:rsidRPr="009620E9">
        <w:t xml:space="preserve"> information element is to indicate the algorithms to be used for ciphering and integrity protection.</w:t>
      </w:r>
    </w:p>
    <w:p w14:paraId="3312A0AD" w14:textId="77777777" w:rsidR="008E33F7" w:rsidRDefault="008E33F7" w:rsidP="008E33F7">
      <w:r>
        <w:t>The Selected security algorithms</w:t>
      </w:r>
      <w:r w:rsidRPr="009620E9">
        <w:t xml:space="preserve"> is a type 3 information element with a length of 2 octets</w:t>
      </w:r>
      <w:r>
        <w:t>.</w:t>
      </w:r>
    </w:p>
    <w:p w14:paraId="6CAAE1AA" w14:textId="77777777" w:rsidR="008E33F7" w:rsidRPr="009620E9" w:rsidRDefault="008E33F7" w:rsidP="008E33F7">
      <w:r w:rsidRPr="009620E9">
        <w:t xml:space="preserve">The </w:t>
      </w:r>
      <w:r>
        <w:t>Selected security algorithms</w:t>
      </w:r>
      <w:r w:rsidRPr="009620E9">
        <w:t xml:space="preserve"> information element is coded as shown in figure </w:t>
      </w:r>
      <w:r>
        <w:t>8.4.18.1</w:t>
      </w:r>
      <w:r w:rsidRPr="009620E9">
        <w:t xml:space="preserve"> and table </w:t>
      </w:r>
      <w:r>
        <w:t>8.4.18.1</w:t>
      </w:r>
      <w:r w:rsidRPr="009620E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8E33F7" w:rsidRPr="009620E9" w14:paraId="2BEAEDB8" w14:textId="77777777" w:rsidTr="008E33F7">
        <w:trPr>
          <w:cantSplit/>
          <w:jc w:val="center"/>
        </w:trPr>
        <w:tc>
          <w:tcPr>
            <w:tcW w:w="744" w:type="dxa"/>
            <w:tcBorders>
              <w:top w:val="nil"/>
              <w:left w:val="nil"/>
              <w:bottom w:val="nil"/>
              <w:right w:val="nil"/>
            </w:tcBorders>
          </w:tcPr>
          <w:p w14:paraId="72A02845" w14:textId="77777777" w:rsidR="008E33F7" w:rsidRPr="009620E9" w:rsidRDefault="008E33F7" w:rsidP="008E33F7">
            <w:pPr>
              <w:keepNext/>
              <w:keepLines/>
              <w:spacing w:after="0"/>
              <w:jc w:val="center"/>
              <w:rPr>
                <w:rFonts w:ascii="Arial" w:hAnsi="Arial"/>
                <w:sz w:val="18"/>
              </w:rPr>
            </w:pPr>
            <w:bookmarkStart w:id="2628" w:name="_PERM_MCCTEMPBM_CRPT07900077___4" w:colFirst="0" w:colLast="6"/>
            <w:r w:rsidRPr="009620E9">
              <w:rPr>
                <w:rFonts w:ascii="Arial" w:hAnsi="Arial"/>
                <w:sz w:val="18"/>
              </w:rPr>
              <w:t>8</w:t>
            </w:r>
          </w:p>
        </w:tc>
        <w:tc>
          <w:tcPr>
            <w:tcW w:w="746" w:type="dxa"/>
            <w:tcBorders>
              <w:top w:val="nil"/>
              <w:left w:val="nil"/>
              <w:bottom w:val="nil"/>
              <w:right w:val="nil"/>
            </w:tcBorders>
          </w:tcPr>
          <w:p w14:paraId="0535E677" w14:textId="77777777" w:rsidR="008E33F7" w:rsidRPr="009620E9" w:rsidRDefault="008E33F7" w:rsidP="008E33F7">
            <w:pPr>
              <w:keepNext/>
              <w:keepLines/>
              <w:spacing w:after="0"/>
              <w:jc w:val="center"/>
              <w:rPr>
                <w:rFonts w:ascii="Arial" w:hAnsi="Arial"/>
                <w:sz w:val="18"/>
              </w:rPr>
            </w:pPr>
            <w:r w:rsidRPr="009620E9">
              <w:rPr>
                <w:rFonts w:ascii="Arial" w:hAnsi="Arial"/>
                <w:sz w:val="18"/>
              </w:rPr>
              <w:t>7</w:t>
            </w:r>
          </w:p>
        </w:tc>
        <w:tc>
          <w:tcPr>
            <w:tcW w:w="744" w:type="dxa"/>
            <w:tcBorders>
              <w:top w:val="nil"/>
              <w:left w:val="nil"/>
              <w:bottom w:val="nil"/>
              <w:right w:val="nil"/>
            </w:tcBorders>
          </w:tcPr>
          <w:p w14:paraId="7FD71F6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6</w:t>
            </w:r>
          </w:p>
        </w:tc>
        <w:tc>
          <w:tcPr>
            <w:tcW w:w="745" w:type="dxa"/>
            <w:tcBorders>
              <w:top w:val="nil"/>
              <w:left w:val="nil"/>
              <w:bottom w:val="nil"/>
              <w:right w:val="nil"/>
            </w:tcBorders>
          </w:tcPr>
          <w:p w14:paraId="7ADC606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5</w:t>
            </w:r>
          </w:p>
        </w:tc>
        <w:tc>
          <w:tcPr>
            <w:tcW w:w="745" w:type="dxa"/>
            <w:tcBorders>
              <w:top w:val="nil"/>
              <w:left w:val="nil"/>
              <w:bottom w:val="nil"/>
              <w:right w:val="nil"/>
            </w:tcBorders>
          </w:tcPr>
          <w:p w14:paraId="736BFD7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4</w:t>
            </w:r>
          </w:p>
        </w:tc>
        <w:tc>
          <w:tcPr>
            <w:tcW w:w="744" w:type="dxa"/>
            <w:tcBorders>
              <w:top w:val="nil"/>
              <w:left w:val="nil"/>
              <w:bottom w:val="nil"/>
              <w:right w:val="nil"/>
            </w:tcBorders>
          </w:tcPr>
          <w:p w14:paraId="10E72C7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3</w:t>
            </w:r>
          </w:p>
        </w:tc>
        <w:tc>
          <w:tcPr>
            <w:tcW w:w="745" w:type="dxa"/>
            <w:tcBorders>
              <w:top w:val="nil"/>
              <w:left w:val="nil"/>
              <w:bottom w:val="nil"/>
              <w:right w:val="nil"/>
            </w:tcBorders>
          </w:tcPr>
          <w:p w14:paraId="0FA1F600" w14:textId="77777777" w:rsidR="008E33F7" w:rsidRPr="009620E9" w:rsidRDefault="008E33F7" w:rsidP="008E33F7">
            <w:pPr>
              <w:keepNext/>
              <w:keepLines/>
              <w:spacing w:after="0"/>
              <w:jc w:val="center"/>
              <w:rPr>
                <w:rFonts w:ascii="Arial" w:hAnsi="Arial"/>
                <w:sz w:val="18"/>
              </w:rPr>
            </w:pPr>
            <w:r w:rsidRPr="009620E9">
              <w:rPr>
                <w:rFonts w:ascii="Arial" w:hAnsi="Arial"/>
                <w:sz w:val="18"/>
              </w:rPr>
              <w:t>2</w:t>
            </w:r>
          </w:p>
        </w:tc>
        <w:tc>
          <w:tcPr>
            <w:tcW w:w="745" w:type="dxa"/>
            <w:tcBorders>
              <w:top w:val="nil"/>
              <w:left w:val="nil"/>
              <w:bottom w:val="nil"/>
              <w:right w:val="nil"/>
            </w:tcBorders>
          </w:tcPr>
          <w:p w14:paraId="536721E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1560" w:type="dxa"/>
            <w:tcBorders>
              <w:top w:val="nil"/>
              <w:left w:val="nil"/>
              <w:bottom w:val="nil"/>
              <w:right w:val="nil"/>
            </w:tcBorders>
          </w:tcPr>
          <w:p w14:paraId="368BCAAC" w14:textId="77777777" w:rsidR="008E33F7" w:rsidRPr="009620E9" w:rsidRDefault="008E33F7" w:rsidP="008E33F7">
            <w:pPr>
              <w:keepNext/>
              <w:keepLines/>
              <w:spacing w:after="0"/>
              <w:rPr>
                <w:rFonts w:ascii="Arial" w:hAnsi="Arial"/>
                <w:sz w:val="18"/>
              </w:rPr>
            </w:pPr>
            <w:bookmarkStart w:id="2629" w:name="_MCCTEMPBM_CRPT07900078___7"/>
            <w:bookmarkEnd w:id="2629"/>
          </w:p>
        </w:tc>
      </w:tr>
      <w:tr w:rsidR="008E33F7" w:rsidRPr="009620E9" w14:paraId="0F03F79D" w14:textId="77777777" w:rsidTr="008E33F7">
        <w:trPr>
          <w:cantSplit/>
          <w:jc w:val="center"/>
        </w:trPr>
        <w:tc>
          <w:tcPr>
            <w:tcW w:w="5958" w:type="dxa"/>
            <w:gridSpan w:val="8"/>
            <w:tcBorders>
              <w:top w:val="single" w:sz="4" w:space="0" w:color="auto"/>
              <w:bottom w:val="single" w:sz="4" w:space="0" w:color="auto"/>
              <w:right w:val="single" w:sz="4" w:space="0" w:color="auto"/>
            </w:tcBorders>
          </w:tcPr>
          <w:p w14:paraId="6EAE7F63" w14:textId="77777777" w:rsidR="008E33F7" w:rsidRPr="009620E9" w:rsidRDefault="008E33F7" w:rsidP="008E33F7">
            <w:pPr>
              <w:keepNext/>
              <w:keepLines/>
              <w:spacing w:after="0"/>
              <w:jc w:val="center"/>
              <w:rPr>
                <w:rFonts w:ascii="Arial" w:hAnsi="Arial"/>
                <w:sz w:val="18"/>
              </w:rPr>
            </w:pPr>
            <w:bookmarkStart w:id="2630" w:name="_PERM_MCCTEMPBM_CRPT07900079___4"/>
            <w:bookmarkEnd w:id="2628"/>
            <w:r>
              <w:rPr>
                <w:rFonts w:ascii="Arial" w:hAnsi="Arial"/>
                <w:sz w:val="18"/>
              </w:rPr>
              <w:t>Selected security algorithms</w:t>
            </w:r>
            <w:r w:rsidRPr="009620E9">
              <w:rPr>
                <w:rFonts w:ascii="Arial" w:hAnsi="Arial"/>
                <w:sz w:val="18"/>
              </w:rPr>
              <w:t xml:space="preserve"> IEI</w:t>
            </w:r>
            <w:bookmarkEnd w:id="2630"/>
          </w:p>
        </w:tc>
        <w:tc>
          <w:tcPr>
            <w:tcW w:w="1560" w:type="dxa"/>
            <w:tcBorders>
              <w:top w:val="nil"/>
              <w:left w:val="nil"/>
              <w:bottom w:val="nil"/>
              <w:right w:val="nil"/>
            </w:tcBorders>
          </w:tcPr>
          <w:p w14:paraId="3759E71C" w14:textId="77777777" w:rsidR="008E33F7" w:rsidRPr="009620E9" w:rsidRDefault="008E33F7" w:rsidP="008E33F7">
            <w:pPr>
              <w:keepNext/>
              <w:keepLines/>
              <w:spacing w:after="0"/>
              <w:rPr>
                <w:rFonts w:ascii="Arial" w:hAnsi="Arial"/>
                <w:sz w:val="18"/>
              </w:rPr>
            </w:pPr>
            <w:bookmarkStart w:id="2631" w:name="_MCCTEMPBM_CRPT07900080___7"/>
            <w:r w:rsidRPr="009620E9">
              <w:rPr>
                <w:rFonts w:ascii="Arial" w:hAnsi="Arial"/>
                <w:sz w:val="18"/>
              </w:rPr>
              <w:t>octet 1</w:t>
            </w:r>
            <w:bookmarkEnd w:id="2631"/>
          </w:p>
        </w:tc>
      </w:tr>
      <w:tr w:rsidR="008E33F7" w:rsidRPr="009620E9" w14:paraId="37E5D3B2" w14:textId="77777777" w:rsidTr="008E33F7">
        <w:trPr>
          <w:cantSplit/>
          <w:jc w:val="center"/>
        </w:trPr>
        <w:tc>
          <w:tcPr>
            <w:tcW w:w="744" w:type="dxa"/>
            <w:tcBorders>
              <w:top w:val="single" w:sz="4" w:space="0" w:color="auto"/>
              <w:left w:val="single" w:sz="4" w:space="0" w:color="auto"/>
              <w:bottom w:val="single" w:sz="4" w:space="0" w:color="auto"/>
              <w:right w:val="single" w:sz="4" w:space="0" w:color="auto"/>
            </w:tcBorders>
          </w:tcPr>
          <w:p w14:paraId="263EFEBB" w14:textId="77777777" w:rsidR="008E33F7" w:rsidRPr="009620E9" w:rsidRDefault="008E33F7" w:rsidP="008E33F7">
            <w:pPr>
              <w:keepNext/>
              <w:keepLines/>
              <w:spacing w:after="0"/>
              <w:jc w:val="center"/>
              <w:rPr>
                <w:rFonts w:ascii="Arial" w:hAnsi="Arial"/>
                <w:sz w:val="18"/>
              </w:rPr>
            </w:pPr>
            <w:bookmarkStart w:id="2632" w:name="_PERM_MCCTEMPBM_CRPT07900081___4" w:colFirst="0" w:colLast="3"/>
            <w:r w:rsidRPr="009620E9">
              <w:rPr>
                <w:rFonts w:ascii="Arial" w:hAnsi="Arial"/>
                <w:sz w:val="18"/>
              </w:rPr>
              <w:t>0</w:t>
            </w:r>
          </w:p>
          <w:p w14:paraId="59BF045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1016E84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Type of ciphering algorithm</w:t>
            </w:r>
          </w:p>
        </w:tc>
        <w:tc>
          <w:tcPr>
            <w:tcW w:w="745" w:type="dxa"/>
            <w:tcBorders>
              <w:top w:val="single" w:sz="4" w:space="0" w:color="auto"/>
              <w:left w:val="single" w:sz="4" w:space="0" w:color="auto"/>
              <w:bottom w:val="single" w:sz="4" w:space="0" w:color="auto"/>
              <w:right w:val="single" w:sz="4" w:space="0" w:color="auto"/>
            </w:tcBorders>
          </w:tcPr>
          <w:p w14:paraId="59D9E81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p w14:paraId="17A9EE0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6D1D98C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Type of integrity protection algorithm</w:t>
            </w:r>
          </w:p>
        </w:tc>
        <w:tc>
          <w:tcPr>
            <w:tcW w:w="1560" w:type="dxa"/>
            <w:tcBorders>
              <w:top w:val="nil"/>
              <w:left w:val="nil"/>
              <w:bottom w:val="nil"/>
              <w:right w:val="nil"/>
            </w:tcBorders>
          </w:tcPr>
          <w:p w14:paraId="237AC50A" w14:textId="77777777" w:rsidR="008E33F7" w:rsidRPr="009620E9" w:rsidRDefault="008E33F7" w:rsidP="008E33F7">
            <w:pPr>
              <w:keepNext/>
              <w:keepLines/>
              <w:spacing w:after="0"/>
              <w:rPr>
                <w:rFonts w:ascii="Arial" w:hAnsi="Arial"/>
                <w:sz w:val="18"/>
              </w:rPr>
            </w:pPr>
            <w:bookmarkStart w:id="2633" w:name="_MCCTEMPBM_CRPT07900082___7"/>
            <w:r w:rsidRPr="009620E9">
              <w:rPr>
                <w:rFonts w:ascii="Arial" w:hAnsi="Arial"/>
                <w:sz w:val="18"/>
              </w:rPr>
              <w:t>octet 2</w:t>
            </w:r>
            <w:bookmarkEnd w:id="2633"/>
          </w:p>
        </w:tc>
      </w:tr>
    </w:tbl>
    <w:p w14:paraId="511E3C1E" w14:textId="77777777" w:rsidR="008E33F7" w:rsidRPr="009620E9" w:rsidRDefault="008E33F7" w:rsidP="008E33F7">
      <w:pPr>
        <w:pStyle w:val="TF"/>
      </w:pPr>
      <w:bookmarkStart w:id="2634" w:name="_CRFigure8_4_18_1"/>
      <w:bookmarkEnd w:id="2632"/>
      <w:r w:rsidRPr="009620E9">
        <w:t>Figure</w:t>
      </w:r>
      <w:r w:rsidRPr="00742FAE">
        <w:t> </w:t>
      </w:r>
      <w:bookmarkEnd w:id="2634"/>
      <w:r>
        <w:t>8.4.18.1: Selected security algorithms</w:t>
      </w:r>
      <w:r w:rsidRPr="009620E9">
        <w:t xml:space="preserve"> information element</w:t>
      </w:r>
    </w:p>
    <w:p w14:paraId="0FF51A53" w14:textId="77777777" w:rsidR="008E33F7" w:rsidRPr="009620E9" w:rsidRDefault="008E33F7" w:rsidP="008E33F7">
      <w:pPr>
        <w:pStyle w:val="TH"/>
      </w:pPr>
      <w:bookmarkStart w:id="2635" w:name="_CRTable8_4_18_1"/>
      <w:r>
        <w:lastRenderedPageBreak/>
        <w:t>Table</w:t>
      </w:r>
      <w:r w:rsidRPr="00C65060">
        <w:t> </w:t>
      </w:r>
      <w:bookmarkEnd w:id="2635"/>
      <w:r>
        <w:t>8.4.18.1: Selected security algorithms</w:t>
      </w:r>
      <w:r w:rsidRPr="009620E9">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8E33F7" w:rsidRPr="009620E9" w14:paraId="13356F78" w14:textId="77777777" w:rsidTr="008E33F7">
        <w:trPr>
          <w:cantSplit/>
          <w:jc w:val="center"/>
        </w:trPr>
        <w:tc>
          <w:tcPr>
            <w:tcW w:w="7087" w:type="dxa"/>
            <w:gridSpan w:val="5"/>
          </w:tcPr>
          <w:p w14:paraId="48FFAA4F" w14:textId="77777777" w:rsidR="008E33F7" w:rsidRPr="009620E9" w:rsidRDefault="008E33F7" w:rsidP="008E33F7">
            <w:pPr>
              <w:keepNext/>
              <w:keepLines/>
              <w:spacing w:after="0"/>
              <w:rPr>
                <w:rFonts w:ascii="Arial" w:hAnsi="Arial"/>
                <w:sz w:val="18"/>
              </w:rPr>
            </w:pPr>
            <w:bookmarkStart w:id="2636" w:name="_MCCTEMPBM_CRPT07900084___7"/>
            <w:r w:rsidRPr="009620E9">
              <w:rPr>
                <w:rFonts w:ascii="Arial" w:hAnsi="Arial"/>
                <w:sz w:val="18"/>
              </w:rPr>
              <w:t>Type of integrity protection algorithm (octet 2, bit 1 to 3)</w:t>
            </w:r>
            <w:bookmarkEnd w:id="2636"/>
          </w:p>
        </w:tc>
      </w:tr>
      <w:tr w:rsidR="008E33F7" w:rsidRPr="009620E9" w14:paraId="5E0A67B5" w14:textId="77777777" w:rsidTr="008E33F7">
        <w:trPr>
          <w:cantSplit/>
          <w:jc w:val="center"/>
        </w:trPr>
        <w:tc>
          <w:tcPr>
            <w:tcW w:w="7087" w:type="dxa"/>
            <w:gridSpan w:val="5"/>
          </w:tcPr>
          <w:p w14:paraId="04020F1C" w14:textId="77777777" w:rsidR="008E33F7" w:rsidRPr="009620E9" w:rsidRDefault="008E33F7" w:rsidP="008E33F7">
            <w:pPr>
              <w:keepNext/>
              <w:keepLines/>
              <w:spacing w:after="0"/>
              <w:rPr>
                <w:rFonts w:ascii="Arial" w:hAnsi="Arial"/>
                <w:sz w:val="18"/>
              </w:rPr>
            </w:pPr>
            <w:bookmarkStart w:id="2637" w:name="_MCCTEMPBM_CRPT07900085___7"/>
            <w:r w:rsidRPr="009620E9">
              <w:rPr>
                <w:rFonts w:ascii="Arial" w:hAnsi="Arial"/>
                <w:sz w:val="18"/>
              </w:rPr>
              <w:t>Bits</w:t>
            </w:r>
            <w:bookmarkEnd w:id="2637"/>
          </w:p>
        </w:tc>
      </w:tr>
      <w:tr w:rsidR="008E33F7" w:rsidRPr="009620E9" w14:paraId="3C656F81" w14:textId="77777777" w:rsidTr="008E33F7">
        <w:trPr>
          <w:cantSplit/>
          <w:jc w:val="center"/>
        </w:trPr>
        <w:tc>
          <w:tcPr>
            <w:tcW w:w="284" w:type="dxa"/>
          </w:tcPr>
          <w:p w14:paraId="50396FFB" w14:textId="77777777" w:rsidR="008E33F7" w:rsidRPr="009620E9" w:rsidRDefault="008E33F7" w:rsidP="008E33F7">
            <w:pPr>
              <w:keepNext/>
              <w:keepLines/>
              <w:spacing w:after="0"/>
              <w:jc w:val="center"/>
              <w:rPr>
                <w:rFonts w:ascii="Arial" w:hAnsi="Arial"/>
                <w:b/>
                <w:sz w:val="18"/>
              </w:rPr>
            </w:pPr>
            <w:bookmarkStart w:id="2638" w:name="_PERM_MCCTEMPBM_CRPT07900086___4" w:colFirst="0" w:colLast="2"/>
            <w:r w:rsidRPr="009620E9">
              <w:rPr>
                <w:rFonts w:ascii="Arial" w:hAnsi="Arial"/>
                <w:b/>
                <w:sz w:val="18"/>
              </w:rPr>
              <w:t>3</w:t>
            </w:r>
          </w:p>
        </w:tc>
        <w:tc>
          <w:tcPr>
            <w:tcW w:w="284" w:type="dxa"/>
          </w:tcPr>
          <w:p w14:paraId="4689D93C"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2</w:t>
            </w:r>
          </w:p>
        </w:tc>
        <w:tc>
          <w:tcPr>
            <w:tcW w:w="283" w:type="dxa"/>
          </w:tcPr>
          <w:p w14:paraId="315F9F99"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1</w:t>
            </w:r>
          </w:p>
        </w:tc>
        <w:tc>
          <w:tcPr>
            <w:tcW w:w="283" w:type="dxa"/>
          </w:tcPr>
          <w:p w14:paraId="3C7A9164" w14:textId="77777777" w:rsidR="008E33F7" w:rsidRPr="009620E9" w:rsidRDefault="008E33F7" w:rsidP="008E33F7">
            <w:pPr>
              <w:keepNext/>
              <w:keepLines/>
              <w:spacing w:after="0"/>
              <w:jc w:val="center"/>
              <w:rPr>
                <w:rFonts w:ascii="Arial" w:hAnsi="Arial"/>
                <w:b/>
                <w:sz w:val="18"/>
              </w:rPr>
            </w:pPr>
          </w:p>
        </w:tc>
        <w:tc>
          <w:tcPr>
            <w:tcW w:w="5953" w:type="dxa"/>
          </w:tcPr>
          <w:p w14:paraId="452876E1" w14:textId="77777777" w:rsidR="008E33F7" w:rsidRPr="009620E9" w:rsidRDefault="008E33F7" w:rsidP="008E33F7">
            <w:pPr>
              <w:keepNext/>
              <w:keepLines/>
              <w:spacing w:after="0"/>
              <w:rPr>
                <w:rFonts w:ascii="Arial" w:hAnsi="Arial"/>
                <w:sz w:val="18"/>
              </w:rPr>
            </w:pPr>
            <w:bookmarkStart w:id="2639" w:name="_MCCTEMPBM_CRPT07900087___7"/>
            <w:bookmarkEnd w:id="2639"/>
          </w:p>
        </w:tc>
      </w:tr>
      <w:tr w:rsidR="008E33F7" w:rsidRPr="009620E9" w14:paraId="69326D8B" w14:textId="77777777" w:rsidTr="008E33F7">
        <w:trPr>
          <w:cantSplit/>
          <w:jc w:val="center"/>
        </w:trPr>
        <w:tc>
          <w:tcPr>
            <w:tcW w:w="284" w:type="dxa"/>
          </w:tcPr>
          <w:p w14:paraId="1A737292" w14:textId="77777777" w:rsidR="008E33F7" w:rsidRPr="009620E9" w:rsidRDefault="008E33F7" w:rsidP="008E33F7">
            <w:pPr>
              <w:keepNext/>
              <w:keepLines/>
              <w:spacing w:after="0"/>
              <w:jc w:val="center"/>
              <w:rPr>
                <w:rFonts w:ascii="Arial" w:hAnsi="Arial"/>
                <w:sz w:val="18"/>
              </w:rPr>
            </w:pPr>
            <w:bookmarkStart w:id="2640" w:name="_PERM_MCCTEMPBM_CRPT07900088___4" w:colFirst="0" w:colLast="2"/>
            <w:bookmarkEnd w:id="2638"/>
            <w:r w:rsidRPr="009620E9">
              <w:rPr>
                <w:rFonts w:ascii="Arial" w:hAnsi="Arial"/>
                <w:sz w:val="18"/>
              </w:rPr>
              <w:t>0</w:t>
            </w:r>
          </w:p>
        </w:tc>
        <w:tc>
          <w:tcPr>
            <w:tcW w:w="284" w:type="dxa"/>
          </w:tcPr>
          <w:p w14:paraId="59FF022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703B94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4E81B28" w14:textId="77777777" w:rsidR="008E33F7" w:rsidRPr="009620E9" w:rsidRDefault="008E33F7" w:rsidP="008E33F7">
            <w:pPr>
              <w:keepNext/>
              <w:keepLines/>
              <w:spacing w:after="0"/>
              <w:jc w:val="center"/>
              <w:rPr>
                <w:rFonts w:ascii="Arial" w:hAnsi="Arial"/>
                <w:sz w:val="18"/>
              </w:rPr>
            </w:pPr>
          </w:p>
        </w:tc>
        <w:tc>
          <w:tcPr>
            <w:tcW w:w="5953" w:type="dxa"/>
          </w:tcPr>
          <w:p w14:paraId="6766AE1D" w14:textId="77777777" w:rsidR="008E33F7" w:rsidRPr="009620E9" w:rsidRDefault="008E33F7" w:rsidP="008E33F7">
            <w:pPr>
              <w:keepNext/>
              <w:keepLines/>
              <w:spacing w:after="0"/>
              <w:rPr>
                <w:rFonts w:ascii="Arial" w:hAnsi="Arial"/>
                <w:sz w:val="18"/>
              </w:rPr>
            </w:pPr>
            <w:bookmarkStart w:id="2641" w:name="_MCCTEMPBM_CRPT07900089___7"/>
            <w:r>
              <w:rPr>
                <w:rFonts w:ascii="Arial" w:hAnsi="Arial"/>
                <w:sz w:val="18"/>
                <w:lang w:eastAsia="ko-KR"/>
              </w:rPr>
              <w:t>5G</w:t>
            </w:r>
            <w:r w:rsidRPr="009620E9">
              <w:rPr>
                <w:rFonts w:ascii="Arial" w:hAnsi="Arial" w:hint="eastAsia"/>
                <w:sz w:val="18"/>
                <w:lang w:eastAsia="ko-KR"/>
              </w:rPr>
              <w:t xml:space="preserve">S integrity algorithm </w:t>
            </w:r>
            <w:r>
              <w:rPr>
                <w:rFonts w:ascii="Arial" w:hAnsi="Arial"/>
                <w:sz w:val="18"/>
              </w:rPr>
              <w:t>5G-</w:t>
            </w:r>
            <w:r w:rsidRPr="009620E9">
              <w:rPr>
                <w:rFonts w:ascii="Arial" w:hAnsi="Arial"/>
                <w:sz w:val="18"/>
              </w:rPr>
              <w:t>IA0</w:t>
            </w:r>
            <w:r w:rsidRPr="009620E9">
              <w:rPr>
                <w:rFonts w:ascii="Arial" w:hAnsi="Arial" w:hint="eastAsia"/>
                <w:sz w:val="18"/>
                <w:lang w:eastAsia="ko-KR"/>
              </w:rPr>
              <w:t xml:space="preserve"> (n</w:t>
            </w:r>
            <w:r w:rsidRPr="009620E9">
              <w:rPr>
                <w:rFonts w:ascii="Arial" w:hAnsi="Arial"/>
                <w:sz w:val="18"/>
              </w:rPr>
              <w:t xml:space="preserve">ull </w:t>
            </w:r>
            <w:r w:rsidRPr="009620E9">
              <w:rPr>
                <w:rFonts w:ascii="Arial" w:hAnsi="Arial" w:hint="eastAsia"/>
                <w:sz w:val="18"/>
                <w:lang w:eastAsia="ko-KR"/>
              </w:rPr>
              <w:t>i</w:t>
            </w:r>
            <w:r w:rsidRPr="009620E9">
              <w:rPr>
                <w:rFonts w:ascii="Arial" w:hAnsi="Arial"/>
                <w:sz w:val="18"/>
              </w:rPr>
              <w:t xml:space="preserve">ntegrity </w:t>
            </w:r>
            <w:r w:rsidRPr="009620E9">
              <w:rPr>
                <w:rFonts w:ascii="Arial" w:hAnsi="Arial" w:hint="eastAsia"/>
                <w:sz w:val="18"/>
                <w:lang w:eastAsia="ko-KR"/>
              </w:rPr>
              <w:t>p</w:t>
            </w:r>
            <w:r w:rsidRPr="009620E9">
              <w:rPr>
                <w:rFonts w:ascii="Arial" w:hAnsi="Arial"/>
                <w:sz w:val="18"/>
              </w:rPr>
              <w:t>rotection algorithm</w:t>
            </w:r>
            <w:r w:rsidRPr="009620E9">
              <w:rPr>
                <w:rFonts w:ascii="Arial" w:hAnsi="Arial" w:hint="eastAsia"/>
                <w:sz w:val="18"/>
                <w:lang w:eastAsia="ko-KR"/>
              </w:rPr>
              <w:t>)</w:t>
            </w:r>
            <w:bookmarkEnd w:id="2641"/>
          </w:p>
        </w:tc>
      </w:tr>
      <w:tr w:rsidR="008E33F7" w:rsidRPr="009620E9" w14:paraId="4D050447" w14:textId="77777777" w:rsidTr="008E33F7">
        <w:trPr>
          <w:cantSplit/>
          <w:jc w:val="center"/>
        </w:trPr>
        <w:tc>
          <w:tcPr>
            <w:tcW w:w="284" w:type="dxa"/>
          </w:tcPr>
          <w:p w14:paraId="4EA1539F" w14:textId="77777777" w:rsidR="008E33F7" w:rsidRPr="009620E9" w:rsidRDefault="008E33F7" w:rsidP="008E33F7">
            <w:pPr>
              <w:keepNext/>
              <w:keepLines/>
              <w:spacing w:after="0"/>
              <w:jc w:val="center"/>
              <w:rPr>
                <w:rFonts w:ascii="Arial" w:hAnsi="Arial"/>
                <w:sz w:val="18"/>
              </w:rPr>
            </w:pPr>
            <w:bookmarkStart w:id="2642" w:name="_PERM_MCCTEMPBM_CRPT07900090___4" w:colFirst="0" w:colLast="2"/>
            <w:bookmarkEnd w:id="2640"/>
            <w:r w:rsidRPr="009620E9">
              <w:rPr>
                <w:rFonts w:ascii="Arial" w:hAnsi="Arial"/>
                <w:sz w:val="18"/>
              </w:rPr>
              <w:t>0</w:t>
            </w:r>
          </w:p>
        </w:tc>
        <w:tc>
          <w:tcPr>
            <w:tcW w:w="284" w:type="dxa"/>
          </w:tcPr>
          <w:p w14:paraId="1E11EAB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065E37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FD43188" w14:textId="77777777" w:rsidR="008E33F7" w:rsidRPr="009620E9" w:rsidRDefault="008E33F7" w:rsidP="008E33F7">
            <w:pPr>
              <w:keepNext/>
              <w:keepLines/>
              <w:spacing w:after="0"/>
              <w:jc w:val="center"/>
              <w:rPr>
                <w:rFonts w:ascii="Arial" w:hAnsi="Arial"/>
                <w:sz w:val="18"/>
              </w:rPr>
            </w:pPr>
          </w:p>
        </w:tc>
        <w:tc>
          <w:tcPr>
            <w:tcW w:w="5953" w:type="dxa"/>
          </w:tcPr>
          <w:p w14:paraId="1A7D1E6D" w14:textId="77777777" w:rsidR="008E33F7" w:rsidRPr="009620E9" w:rsidRDefault="008E33F7" w:rsidP="008E33F7">
            <w:pPr>
              <w:keepNext/>
              <w:keepLines/>
              <w:spacing w:after="0"/>
              <w:rPr>
                <w:rFonts w:ascii="Arial" w:hAnsi="Arial"/>
                <w:sz w:val="18"/>
              </w:rPr>
            </w:pPr>
            <w:bookmarkStart w:id="2643" w:name="_MCCTEMPBM_CRPT07900091___7"/>
            <w:r>
              <w:rPr>
                <w:rFonts w:ascii="Arial" w:hAnsi="Arial"/>
                <w:sz w:val="18"/>
                <w:lang w:eastAsia="ko-KR"/>
              </w:rPr>
              <w:t>5G</w:t>
            </w:r>
            <w:r w:rsidRPr="009620E9">
              <w:rPr>
                <w:rFonts w:ascii="Arial" w:hAnsi="Arial"/>
                <w:sz w:val="18"/>
              </w:rPr>
              <w:t>S integrity algorithm 128-</w:t>
            </w:r>
            <w:r>
              <w:rPr>
                <w:rFonts w:ascii="Arial" w:hAnsi="Arial"/>
                <w:sz w:val="18"/>
              </w:rPr>
              <w:t>5G-</w:t>
            </w:r>
            <w:r w:rsidRPr="009620E9">
              <w:rPr>
                <w:rFonts w:ascii="Arial" w:hAnsi="Arial"/>
                <w:sz w:val="18"/>
              </w:rPr>
              <w:t>IA1</w:t>
            </w:r>
            <w:bookmarkEnd w:id="2643"/>
          </w:p>
        </w:tc>
      </w:tr>
      <w:tr w:rsidR="008E33F7" w:rsidRPr="009620E9" w14:paraId="1C5D3CD1" w14:textId="77777777" w:rsidTr="008E33F7">
        <w:trPr>
          <w:cantSplit/>
          <w:jc w:val="center"/>
        </w:trPr>
        <w:tc>
          <w:tcPr>
            <w:tcW w:w="284" w:type="dxa"/>
          </w:tcPr>
          <w:p w14:paraId="5481F8F9" w14:textId="77777777" w:rsidR="008E33F7" w:rsidRPr="009620E9" w:rsidRDefault="008E33F7" w:rsidP="008E33F7">
            <w:pPr>
              <w:keepNext/>
              <w:keepLines/>
              <w:spacing w:after="0"/>
              <w:jc w:val="center"/>
              <w:rPr>
                <w:rFonts w:ascii="Arial" w:hAnsi="Arial"/>
                <w:sz w:val="18"/>
              </w:rPr>
            </w:pPr>
            <w:bookmarkStart w:id="2644" w:name="_PERM_MCCTEMPBM_CRPT07900092___4" w:colFirst="0" w:colLast="2"/>
            <w:bookmarkEnd w:id="2642"/>
            <w:r w:rsidRPr="009620E9">
              <w:rPr>
                <w:rFonts w:ascii="Arial" w:hAnsi="Arial"/>
                <w:sz w:val="18"/>
              </w:rPr>
              <w:t>0</w:t>
            </w:r>
          </w:p>
        </w:tc>
        <w:tc>
          <w:tcPr>
            <w:tcW w:w="284" w:type="dxa"/>
          </w:tcPr>
          <w:p w14:paraId="193958D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812685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53A37A4" w14:textId="77777777" w:rsidR="008E33F7" w:rsidRPr="009620E9" w:rsidRDefault="008E33F7" w:rsidP="008E33F7">
            <w:pPr>
              <w:keepNext/>
              <w:keepLines/>
              <w:spacing w:after="0"/>
              <w:jc w:val="center"/>
              <w:rPr>
                <w:rFonts w:ascii="Arial" w:hAnsi="Arial"/>
                <w:sz w:val="18"/>
              </w:rPr>
            </w:pPr>
          </w:p>
        </w:tc>
        <w:tc>
          <w:tcPr>
            <w:tcW w:w="5953" w:type="dxa"/>
          </w:tcPr>
          <w:p w14:paraId="2575341F" w14:textId="77777777" w:rsidR="008E33F7" w:rsidRPr="009620E9" w:rsidRDefault="008E33F7" w:rsidP="008E33F7">
            <w:pPr>
              <w:keepNext/>
              <w:keepLines/>
              <w:spacing w:after="0"/>
              <w:rPr>
                <w:rFonts w:ascii="Arial" w:hAnsi="Arial"/>
                <w:sz w:val="18"/>
              </w:rPr>
            </w:pPr>
            <w:bookmarkStart w:id="2645" w:name="_MCCTEMPBM_CRPT07900093___7"/>
            <w:r>
              <w:rPr>
                <w:rFonts w:ascii="Arial" w:hAnsi="Arial"/>
                <w:sz w:val="18"/>
                <w:lang w:eastAsia="ko-KR"/>
              </w:rPr>
              <w:t>5G</w:t>
            </w:r>
            <w:r w:rsidRPr="009620E9">
              <w:rPr>
                <w:rFonts w:ascii="Arial" w:hAnsi="Arial"/>
                <w:sz w:val="18"/>
              </w:rPr>
              <w:t>S integrity algorithm 128-</w:t>
            </w:r>
            <w:r>
              <w:rPr>
                <w:rFonts w:ascii="Arial" w:hAnsi="Arial"/>
                <w:sz w:val="18"/>
              </w:rPr>
              <w:t>5G-</w:t>
            </w:r>
            <w:r w:rsidRPr="009620E9">
              <w:rPr>
                <w:rFonts w:ascii="Arial" w:hAnsi="Arial"/>
                <w:sz w:val="18"/>
              </w:rPr>
              <w:t>IA2</w:t>
            </w:r>
            <w:bookmarkEnd w:id="2645"/>
          </w:p>
        </w:tc>
      </w:tr>
      <w:tr w:rsidR="008E33F7" w:rsidRPr="009620E9" w14:paraId="578D46DB" w14:textId="77777777" w:rsidTr="008E33F7">
        <w:trPr>
          <w:cantSplit/>
          <w:jc w:val="center"/>
        </w:trPr>
        <w:tc>
          <w:tcPr>
            <w:tcW w:w="284" w:type="dxa"/>
          </w:tcPr>
          <w:p w14:paraId="3FF2D034" w14:textId="77777777" w:rsidR="008E33F7" w:rsidRPr="009620E9" w:rsidRDefault="008E33F7" w:rsidP="008E33F7">
            <w:pPr>
              <w:keepNext/>
              <w:keepLines/>
              <w:spacing w:after="0"/>
              <w:jc w:val="center"/>
              <w:rPr>
                <w:rFonts w:ascii="Arial" w:hAnsi="Arial"/>
                <w:sz w:val="18"/>
              </w:rPr>
            </w:pPr>
            <w:bookmarkStart w:id="2646" w:name="_PERM_MCCTEMPBM_CRPT07900094___4" w:colFirst="0" w:colLast="2"/>
            <w:bookmarkEnd w:id="2644"/>
            <w:r w:rsidRPr="009620E9">
              <w:rPr>
                <w:rFonts w:ascii="Arial" w:hAnsi="Arial"/>
                <w:sz w:val="18"/>
              </w:rPr>
              <w:t>0</w:t>
            </w:r>
          </w:p>
        </w:tc>
        <w:tc>
          <w:tcPr>
            <w:tcW w:w="284" w:type="dxa"/>
          </w:tcPr>
          <w:p w14:paraId="612A302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2A86637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0A3C75F" w14:textId="77777777" w:rsidR="008E33F7" w:rsidRPr="009620E9" w:rsidRDefault="008E33F7" w:rsidP="008E33F7">
            <w:pPr>
              <w:keepNext/>
              <w:keepLines/>
              <w:spacing w:after="0"/>
              <w:jc w:val="center"/>
              <w:rPr>
                <w:rFonts w:ascii="Arial" w:hAnsi="Arial"/>
                <w:sz w:val="18"/>
              </w:rPr>
            </w:pPr>
          </w:p>
        </w:tc>
        <w:tc>
          <w:tcPr>
            <w:tcW w:w="5953" w:type="dxa"/>
          </w:tcPr>
          <w:p w14:paraId="26243EE3" w14:textId="77777777" w:rsidR="008E33F7" w:rsidRPr="009620E9" w:rsidRDefault="008E33F7" w:rsidP="008E33F7">
            <w:pPr>
              <w:keepNext/>
              <w:keepLines/>
              <w:spacing w:after="0"/>
              <w:rPr>
                <w:rFonts w:ascii="Arial" w:hAnsi="Arial"/>
                <w:sz w:val="18"/>
              </w:rPr>
            </w:pPr>
            <w:bookmarkStart w:id="2647" w:name="_MCCTEMPBM_CRPT07900095___7"/>
            <w:r>
              <w:rPr>
                <w:rFonts w:ascii="Arial" w:hAnsi="Arial"/>
                <w:sz w:val="18"/>
                <w:lang w:eastAsia="ko-KR"/>
              </w:rPr>
              <w:t>5G</w:t>
            </w:r>
            <w:r w:rsidRPr="009620E9">
              <w:rPr>
                <w:rFonts w:ascii="Arial" w:hAnsi="Arial"/>
                <w:sz w:val="18"/>
              </w:rPr>
              <w:t>S integrity algorithm 128-</w:t>
            </w:r>
            <w:r>
              <w:rPr>
                <w:rFonts w:ascii="Arial" w:hAnsi="Arial"/>
                <w:sz w:val="18"/>
              </w:rPr>
              <w:t>5G-</w:t>
            </w:r>
            <w:r w:rsidRPr="009620E9">
              <w:rPr>
                <w:rFonts w:ascii="Arial" w:hAnsi="Arial"/>
                <w:sz w:val="18"/>
              </w:rPr>
              <w:t>IA3</w:t>
            </w:r>
            <w:bookmarkEnd w:id="2647"/>
          </w:p>
        </w:tc>
      </w:tr>
      <w:tr w:rsidR="008E33F7" w:rsidRPr="009620E9" w14:paraId="586DC0FC" w14:textId="77777777" w:rsidTr="008E33F7">
        <w:trPr>
          <w:cantSplit/>
          <w:jc w:val="center"/>
        </w:trPr>
        <w:tc>
          <w:tcPr>
            <w:tcW w:w="284" w:type="dxa"/>
          </w:tcPr>
          <w:p w14:paraId="61E43455" w14:textId="77777777" w:rsidR="008E33F7" w:rsidRPr="009620E9" w:rsidRDefault="008E33F7" w:rsidP="008E33F7">
            <w:pPr>
              <w:keepNext/>
              <w:keepLines/>
              <w:spacing w:after="0"/>
              <w:jc w:val="center"/>
              <w:rPr>
                <w:rFonts w:ascii="Arial" w:hAnsi="Arial"/>
                <w:sz w:val="18"/>
              </w:rPr>
            </w:pPr>
            <w:bookmarkStart w:id="2648" w:name="_PERM_MCCTEMPBM_CRPT07900096___4" w:colFirst="0" w:colLast="2"/>
            <w:bookmarkEnd w:id="2646"/>
            <w:r w:rsidRPr="009620E9">
              <w:rPr>
                <w:rFonts w:ascii="Arial" w:hAnsi="Arial"/>
                <w:sz w:val="18"/>
              </w:rPr>
              <w:t>1</w:t>
            </w:r>
          </w:p>
        </w:tc>
        <w:tc>
          <w:tcPr>
            <w:tcW w:w="284" w:type="dxa"/>
          </w:tcPr>
          <w:p w14:paraId="0AB8914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5A9EF9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4359406F" w14:textId="77777777" w:rsidR="008E33F7" w:rsidRPr="009620E9" w:rsidRDefault="008E33F7" w:rsidP="008E33F7">
            <w:pPr>
              <w:keepNext/>
              <w:keepLines/>
              <w:spacing w:after="0"/>
              <w:jc w:val="center"/>
              <w:rPr>
                <w:rFonts w:ascii="Arial" w:hAnsi="Arial"/>
                <w:sz w:val="18"/>
              </w:rPr>
            </w:pPr>
          </w:p>
        </w:tc>
        <w:tc>
          <w:tcPr>
            <w:tcW w:w="5953" w:type="dxa"/>
          </w:tcPr>
          <w:p w14:paraId="5209AE3A" w14:textId="77777777" w:rsidR="008E33F7" w:rsidRPr="009620E9" w:rsidRDefault="008E33F7" w:rsidP="008E33F7">
            <w:pPr>
              <w:keepNext/>
              <w:keepLines/>
              <w:spacing w:after="0"/>
              <w:rPr>
                <w:rFonts w:ascii="Arial" w:hAnsi="Arial"/>
                <w:sz w:val="18"/>
              </w:rPr>
            </w:pPr>
            <w:bookmarkStart w:id="2649" w:name="_MCCTEMPBM_CRPT07900097___7"/>
            <w:r>
              <w:rPr>
                <w:rFonts w:ascii="Arial" w:hAnsi="Arial"/>
                <w:sz w:val="18"/>
                <w:lang w:eastAsia="ko-KR"/>
              </w:rPr>
              <w:t>5G</w:t>
            </w:r>
            <w:r w:rsidRPr="009620E9">
              <w:rPr>
                <w:rFonts w:ascii="Arial" w:hAnsi="Arial"/>
                <w:sz w:val="18"/>
              </w:rPr>
              <w:t xml:space="preserve">S integrity algorithm </w:t>
            </w:r>
            <w:r>
              <w:rPr>
                <w:rFonts w:ascii="Arial" w:hAnsi="Arial"/>
                <w:sz w:val="18"/>
              </w:rPr>
              <w:t>5G-</w:t>
            </w:r>
            <w:r w:rsidRPr="009620E9">
              <w:rPr>
                <w:rFonts w:ascii="Arial" w:hAnsi="Arial"/>
                <w:sz w:val="18"/>
              </w:rPr>
              <w:t>IA4</w:t>
            </w:r>
            <w:bookmarkEnd w:id="2649"/>
          </w:p>
        </w:tc>
      </w:tr>
      <w:tr w:rsidR="008E33F7" w:rsidRPr="009620E9" w14:paraId="5B69EF3A" w14:textId="77777777" w:rsidTr="008E33F7">
        <w:trPr>
          <w:cantSplit/>
          <w:jc w:val="center"/>
        </w:trPr>
        <w:tc>
          <w:tcPr>
            <w:tcW w:w="284" w:type="dxa"/>
          </w:tcPr>
          <w:p w14:paraId="05915C31" w14:textId="77777777" w:rsidR="008E33F7" w:rsidRPr="009620E9" w:rsidRDefault="008E33F7" w:rsidP="008E33F7">
            <w:pPr>
              <w:keepNext/>
              <w:keepLines/>
              <w:spacing w:after="0"/>
              <w:jc w:val="center"/>
              <w:rPr>
                <w:rFonts w:ascii="Arial" w:hAnsi="Arial"/>
                <w:sz w:val="18"/>
              </w:rPr>
            </w:pPr>
            <w:bookmarkStart w:id="2650" w:name="_PERM_MCCTEMPBM_CRPT07900098___4" w:colFirst="0" w:colLast="2"/>
            <w:bookmarkEnd w:id="2648"/>
            <w:r w:rsidRPr="009620E9">
              <w:rPr>
                <w:rFonts w:ascii="Arial" w:hAnsi="Arial"/>
                <w:sz w:val="18"/>
              </w:rPr>
              <w:t>1</w:t>
            </w:r>
          </w:p>
        </w:tc>
        <w:tc>
          <w:tcPr>
            <w:tcW w:w="284" w:type="dxa"/>
          </w:tcPr>
          <w:p w14:paraId="348A72B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E5F585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ACD634A" w14:textId="77777777" w:rsidR="008E33F7" w:rsidRPr="009620E9" w:rsidRDefault="008E33F7" w:rsidP="008E33F7">
            <w:pPr>
              <w:keepNext/>
              <w:keepLines/>
              <w:spacing w:after="0"/>
              <w:jc w:val="center"/>
              <w:rPr>
                <w:rFonts w:ascii="Arial" w:hAnsi="Arial"/>
                <w:sz w:val="18"/>
              </w:rPr>
            </w:pPr>
          </w:p>
        </w:tc>
        <w:tc>
          <w:tcPr>
            <w:tcW w:w="5953" w:type="dxa"/>
          </w:tcPr>
          <w:p w14:paraId="6466EB9E" w14:textId="77777777" w:rsidR="008E33F7" w:rsidRPr="009620E9" w:rsidRDefault="008E33F7" w:rsidP="008E33F7">
            <w:pPr>
              <w:keepNext/>
              <w:keepLines/>
              <w:spacing w:after="0"/>
              <w:rPr>
                <w:rFonts w:ascii="Arial" w:hAnsi="Arial"/>
                <w:sz w:val="18"/>
              </w:rPr>
            </w:pPr>
            <w:bookmarkStart w:id="2651" w:name="_MCCTEMPBM_CRPT07900099___7"/>
            <w:r>
              <w:rPr>
                <w:rFonts w:ascii="Arial" w:hAnsi="Arial"/>
                <w:sz w:val="18"/>
                <w:lang w:eastAsia="ko-KR"/>
              </w:rPr>
              <w:t>5G</w:t>
            </w:r>
            <w:r w:rsidRPr="009620E9">
              <w:rPr>
                <w:rFonts w:ascii="Arial" w:hAnsi="Arial"/>
                <w:sz w:val="18"/>
              </w:rPr>
              <w:t xml:space="preserve">S integrity algorithm </w:t>
            </w:r>
            <w:r>
              <w:rPr>
                <w:rFonts w:ascii="Arial" w:hAnsi="Arial"/>
                <w:sz w:val="18"/>
              </w:rPr>
              <w:t>5G-</w:t>
            </w:r>
            <w:r w:rsidRPr="009620E9">
              <w:rPr>
                <w:rFonts w:ascii="Arial" w:hAnsi="Arial"/>
                <w:sz w:val="18"/>
              </w:rPr>
              <w:t>IA5</w:t>
            </w:r>
            <w:bookmarkEnd w:id="2651"/>
          </w:p>
        </w:tc>
      </w:tr>
      <w:tr w:rsidR="008E33F7" w:rsidRPr="009620E9" w14:paraId="0FA726BE" w14:textId="77777777" w:rsidTr="008E33F7">
        <w:trPr>
          <w:cantSplit/>
          <w:jc w:val="center"/>
        </w:trPr>
        <w:tc>
          <w:tcPr>
            <w:tcW w:w="284" w:type="dxa"/>
          </w:tcPr>
          <w:p w14:paraId="0A0B7451" w14:textId="77777777" w:rsidR="008E33F7" w:rsidRPr="009620E9" w:rsidRDefault="008E33F7" w:rsidP="008E33F7">
            <w:pPr>
              <w:keepNext/>
              <w:keepLines/>
              <w:spacing w:after="0"/>
              <w:jc w:val="center"/>
              <w:rPr>
                <w:rFonts w:ascii="Arial" w:hAnsi="Arial"/>
                <w:sz w:val="18"/>
              </w:rPr>
            </w:pPr>
            <w:bookmarkStart w:id="2652" w:name="_PERM_MCCTEMPBM_CRPT07900100___4" w:colFirst="0" w:colLast="2"/>
            <w:bookmarkEnd w:id="2650"/>
            <w:r w:rsidRPr="009620E9">
              <w:rPr>
                <w:rFonts w:ascii="Arial" w:hAnsi="Arial"/>
                <w:sz w:val="18"/>
              </w:rPr>
              <w:t>1</w:t>
            </w:r>
          </w:p>
        </w:tc>
        <w:tc>
          <w:tcPr>
            <w:tcW w:w="284" w:type="dxa"/>
          </w:tcPr>
          <w:p w14:paraId="7479FEA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72AFB2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16F0C5C8" w14:textId="77777777" w:rsidR="008E33F7" w:rsidRPr="009620E9" w:rsidRDefault="008E33F7" w:rsidP="008E33F7">
            <w:pPr>
              <w:keepNext/>
              <w:keepLines/>
              <w:spacing w:after="0"/>
              <w:jc w:val="center"/>
              <w:rPr>
                <w:rFonts w:ascii="Arial" w:hAnsi="Arial"/>
                <w:sz w:val="18"/>
              </w:rPr>
            </w:pPr>
          </w:p>
        </w:tc>
        <w:tc>
          <w:tcPr>
            <w:tcW w:w="5953" w:type="dxa"/>
          </w:tcPr>
          <w:p w14:paraId="2DE04440" w14:textId="77777777" w:rsidR="008E33F7" w:rsidRPr="009620E9" w:rsidRDefault="008E33F7" w:rsidP="008E33F7">
            <w:pPr>
              <w:keepNext/>
              <w:keepLines/>
              <w:spacing w:after="0"/>
              <w:rPr>
                <w:rFonts w:ascii="Arial" w:hAnsi="Arial"/>
                <w:sz w:val="18"/>
              </w:rPr>
            </w:pPr>
            <w:bookmarkStart w:id="2653" w:name="_MCCTEMPBM_CRPT07900101___7"/>
            <w:r>
              <w:rPr>
                <w:rFonts w:ascii="Arial" w:hAnsi="Arial"/>
                <w:sz w:val="18"/>
                <w:lang w:eastAsia="ko-KR"/>
              </w:rPr>
              <w:t>5G</w:t>
            </w:r>
            <w:r w:rsidRPr="009620E9">
              <w:rPr>
                <w:rFonts w:ascii="Arial" w:hAnsi="Arial"/>
                <w:sz w:val="18"/>
              </w:rPr>
              <w:t xml:space="preserve">S integrity algorithm </w:t>
            </w:r>
            <w:r>
              <w:rPr>
                <w:rFonts w:ascii="Arial" w:hAnsi="Arial"/>
                <w:sz w:val="18"/>
              </w:rPr>
              <w:t>5G-</w:t>
            </w:r>
            <w:r w:rsidRPr="009620E9">
              <w:rPr>
                <w:rFonts w:ascii="Arial" w:hAnsi="Arial"/>
                <w:sz w:val="18"/>
              </w:rPr>
              <w:t>IA6</w:t>
            </w:r>
            <w:bookmarkEnd w:id="2653"/>
          </w:p>
        </w:tc>
      </w:tr>
      <w:tr w:rsidR="008E33F7" w:rsidRPr="009620E9" w14:paraId="2E03DAE4" w14:textId="77777777" w:rsidTr="008E33F7">
        <w:trPr>
          <w:cantSplit/>
          <w:jc w:val="center"/>
        </w:trPr>
        <w:tc>
          <w:tcPr>
            <w:tcW w:w="284" w:type="dxa"/>
          </w:tcPr>
          <w:p w14:paraId="1A85F22F" w14:textId="77777777" w:rsidR="008E33F7" w:rsidRPr="009620E9" w:rsidRDefault="008E33F7" w:rsidP="008E33F7">
            <w:pPr>
              <w:keepNext/>
              <w:keepLines/>
              <w:spacing w:after="0"/>
              <w:jc w:val="center"/>
              <w:rPr>
                <w:rFonts w:ascii="Arial" w:hAnsi="Arial"/>
                <w:sz w:val="18"/>
              </w:rPr>
            </w:pPr>
            <w:bookmarkStart w:id="2654" w:name="_PERM_MCCTEMPBM_CRPT07900102___4" w:colFirst="0" w:colLast="2"/>
            <w:bookmarkEnd w:id="2652"/>
            <w:r w:rsidRPr="009620E9">
              <w:rPr>
                <w:rFonts w:ascii="Arial" w:hAnsi="Arial"/>
                <w:sz w:val="18"/>
              </w:rPr>
              <w:t>1</w:t>
            </w:r>
          </w:p>
        </w:tc>
        <w:tc>
          <w:tcPr>
            <w:tcW w:w="284" w:type="dxa"/>
          </w:tcPr>
          <w:p w14:paraId="1FA8C08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27EED18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FE85999" w14:textId="77777777" w:rsidR="008E33F7" w:rsidRPr="009620E9" w:rsidRDefault="008E33F7" w:rsidP="008E33F7">
            <w:pPr>
              <w:keepNext/>
              <w:keepLines/>
              <w:spacing w:after="0"/>
              <w:jc w:val="center"/>
              <w:rPr>
                <w:rFonts w:ascii="Arial" w:hAnsi="Arial"/>
                <w:sz w:val="18"/>
              </w:rPr>
            </w:pPr>
          </w:p>
        </w:tc>
        <w:tc>
          <w:tcPr>
            <w:tcW w:w="5953" w:type="dxa"/>
          </w:tcPr>
          <w:p w14:paraId="5FC1EF3D" w14:textId="77777777" w:rsidR="008E33F7" w:rsidRPr="009620E9" w:rsidRDefault="008E33F7" w:rsidP="008E33F7">
            <w:pPr>
              <w:keepNext/>
              <w:keepLines/>
              <w:spacing w:after="0"/>
              <w:rPr>
                <w:rFonts w:ascii="Arial" w:hAnsi="Arial"/>
                <w:sz w:val="18"/>
              </w:rPr>
            </w:pPr>
            <w:bookmarkStart w:id="2655" w:name="_MCCTEMPBM_CRPT07900103___7"/>
            <w:r>
              <w:rPr>
                <w:rFonts w:ascii="Arial" w:hAnsi="Arial"/>
                <w:sz w:val="18"/>
                <w:lang w:eastAsia="ko-KR"/>
              </w:rPr>
              <w:t>5G</w:t>
            </w:r>
            <w:r w:rsidRPr="009620E9">
              <w:rPr>
                <w:rFonts w:ascii="Arial" w:hAnsi="Arial"/>
                <w:sz w:val="18"/>
              </w:rPr>
              <w:t xml:space="preserve">S integrity algorithm </w:t>
            </w:r>
            <w:r>
              <w:rPr>
                <w:rFonts w:ascii="Arial" w:hAnsi="Arial"/>
                <w:sz w:val="18"/>
              </w:rPr>
              <w:t>5G-</w:t>
            </w:r>
            <w:r w:rsidRPr="009620E9">
              <w:rPr>
                <w:rFonts w:ascii="Arial" w:hAnsi="Arial"/>
                <w:sz w:val="18"/>
              </w:rPr>
              <w:t>IA7</w:t>
            </w:r>
            <w:bookmarkEnd w:id="2655"/>
          </w:p>
        </w:tc>
      </w:tr>
      <w:tr w:rsidR="008E33F7" w:rsidRPr="009620E9" w14:paraId="136F3F72" w14:textId="77777777" w:rsidTr="008E33F7">
        <w:trPr>
          <w:cantSplit/>
          <w:jc w:val="center"/>
        </w:trPr>
        <w:tc>
          <w:tcPr>
            <w:tcW w:w="7087" w:type="dxa"/>
            <w:gridSpan w:val="5"/>
          </w:tcPr>
          <w:p w14:paraId="64F12D99" w14:textId="77777777" w:rsidR="008E33F7" w:rsidRPr="009620E9" w:rsidRDefault="008E33F7" w:rsidP="008E33F7">
            <w:pPr>
              <w:keepNext/>
              <w:keepLines/>
              <w:spacing w:after="0"/>
              <w:rPr>
                <w:rFonts w:ascii="Arial" w:hAnsi="Arial"/>
                <w:sz w:val="18"/>
              </w:rPr>
            </w:pPr>
            <w:bookmarkStart w:id="2656" w:name="_MCCTEMPBM_CRPT07900104___7"/>
            <w:bookmarkEnd w:id="2654"/>
            <w:bookmarkEnd w:id="2656"/>
          </w:p>
        </w:tc>
      </w:tr>
      <w:tr w:rsidR="008E33F7" w:rsidRPr="009620E9" w14:paraId="4577FC68" w14:textId="77777777" w:rsidTr="008E33F7">
        <w:trPr>
          <w:cantSplit/>
          <w:jc w:val="center"/>
        </w:trPr>
        <w:tc>
          <w:tcPr>
            <w:tcW w:w="7087" w:type="dxa"/>
            <w:gridSpan w:val="5"/>
          </w:tcPr>
          <w:p w14:paraId="2DE1AB5E" w14:textId="77777777" w:rsidR="008E33F7" w:rsidRPr="009620E9" w:rsidRDefault="008E33F7" w:rsidP="008E33F7">
            <w:pPr>
              <w:keepNext/>
              <w:keepLines/>
              <w:spacing w:after="0"/>
              <w:rPr>
                <w:rFonts w:ascii="Arial" w:hAnsi="Arial"/>
                <w:sz w:val="18"/>
              </w:rPr>
            </w:pPr>
            <w:bookmarkStart w:id="2657" w:name="_MCCTEMPBM_CRPT07900105___7"/>
            <w:r w:rsidRPr="009620E9">
              <w:rPr>
                <w:rFonts w:ascii="Arial" w:hAnsi="Arial"/>
                <w:sz w:val="18"/>
              </w:rPr>
              <w:t>Type of ciphering algorithm (octet 2, bit 5 to 7)</w:t>
            </w:r>
            <w:bookmarkEnd w:id="2657"/>
          </w:p>
        </w:tc>
      </w:tr>
      <w:tr w:rsidR="008E33F7" w:rsidRPr="009620E9" w14:paraId="4FB585A2" w14:textId="77777777" w:rsidTr="008E33F7">
        <w:trPr>
          <w:cantSplit/>
          <w:jc w:val="center"/>
        </w:trPr>
        <w:tc>
          <w:tcPr>
            <w:tcW w:w="7087" w:type="dxa"/>
            <w:gridSpan w:val="5"/>
          </w:tcPr>
          <w:p w14:paraId="271AF1A8" w14:textId="77777777" w:rsidR="008E33F7" w:rsidRPr="009620E9" w:rsidRDefault="008E33F7" w:rsidP="008E33F7">
            <w:pPr>
              <w:keepNext/>
              <w:keepLines/>
              <w:spacing w:after="0"/>
              <w:rPr>
                <w:rFonts w:ascii="Arial" w:hAnsi="Arial"/>
                <w:sz w:val="18"/>
              </w:rPr>
            </w:pPr>
            <w:bookmarkStart w:id="2658" w:name="_MCCTEMPBM_CRPT07900106___7"/>
            <w:r w:rsidRPr="009620E9">
              <w:rPr>
                <w:rFonts w:ascii="Arial" w:hAnsi="Arial"/>
                <w:sz w:val="18"/>
              </w:rPr>
              <w:t>Bits</w:t>
            </w:r>
            <w:bookmarkEnd w:id="2658"/>
          </w:p>
        </w:tc>
      </w:tr>
      <w:tr w:rsidR="008E33F7" w:rsidRPr="009620E9" w14:paraId="6899081C" w14:textId="77777777" w:rsidTr="008E33F7">
        <w:trPr>
          <w:cantSplit/>
          <w:jc w:val="center"/>
        </w:trPr>
        <w:tc>
          <w:tcPr>
            <w:tcW w:w="284" w:type="dxa"/>
          </w:tcPr>
          <w:p w14:paraId="01D47C42" w14:textId="77777777" w:rsidR="008E33F7" w:rsidRPr="009620E9" w:rsidRDefault="008E33F7" w:rsidP="008E33F7">
            <w:pPr>
              <w:keepNext/>
              <w:keepLines/>
              <w:spacing w:after="0"/>
              <w:jc w:val="center"/>
              <w:rPr>
                <w:rFonts w:ascii="Arial" w:hAnsi="Arial"/>
                <w:b/>
                <w:sz w:val="18"/>
              </w:rPr>
            </w:pPr>
            <w:bookmarkStart w:id="2659" w:name="_PERM_MCCTEMPBM_CRPT07900107___4" w:colFirst="0" w:colLast="2"/>
            <w:r w:rsidRPr="009620E9">
              <w:rPr>
                <w:rFonts w:ascii="Arial" w:hAnsi="Arial"/>
                <w:b/>
                <w:sz w:val="18"/>
              </w:rPr>
              <w:t>7</w:t>
            </w:r>
          </w:p>
        </w:tc>
        <w:tc>
          <w:tcPr>
            <w:tcW w:w="284" w:type="dxa"/>
          </w:tcPr>
          <w:p w14:paraId="4FAFB2BD"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6</w:t>
            </w:r>
          </w:p>
        </w:tc>
        <w:tc>
          <w:tcPr>
            <w:tcW w:w="283" w:type="dxa"/>
          </w:tcPr>
          <w:p w14:paraId="2268D06F"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5</w:t>
            </w:r>
          </w:p>
        </w:tc>
        <w:tc>
          <w:tcPr>
            <w:tcW w:w="283" w:type="dxa"/>
          </w:tcPr>
          <w:p w14:paraId="2A10FFA7" w14:textId="77777777" w:rsidR="008E33F7" w:rsidRPr="009620E9" w:rsidRDefault="008E33F7" w:rsidP="008E33F7">
            <w:pPr>
              <w:keepNext/>
              <w:keepLines/>
              <w:spacing w:after="0"/>
              <w:jc w:val="center"/>
              <w:rPr>
                <w:rFonts w:ascii="Arial" w:hAnsi="Arial"/>
                <w:b/>
                <w:sz w:val="18"/>
              </w:rPr>
            </w:pPr>
          </w:p>
        </w:tc>
        <w:tc>
          <w:tcPr>
            <w:tcW w:w="5953" w:type="dxa"/>
          </w:tcPr>
          <w:p w14:paraId="692C6E86" w14:textId="77777777" w:rsidR="008E33F7" w:rsidRPr="009620E9" w:rsidRDefault="008E33F7" w:rsidP="008E33F7">
            <w:pPr>
              <w:keepNext/>
              <w:keepLines/>
              <w:spacing w:after="0"/>
              <w:rPr>
                <w:rFonts w:ascii="Arial" w:hAnsi="Arial"/>
                <w:sz w:val="18"/>
              </w:rPr>
            </w:pPr>
            <w:bookmarkStart w:id="2660" w:name="_MCCTEMPBM_CRPT07900108___7"/>
            <w:bookmarkEnd w:id="2660"/>
          </w:p>
        </w:tc>
      </w:tr>
      <w:tr w:rsidR="008E33F7" w:rsidRPr="009620E9" w14:paraId="3106F29A" w14:textId="77777777" w:rsidTr="008E33F7">
        <w:trPr>
          <w:cantSplit/>
          <w:jc w:val="center"/>
        </w:trPr>
        <w:tc>
          <w:tcPr>
            <w:tcW w:w="284" w:type="dxa"/>
          </w:tcPr>
          <w:p w14:paraId="51D8F68F" w14:textId="77777777" w:rsidR="008E33F7" w:rsidRPr="009620E9" w:rsidRDefault="008E33F7" w:rsidP="008E33F7">
            <w:pPr>
              <w:keepNext/>
              <w:keepLines/>
              <w:spacing w:after="0"/>
              <w:jc w:val="center"/>
              <w:rPr>
                <w:rFonts w:ascii="Arial" w:hAnsi="Arial"/>
                <w:sz w:val="18"/>
              </w:rPr>
            </w:pPr>
            <w:bookmarkStart w:id="2661" w:name="_PERM_MCCTEMPBM_CRPT07900109___4" w:colFirst="0" w:colLast="2"/>
            <w:bookmarkEnd w:id="2659"/>
            <w:r w:rsidRPr="009620E9">
              <w:rPr>
                <w:rFonts w:ascii="Arial" w:hAnsi="Arial"/>
                <w:sz w:val="18"/>
              </w:rPr>
              <w:t>0</w:t>
            </w:r>
          </w:p>
        </w:tc>
        <w:tc>
          <w:tcPr>
            <w:tcW w:w="284" w:type="dxa"/>
          </w:tcPr>
          <w:p w14:paraId="0B77A45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7E96A8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0A7FE8E" w14:textId="77777777" w:rsidR="008E33F7" w:rsidRPr="009620E9" w:rsidRDefault="008E33F7" w:rsidP="008E33F7">
            <w:pPr>
              <w:keepNext/>
              <w:keepLines/>
              <w:spacing w:after="0"/>
              <w:jc w:val="center"/>
              <w:rPr>
                <w:rFonts w:ascii="Arial" w:hAnsi="Arial"/>
                <w:sz w:val="18"/>
              </w:rPr>
            </w:pPr>
          </w:p>
        </w:tc>
        <w:tc>
          <w:tcPr>
            <w:tcW w:w="5953" w:type="dxa"/>
          </w:tcPr>
          <w:p w14:paraId="67DD54B1" w14:textId="77777777" w:rsidR="008E33F7" w:rsidRPr="009620E9" w:rsidRDefault="008E33F7" w:rsidP="008E33F7">
            <w:pPr>
              <w:keepNext/>
              <w:keepLines/>
              <w:spacing w:after="0"/>
              <w:rPr>
                <w:rFonts w:ascii="Arial" w:hAnsi="Arial"/>
                <w:sz w:val="18"/>
              </w:rPr>
            </w:pPr>
            <w:bookmarkStart w:id="2662" w:name="_MCCTEMPBM_CRPT07900110___7"/>
            <w:r>
              <w:rPr>
                <w:rFonts w:ascii="Arial" w:hAnsi="Arial"/>
                <w:sz w:val="18"/>
                <w:lang w:eastAsia="ko-KR"/>
              </w:rPr>
              <w:t>5G</w:t>
            </w:r>
            <w:r w:rsidRPr="009620E9">
              <w:rPr>
                <w:rFonts w:ascii="Arial" w:hAnsi="Arial"/>
                <w:sz w:val="18"/>
              </w:rPr>
              <w:t xml:space="preserve">S encryption algorithm </w:t>
            </w:r>
            <w:r>
              <w:rPr>
                <w:rFonts w:ascii="Arial" w:hAnsi="Arial"/>
                <w:sz w:val="18"/>
              </w:rPr>
              <w:t>5G-</w:t>
            </w:r>
            <w:r w:rsidRPr="009620E9">
              <w:rPr>
                <w:rFonts w:ascii="Arial" w:hAnsi="Arial"/>
                <w:sz w:val="18"/>
              </w:rPr>
              <w:t>EA0 (</w:t>
            </w:r>
            <w:r w:rsidRPr="009620E9">
              <w:rPr>
                <w:rFonts w:ascii="Arial" w:hAnsi="Arial" w:hint="eastAsia"/>
                <w:sz w:val="18"/>
                <w:lang w:eastAsia="ko-KR"/>
              </w:rPr>
              <w:t xml:space="preserve">null </w:t>
            </w:r>
            <w:r w:rsidRPr="009620E9">
              <w:rPr>
                <w:rFonts w:ascii="Arial" w:hAnsi="Arial"/>
                <w:sz w:val="18"/>
              </w:rPr>
              <w:t>ciphering</w:t>
            </w:r>
            <w:r w:rsidRPr="009620E9">
              <w:rPr>
                <w:rFonts w:ascii="Arial" w:hAnsi="Arial" w:hint="eastAsia"/>
                <w:sz w:val="18"/>
                <w:lang w:eastAsia="ko-KR"/>
              </w:rPr>
              <w:t xml:space="preserve"> algorithm</w:t>
            </w:r>
            <w:r w:rsidRPr="009620E9">
              <w:rPr>
                <w:rFonts w:ascii="Arial" w:hAnsi="Arial"/>
                <w:sz w:val="18"/>
              </w:rPr>
              <w:t>)</w:t>
            </w:r>
            <w:bookmarkEnd w:id="2662"/>
          </w:p>
        </w:tc>
      </w:tr>
      <w:tr w:rsidR="008E33F7" w:rsidRPr="009620E9" w14:paraId="051477DF" w14:textId="77777777" w:rsidTr="008E33F7">
        <w:trPr>
          <w:cantSplit/>
          <w:jc w:val="center"/>
        </w:trPr>
        <w:tc>
          <w:tcPr>
            <w:tcW w:w="284" w:type="dxa"/>
          </w:tcPr>
          <w:p w14:paraId="7295D1CA" w14:textId="77777777" w:rsidR="008E33F7" w:rsidRPr="009620E9" w:rsidRDefault="008E33F7" w:rsidP="008E33F7">
            <w:pPr>
              <w:keepNext/>
              <w:keepLines/>
              <w:spacing w:after="0"/>
              <w:jc w:val="center"/>
              <w:rPr>
                <w:rFonts w:ascii="Arial" w:hAnsi="Arial"/>
                <w:sz w:val="18"/>
              </w:rPr>
            </w:pPr>
            <w:bookmarkStart w:id="2663" w:name="_PERM_MCCTEMPBM_CRPT07900111___4" w:colFirst="0" w:colLast="2"/>
            <w:bookmarkEnd w:id="2661"/>
            <w:r w:rsidRPr="009620E9">
              <w:rPr>
                <w:rFonts w:ascii="Arial" w:hAnsi="Arial"/>
                <w:sz w:val="18"/>
              </w:rPr>
              <w:t>0</w:t>
            </w:r>
          </w:p>
        </w:tc>
        <w:tc>
          <w:tcPr>
            <w:tcW w:w="284" w:type="dxa"/>
          </w:tcPr>
          <w:p w14:paraId="789E160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3C0479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2872A1E" w14:textId="77777777" w:rsidR="008E33F7" w:rsidRPr="009620E9" w:rsidRDefault="008E33F7" w:rsidP="008E33F7">
            <w:pPr>
              <w:keepNext/>
              <w:keepLines/>
              <w:spacing w:after="0"/>
              <w:jc w:val="center"/>
              <w:rPr>
                <w:rFonts w:ascii="Arial" w:hAnsi="Arial"/>
                <w:sz w:val="18"/>
              </w:rPr>
            </w:pPr>
          </w:p>
        </w:tc>
        <w:tc>
          <w:tcPr>
            <w:tcW w:w="5953" w:type="dxa"/>
          </w:tcPr>
          <w:p w14:paraId="7667BEED" w14:textId="77777777" w:rsidR="008E33F7" w:rsidRPr="009620E9" w:rsidRDefault="008E33F7" w:rsidP="008E33F7">
            <w:pPr>
              <w:keepNext/>
              <w:keepLines/>
              <w:spacing w:after="0"/>
              <w:rPr>
                <w:rFonts w:ascii="Arial" w:hAnsi="Arial"/>
                <w:sz w:val="18"/>
              </w:rPr>
            </w:pPr>
            <w:bookmarkStart w:id="2664" w:name="_MCCTEMPBM_CRPT07900112___7"/>
            <w:r>
              <w:rPr>
                <w:rFonts w:ascii="Arial" w:hAnsi="Arial"/>
                <w:sz w:val="18"/>
                <w:lang w:eastAsia="ko-KR"/>
              </w:rPr>
              <w:t>5G</w:t>
            </w:r>
            <w:r w:rsidRPr="009620E9">
              <w:rPr>
                <w:rFonts w:ascii="Arial" w:hAnsi="Arial"/>
                <w:sz w:val="18"/>
              </w:rPr>
              <w:t>S encryption algorithm 128-</w:t>
            </w:r>
            <w:r>
              <w:rPr>
                <w:rFonts w:ascii="Arial" w:hAnsi="Arial"/>
                <w:sz w:val="18"/>
              </w:rPr>
              <w:t>5G-</w:t>
            </w:r>
            <w:r w:rsidRPr="009620E9">
              <w:rPr>
                <w:rFonts w:ascii="Arial" w:hAnsi="Arial"/>
                <w:sz w:val="18"/>
              </w:rPr>
              <w:t>EA1</w:t>
            </w:r>
            <w:bookmarkEnd w:id="2664"/>
          </w:p>
        </w:tc>
      </w:tr>
      <w:tr w:rsidR="008E33F7" w:rsidRPr="009620E9" w14:paraId="13A9B6AE" w14:textId="77777777" w:rsidTr="008E33F7">
        <w:trPr>
          <w:cantSplit/>
          <w:jc w:val="center"/>
        </w:trPr>
        <w:tc>
          <w:tcPr>
            <w:tcW w:w="284" w:type="dxa"/>
          </w:tcPr>
          <w:p w14:paraId="7D475D88" w14:textId="77777777" w:rsidR="008E33F7" w:rsidRPr="009620E9" w:rsidRDefault="008E33F7" w:rsidP="008E33F7">
            <w:pPr>
              <w:keepNext/>
              <w:keepLines/>
              <w:spacing w:after="0"/>
              <w:jc w:val="center"/>
              <w:rPr>
                <w:rFonts w:ascii="Arial" w:hAnsi="Arial"/>
                <w:sz w:val="18"/>
              </w:rPr>
            </w:pPr>
            <w:bookmarkStart w:id="2665" w:name="_PERM_MCCTEMPBM_CRPT07900113___4" w:colFirst="0" w:colLast="2"/>
            <w:bookmarkEnd w:id="2663"/>
            <w:r w:rsidRPr="009620E9">
              <w:rPr>
                <w:rFonts w:ascii="Arial" w:hAnsi="Arial"/>
                <w:sz w:val="18"/>
              </w:rPr>
              <w:t>0</w:t>
            </w:r>
          </w:p>
        </w:tc>
        <w:tc>
          <w:tcPr>
            <w:tcW w:w="284" w:type="dxa"/>
          </w:tcPr>
          <w:p w14:paraId="35DC1B1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58086F1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69B8DFD" w14:textId="77777777" w:rsidR="008E33F7" w:rsidRPr="009620E9" w:rsidRDefault="008E33F7" w:rsidP="008E33F7">
            <w:pPr>
              <w:keepNext/>
              <w:keepLines/>
              <w:spacing w:after="0"/>
              <w:jc w:val="center"/>
              <w:rPr>
                <w:rFonts w:ascii="Arial" w:hAnsi="Arial"/>
                <w:sz w:val="18"/>
              </w:rPr>
            </w:pPr>
          </w:p>
        </w:tc>
        <w:tc>
          <w:tcPr>
            <w:tcW w:w="5953" w:type="dxa"/>
          </w:tcPr>
          <w:p w14:paraId="28A316AD" w14:textId="77777777" w:rsidR="008E33F7" w:rsidRPr="009620E9" w:rsidRDefault="008E33F7" w:rsidP="008E33F7">
            <w:pPr>
              <w:keepNext/>
              <w:keepLines/>
              <w:spacing w:after="0"/>
              <w:rPr>
                <w:rFonts w:ascii="Arial" w:hAnsi="Arial"/>
                <w:sz w:val="18"/>
              </w:rPr>
            </w:pPr>
            <w:bookmarkStart w:id="2666" w:name="_MCCTEMPBM_CRPT07900114___7"/>
            <w:r>
              <w:rPr>
                <w:rFonts w:ascii="Arial" w:hAnsi="Arial"/>
                <w:sz w:val="18"/>
                <w:lang w:eastAsia="ko-KR"/>
              </w:rPr>
              <w:t>5G</w:t>
            </w:r>
            <w:r w:rsidRPr="009620E9">
              <w:rPr>
                <w:rFonts w:ascii="Arial" w:hAnsi="Arial"/>
                <w:sz w:val="18"/>
              </w:rPr>
              <w:t>S encryption algorithm 128-</w:t>
            </w:r>
            <w:r>
              <w:rPr>
                <w:rFonts w:ascii="Arial" w:hAnsi="Arial"/>
                <w:sz w:val="18"/>
              </w:rPr>
              <w:t>5G-</w:t>
            </w:r>
            <w:r w:rsidRPr="009620E9">
              <w:rPr>
                <w:rFonts w:ascii="Arial" w:hAnsi="Arial"/>
                <w:sz w:val="18"/>
              </w:rPr>
              <w:t>EA2</w:t>
            </w:r>
            <w:bookmarkEnd w:id="2666"/>
          </w:p>
        </w:tc>
      </w:tr>
      <w:tr w:rsidR="008E33F7" w:rsidRPr="009620E9" w14:paraId="151680F5" w14:textId="77777777" w:rsidTr="008E33F7">
        <w:trPr>
          <w:cantSplit/>
          <w:jc w:val="center"/>
        </w:trPr>
        <w:tc>
          <w:tcPr>
            <w:tcW w:w="284" w:type="dxa"/>
          </w:tcPr>
          <w:p w14:paraId="70D1DDCA" w14:textId="77777777" w:rsidR="008E33F7" w:rsidRPr="009620E9" w:rsidRDefault="008E33F7" w:rsidP="008E33F7">
            <w:pPr>
              <w:keepNext/>
              <w:keepLines/>
              <w:spacing w:after="0"/>
              <w:jc w:val="center"/>
              <w:rPr>
                <w:rFonts w:ascii="Arial" w:hAnsi="Arial"/>
                <w:sz w:val="18"/>
              </w:rPr>
            </w:pPr>
            <w:bookmarkStart w:id="2667" w:name="_MCCTEMPBM_CRPT07900115___4" w:colFirst="0" w:colLast="2"/>
            <w:bookmarkEnd w:id="2665"/>
            <w:r w:rsidRPr="009620E9">
              <w:rPr>
                <w:rFonts w:ascii="Arial" w:hAnsi="Arial"/>
                <w:sz w:val="18"/>
              </w:rPr>
              <w:t>0</w:t>
            </w:r>
          </w:p>
        </w:tc>
        <w:tc>
          <w:tcPr>
            <w:tcW w:w="284" w:type="dxa"/>
          </w:tcPr>
          <w:p w14:paraId="3E36918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E78FD4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2992021" w14:textId="77777777" w:rsidR="008E33F7" w:rsidRPr="009620E9" w:rsidRDefault="008E33F7" w:rsidP="008E33F7">
            <w:pPr>
              <w:keepNext/>
              <w:keepLines/>
              <w:spacing w:after="0"/>
              <w:jc w:val="center"/>
              <w:rPr>
                <w:rFonts w:ascii="Arial" w:hAnsi="Arial"/>
                <w:sz w:val="18"/>
              </w:rPr>
            </w:pPr>
          </w:p>
        </w:tc>
        <w:tc>
          <w:tcPr>
            <w:tcW w:w="5953" w:type="dxa"/>
          </w:tcPr>
          <w:p w14:paraId="17724039" w14:textId="77777777" w:rsidR="008E33F7" w:rsidRPr="009620E9" w:rsidRDefault="008E33F7" w:rsidP="008E33F7">
            <w:pPr>
              <w:keepNext/>
              <w:keepLines/>
              <w:spacing w:after="0"/>
              <w:rPr>
                <w:rFonts w:ascii="Arial" w:hAnsi="Arial"/>
                <w:sz w:val="18"/>
              </w:rPr>
            </w:pPr>
            <w:bookmarkStart w:id="2668" w:name="_MCCTEMPBM_CRPT07900116___7"/>
            <w:r>
              <w:rPr>
                <w:rFonts w:ascii="Arial" w:hAnsi="Arial"/>
                <w:sz w:val="18"/>
                <w:lang w:eastAsia="ko-KR"/>
              </w:rPr>
              <w:t>5G</w:t>
            </w:r>
            <w:r w:rsidRPr="009620E9">
              <w:rPr>
                <w:rFonts w:ascii="Arial" w:hAnsi="Arial"/>
                <w:sz w:val="18"/>
              </w:rPr>
              <w:t>S encryption algorithm 128-</w:t>
            </w:r>
            <w:r>
              <w:rPr>
                <w:rFonts w:ascii="Arial" w:hAnsi="Arial"/>
                <w:sz w:val="18"/>
              </w:rPr>
              <w:t>5G-</w:t>
            </w:r>
            <w:r w:rsidRPr="009620E9">
              <w:rPr>
                <w:rFonts w:ascii="Arial" w:hAnsi="Arial"/>
                <w:sz w:val="18"/>
              </w:rPr>
              <w:t>EA3</w:t>
            </w:r>
            <w:bookmarkEnd w:id="2668"/>
          </w:p>
        </w:tc>
      </w:tr>
      <w:tr w:rsidR="008E33F7" w:rsidRPr="009620E9" w14:paraId="3C3CC5F1" w14:textId="77777777" w:rsidTr="008E33F7">
        <w:trPr>
          <w:cantSplit/>
          <w:jc w:val="center"/>
        </w:trPr>
        <w:tc>
          <w:tcPr>
            <w:tcW w:w="284" w:type="dxa"/>
          </w:tcPr>
          <w:p w14:paraId="1B5DFDF7" w14:textId="77777777" w:rsidR="008E33F7" w:rsidRPr="009620E9" w:rsidRDefault="008E33F7" w:rsidP="008E33F7">
            <w:pPr>
              <w:keepNext/>
              <w:keepLines/>
              <w:spacing w:after="0"/>
              <w:jc w:val="center"/>
              <w:rPr>
                <w:rFonts w:ascii="Arial" w:hAnsi="Arial"/>
                <w:sz w:val="18"/>
              </w:rPr>
            </w:pPr>
            <w:bookmarkStart w:id="2669" w:name="_MCCTEMPBM_CRPT07900117___4" w:colFirst="0" w:colLast="2"/>
            <w:bookmarkEnd w:id="2667"/>
            <w:r w:rsidRPr="009620E9">
              <w:rPr>
                <w:rFonts w:ascii="Arial" w:hAnsi="Arial"/>
                <w:sz w:val="18"/>
              </w:rPr>
              <w:t>1</w:t>
            </w:r>
          </w:p>
        </w:tc>
        <w:tc>
          <w:tcPr>
            <w:tcW w:w="284" w:type="dxa"/>
          </w:tcPr>
          <w:p w14:paraId="7FE4A0B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0F7020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1F155CCD" w14:textId="77777777" w:rsidR="008E33F7" w:rsidRPr="009620E9" w:rsidRDefault="008E33F7" w:rsidP="008E33F7">
            <w:pPr>
              <w:keepNext/>
              <w:keepLines/>
              <w:spacing w:after="0"/>
              <w:jc w:val="center"/>
              <w:rPr>
                <w:rFonts w:ascii="Arial" w:hAnsi="Arial"/>
                <w:sz w:val="18"/>
              </w:rPr>
            </w:pPr>
          </w:p>
        </w:tc>
        <w:tc>
          <w:tcPr>
            <w:tcW w:w="5953" w:type="dxa"/>
          </w:tcPr>
          <w:p w14:paraId="1195D5EE" w14:textId="77777777" w:rsidR="008E33F7" w:rsidRPr="009620E9" w:rsidRDefault="008E33F7" w:rsidP="008E33F7">
            <w:pPr>
              <w:keepNext/>
              <w:keepLines/>
              <w:spacing w:after="0"/>
              <w:rPr>
                <w:rFonts w:ascii="Arial" w:hAnsi="Arial"/>
                <w:sz w:val="18"/>
              </w:rPr>
            </w:pPr>
            <w:bookmarkStart w:id="2670" w:name="_MCCTEMPBM_CRPT07900118___7"/>
            <w:r>
              <w:rPr>
                <w:rFonts w:ascii="Arial" w:hAnsi="Arial"/>
                <w:sz w:val="18"/>
                <w:lang w:eastAsia="ko-KR"/>
              </w:rPr>
              <w:t>5G</w:t>
            </w:r>
            <w:r w:rsidRPr="009620E9">
              <w:rPr>
                <w:rFonts w:ascii="Arial" w:hAnsi="Arial"/>
                <w:sz w:val="18"/>
              </w:rPr>
              <w:t xml:space="preserve">S encryption algorithm </w:t>
            </w:r>
            <w:r>
              <w:rPr>
                <w:rFonts w:ascii="Arial" w:hAnsi="Arial"/>
                <w:sz w:val="18"/>
              </w:rPr>
              <w:t>5G-</w:t>
            </w:r>
            <w:r w:rsidRPr="009620E9">
              <w:rPr>
                <w:rFonts w:ascii="Arial" w:hAnsi="Arial"/>
                <w:sz w:val="18"/>
              </w:rPr>
              <w:t>EA4</w:t>
            </w:r>
            <w:bookmarkEnd w:id="2670"/>
          </w:p>
        </w:tc>
      </w:tr>
      <w:tr w:rsidR="008E33F7" w:rsidRPr="009620E9" w14:paraId="0AC96CE1" w14:textId="77777777" w:rsidTr="008E33F7">
        <w:trPr>
          <w:cantSplit/>
          <w:jc w:val="center"/>
        </w:trPr>
        <w:tc>
          <w:tcPr>
            <w:tcW w:w="284" w:type="dxa"/>
          </w:tcPr>
          <w:p w14:paraId="028292C5" w14:textId="77777777" w:rsidR="008E33F7" w:rsidRPr="009620E9" w:rsidRDefault="008E33F7" w:rsidP="008E33F7">
            <w:pPr>
              <w:keepNext/>
              <w:keepLines/>
              <w:spacing w:after="0"/>
              <w:jc w:val="center"/>
              <w:rPr>
                <w:rFonts w:ascii="Arial" w:hAnsi="Arial"/>
                <w:sz w:val="18"/>
              </w:rPr>
            </w:pPr>
            <w:bookmarkStart w:id="2671" w:name="_MCCTEMPBM_CRPT07900119___4" w:colFirst="0" w:colLast="2"/>
            <w:bookmarkEnd w:id="2669"/>
            <w:r w:rsidRPr="009620E9">
              <w:rPr>
                <w:rFonts w:ascii="Arial" w:hAnsi="Arial"/>
                <w:sz w:val="18"/>
              </w:rPr>
              <w:t>1</w:t>
            </w:r>
          </w:p>
        </w:tc>
        <w:tc>
          <w:tcPr>
            <w:tcW w:w="284" w:type="dxa"/>
          </w:tcPr>
          <w:p w14:paraId="6645540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CB6515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95A4BB2" w14:textId="77777777" w:rsidR="008E33F7" w:rsidRPr="009620E9" w:rsidRDefault="008E33F7" w:rsidP="008E33F7">
            <w:pPr>
              <w:keepNext/>
              <w:keepLines/>
              <w:spacing w:after="0"/>
              <w:jc w:val="center"/>
              <w:rPr>
                <w:rFonts w:ascii="Arial" w:hAnsi="Arial"/>
                <w:sz w:val="18"/>
              </w:rPr>
            </w:pPr>
          </w:p>
        </w:tc>
        <w:tc>
          <w:tcPr>
            <w:tcW w:w="5953" w:type="dxa"/>
          </w:tcPr>
          <w:p w14:paraId="2816B924" w14:textId="77777777" w:rsidR="008E33F7" w:rsidRPr="009620E9" w:rsidRDefault="008E33F7" w:rsidP="008E33F7">
            <w:pPr>
              <w:keepNext/>
              <w:keepLines/>
              <w:spacing w:after="0"/>
              <w:rPr>
                <w:rFonts w:ascii="Arial" w:hAnsi="Arial"/>
                <w:sz w:val="18"/>
              </w:rPr>
            </w:pPr>
            <w:bookmarkStart w:id="2672" w:name="_MCCTEMPBM_CRPT07900120___7"/>
            <w:r>
              <w:rPr>
                <w:rFonts w:ascii="Arial" w:hAnsi="Arial"/>
                <w:sz w:val="18"/>
                <w:lang w:eastAsia="ko-KR"/>
              </w:rPr>
              <w:t>5G</w:t>
            </w:r>
            <w:r w:rsidRPr="009620E9">
              <w:rPr>
                <w:rFonts w:ascii="Arial" w:hAnsi="Arial"/>
                <w:sz w:val="18"/>
              </w:rPr>
              <w:t xml:space="preserve">S encryption algorithm </w:t>
            </w:r>
            <w:r>
              <w:rPr>
                <w:rFonts w:ascii="Arial" w:hAnsi="Arial"/>
                <w:sz w:val="18"/>
              </w:rPr>
              <w:t>5G-</w:t>
            </w:r>
            <w:r w:rsidRPr="009620E9">
              <w:rPr>
                <w:rFonts w:ascii="Arial" w:hAnsi="Arial"/>
                <w:sz w:val="18"/>
              </w:rPr>
              <w:t>EA5</w:t>
            </w:r>
            <w:bookmarkEnd w:id="2672"/>
          </w:p>
        </w:tc>
      </w:tr>
      <w:tr w:rsidR="008E33F7" w:rsidRPr="009620E9" w14:paraId="36730BE1" w14:textId="77777777" w:rsidTr="008E33F7">
        <w:trPr>
          <w:cantSplit/>
          <w:jc w:val="center"/>
        </w:trPr>
        <w:tc>
          <w:tcPr>
            <w:tcW w:w="284" w:type="dxa"/>
          </w:tcPr>
          <w:p w14:paraId="6C629C32" w14:textId="77777777" w:rsidR="008E33F7" w:rsidRPr="009620E9" w:rsidRDefault="008E33F7" w:rsidP="008E33F7">
            <w:pPr>
              <w:keepNext/>
              <w:keepLines/>
              <w:spacing w:after="0"/>
              <w:jc w:val="center"/>
              <w:rPr>
                <w:rFonts w:ascii="Arial" w:hAnsi="Arial"/>
                <w:sz w:val="18"/>
              </w:rPr>
            </w:pPr>
            <w:bookmarkStart w:id="2673" w:name="_MCCTEMPBM_CRPT07900121___4" w:colFirst="0" w:colLast="2"/>
            <w:bookmarkEnd w:id="2671"/>
            <w:r w:rsidRPr="009620E9">
              <w:rPr>
                <w:rFonts w:ascii="Arial" w:hAnsi="Arial"/>
                <w:sz w:val="18"/>
              </w:rPr>
              <w:t>1</w:t>
            </w:r>
          </w:p>
        </w:tc>
        <w:tc>
          <w:tcPr>
            <w:tcW w:w="284" w:type="dxa"/>
          </w:tcPr>
          <w:p w14:paraId="1E0F2DA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4757A43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84349BE" w14:textId="77777777" w:rsidR="008E33F7" w:rsidRPr="009620E9" w:rsidRDefault="008E33F7" w:rsidP="008E33F7">
            <w:pPr>
              <w:keepNext/>
              <w:keepLines/>
              <w:spacing w:after="0"/>
              <w:jc w:val="center"/>
              <w:rPr>
                <w:rFonts w:ascii="Arial" w:hAnsi="Arial"/>
                <w:sz w:val="18"/>
              </w:rPr>
            </w:pPr>
          </w:p>
        </w:tc>
        <w:tc>
          <w:tcPr>
            <w:tcW w:w="5953" w:type="dxa"/>
          </w:tcPr>
          <w:p w14:paraId="1870B240" w14:textId="77777777" w:rsidR="008E33F7" w:rsidRPr="009620E9" w:rsidRDefault="008E33F7" w:rsidP="008E33F7">
            <w:pPr>
              <w:keepNext/>
              <w:keepLines/>
              <w:spacing w:after="0"/>
              <w:rPr>
                <w:rFonts w:ascii="Arial" w:hAnsi="Arial"/>
                <w:sz w:val="18"/>
              </w:rPr>
            </w:pPr>
            <w:bookmarkStart w:id="2674" w:name="_MCCTEMPBM_CRPT07900122___7"/>
            <w:r>
              <w:rPr>
                <w:rFonts w:ascii="Arial" w:hAnsi="Arial"/>
                <w:sz w:val="18"/>
                <w:lang w:eastAsia="ko-KR"/>
              </w:rPr>
              <w:t>5G</w:t>
            </w:r>
            <w:r w:rsidRPr="009620E9">
              <w:rPr>
                <w:rFonts w:ascii="Arial" w:hAnsi="Arial"/>
                <w:sz w:val="18"/>
              </w:rPr>
              <w:t xml:space="preserve">S encryption algorithm </w:t>
            </w:r>
            <w:r>
              <w:rPr>
                <w:rFonts w:ascii="Arial" w:hAnsi="Arial"/>
                <w:sz w:val="18"/>
              </w:rPr>
              <w:t>5G-</w:t>
            </w:r>
            <w:r w:rsidRPr="009620E9">
              <w:rPr>
                <w:rFonts w:ascii="Arial" w:hAnsi="Arial"/>
                <w:sz w:val="18"/>
              </w:rPr>
              <w:t>EA6</w:t>
            </w:r>
            <w:bookmarkEnd w:id="2674"/>
          </w:p>
        </w:tc>
      </w:tr>
      <w:tr w:rsidR="008E33F7" w:rsidRPr="009620E9" w14:paraId="572A9E8B" w14:textId="77777777" w:rsidTr="008E33F7">
        <w:trPr>
          <w:cantSplit/>
          <w:jc w:val="center"/>
        </w:trPr>
        <w:tc>
          <w:tcPr>
            <w:tcW w:w="284" w:type="dxa"/>
          </w:tcPr>
          <w:p w14:paraId="769B8D47" w14:textId="77777777" w:rsidR="008E33F7" w:rsidRPr="009620E9" w:rsidRDefault="008E33F7" w:rsidP="008E33F7">
            <w:pPr>
              <w:keepNext/>
              <w:keepLines/>
              <w:spacing w:after="0"/>
              <w:jc w:val="center"/>
              <w:rPr>
                <w:rFonts w:ascii="Arial" w:hAnsi="Arial"/>
                <w:sz w:val="18"/>
              </w:rPr>
            </w:pPr>
            <w:bookmarkStart w:id="2675" w:name="_MCCTEMPBM_CRPT07900123___4" w:colFirst="0" w:colLast="2"/>
            <w:bookmarkEnd w:id="2673"/>
            <w:r w:rsidRPr="009620E9">
              <w:rPr>
                <w:rFonts w:ascii="Arial" w:hAnsi="Arial"/>
                <w:sz w:val="18"/>
              </w:rPr>
              <w:t>1</w:t>
            </w:r>
          </w:p>
        </w:tc>
        <w:tc>
          <w:tcPr>
            <w:tcW w:w="284" w:type="dxa"/>
          </w:tcPr>
          <w:p w14:paraId="4887D52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E08220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390EA550" w14:textId="77777777" w:rsidR="008E33F7" w:rsidRPr="009620E9" w:rsidRDefault="008E33F7" w:rsidP="008E33F7">
            <w:pPr>
              <w:keepNext/>
              <w:keepLines/>
              <w:spacing w:after="0"/>
              <w:jc w:val="center"/>
              <w:rPr>
                <w:rFonts w:ascii="Arial" w:hAnsi="Arial"/>
                <w:sz w:val="18"/>
              </w:rPr>
            </w:pPr>
          </w:p>
        </w:tc>
        <w:tc>
          <w:tcPr>
            <w:tcW w:w="5953" w:type="dxa"/>
          </w:tcPr>
          <w:p w14:paraId="01E8B313" w14:textId="77777777" w:rsidR="008E33F7" w:rsidRPr="009620E9" w:rsidRDefault="008E33F7" w:rsidP="008E33F7">
            <w:pPr>
              <w:keepNext/>
              <w:keepLines/>
              <w:spacing w:after="0"/>
              <w:rPr>
                <w:rFonts w:ascii="Arial" w:hAnsi="Arial"/>
                <w:sz w:val="18"/>
              </w:rPr>
            </w:pPr>
            <w:bookmarkStart w:id="2676" w:name="_MCCTEMPBM_CRPT07900124___7"/>
            <w:r>
              <w:rPr>
                <w:rFonts w:ascii="Arial" w:hAnsi="Arial"/>
                <w:sz w:val="18"/>
                <w:lang w:eastAsia="ko-KR"/>
              </w:rPr>
              <w:t>5G</w:t>
            </w:r>
            <w:r w:rsidRPr="009620E9">
              <w:rPr>
                <w:rFonts w:ascii="Arial" w:hAnsi="Arial"/>
                <w:sz w:val="18"/>
              </w:rPr>
              <w:t xml:space="preserve">S encryption algorithm </w:t>
            </w:r>
            <w:r>
              <w:rPr>
                <w:rFonts w:ascii="Arial" w:hAnsi="Arial"/>
                <w:sz w:val="18"/>
              </w:rPr>
              <w:t>5G-</w:t>
            </w:r>
            <w:r w:rsidRPr="009620E9">
              <w:rPr>
                <w:rFonts w:ascii="Arial" w:hAnsi="Arial"/>
                <w:sz w:val="18"/>
              </w:rPr>
              <w:t>EA7</w:t>
            </w:r>
            <w:bookmarkEnd w:id="2676"/>
          </w:p>
        </w:tc>
      </w:tr>
      <w:tr w:rsidR="008E33F7" w:rsidRPr="009620E9" w14:paraId="3E6B99BF" w14:textId="77777777" w:rsidTr="008E33F7">
        <w:trPr>
          <w:cantSplit/>
          <w:jc w:val="center"/>
        </w:trPr>
        <w:tc>
          <w:tcPr>
            <w:tcW w:w="7087" w:type="dxa"/>
            <w:gridSpan w:val="5"/>
          </w:tcPr>
          <w:p w14:paraId="19110EA5" w14:textId="77777777" w:rsidR="008E33F7" w:rsidRPr="009620E9" w:rsidRDefault="008E33F7" w:rsidP="008E33F7">
            <w:pPr>
              <w:keepNext/>
              <w:keepLines/>
              <w:spacing w:after="0"/>
              <w:rPr>
                <w:rFonts w:ascii="Arial" w:hAnsi="Arial"/>
                <w:sz w:val="18"/>
              </w:rPr>
            </w:pPr>
            <w:bookmarkStart w:id="2677" w:name="_MCCTEMPBM_CRPT07900125___7"/>
            <w:bookmarkEnd w:id="2675"/>
            <w:bookmarkEnd w:id="2677"/>
          </w:p>
        </w:tc>
      </w:tr>
      <w:tr w:rsidR="008E33F7" w:rsidRPr="009620E9" w14:paraId="3A10FE4E" w14:textId="77777777" w:rsidTr="008E33F7">
        <w:trPr>
          <w:cantSplit/>
          <w:jc w:val="center"/>
        </w:trPr>
        <w:tc>
          <w:tcPr>
            <w:tcW w:w="7087" w:type="dxa"/>
            <w:gridSpan w:val="5"/>
          </w:tcPr>
          <w:p w14:paraId="40F60B01" w14:textId="77777777" w:rsidR="008E33F7" w:rsidRPr="009620E9" w:rsidRDefault="008E33F7" w:rsidP="008E33F7">
            <w:pPr>
              <w:keepNext/>
              <w:keepLines/>
              <w:spacing w:after="0"/>
              <w:rPr>
                <w:rFonts w:ascii="Arial" w:hAnsi="Arial"/>
                <w:sz w:val="18"/>
              </w:rPr>
            </w:pPr>
            <w:bookmarkStart w:id="2678" w:name="_MCCTEMPBM_CRPT07900126___7"/>
            <w:r w:rsidRPr="009620E9">
              <w:rPr>
                <w:rFonts w:ascii="Arial" w:hAnsi="Arial"/>
                <w:sz w:val="18"/>
              </w:rPr>
              <w:t>Bit 4 and 8 of octet 2 are spare and shall be coded as zero.</w:t>
            </w:r>
            <w:bookmarkEnd w:id="2678"/>
          </w:p>
        </w:tc>
      </w:tr>
      <w:tr w:rsidR="008E33F7" w:rsidRPr="009620E9" w14:paraId="3A155A04" w14:textId="77777777" w:rsidTr="008E33F7">
        <w:trPr>
          <w:cantSplit/>
          <w:jc w:val="center"/>
        </w:trPr>
        <w:tc>
          <w:tcPr>
            <w:tcW w:w="7087" w:type="dxa"/>
            <w:gridSpan w:val="5"/>
          </w:tcPr>
          <w:p w14:paraId="38F8C11D" w14:textId="77777777" w:rsidR="008E33F7" w:rsidRPr="009620E9" w:rsidRDefault="008E33F7" w:rsidP="008E33F7">
            <w:pPr>
              <w:keepNext/>
              <w:keepLines/>
              <w:spacing w:after="0"/>
              <w:rPr>
                <w:rFonts w:ascii="Arial" w:hAnsi="Arial"/>
                <w:sz w:val="18"/>
              </w:rPr>
            </w:pPr>
            <w:bookmarkStart w:id="2679" w:name="_MCCTEMPBM_CRPT07900127___7"/>
            <w:bookmarkEnd w:id="2679"/>
          </w:p>
        </w:tc>
      </w:tr>
    </w:tbl>
    <w:p w14:paraId="602B152E" w14:textId="77777777" w:rsidR="008E33F7" w:rsidRPr="00EE36E1" w:rsidRDefault="008E33F7" w:rsidP="00EE36E1"/>
    <w:p w14:paraId="3F3992F9" w14:textId="722794A9" w:rsidR="004C3842" w:rsidRPr="00742FAE" w:rsidRDefault="004C3842" w:rsidP="004C3842">
      <w:pPr>
        <w:pStyle w:val="Heading3"/>
      </w:pPr>
      <w:bookmarkStart w:id="2680" w:name="_CR8_4_19"/>
      <w:bookmarkStart w:id="2681" w:name="_Toc502240465"/>
      <w:bookmarkStart w:id="2682" w:name="_Toc45282398"/>
      <w:bookmarkStart w:id="2683" w:name="_Toc45882784"/>
      <w:bookmarkStart w:id="2684" w:name="_Toc51951334"/>
      <w:bookmarkStart w:id="2685" w:name="_Toc59209111"/>
      <w:bookmarkStart w:id="2686" w:name="_Toc75734953"/>
      <w:bookmarkStart w:id="2687" w:name="_Toc155844338"/>
      <w:bookmarkStart w:id="2688" w:name="_Toc502240468"/>
      <w:bookmarkStart w:id="2689" w:name="_Toc45282399"/>
      <w:bookmarkStart w:id="2690" w:name="_Toc45882785"/>
      <w:bookmarkStart w:id="2691" w:name="_Toc51951335"/>
      <w:bookmarkStart w:id="2692" w:name="_Toc59209112"/>
      <w:bookmarkStart w:id="2693" w:name="_Toc75734954"/>
      <w:bookmarkStart w:id="2694" w:name="_Toc502240467"/>
      <w:bookmarkEnd w:id="2680"/>
      <w:r>
        <w:t>8.4.19</w:t>
      </w:r>
      <w:r w:rsidRPr="00742FAE">
        <w:tab/>
      </w:r>
      <w:r>
        <w:t>LSB of K</w:t>
      </w:r>
      <w:r>
        <w:rPr>
          <w:vertAlign w:val="subscript"/>
        </w:rPr>
        <w:t>NRP-sess</w:t>
      </w:r>
      <w:r>
        <w:t xml:space="preserve"> ID</w:t>
      </w:r>
      <w:bookmarkEnd w:id="2681"/>
      <w:bookmarkEnd w:id="2682"/>
      <w:bookmarkEnd w:id="2683"/>
      <w:bookmarkEnd w:id="2684"/>
      <w:bookmarkEnd w:id="2685"/>
      <w:bookmarkEnd w:id="2686"/>
      <w:bookmarkEnd w:id="2687"/>
    </w:p>
    <w:p w14:paraId="1EC835B9" w14:textId="464AE4FF" w:rsidR="004C3842" w:rsidRPr="00742FAE" w:rsidRDefault="004C3842" w:rsidP="004C3842">
      <w:r w:rsidRPr="00742FAE">
        <w:t xml:space="preserve">The purpose of the </w:t>
      </w:r>
      <w:r>
        <w:t>LSB of K</w:t>
      </w:r>
      <w:r>
        <w:rPr>
          <w:vertAlign w:val="subscript"/>
        </w:rPr>
        <w:t>NRP-sess</w:t>
      </w:r>
      <w:r>
        <w:t xml:space="preserve"> ID </w:t>
      </w:r>
      <w:r w:rsidRPr="00742FAE">
        <w:t xml:space="preserve">information element </w:t>
      </w:r>
      <w:r>
        <w:t>is to carry the 8 least significant bits of the K</w:t>
      </w:r>
      <w:r>
        <w:rPr>
          <w:vertAlign w:val="subscript"/>
        </w:rPr>
        <w:t>NRP-sess</w:t>
      </w:r>
      <w:r>
        <w:t xml:space="preserve"> ID.</w:t>
      </w:r>
    </w:p>
    <w:p w14:paraId="01C1B6D4" w14:textId="480D2CDC" w:rsidR="004C3842" w:rsidRPr="00742FAE" w:rsidRDefault="004C3842" w:rsidP="004C3842">
      <w:r w:rsidRPr="00742FAE">
        <w:t xml:space="preserve">The </w:t>
      </w:r>
      <w:r>
        <w:t>LSB of K</w:t>
      </w:r>
      <w:r>
        <w:rPr>
          <w:vertAlign w:val="subscript"/>
        </w:rPr>
        <w:t>NRP-sess</w:t>
      </w:r>
      <w:r>
        <w:t xml:space="preserve"> ID</w:t>
      </w:r>
      <w:r w:rsidRPr="00742FAE">
        <w:t xml:space="preserve"> is a type </w:t>
      </w:r>
      <w:r w:rsidRPr="00A56398">
        <w:t>3</w:t>
      </w:r>
      <w:r w:rsidRPr="00742FAE">
        <w:t xml:space="preserve"> informa</w:t>
      </w:r>
      <w:r>
        <w:t>tion element with a length of 2</w:t>
      </w:r>
      <w:r w:rsidRPr="00742FAE">
        <w:t xml:space="preserve"> octet</w:t>
      </w:r>
      <w:r>
        <w:t>s</w:t>
      </w:r>
      <w:r w:rsidRPr="00742FAE">
        <w:t>.</w:t>
      </w:r>
    </w:p>
    <w:p w14:paraId="7F8F9477" w14:textId="18709F99" w:rsidR="004C3842" w:rsidRDefault="004C3842" w:rsidP="004C3842">
      <w:r w:rsidRPr="00742FAE">
        <w:t xml:space="preserve">The </w:t>
      </w:r>
      <w:r>
        <w:t>LSB of K</w:t>
      </w:r>
      <w:r>
        <w:rPr>
          <w:vertAlign w:val="subscript"/>
        </w:rPr>
        <w:t>NRP-sess</w:t>
      </w:r>
      <w:r>
        <w:t xml:space="preserve"> ID</w:t>
      </w:r>
      <w:r w:rsidRPr="00742FAE">
        <w:t xml:space="preserve"> information element is coded as shown in figure </w:t>
      </w:r>
      <w:r>
        <w:t>8.4.19.1</w:t>
      </w:r>
      <w:r w:rsidRPr="00742FAE">
        <w:t xml:space="preserve"> and table </w:t>
      </w:r>
      <w:r>
        <w:t>8.4.19.1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4C3842" w:rsidRPr="00742FAE" w14:paraId="718B8708" w14:textId="77777777" w:rsidTr="004C3842">
        <w:trPr>
          <w:cantSplit/>
          <w:jc w:val="center"/>
        </w:trPr>
        <w:tc>
          <w:tcPr>
            <w:tcW w:w="709" w:type="dxa"/>
            <w:tcBorders>
              <w:top w:val="nil"/>
              <w:left w:val="nil"/>
              <w:bottom w:val="nil"/>
              <w:right w:val="nil"/>
            </w:tcBorders>
          </w:tcPr>
          <w:p w14:paraId="423F94F1" w14:textId="77777777" w:rsidR="004C3842" w:rsidRPr="00742FAE" w:rsidRDefault="004C3842" w:rsidP="004C3842">
            <w:pPr>
              <w:pStyle w:val="TAC"/>
            </w:pPr>
            <w:r w:rsidRPr="00742FAE">
              <w:t>8</w:t>
            </w:r>
          </w:p>
        </w:tc>
        <w:tc>
          <w:tcPr>
            <w:tcW w:w="709" w:type="dxa"/>
            <w:tcBorders>
              <w:top w:val="nil"/>
              <w:left w:val="nil"/>
              <w:bottom w:val="nil"/>
              <w:right w:val="nil"/>
            </w:tcBorders>
          </w:tcPr>
          <w:p w14:paraId="1C41A7C3" w14:textId="77777777" w:rsidR="004C3842" w:rsidRPr="00742FAE" w:rsidRDefault="004C3842" w:rsidP="004C3842">
            <w:pPr>
              <w:pStyle w:val="TAC"/>
            </w:pPr>
            <w:r w:rsidRPr="00742FAE">
              <w:t>7</w:t>
            </w:r>
          </w:p>
        </w:tc>
        <w:tc>
          <w:tcPr>
            <w:tcW w:w="709" w:type="dxa"/>
            <w:tcBorders>
              <w:top w:val="nil"/>
              <w:left w:val="nil"/>
              <w:bottom w:val="nil"/>
              <w:right w:val="nil"/>
            </w:tcBorders>
          </w:tcPr>
          <w:p w14:paraId="1DCD9EE3" w14:textId="77777777" w:rsidR="004C3842" w:rsidRPr="00742FAE" w:rsidRDefault="004C3842" w:rsidP="004C3842">
            <w:pPr>
              <w:pStyle w:val="TAC"/>
            </w:pPr>
            <w:r w:rsidRPr="00742FAE">
              <w:t>6</w:t>
            </w:r>
          </w:p>
        </w:tc>
        <w:tc>
          <w:tcPr>
            <w:tcW w:w="709" w:type="dxa"/>
            <w:tcBorders>
              <w:top w:val="nil"/>
              <w:left w:val="nil"/>
              <w:bottom w:val="nil"/>
              <w:right w:val="nil"/>
            </w:tcBorders>
          </w:tcPr>
          <w:p w14:paraId="74552308" w14:textId="77777777" w:rsidR="004C3842" w:rsidRPr="00742FAE" w:rsidRDefault="004C3842" w:rsidP="004C3842">
            <w:pPr>
              <w:pStyle w:val="TAC"/>
            </w:pPr>
            <w:r w:rsidRPr="00742FAE">
              <w:t>5</w:t>
            </w:r>
          </w:p>
        </w:tc>
        <w:tc>
          <w:tcPr>
            <w:tcW w:w="709" w:type="dxa"/>
            <w:tcBorders>
              <w:top w:val="nil"/>
              <w:left w:val="nil"/>
              <w:bottom w:val="nil"/>
              <w:right w:val="nil"/>
            </w:tcBorders>
          </w:tcPr>
          <w:p w14:paraId="012DEF6F" w14:textId="77777777" w:rsidR="004C3842" w:rsidRPr="00742FAE" w:rsidRDefault="004C3842" w:rsidP="004C3842">
            <w:pPr>
              <w:pStyle w:val="TAC"/>
            </w:pPr>
            <w:r w:rsidRPr="00742FAE">
              <w:t>4</w:t>
            </w:r>
          </w:p>
        </w:tc>
        <w:tc>
          <w:tcPr>
            <w:tcW w:w="709" w:type="dxa"/>
            <w:tcBorders>
              <w:top w:val="nil"/>
              <w:left w:val="nil"/>
              <w:bottom w:val="nil"/>
              <w:right w:val="nil"/>
            </w:tcBorders>
          </w:tcPr>
          <w:p w14:paraId="5A471CCF" w14:textId="77777777" w:rsidR="004C3842" w:rsidRPr="00742FAE" w:rsidRDefault="004C3842" w:rsidP="004C3842">
            <w:pPr>
              <w:pStyle w:val="TAC"/>
            </w:pPr>
            <w:r w:rsidRPr="00742FAE">
              <w:t>3</w:t>
            </w:r>
          </w:p>
        </w:tc>
        <w:tc>
          <w:tcPr>
            <w:tcW w:w="709" w:type="dxa"/>
            <w:tcBorders>
              <w:top w:val="nil"/>
              <w:left w:val="nil"/>
              <w:bottom w:val="nil"/>
              <w:right w:val="nil"/>
            </w:tcBorders>
          </w:tcPr>
          <w:p w14:paraId="752926D6" w14:textId="77777777" w:rsidR="004C3842" w:rsidRPr="00742FAE" w:rsidRDefault="004C3842" w:rsidP="004C3842">
            <w:pPr>
              <w:pStyle w:val="TAC"/>
            </w:pPr>
            <w:r w:rsidRPr="00742FAE">
              <w:t>2</w:t>
            </w:r>
          </w:p>
        </w:tc>
        <w:tc>
          <w:tcPr>
            <w:tcW w:w="709" w:type="dxa"/>
            <w:tcBorders>
              <w:top w:val="nil"/>
              <w:left w:val="nil"/>
              <w:bottom w:val="nil"/>
              <w:right w:val="nil"/>
            </w:tcBorders>
          </w:tcPr>
          <w:p w14:paraId="46C3CBCA" w14:textId="77777777" w:rsidR="004C3842" w:rsidRPr="00742FAE" w:rsidRDefault="004C3842" w:rsidP="004C3842">
            <w:pPr>
              <w:pStyle w:val="TAC"/>
            </w:pPr>
            <w:r w:rsidRPr="00742FAE">
              <w:t>1</w:t>
            </w:r>
          </w:p>
        </w:tc>
        <w:tc>
          <w:tcPr>
            <w:tcW w:w="1134" w:type="dxa"/>
            <w:tcBorders>
              <w:top w:val="nil"/>
              <w:left w:val="nil"/>
              <w:bottom w:val="nil"/>
              <w:right w:val="nil"/>
            </w:tcBorders>
          </w:tcPr>
          <w:p w14:paraId="606DDB86" w14:textId="77777777" w:rsidR="004C3842" w:rsidRPr="00742FAE" w:rsidRDefault="004C3842" w:rsidP="004C3842">
            <w:pPr>
              <w:pStyle w:val="TAL"/>
            </w:pPr>
          </w:p>
        </w:tc>
      </w:tr>
      <w:tr w:rsidR="004C3842" w:rsidRPr="00742FAE" w14:paraId="5B7440D2" w14:textId="77777777" w:rsidTr="004C3842">
        <w:trPr>
          <w:cantSplit/>
          <w:jc w:val="center"/>
        </w:trPr>
        <w:tc>
          <w:tcPr>
            <w:tcW w:w="5672" w:type="dxa"/>
            <w:gridSpan w:val="8"/>
            <w:tcBorders>
              <w:top w:val="single" w:sz="4" w:space="0" w:color="auto"/>
              <w:right w:val="single" w:sz="4" w:space="0" w:color="auto"/>
            </w:tcBorders>
          </w:tcPr>
          <w:p w14:paraId="10C83891" w14:textId="4888B266" w:rsidR="004C3842" w:rsidRPr="00742FAE" w:rsidRDefault="004C3842" w:rsidP="004C3842">
            <w:pPr>
              <w:pStyle w:val="TAC"/>
            </w:pPr>
            <w:r>
              <w:t>LSB of K</w:t>
            </w:r>
            <w:r>
              <w:rPr>
                <w:vertAlign w:val="subscript"/>
              </w:rPr>
              <w:t>NRP-sess</w:t>
            </w:r>
            <w:r>
              <w:t xml:space="preserve"> ID</w:t>
            </w:r>
          </w:p>
        </w:tc>
        <w:tc>
          <w:tcPr>
            <w:tcW w:w="1134" w:type="dxa"/>
            <w:tcBorders>
              <w:top w:val="nil"/>
              <w:left w:val="nil"/>
              <w:bottom w:val="nil"/>
              <w:right w:val="nil"/>
            </w:tcBorders>
          </w:tcPr>
          <w:p w14:paraId="6C2ED37D" w14:textId="77777777" w:rsidR="004C3842" w:rsidRPr="00742FAE" w:rsidRDefault="004C3842" w:rsidP="004C3842">
            <w:pPr>
              <w:pStyle w:val="TAL"/>
            </w:pPr>
            <w:r w:rsidRPr="00742FAE">
              <w:t>octet 1</w:t>
            </w:r>
          </w:p>
        </w:tc>
      </w:tr>
      <w:tr w:rsidR="004C3842" w:rsidRPr="00742FAE" w14:paraId="60738538" w14:textId="77777777" w:rsidTr="004C3842">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15E78D09" w14:textId="5E93EB43" w:rsidR="004C3842" w:rsidRPr="00742FAE" w:rsidRDefault="004C3842" w:rsidP="004C3842">
            <w:pPr>
              <w:pStyle w:val="TAC"/>
            </w:pPr>
            <w:r>
              <w:t>LSB of K</w:t>
            </w:r>
            <w:r>
              <w:rPr>
                <w:vertAlign w:val="subscript"/>
              </w:rPr>
              <w:t>NRP-sess</w:t>
            </w:r>
            <w:r>
              <w:t xml:space="preserve"> ID contents</w:t>
            </w:r>
          </w:p>
        </w:tc>
        <w:tc>
          <w:tcPr>
            <w:tcW w:w="1134" w:type="dxa"/>
            <w:tcBorders>
              <w:top w:val="nil"/>
              <w:left w:val="nil"/>
              <w:bottom w:val="nil"/>
              <w:right w:val="nil"/>
            </w:tcBorders>
          </w:tcPr>
          <w:p w14:paraId="6F1A5674" w14:textId="77777777" w:rsidR="004C3842" w:rsidRPr="00742FAE" w:rsidRDefault="004C3842" w:rsidP="004C3842">
            <w:pPr>
              <w:pStyle w:val="TAL"/>
            </w:pPr>
            <w:r w:rsidRPr="00742FAE">
              <w:t>octet 2</w:t>
            </w:r>
          </w:p>
        </w:tc>
      </w:tr>
    </w:tbl>
    <w:p w14:paraId="4ACA9088" w14:textId="77777777" w:rsidR="004C3842" w:rsidRPr="00742FAE" w:rsidRDefault="004C3842" w:rsidP="004C3842">
      <w:pPr>
        <w:pStyle w:val="TAL"/>
      </w:pPr>
    </w:p>
    <w:p w14:paraId="58178D6B" w14:textId="36BA1F1A" w:rsidR="004C3842" w:rsidRPr="00742FAE" w:rsidRDefault="004C3842" w:rsidP="004C3842">
      <w:pPr>
        <w:pStyle w:val="TF"/>
      </w:pPr>
      <w:bookmarkStart w:id="2695" w:name="_CRFigure8_4_19_1"/>
      <w:r w:rsidRPr="00742FAE">
        <w:t>Figure </w:t>
      </w:r>
      <w:bookmarkEnd w:id="2695"/>
      <w:r>
        <w:t>8.4.19.1</w:t>
      </w:r>
      <w:r w:rsidRPr="00742FAE">
        <w:t xml:space="preserve">: </w:t>
      </w:r>
      <w:r>
        <w:t>LSB of K</w:t>
      </w:r>
      <w:r>
        <w:rPr>
          <w:vertAlign w:val="subscript"/>
        </w:rPr>
        <w:t>NRP-sess</w:t>
      </w:r>
      <w:r>
        <w:t xml:space="preserve"> ID </w:t>
      </w:r>
      <w:r w:rsidRPr="00742FAE">
        <w:t>information element</w:t>
      </w:r>
    </w:p>
    <w:p w14:paraId="1A991DD0" w14:textId="45784BCB" w:rsidR="004C3842" w:rsidRPr="00742FAE" w:rsidRDefault="004C3842" w:rsidP="004C3842">
      <w:pPr>
        <w:pStyle w:val="TH"/>
      </w:pPr>
      <w:bookmarkStart w:id="2696" w:name="_CRTable8_4_19_1"/>
      <w:r w:rsidRPr="00742FAE">
        <w:t>Table </w:t>
      </w:r>
      <w:bookmarkEnd w:id="2696"/>
      <w:r>
        <w:t>8.4.19.1</w:t>
      </w:r>
      <w:r w:rsidRPr="00742FAE">
        <w:t xml:space="preserve">: </w:t>
      </w:r>
      <w:r>
        <w:t>LSB of K</w:t>
      </w:r>
      <w:r>
        <w:rPr>
          <w:vertAlign w:val="subscript"/>
        </w:rPr>
        <w:t>NRP-sess</w:t>
      </w:r>
      <w:r>
        <w:t xml:space="preserve"> ID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4C3842" w:rsidRPr="00742FAE" w14:paraId="529DFFC4" w14:textId="77777777" w:rsidTr="004C3842">
        <w:trPr>
          <w:cantSplit/>
          <w:jc w:val="center"/>
        </w:trPr>
        <w:tc>
          <w:tcPr>
            <w:tcW w:w="7984" w:type="dxa"/>
          </w:tcPr>
          <w:p w14:paraId="7F19632A" w14:textId="31ADCECE" w:rsidR="004C3842" w:rsidRPr="00742FAE" w:rsidRDefault="004C3842" w:rsidP="004C3842">
            <w:pPr>
              <w:pStyle w:val="TAL"/>
            </w:pPr>
            <w:r>
              <w:t>LSB of K</w:t>
            </w:r>
            <w:r>
              <w:rPr>
                <w:vertAlign w:val="subscript"/>
              </w:rPr>
              <w:t>NRP-sess</w:t>
            </w:r>
            <w:r>
              <w:t xml:space="preserve"> ID contents (octet 2</w:t>
            </w:r>
            <w:r w:rsidRPr="00742FAE">
              <w:t>)</w:t>
            </w:r>
          </w:p>
          <w:p w14:paraId="0BFE41B7" w14:textId="77777777" w:rsidR="004C3842" w:rsidRPr="00742FAE" w:rsidRDefault="004C3842" w:rsidP="004C3842">
            <w:pPr>
              <w:pStyle w:val="TAL"/>
            </w:pPr>
          </w:p>
          <w:p w14:paraId="342BBBE9" w14:textId="77777777" w:rsidR="004C3842" w:rsidRPr="00742FAE" w:rsidRDefault="004C3842" w:rsidP="004C3842">
            <w:pPr>
              <w:pStyle w:val="TAL"/>
            </w:pPr>
            <w:r>
              <w:t>This field contains the 8 least significant bits of K</w:t>
            </w:r>
            <w:r>
              <w:rPr>
                <w:vertAlign w:val="subscript"/>
              </w:rPr>
              <w:t>NRP-sess</w:t>
            </w:r>
            <w:r w:rsidRPr="00074FE8">
              <w:t xml:space="preserve"> ID</w:t>
            </w:r>
            <w:r w:rsidRPr="00742FAE">
              <w:t>.</w:t>
            </w:r>
          </w:p>
          <w:p w14:paraId="0CD4967D" w14:textId="77777777" w:rsidR="004C3842" w:rsidRPr="00742FAE" w:rsidRDefault="004C3842" w:rsidP="004C3842">
            <w:pPr>
              <w:pStyle w:val="TAL"/>
            </w:pPr>
          </w:p>
        </w:tc>
      </w:tr>
    </w:tbl>
    <w:p w14:paraId="1269F18D" w14:textId="77777777" w:rsidR="004C3842" w:rsidRPr="00EE36E1" w:rsidRDefault="004C3842" w:rsidP="004C3842"/>
    <w:p w14:paraId="585DCA79" w14:textId="77777777" w:rsidR="008E33F7" w:rsidRPr="00742FAE" w:rsidRDefault="008E33F7" w:rsidP="00CC0F60">
      <w:pPr>
        <w:pStyle w:val="Heading3"/>
      </w:pPr>
      <w:bookmarkStart w:id="2697" w:name="_CR8_4_20"/>
      <w:bookmarkStart w:id="2698" w:name="_Toc155844339"/>
      <w:bookmarkEnd w:id="2697"/>
      <w:r>
        <w:t>8.4.20</w:t>
      </w:r>
      <w:r w:rsidRPr="00742FAE">
        <w:tab/>
      </w:r>
      <w:r>
        <w:t>MSBs of K</w:t>
      </w:r>
      <w:r>
        <w:rPr>
          <w:vertAlign w:val="subscript"/>
        </w:rPr>
        <w:t>NRP</w:t>
      </w:r>
      <w:r>
        <w:t xml:space="preserve"> ID</w:t>
      </w:r>
      <w:bookmarkEnd w:id="2688"/>
      <w:bookmarkEnd w:id="2689"/>
      <w:bookmarkEnd w:id="2690"/>
      <w:bookmarkEnd w:id="2691"/>
      <w:bookmarkEnd w:id="2692"/>
      <w:bookmarkEnd w:id="2693"/>
      <w:bookmarkEnd w:id="2698"/>
    </w:p>
    <w:p w14:paraId="212D570E" w14:textId="77777777" w:rsidR="008E33F7" w:rsidRPr="00742FAE" w:rsidRDefault="008E33F7" w:rsidP="008E33F7">
      <w:r w:rsidRPr="00742FAE">
        <w:t xml:space="preserve">The purpose of the </w:t>
      </w:r>
      <w:r>
        <w:t>MSBs of K</w:t>
      </w:r>
      <w:r>
        <w:rPr>
          <w:vertAlign w:val="subscript"/>
        </w:rPr>
        <w:t>NRP</w:t>
      </w:r>
      <w:r>
        <w:t xml:space="preserve"> ID </w:t>
      </w:r>
      <w:r w:rsidRPr="00742FAE">
        <w:t xml:space="preserve">information element </w:t>
      </w:r>
      <w:r>
        <w:t>is to carry the 16 most significant bits of the K</w:t>
      </w:r>
      <w:r>
        <w:rPr>
          <w:vertAlign w:val="subscript"/>
        </w:rPr>
        <w:t>NRP</w:t>
      </w:r>
      <w:r>
        <w:t xml:space="preserve"> ID.</w:t>
      </w:r>
    </w:p>
    <w:p w14:paraId="6371786B" w14:textId="77777777" w:rsidR="008E33F7" w:rsidRPr="00742FAE" w:rsidRDefault="008E33F7" w:rsidP="008E33F7">
      <w:r w:rsidRPr="00742FAE">
        <w:t xml:space="preserve">The </w:t>
      </w:r>
      <w:r>
        <w:t>MSBs of K</w:t>
      </w:r>
      <w:r>
        <w:rPr>
          <w:vertAlign w:val="subscript"/>
        </w:rPr>
        <w:t>NRP</w:t>
      </w:r>
      <w:r>
        <w:t xml:space="preserve"> ID</w:t>
      </w:r>
      <w:r w:rsidRPr="00742FAE">
        <w:t xml:space="preserve"> is a type </w:t>
      </w:r>
      <w:r w:rsidRPr="00F91980">
        <w:t>3</w:t>
      </w:r>
      <w:r w:rsidRPr="00742FAE">
        <w:t xml:space="preserve"> informa</w:t>
      </w:r>
      <w:r>
        <w:t>tion element with a length of 3</w:t>
      </w:r>
      <w:r w:rsidRPr="00742FAE">
        <w:t xml:space="preserve"> octet</w:t>
      </w:r>
      <w:r>
        <w:t>s</w:t>
      </w:r>
      <w:r w:rsidRPr="00742FAE">
        <w:t>.</w:t>
      </w:r>
    </w:p>
    <w:p w14:paraId="132593E4" w14:textId="77777777" w:rsidR="008E33F7" w:rsidRDefault="008E33F7" w:rsidP="008E33F7">
      <w:r w:rsidRPr="00742FAE">
        <w:t xml:space="preserve">The </w:t>
      </w:r>
      <w:r>
        <w:t>MSBs of K</w:t>
      </w:r>
      <w:r>
        <w:rPr>
          <w:vertAlign w:val="subscript"/>
        </w:rPr>
        <w:t>NRP</w:t>
      </w:r>
      <w:r>
        <w:t xml:space="preserve"> ID</w:t>
      </w:r>
      <w:r w:rsidRPr="00742FAE">
        <w:t xml:space="preserve"> information element is coded as shown in figure </w:t>
      </w:r>
      <w:r>
        <w:t>8.4.20.1</w:t>
      </w:r>
      <w:r w:rsidRPr="00742FAE">
        <w:t xml:space="preserve"> and table </w:t>
      </w:r>
      <w:r>
        <w:t>8.4.20.1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7C587674" w14:textId="77777777" w:rsidTr="008E33F7">
        <w:trPr>
          <w:cantSplit/>
          <w:jc w:val="center"/>
        </w:trPr>
        <w:tc>
          <w:tcPr>
            <w:tcW w:w="709" w:type="dxa"/>
            <w:tcBorders>
              <w:top w:val="nil"/>
              <w:left w:val="nil"/>
              <w:bottom w:val="nil"/>
              <w:right w:val="nil"/>
            </w:tcBorders>
          </w:tcPr>
          <w:p w14:paraId="23A73E56" w14:textId="77777777" w:rsidR="008E33F7" w:rsidRPr="00742FAE" w:rsidRDefault="008E33F7" w:rsidP="008E33F7">
            <w:pPr>
              <w:pStyle w:val="TAC"/>
            </w:pPr>
            <w:r w:rsidRPr="00742FAE">
              <w:t>8</w:t>
            </w:r>
          </w:p>
        </w:tc>
        <w:tc>
          <w:tcPr>
            <w:tcW w:w="709" w:type="dxa"/>
            <w:tcBorders>
              <w:top w:val="nil"/>
              <w:left w:val="nil"/>
              <w:bottom w:val="nil"/>
              <w:right w:val="nil"/>
            </w:tcBorders>
          </w:tcPr>
          <w:p w14:paraId="620F3F09" w14:textId="77777777" w:rsidR="008E33F7" w:rsidRPr="00742FAE" w:rsidRDefault="008E33F7" w:rsidP="008E33F7">
            <w:pPr>
              <w:pStyle w:val="TAC"/>
            </w:pPr>
            <w:r w:rsidRPr="00742FAE">
              <w:t>7</w:t>
            </w:r>
          </w:p>
        </w:tc>
        <w:tc>
          <w:tcPr>
            <w:tcW w:w="709" w:type="dxa"/>
            <w:tcBorders>
              <w:top w:val="nil"/>
              <w:left w:val="nil"/>
              <w:bottom w:val="nil"/>
              <w:right w:val="nil"/>
            </w:tcBorders>
          </w:tcPr>
          <w:p w14:paraId="7DF21548" w14:textId="77777777" w:rsidR="008E33F7" w:rsidRPr="00742FAE" w:rsidRDefault="008E33F7" w:rsidP="008E33F7">
            <w:pPr>
              <w:pStyle w:val="TAC"/>
            </w:pPr>
            <w:r w:rsidRPr="00742FAE">
              <w:t>6</w:t>
            </w:r>
          </w:p>
        </w:tc>
        <w:tc>
          <w:tcPr>
            <w:tcW w:w="709" w:type="dxa"/>
            <w:tcBorders>
              <w:top w:val="nil"/>
              <w:left w:val="nil"/>
              <w:bottom w:val="nil"/>
              <w:right w:val="nil"/>
            </w:tcBorders>
          </w:tcPr>
          <w:p w14:paraId="4B276344" w14:textId="77777777" w:rsidR="008E33F7" w:rsidRPr="00742FAE" w:rsidRDefault="008E33F7" w:rsidP="008E33F7">
            <w:pPr>
              <w:pStyle w:val="TAC"/>
            </w:pPr>
            <w:r w:rsidRPr="00742FAE">
              <w:t>5</w:t>
            </w:r>
          </w:p>
        </w:tc>
        <w:tc>
          <w:tcPr>
            <w:tcW w:w="709" w:type="dxa"/>
            <w:tcBorders>
              <w:top w:val="nil"/>
              <w:left w:val="nil"/>
              <w:bottom w:val="nil"/>
              <w:right w:val="nil"/>
            </w:tcBorders>
          </w:tcPr>
          <w:p w14:paraId="41180823" w14:textId="77777777" w:rsidR="008E33F7" w:rsidRPr="00742FAE" w:rsidRDefault="008E33F7" w:rsidP="008E33F7">
            <w:pPr>
              <w:pStyle w:val="TAC"/>
            </w:pPr>
            <w:r w:rsidRPr="00742FAE">
              <w:t>4</w:t>
            </w:r>
          </w:p>
        </w:tc>
        <w:tc>
          <w:tcPr>
            <w:tcW w:w="709" w:type="dxa"/>
            <w:tcBorders>
              <w:top w:val="nil"/>
              <w:left w:val="nil"/>
              <w:bottom w:val="nil"/>
              <w:right w:val="nil"/>
            </w:tcBorders>
          </w:tcPr>
          <w:p w14:paraId="51FCF7C9" w14:textId="77777777" w:rsidR="008E33F7" w:rsidRPr="00742FAE" w:rsidRDefault="008E33F7" w:rsidP="008E33F7">
            <w:pPr>
              <w:pStyle w:val="TAC"/>
            </w:pPr>
            <w:r w:rsidRPr="00742FAE">
              <w:t>3</w:t>
            </w:r>
          </w:p>
        </w:tc>
        <w:tc>
          <w:tcPr>
            <w:tcW w:w="709" w:type="dxa"/>
            <w:tcBorders>
              <w:top w:val="nil"/>
              <w:left w:val="nil"/>
              <w:bottom w:val="nil"/>
              <w:right w:val="nil"/>
            </w:tcBorders>
          </w:tcPr>
          <w:p w14:paraId="70BAC863" w14:textId="77777777" w:rsidR="008E33F7" w:rsidRPr="00742FAE" w:rsidRDefault="008E33F7" w:rsidP="008E33F7">
            <w:pPr>
              <w:pStyle w:val="TAC"/>
            </w:pPr>
            <w:r w:rsidRPr="00742FAE">
              <w:t>2</w:t>
            </w:r>
          </w:p>
        </w:tc>
        <w:tc>
          <w:tcPr>
            <w:tcW w:w="709" w:type="dxa"/>
            <w:tcBorders>
              <w:top w:val="nil"/>
              <w:left w:val="nil"/>
              <w:bottom w:val="nil"/>
              <w:right w:val="nil"/>
            </w:tcBorders>
          </w:tcPr>
          <w:p w14:paraId="48A66D29" w14:textId="77777777" w:rsidR="008E33F7" w:rsidRPr="00742FAE" w:rsidRDefault="008E33F7" w:rsidP="008E33F7">
            <w:pPr>
              <w:pStyle w:val="TAC"/>
            </w:pPr>
            <w:r w:rsidRPr="00742FAE">
              <w:t>1</w:t>
            </w:r>
          </w:p>
        </w:tc>
        <w:tc>
          <w:tcPr>
            <w:tcW w:w="1134" w:type="dxa"/>
            <w:tcBorders>
              <w:top w:val="nil"/>
              <w:left w:val="nil"/>
              <w:bottom w:val="nil"/>
              <w:right w:val="nil"/>
            </w:tcBorders>
          </w:tcPr>
          <w:p w14:paraId="33B686A7" w14:textId="77777777" w:rsidR="008E33F7" w:rsidRPr="00742FAE" w:rsidRDefault="008E33F7" w:rsidP="008E33F7">
            <w:pPr>
              <w:pStyle w:val="TAL"/>
            </w:pPr>
          </w:p>
        </w:tc>
      </w:tr>
      <w:tr w:rsidR="008E33F7" w:rsidRPr="00742FAE" w14:paraId="5DB5E2EC" w14:textId="77777777" w:rsidTr="008E33F7">
        <w:trPr>
          <w:cantSplit/>
          <w:jc w:val="center"/>
        </w:trPr>
        <w:tc>
          <w:tcPr>
            <w:tcW w:w="5672" w:type="dxa"/>
            <w:gridSpan w:val="8"/>
            <w:tcBorders>
              <w:top w:val="single" w:sz="4" w:space="0" w:color="auto"/>
              <w:right w:val="single" w:sz="4" w:space="0" w:color="auto"/>
            </w:tcBorders>
          </w:tcPr>
          <w:p w14:paraId="68C52C69" w14:textId="77777777" w:rsidR="008E33F7" w:rsidRPr="00742FAE" w:rsidRDefault="008E33F7" w:rsidP="008E33F7">
            <w:pPr>
              <w:pStyle w:val="TAC"/>
            </w:pPr>
            <w:r>
              <w:t>MSBs of K</w:t>
            </w:r>
            <w:r>
              <w:rPr>
                <w:vertAlign w:val="subscript"/>
              </w:rPr>
              <w:t>NRP</w:t>
            </w:r>
            <w:r>
              <w:t xml:space="preserve"> ID </w:t>
            </w:r>
            <w:r w:rsidRPr="00742FAE">
              <w:t>IEI</w:t>
            </w:r>
          </w:p>
        </w:tc>
        <w:tc>
          <w:tcPr>
            <w:tcW w:w="1134" w:type="dxa"/>
            <w:tcBorders>
              <w:top w:val="nil"/>
              <w:left w:val="nil"/>
              <w:bottom w:val="nil"/>
              <w:right w:val="nil"/>
            </w:tcBorders>
          </w:tcPr>
          <w:p w14:paraId="6F45A41D" w14:textId="77777777" w:rsidR="008E33F7" w:rsidRPr="00742FAE" w:rsidRDefault="008E33F7" w:rsidP="008E33F7">
            <w:pPr>
              <w:pStyle w:val="TAL"/>
            </w:pPr>
            <w:r w:rsidRPr="00742FAE">
              <w:t>octet 1</w:t>
            </w:r>
          </w:p>
        </w:tc>
      </w:tr>
      <w:tr w:rsidR="008E33F7" w:rsidRPr="00742FAE" w14:paraId="176878BB" w14:textId="77777777" w:rsidTr="008E33F7">
        <w:trPr>
          <w:cantSplit/>
          <w:jc w:val="center"/>
        </w:trPr>
        <w:tc>
          <w:tcPr>
            <w:tcW w:w="5672" w:type="dxa"/>
            <w:gridSpan w:val="8"/>
            <w:tcBorders>
              <w:top w:val="nil"/>
              <w:left w:val="single" w:sz="4" w:space="0" w:color="auto"/>
              <w:bottom w:val="nil"/>
              <w:right w:val="single" w:sz="4" w:space="0" w:color="auto"/>
            </w:tcBorders>
          </w:tcPr>
          <w:p w14:paraId="25CF5147" w14:textId="77777777" w:rsidR="008E33F7" w:rsidRPr="00742FAE" w:rsidRDefault="008E33F7" w:rsidP="008E33F7">
            <w:pPr>
              <w:pStyle w:val="TAC"/>
            </w:pPr>
            <w:r>
              <w:t>MSBs of K</w:t>
            </w:r>
            <w:r>
              <w:rPr>
                <w:vertAlign w:val="subscript"/>
              </w:rPr>
              <w:t>NRP</w:t>
            </w:r>
            <w:r>
              <w:t xml:space="preserve"> ID contents</w:t>
            </w:r>
          </w:p>
        </w:tc>
        <w:tc>
          <w:tcPr>
            <w:tcW w:w="1134" w:type="dxa"/>
            <w:tcBorders>
              <w:top w:val="nil"/>
              <w:left w:val="nil"/>
              <w:bottom w:val="nil"/>
              <w:right w:val="nil"/>
            </w:tcBorders>
          </w:tcPr>
          <w:p w14:paraId="1D6DC698" w14:textId="77777777" w:rsidR="008E33F7" w:rsidRPr="00742FAE" w:rsidRDefault="008E33F7" w:rsidP="008E33F7">
            <w:pPr>
              <w:pStyle w:val="TAL"/>
            </w:pPr>
            <w:r w:rsidRPr="00742FAE">
              <w:t>octet 2</w:t>
            </w:r>
          </w:p>
        </w:tc>
      </w:tr>
      <w:tr w:rsidR="008E33F7" w:rsidRPr="00742FAE" w14:paraId="41836278"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1DEC6AAA" w14:textId="77777777" w:rsidR="008E33F7" w:rsidRPr="00742FAE" w:rsidRDefault="008E33F7" w:rsidP="008E33F7">
            <w:pPr>
              <w:pStyle w:val="TAC"/>
            </w:pPr>
          </w:p>
        </w:tc>
        <w:tc>
          <w:tcPr>
            <w:tcW w:w="1134" w:type="dxa"/>
            <w:tcBorders>
              <w:top w:val="nil"/>
              <w:left w:val="nil"/>
              <w:bottom w:val="nil"/>
              <w:right w:val="nil"/>
            </w:tcBorders>
          </w:tcPr>
          <w:p w14:paraId="11C4AF3D" w14:textId="77777777" w:rsidR="008E33F7" w:rsidRPr="00742FAE" w:rsidRDefault="008E33F7" w:rsidP="008E33F7">
            <w:pPr>
              <w:pStyle w:val="TAL"/>
            </w:pPr>
            <w:r>
              <w:t>octet 3</w:t>
            </w:r>
          </w:p>
        </w:tc>
      </w:tr>
    </w:tbl>
    <w:p w14:paraId="68656EFB" w14:textId="77777777" w:rsidR="008E33F7" w:rsidRPr="00742FAE" w:rsidRDefault="008E33F7" w:rsidP="008E33F7">
      <w:pPr>
        <w:pStyle w:val="TAL"/>
      </w:pPr>
    </w:p>
    <w:p w14:paraId="165F87C6" w14:textId="77777777" w:rsidR="008E33F7" w:rsidRPr="00742FAE" w:rsidRDefault="008E33F7" w:rsidP="008E33F7">
      <w:pPr>
        <w:pStyle w:val="TF"/>
      </w:pPr>
      <w:bookmarkStart w:id="2699" w:name="_CRFigure8_4_20_1"/>
      <w:r w:rsidRPr="00742FAE">
        <w:t>Figure </w:t>
      </w:r>
      <w:bookmarkEnd w:id="2699"/>
      <w:r>
        <w:t>8.4.20.1</w:t>
      </w:r>
      <w:r w:rsidRPr="00742FAE">
        <w:t xml:space="preserve">: </w:t>
      </w:r>
      <w:r>
        <w:t>MSBs of K</w:t>
      </w:r>
      <w:r>
        <w:rPr>
          <w:vertAlign w:val="subscript"/>
        </w:rPr>
        <w:t>NRP</w:t>
      </w:r>
      <w:r>
        <w:t xml:space="preserve"> ID </w:t>
      </w:r>
      <w:r w:rsidRPr="00742FAE">
        <w:t>information element</w:t>
      </w:r>
    </w:p>
    <w:p w14:paraId="69E882AE" w14:textId="77777777" w:rsidR="008E33F7" w:rsidRPr="00742FAE" w:rsidRDefault="008E33F7" w:rsidP="008E33F7">
      <w:pPr>
        <w:pStyle w:val="TH"/>
      </w:pPr>
      <w:bookmarkStart w:id="2700" w:name="_CRTable8_4_20_1"/>
      <w:r w:rsidRPr="00742FAE">
        <w:lastRenderedPageBreak/>
        <w:t>Table </w:t>
      </w:r>
      <w:bookmarkEnd w:id="2700"/>
      <w:r>
        <w:t>8.4.20.1</w:t>
      </w:r>
      <w:r w:rsidRPr="00742FAE">
        <w:t xml:space="preserve">: </w:t>
      </w:r>
      <w:r>
        <w:t>MSBs of K</w:t>
      </w:r>
      <w:r>
        <w:rPr>
          <w:vertAlign w:val="subscript"/>
        </w:rPr>
        <w:t>NRP</w:t>
      </w:r>
      <w:r>
        <w:t xml:space="preserve"> ID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73C784F8" w14:textId="77777777" w:rsidTr="008E33F7">
        <w:trPr>
          <w:cantSplit/>
          <w:jc w:val="center"/>
        </w:trPr>
        <w:tc>
          <w:tcPr>
            <w:tcW w:w="7984" w:type="dxa"/>
          </w:tcPr>
          <w:p w14:paraId="17EA3F8E" w14:textId="77777777" w:rsidR="008E33F7" w:rsidRPr="00742FAE" w:rsidRDefault="008E33F7" w:rsidP="008E33F7">
            <w:pPr>
              <w:pStyle w:val="TAL"/>
            </w:pPr>
            <w:r>
              <w:t>MSBs of K</w:t>
            </w:r>
            <w:r>
              <w:rPr>
                <w:vertAlign w:val="subscript"/>
              </w:rPr>
              <w:t>NRP</w:t>
            </w:r>
            <w:r>
              <w:t xml:space="preserve"> ID contents (octet 2 to 3</w:t>
            </w:r>
            <w:r w:rsidRPr="00742FAE">
              <w:t>)</w:t>
            </w:r>
          </w:p>
          <w:p w14:paraId="1094E51C" w14:textId="77777777" w:rsidR="008E33F7" w:rsidRPr="00742FAE" w:rsidRDefault="008E33F7" w:rsidP="008E33F7">
            <w:pPr>
              <w:pStyle w:val="TAL"/>
            </w:pPr>
          </w:p>
          <w:p w14:paraId="3B261154" w14:textId="77777777" w:rsidR="008E33F7" w:rsidRPr="00742FAE" w:rsidRDefault="008E33F7" w:rsidP="008E33F7">
            <w:pPr>
              <w:pStyle w:val="TAL"/>
            </w:pPr>
            <w:r>
              <w:t>This field contains the 16 most significant bits of K</w:t>
            </w:r>
            <w:r>
              <w:rPr>
                <w:vertAlign w:val="subscript"/>
              </w:rPr>
              <w:t>NRP</w:t>
            </w:r>
            <w:r w:rsidRPr="001767BA">
              <w:t xml:space="preserve"> ID</w:t>
            </w:r>
            <w:r w:rsidRPr="00742FAE">
              <w:t>.</w:t>
            </w:r>
          </w:p>
          <w:p w14:paraId="3E739929" w14:textId="77777777" w:rsidR="008E33F7" w:rsidRPr="00742FAE" w:rsidRDefault="008E33F7" w:rsidP="008E33F7">
            <w:pPr>
              <w:pStyle w:val="TAL"/>
            </w:pPr>
          </w:p>
        </w:tc>
      </w:tr>
    </w:tbl>
    <w:p w14:paraId="48451E72" w14:textId="77777777" w:rsidR="008E33F7" w:rsidRPr="00EE36E1" w:rsidRDefault="008E33F7" w:rsidP="00EE36E1"/>
    <w:p w14:paraId="1EADDB1A" w14:textId="77777777" w:rsidR="008E33F7" w:rsidRPr="00742FAE" w:rsidRDefault="008E33F7" w:rsidP="00CC0F60">
      <w:pPr>
        <w:pStyle w:val="Heading3"/>
      </w:pPr>
      <w:bookmarkStart w:id="2701" w:name="_CR8_4_21"/>
      <w:bookmarkStart w:id="2702" w:name="_Toc45282400"/>
      <w:bookmarkStart w:id="2703" w:name="_Toc45882786"/>
      <w:bookmarkStart w:id="2704" w:name="_Toc51951336"/>
      <w:bookmarkStart w:id="2705" w:name="_Toc59209113"/>
      <w:bookmarkStart w:id="2706" w:name="_Toc75734955"/>
      <w:bookmarkStart w:id="2707" w:name="_Toc155844340"/>
      <w:bookmarkEnd w:id="2701"/>
      <w:r>
        <w:t>8.4.21</w:t>
      </w:r>
      <w:r w:rsidRPr="00742FAE">
        <w:tab/>
      </w:r>
      <w:r>
        <w:t>LSBs of K</w:t>
      </w:r>
      <w:r>
        <w:rPr>
          <w:vertAlign w:val="subscript"/>
        </w:rPr>
        <w:t>NRP</w:t>
      </w:r>
      <w:r>
        <w:t xml:space="preserve"> ID</w:t>
      </w:r>
      <w:bookmarkEnd w:id="2694"/>
      <w:bookmarkEnd w:id="2702"/>
      <w:bookmarkEnd w:id="2703"/>
      <w:bookmarkEnd w:id="2704"/>
      <w:bookmarkEnd w:id="2705"/>
      <w:bookmarkEnd w:id="2706"/>
      <w:bookmarkEnd w:id="2707"/>
    </w:p>
    <w:p w14:paraId="0EBB2633" w14:textId="77777777" w:rsidR="008E33F7" w:rsidRPr="00742FAE" w:rsidRDefault="008E33F7" w:rsidP="008E33F7">
      <w:r w:rsidRPr="00742FAE">
        <w:t xml:space="preserve">The purpose of the </w:t>
      </w:r>
      <w:r>
        <w:t>LSBs of K</w:t>
      </w:r>
      <w:r>
        <w:rPr>
          <w:vertAlign w:val="subscript"/>
        </w:rPr>
        <w:t>NRP</w:t>
      </w:r>
      <w:r>
        <w:t xml:space="preserve"> ID </w:t>
      </w:r>
      <w:r w:rsidRPr="00742FAE">
        <w:t xml:space="preserve">information element </w:t>
      </w:r>
      <w:r>
        <w:t>is to carry the 16 least significant bits of the K</w:t>
      </w:r>
      <w:r>
        <w:rPr>
          <w:vertAlign w:val="subscript"/>
        </w:rPr>
        <w:t>NRP</w:t>
      </w:r>
      <w:r>
        <w:t xml:space="preserve"> ID.</w:t>
      </w:r>
    </w:p>
    <w:p w14:paraId="3CB53D62" w14:textId="77777777" w:rsidR="008E33F7" w:rsidRPr="00742FAE" w:rsidRDefault="008E33F7" w:rsidP="008E33F7">
      <w:r w:rsidRPr="00742FAE">
        <w:t xml:space="preserve">The </w:t>
      </w:r>
      <w:r>
        <w:t>LSBs of K</w:t>
      </w:r>
      <w:r>
        <w:rPr>
          <w:vertAlign w:val="subscript"/>
        </w:rPr>
        <w:t>NRP</w:t>
      </w:r>
      <w:r>
        <w:t xml:space="preserve"> ID</w:t>
      </w:r>
      <w:r w:rsidRPr="00742FAE">
        <w:t xml:space="preserve"> is a type </w:t>
      </w:r>
      <w:r w:rsidRPr="00A56398">
        <w:t>3</w:t>
      </w:r>
      <w:r w:rsidRPr="00742FAE">
        <w:t xml:space="preserve"> informa</w:t>
      </w:r>
      <w:r>
        <w:t>tion element with a length of 3</w:t>
      </w:r>
      <w:r w:rsidRPr="00742FAE">
        <w:t xml:space="preserve"> octet</w:t>
      </w:r>
      <w:r>
        <w:t>s</w:t>
      </w:r>
      <w:r w:rsidRPr="00742FAE">
        <w:t>.</w:t>
      </w:r>
    </w:p>
    <w:p w14:paraId="10009DB0" w14:textId="77777777" w:rsidR="008E33F7" w:rsidRDefault="008E33F7" w:rsidP="008E33F7">
      <w:r w:rsidRPr="00742FAE">
        <w:t xml:space="preserve">The </w:t>
      </w:r>
      <w:r>
        <w:t>LSBs of K</w:t>
      </w:r>
      <w:r>
        <w:rPr>
          <w:vertAlign w:val="subscript"/>
        </w:rPr>
        <w:t>NRP</w:t>
      </w:r>
      <w:r>
        <w:t xml:space="preserve"> ID</w:t>
      </w:r>
      <w:r w:rsidRPr="00742FAE">
        <w:t xml:space="preserve"> information element is coded as shown in figure </w:t>
      </w:r>
      <w:r>
        <w:t>8.4.21.1</w:t>
      </w:r>
      <w:r w:rsidRPr="00742FAE">
        <w:t xml:space="preserve"> and table </w:t>
      </w:r>
      <w:r>
        <w:t>8.4.21.1.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4EBFF92D" w14:textId="77777777" w:rsidTr="008E33F7">
        <w:trPr>
          <w:cantSplit/>
          <w:jc w:val="center"/>
        </w:trPr>
        <w:tc>
          <w:tcPr>
            <w:tcW w:w="709" w:type="dxa"/>
            <w:tcBorders>
              <w:top w:val="nil"/>
              <w:left w:val="nil"/>
              <w:bottom w:val="nil"/>
              <w:right w:val="nil"/>
            </w:tcBorders>
          </w:tcPr>
          <w:p w14:paraId="02AE2E8D" w14:textId="77777777" w:rsidR="008E33F7" w:rsidRPr="00742FAE" w:rsidRDefault="008E33F7" w:rsidP="008E33F7">
            <w:pPr>
              <w:pStyle w:val="TAC"/>
            </w:pPr>
            <w:r w:rsidRPr="00742FAE">
              <w:t>8</w:t>
            </w:r>
          </w:p>
        </w:tc>
        <w:tc>
          <w:tcPr>
            <w:tcW w:w="709" w:type="dxa"/>
            <w:tcBorders>
              <w:top w:val="nil"/>
              <w:left w:val="nil"/>
              <w:bottom w:val="nil"/>
              <w:right w:val="nil"/>
            </w:tcBorders>
          </w:tcPr>
          <w:p w14:paraId="6F3C80E1" w14:textId="77777777" w:rsidR="008E33F7" w:rsidRPr="00742FAE" w:rsidRDefault="008E33F7" w:rsidP="008E33F7">
            <w:pPr>
              <w:pStyle w:val="TAC"/>
            </w:pPr>
            <w:r w:rsidRPr="00742FAE">
              <w:t>7</w:t>
            </w:r>
          </w:p>
        </w:tc>
        <w:tc>
          <w:tcPr>
            <w:tcW w:w="709" w:type="dxa"/>
            <w:tcBorders>
              <w:top w:val="nil"/>
              <w:left w:val="nil"/>
              <w:bottom w:val="nil"/>
              <w:right w:val="nil"/>
            </w:tcBorders>
          </w:tcPr>
          <w:p w14:paraId="7F2937A4" w14:textId="77777777" w:rsidR="008E33F7" w:rsidRPr="00742FAE" w:rsidRDefault="008E33F7" w:rsidP="008E33F7">
            <w:pPr>
              <w:pStyle w:val="TAC"/>
            </w:pPr>
            <w:r w:rsidRPr="00742FAE">
              <w:t>6</w:t>
            </w:r>
          </w:p>
        </w:tc>
        <w:tc>
          <w:tcPr>
            <w:tcW w:w="709" w:type="dxa"/>
            <w:tcBorders>
              <w:top w:val="nil"/>
              <w:left w:val="nil"/>
              <w:bottom w:val="nil"/>
              <w:right w:val="nil"/>
            </w:tcBorders>
          </w:tcPr>
          <w:p w14:paraId="6B4881BE" w14:textId="77777777" w:rsidR="008E33F7" w:rsidRPr="00742FAE" w:rsidRDefault="008E33F7" w:rsidP="008E33F7">
            <w:pPr>
              <w:pStyle w:val="TAC"/>
            </w:pPr>
            <w:r w:rsidRPr="00742FAE">
              <w:t>5</w:t>
            </w:r>
          </w:p>
        </w:tc>
        <w:tc>
          <w:tcPr>
            <w:tcW w:w="709" w:type="dxa"/>
            <w:tcBorders>
              <w:top w:val="nil"/>
              <w:left w:val="nil"/>
              <w:bottom w:val="nil"/>
              <w:right w:val="nil"/>
            </w:tcBorders>
          </w:tcPr>
          <w:p w14:paraId="57A636E8" w14:textId="77777777" w:rsidR="008E33F7" w:rsidRPr="00742FAE" w:rsidRDefault="008E33F7" w:rsidP="008E33F7">
            <w:pPr>
              <w:pStyle w:val="TAC"/>
            </w:pPr>
            <w:r w:rsidRPr="00742FAE">
              <w:t>4</w:t>
            </w:r>
          </w:p>
        </w:tc>
        <w:tc>
          <w:tcPr>
            <w:tcW w:w="709" w:type="dxa"/>
            <w:tcBorders>
              <w:top w:val="nil"/>
              <w:left w:val="nil"/>
              <w:bottom w:val="nil"/>
              <w:right w:val="nil"/>
            </w:tcBorders>
          </w:tcPr>
          <w:p w14:paraId="1E9536E1" w14:textId="77777777" w:rsidR="008E33F7" w:rsidRPr="00742FAE" w:rsidRDefault="008E33F7" w:rsidP="008E33F7">
            <w:pPr>
              <w:pStyle w:val="TAC"/>
            </w:pPr>
            <w:r w:rsidRPr="00742FAE">
              <w:t>3</w:t>
            </w:r>
          </w:p>
        </w:tc>
        <w:tc>
          <w:tcPr>
            <w:tcW w:w="709" w:type="dxa"/>
            <w:tcBorders>
              <w:top w:val="nil"/>
              <w:left w:val="nil"/>
              <w:bottom w:val="nil"/>
              <w:right w:val="nil"/>
            </w:tcBorders>
          </w:tcPr>
          <w:p w14:paraId="5D670BFC" w14:textId="77777777" w:rsidR="008E33F7" w:rsidRPr="00742FAE" w:rsidRDefault="008E33F7" w:rsidP="008E33F7">
            <w:pPr>
              <w:pStyle w:val="TAC"/>
            </w:pPr>
            <w:r w:rsidRPr="00742FAE">
              <w:t>2</w:t>
            </w:r>
          </w:p>
        </w:tc>
        <w:tc>
          <w:tcPr>
            <w:tcW w:w="709" w:type="dxa"/>
            <w:tcBorders>
              <w:top w:val="nil"/>
              <w:left w:val="nil"/>
              <w:bottom w:val="nil"/>
              <w:right w:val="nil"/>
            </w:tcBorders>
          </w:tcPr>
          <w:p w14:paraId="5543AFDE" w14:textId="77777777" w:rsidR="008E33F7" w:rsidRPr="00742FAE" w:rsidRDefault="008E33F7" w:rsidP="008E33F7">
            <w:pPr>
              <w:pStyle w:val="TAC"/>
            </w:pPr>
            <w:r w:rsidRPr="00742FAE">
              <w:t>1</w:t>
            </w:r>
          </w:p>
        </w:tc>
        <w:tc>
          <w:tcPr>
            <w:tcW w:w="1134" w:type="dxa"/>
            <w:tcBorders>
              <w:top w:val="nil"/>
              <w:left w:val="nil"/>
              <w:bottom w:val="nil"/>
              <w:right w:val="nil"/>
            </w:tcBorders>
          </w:tcPr>
          <w:p w14:paraId="20BEB204" w14:textId="77777777" w:rsidR="008E33F7" w:rsidRPr="00742FAE" w:rsidRDefault="008E33F7" w:rsidP="008E33F7">
            <w:pPr>
              <w:pStyle w:val="TAL"/>
            </w:pPr>
          </w:p>
        </w:tc>
      </w:tr>
      <w:tr w:rsidR="008E33F7" w:rsidRPr="00742FAE" w14:paraId="69F26454" w14:textId="77777777" w:rsidTr="008E33F7">
        <w:trPr>
          <w:cantSplit/>
          <w:jc w:val="center"/>
        </w:trPr>
        <w:tc>
          <w:tcPr>
            <w:tcW w:w="5672" w:type="dxa"/>
            <w:gridSpan w:val="8"/>
            <w:tcBorders>
              <w:top w:val="single" w:sz="4" w:space="0" w:color="auto"/>
              <w:right w:val="single" w:sz="4" w:space="0" w:color="auto"/>
            </w:tcBorders>
          </w:tcPr>
          <w:p w14:paraId="35C71641" w14:textId="77777777" w:rsidR="008E33F7" w:rsidRPr="00742FAE" w:rsidRDefault="008E33F7" w:rsidP="008E33F7">
            <w:pPr>
              <w:pStyle w:val="TAC"/>
            </w:pPr>
            <w:r>
              <w:t>LSBs of K</w:t>
            </w:r>
            <w:r>
              <w:rPr>
                <w:vertAlign w:val="subscript"/>
              </w:rPr>
              <w:t>NRP</w:t>
            </w:r>
            <w:r>
              <w:t xml:space="preserve"> ID </w:t>
            </w:r>
            <w:r w:rsidRPr="00742FAE">
              <w:t>IEI</w:t>
            </w:r>
          </w:p>
        </w:tc>
        <w:tc>
          <w:tcPr>
            <w:tcW w:w="1134" w:type="dxa"/>
            <w:tcBorders>
              <w:top w:val="nil"/>
              <w:left w:val="nil"/>
              <w:bottom w:val="nil"/>
              <w:right w:val="nil"/>
            </w:tcBorders>
          </w:tcPr>
          <w:p w14:paraId="31AD8C76" w14:textId="77777777" w:rsidR="008E33F7" w:rsidRPr="00742FAE" w:rsidRDefault="008E33F7" w:rsidP="008E33F7">
            <w:pPr>
              <w:pStyle w:val="TAL"/>
            </w:pPr>
            <w:r w:rsidRPr="00742FAE">
              <w:t>octet 1</w:t>
            </w:r>
          </w:p>
        </w:tc>
      </w:tr>
      <w:tr w:rsidR="008E33F7" w:rsidRPr="00742FAE" w14:paraId="33480A1F" w14:textId="77777777" w:rsidTr="008E33F7">
        <w:trPr>
          <w:cantSplit/>
          <w:jc w:val="center"/>
        </w:trPr>
        <w:tc>
          <w:tcPr>
            <w:tcW w:w="5672" w:type="dxa"/>
            <w:gridSpan w:val="8"/>
            <w:tcBorders>
              <w:top w:val="nil"/>
              <w:left w:val="single" w:sz="4" w:space="0" w:color="auto"/>
              <w:bottom w:val="nil"/>
              <w:right w:val="single" w:sz="4" w:space="0" w:color="auto"/>
            </w:tcBorders>
          </w:tcPr>
          <w:p w14:paraId="12FFE613" w14:textId="77777777" w:rsidR="008E33F7" w:rsidRPr="00742FAE" w:rsidRDefault="008E33F7" w:rsidP="008E33F7">
            <w:pPr>
              <w:pStyle w:val="TAC"/>
            </w:pPr>
            <w:r>
              <w:t>LSBs of K</w:t>
            </w:r>
            <w:r>
              <w:rPr>
                <w:vertAlign w:val="subscript"/>
              </w:rPr>
              <w:t>NRP</w:t>
            </w:r>
            <w:r>
              <w:t xml:space="preserve"> ID contents</w:t>
            </w:r>
          </w:p>
        </w:tc>
        <w:tc>
          <w:tcPr>
            <w:tcW w:w="1134" w:type="dxa"/>
            <w:tcBorders>
              <w:top w:val="nil"/>
              <w:left w:val="nil"/>
              <w:bottom w:val="nil"/>
              <w:right w:val="nil"/>
            </w:tcBorders>
          </w:tcPr>
          <w:p w14:paraId="7E2A2E88" w14:textId="77777777" w:rsidR="008E33F7" w:rsidRPr="00742FAE" w:rsidRDefault="008E33F7" w:rsidP="008E33F7">
            <w:pPr>
              <w:pStyle w:val="TAL"/>
            </w:pPr>
            <w:r w:rsidRPr="00742FAE">
              <w:t>octet 2</w:t>
            </w:r>
          </w:p>
        </w:tc>
      </w:tr>
      <w:tr w:rsidR="008E33F7" w:rsidRPr="00742FAE" w14:paraId="0B399731"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6DB924B2" w14:textId="77777777" w:rsidR="008E33F7" w:rsidRPr="00742FAE" w:rsidRDefault="008E33F7" w:rsidP="008E33F7">
            <w:pPr>
              <w:pStyle w:val="TAC"/>
            </w:pPr>
          </w:p>
        </w:tc>
        <w:tc>
          <w:tcPr>
            <w:tcW w:w="1134" w:type="dxa"/>
            <w:tcBorders>
              <w:top w:val="nil"/>
              <w:left w:val="nil"/>
              <w:bottom w:val="nil"/>
              <w:right w:val="nil"/>
            </w:tcBorders>
          </w:tcPr>
          <w:p w14:paraId="72C1ADE8" w14:textId="77777777" w:rsidR="008E33F7" w:rsidRPr="00742FAE" w:rsidRDefault="008E33F7" w:rsidP="008E33F7">
            <w:pPr>
              <w:pStyle w:val="TAL"/>
            </w:pPr>
            <w:r>
              <w:t>octet 3</w:t>
            </w:r>
          </w:p>
        </w:tc>
      </w:tr>
    </w:tbl>
    <w:p w14:paraId="3B69FAA8" w14:textId="77777777" w:rsidR="008E33F7" w:rsidRPr="00742FAE" w:rsidRDefault="008E33F7" w:rsidP="008E33F7">
      <w:pPr>
        <w:pStyle w:val="TAL"/>
      </w:pPr>
    </w:p>
    <w:p w14:paraId="6BC1E049" w14:textId="77777777" w:rsidR="008E33F7" w:rsidRPr="00742FAE" w:rsidRDefault="008E33F7" w:rsidP="008E33F7">
      <w:pPr>
        <w:pStyle w:val="TF"/>
      </w:pPr>
      <w:bookmarkStart w:id="2708" w:name="_CRFigure8_4_21_1"/>
      <w:r w:rsidRPr="00742FAE">
        <w:t>Figure </w:t>
      </w:r>
      <w:bookmarkEnd w:id="2708"/>
      <w:r>
        <w:t>8.4.21.1</w:t>
      </w:r>
      <w:r w:rsidRPr="00742FAE">
        <w:t xml:space="preserve">: </w:t>
      </w:r>
      <w:r>
        <w:t>LSBs of K</w:t>
      </w:r>
      <w:r>
        <w:rPr>
          <w:vertAlign w:val="subscript"/>
        </w:rPr>
        <w:t>NRP</w:t>
      </w:r>
      <w:r>
        <w:t xml:space="preserve"> ID </w:t>
      </w:r>
      <w:r w:rsidRPr="00742FAE">
        <w:t>information element</w:t>
      </w:r>
    </w:p>
    <w:p w14:paraId="07C647E2" w14:textId="77777777" w:rsidR="008E33F7" w:rsidRPr="00742FAE" w:rsidRDefault="008E33F7" w:rsidP="008E33F7">
      <w:pPr>
        <w:pStyle w:val="TH"/>
      </w:pPr>
      <w:bookmarkStart w:id="2709" w:name="_CRTable8_4_21_1"/>
      <w:r w:rsidRPr="00742FAE">
        <w:t>Table </w:t>
      </w:r>
      <w:bookmarkEnd w:id="2709"/>
      <w:r>
        <w:t>8.4.21.1</w:t>
      </w:r>
      <w:r w:rsidRPr="00742FAE">
        <w:t xml:space="preserve">: </w:t>
      </w:r>
      <w:r>
        <w:t>LSBs of K</w:t>
      </w:r>
      <w:r>
        <w:rPr>
          <w:vertAlign w:val="subscript"/>
        </w:rPr>
        <w:t>NRP</w:t>
      </w:r>
      <w:r>
        <w:t xml:space="preserve"> ID </w:t>
      </w:r>
      <w:r w:rsidRPr="00742FAE">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31788CAF" w14:textId="77777777" w:rsidTr="008E33F7">
        <w:trPr>
          <w:cantSplit/>
          <w:jc w:val="center"/>
        </w:trPr>
        <w:tc>
          <w:tcPr>
            <w:tcW w:w="7984" w:type="dxa"/>
          </w:tcPr>
          <w:p w14:paraId="5CC06A36" w14:textId="77777777" w:rsidR="008E33F7" w:rsidRPr="00742FAE" w:rsidRDefault="008E33F7" w:rsidP="008E33F7">
            <w:pPr>
              <w:pStyle w:val="TAL"/>
            </w:pPr>
            <w:r>
              <w:t>LSBs of K</w:t>
            </w:r>
            <w:r>
              <w:rPr>
                <w:vertAlign w:val="subscript"/>
              </w:rPr>
              <w:t>NRP</w:t>
            </w:r>
            <w:r>
              <w:t xml:space="preserve"> ID contents (octet 2 to 3</w:t>
            </w:r>
            <w:r w:rsidRPr="00742FAE">
              <w:t>)</w:t>
            </w:r>
          </w:p>
          <w:p w14:paraId="5CB793E6" w14:textId="77777777" w:rsidR="008E33F7" w:rsidRPr="00742FAE" w:rsidRDefault="008E33F7" w:rsidP="008E33F7">
            <w:pPr>
              <w:pStyle w:val="TAL"/>
            </w:pPr>
          </w:p>
          <w:p w14:paraId="09B1C92E" w14:textId="77777777" w:rsidR="008E33F7" w:rsidRPr="00742FAE" w:rsidRDefault="008E33F7" w:rsidP="008E33F7">
            <w:pPr>
              <w:pStyle w:val="TAL"/>
            </w:pPr>
            <w:r>
              <w:t>This field contains the 16 least significant bits of K</w:t>
            </w:r>
            <w:r>
              <w:rPr>
                <w:vertAlign w:val="subscript"/>
              </w:rPr>
              <w:t>NRP</w:t>
            </w:r>
            <w:r w:rsidRPr="00074FE8">
              <w:t xml:space="preserve"> ID</w:t>
            </w:r>
            <w:r w:rsidRPr="00742FAE">
              <w:t>.</w:t>
            </w:r>
          </w:p>
          <w:p w14:paraId="047FAF66" w14:textId="77777777" w:rsidR="008E33F7" w:rsidRPr="00742FAE" w:rsidRDefault="008E33F7" w:rsidP="008E33F7">
            <w:pPr>
              <w:pStyle w:val="TAL"/>
            </w:pPr>
          </w:p>
        </w:tc>
      </w:tr>
    </w:tbl>
    <w:p w14:paraId="78B9EAFD" w14:textId="77777777" w:rsidR="008E33F7" w:rsidRPr="00EE36E1" w:rsidRDefault="008E33F7" w:rsidP="00EE36E1"/>
    <w:p w14:paraId="0F78EED0" w14:textId="77777777" w:rsidR="008E33F7" w:rsidRPr="009620E9" w:rsidRDefault="008E33F7" w:rsidP="00CC0F60">
      <w:pPr>
        <w:pStyle w:val="Heading3"/>
      </w:pPr>
      <w:bookmarkStart w:id="2710" w:name="_CR8_4_22"/>
      <w:bookmarkStart w:id="2711" w:name="_Toc45282401"/>
      <w:bookmarkStart w:id="2712" w:name="_Toc45882787"/>
      <w:bookmarkStart w:id="2713" w:name="_Toc51951337"/>
      <w:bookmarkStart w:id="2714" w:name="_Toc59209114"/>
      <w:bookmarkStart w:id="2715" w:name="_Toc75734956"/>
      <w:bookmarkStart w:id="2716" w:name="_Toc155844341"/>
      <w:bookmarkEnd w:id="2710"/>
      <w:r>
        <w:t>8.4.22</w:t>
      </w:r>
      <w:r w:rsidRPr="009620E9">
        <w:tab/>
      </w:r>
      <w:r>
        <w:t>UE PC5 unicast user plane security policy</w:t>
      </w:r>
      <w:bookmarkEnd w:id="2711"/>
      <w:bookmarkEnd w:id="2712"/>
      <w:bookmarkEnd w:id="2713"/>
      <w:bookmarkEnd w:id="2714"/>
      <w:bookmarkEnd w:id="2715"/>
      <w:bookmarkEnd w:id="2716"/>
    </w:p>
    <w:p w14:paraId="2D6E61A1" w14:textId="77777777" w:rsidR="008E33F7" w:rsidRPr="009620E9" w:rsidRDefault="008E33F7" w:rsidP="008E33F7">
      <w:r w:rsidRPr="009620E9">
        <w:t xml:space="preserve">The purpose of the </w:t>
      </w:r>
      <w:r>
        <w:t>UE PC5 unicast user plane security policy</w:t>
      </w:r>
      <w:r w:rsidRPr="009620E9">
        <w:t xml:space="preserve"> information element is to indicate the </w:t>
      </w:r>
      <w:r>
        <w:t>UE's configuration for integrity protection and ciphering of PC5 user plane data.</w:t>
      </w:r>
    </w:p>
    <w:p w14:paraId="7EA41C93" w14:textId="77777777" w:rsidR="008E33F7" w:rsidRDefault="008E33F7" w:rsidP="008E33F7">
      <w:r>
        <w:t>The UE PC5 unicast user plane security policy</w:t>
      </w:r>
      <w:r w:rsidRPr="009620E9">
        <w:t xml:space="preserve"> is a type 3 information element with a length of 2 octets</w:t>
      </w:r>
      <w:r>
        <w:t>.</w:t>
      </w:r>
    </w:p>
    <w:p w14:paraId="78E9315B" w14:textId="77777777" w:rsidR="008E33F7" w:rsidRPr="009620E9" w:rsidRDefault="008E33F7" w:rsidP="008E33F7">
      <w:r w:rsidRPr="009620E9">
        <w:t xml:space="preserve">The </w:t>
      </w:r>
      <w:r>
        <w:t>UE PC5 unicast user plane security policy</w:t>
      </w:r>
      <w:r w:rsidRPr="009620E9">
        <w:t xml:space="preserve"> information element is coded as shown in figure </w:t>
      </w:r>
      <w:r>
        <w:t>8.4.22.1</w:t>
      </w:r>
      <w:r w:rsidRPr="009620E9">
        <w:t xml:space="preserve"> and table </w:t>
      </w:r>
      <w:r>
        <w:t>8.4.22.1</w:t>
      </w:r>
      <w:r w:rsidRPr="009620E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8E33F7" w:rsidRPr="009620E9" w14:paraId="6581DA7F" w14:textId="77777777" w:rsidTr="008E33F7">
        <w:trPr>
          <w:cantSplit/>
          <w:jc w:val="center"/>
        </w:trPr>
        <w:tc>
          <w:tcPr>
            <w:tcW w:w="744" w:type="dxa"/>
            <w:tcBorders>
              <w:top w:val="nil"/>
              <w:left w:val="nil"/>
              <w:bottom w:val="nil"/>
              <w:right w:val="nil"/>
            </w:tcBorders>
          </w:tcPr>
          <w:p w14:paraId="251756F0" w14:textId="77777777" w:rsidR="008E33F7" w:rsidRPr="009620E9" w:rsidRDefault="008E33F7" w:rsidP="008E33F7">
            <w:pPr>
              <w:keepNext/>
              <w:keepLines/>
              <w:spacing w:after="0"/>
              <w:jc w:val="center"/>
              <w:rPr>
                <w:rFonts w:ascii="Arial" w:hAnsi="Arial"/>
                <w:sz w:val="18"/>
              </w:rPr>
            </w:pPr>
            <w:bookmarkStart w:id="2717" w:name="_MCCTEMPBM_CRPT07900132___4" w:colFirst="0" w:colLast="6"/>
            <w:r w:rsidRPr="009620E9">
              <w:rPr>
                <w:rFonts w:ascii="Arial" w:hAnsi="Arial"/>
                <w:sz w:val="18"/>
              </w:rPr>
              <w:t>8</w:t>
            </w:r>
          </w:p>
        </w:tc>
        <w:tc>
          <w:tcPr>
            <w:tcW w:w="746" w:type="dxa"/>
            <w:tcBorders>
              <w:top w:val="nil"/>
              <w:left w:val="nil"/>
              <w:bottom w:val="nil"/>
              <w:right w:val="nil"/>
            </w:tcBorders>
          </w:tcPr>
          <w:p w14:paraId="0B6EF7C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7</w:t>
            </w:r>
          </w:p>
        </w:tc>
        <w:tc>
          <w:tcPr>
            <w:tcW w:w="744" w:type="dxa"/>
            <w:tcBorders>
              <w:top w:val="nil"/>
              <w:left w:val="nil"/>
              <w:bottom w:val="nil"/>
              <w:right w:val="nil"/>
            </w:tcBorders>
          </w:tcPr>
          <w:p w14:paraId="3B25394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6</w:t>
            </w:r>
          </w:p>
        </w:tc>
        <w:tc>
          <w:tcPr>
            <w:tcW w:w="745" w:type="dxa"/>
            <w:tcBorders>
              <w:top w:val="nil"/>
              <w:left w:val="nil"/>
              <w:bottom w:val="nil"/>
              <w:right w:val="nil"/>
            </w:tcBorders>
          </w:tcPr>
          <w:p w14:paraId="1E144A4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5</w:t>
            </w:r>
          </w:p>
        </w:tc>
        <w:tc>
          <w:tcPr>
            <w:tcW w:w="745" w:type="dxa"/>
            <w:tcBorders>
              <w:top w:val="nil"/>
              <w:left w:val="nil"/>
              <w:bottom w:val="nil"/>
              <w:right w:val="nil"/>
            </w:tcBorders>
          </w:tcPr>
          <w:p w14:paraId="0B71DFE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4</w:t>
            </w:r>
          </w:p>
        </w:tc>
        <w:tc>
          <w:tcPr>
            <w:tcW w:w="744" w:type="dxa"/>
            <w:tcBorders>
              <w:top w:val="nil"/>
              <w:left w:val="nil"/>
              <w:bottom w:val="nil"/>
              <w:right w:val="nil"/>
            </w:tcBorders>
          </w:tcPr>
          <w:p w14:paraId="2AA69807" w14:textId="77777777" w:rsidR="008E33F7" w:rsidRPr="009620E9" w:rsidRDefault="008E33F7" w:rsidP="008E33F7">
            <w:pPr>
              <w:keepNext/>
              <w:keepLines/>
              <w:spacing w:after="0"/>
              <w:jc w:val="center"/>
              <w:rPr>
                <w:rFonts w:ascii="Arial" w:hAnsi="Arial"/>
                <w:sz w:val="18"/>
              </w:rPr>
            </w:pPr>
            <w:r w:rsidRPr="009620E9">
              <w:rPr>
                <w:rFonts w:ascii="Arial" w:hAnsi="Arial"/>
                <w:sz w:val="18"/>
              </w:rPr>
              <w:t>3</w:t>
            </w:r>
          </w:p>
        </w:tc>
        <w:tc>
          <w:tcPr>
            <w:tcW w:w="745" w:type="dxa"/>
            <w:tcBorders>
              <w:top w:val="nil"/>
              <w:left w:val="nil"/>
              <w:bottom w:val="nil"/>
              <w:right w:val="nil"/>
            </w:tcBorders>
          </w:tcPr>
          <w:p w14:paraId="5422FD7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2</w:t>
            </w:r>
          </w:p>
        </w:tc>
        <w:tc>
          <w:tcPr>
            <w:tcW w:w="745" w:type="dxa"/>
            <w:tcBorders>
              <w:top w:val="nil"/>
              <w:left w:val="nil"/>
              <w:bottom w:val="nil"/>
              <w:right w:val="nil"/>
            </w:tcBorders>
          </w:tcPr>
          <w:p w14:paraId="5D63800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1560" w:type="dxa"/>
            <w:tcBorders>
              <w:top w:val="nil"/>
              <w:left w:val="nil"/>
              <w:bottom w:val="nil"/>
              <w:right w:val="nil"/>
            </w:tcBorders>
          </w:tcPr>
          <w:p w14:paraId="4D342BD1" w14:textId="77777777" w:rsidR="008E33F7" w:rsidRPr="009620E9" w:rsidRDefault="008E33F7" w:rsidP="008E33F7">
            <w:pPr>
              <w:keepNext/>
              <w:keepLines/>
              <w:spacing w:after="0"/>
              <w:rPr>
                <w:rFonts w:ascii="Arial" w:hAnsi="Arial"/>
                <w:sz w:val="18"/>
              </w:rPr>
            </w:pPr>
            <w:bookmarkStart w:id="2718" w:name="_MCCTEMPBM_CRPT07900133___7"/>
            <w:bookmarkEnd w:id="2718"/>
          </w:p>
        </w:tc>
      </w:tr>
      <w:tr w:rsidR="008E33F7" w:rsidRPr="009620E9" w14:paraId="3C451C03" w14:textId="77777777" w:rsidTr="008E33F7">
        <w:trPr>
          <w:cantSplit/>
          <w:jc w:val="center"/>
        </w:trPr>
        <w:tc>
          <w:tcPr>
            <w:tcW w:w="5958" w:type="dxa"/>
            <w:gridSpan w:val="8"/>
            <w:tcBorders>
              <w:top w:val="single" w:sz="4" w:space="0" w:color="auto"/>
              <w:bottom w:val="single" w:sz="4" w:space="0" w:color="auto"/>
              <w:right w:val="single" w:sz="4" w:space="0" w:color="auto"/>
            </w:tcBorders>
          </w:tcPr>
          <w:p w14:paraId="41A837B7" w14:textId="77777777" w:rsidR="008E33F7" w:rsidRPr="009620E9" w:rsidRDefault="008E33F7" w:rsidP="008E33F7">
            <w:pPr>
              <w:keepNext/>
              <w:keepLines/>
              <w:spacing w:after="0"/>
              <w:jc w:val="center"/>
              <w:rPr>
                <w:rFonts w:ascii="Arial" w:hAnsi="Arial"/>
                <w:sz w:val="18"/>
              </w:rPr>
            </w:pPr>
            <w:bookmarkStart w:id="2719" w:name="_MCCTEMPBM_CRPT07900134___4"/>
            <w:bookmarkEnd w:id="2717"/>
            <w:r>
              <w:rPr>
                <w:rFonts w:ascii="Arial" w:hAnsi="Arial"/>
                <w:sz w:val="18"/>
              </w:rPr>
              <w:t>UE PC5 unicast user plane security policy</w:t>
            </w:r>
            <w:r w:rsidRPr="009620E9">
              <w:rPr>
                <w:rFonts w:ascii="Arial" w:hAnsi="Arial"/>
                <w:sz w:val="18"/>
              </w:rPr>
              <w:t xml:space="preserve"> IEI</w:t>
            </w:r>
            <w:bookmarkEnd w:id="2719"/>
          </w:p>
        </w:tc>
        <w:tc>
          <w:tcPr>
            <w:tcW w:w="1560" w:type="dxa"/>
            <w:tcBorders>
              <w:top w:val="nil"/>
              <w:left w:val="nil"/>
              <w:bottom w:val="nil"/>
              <w:right w:val="nil"/>
            </w:tcBorders>
          </w:tcPr>
          <w:p w14:paraId="6D6E51CD" w14:textId="77777777" w:rsidR="008E33F7" w:rsidRPr="009620E9" w:rsidRDefault="008E33F7" w:rsidP="008E33F7">
            <w:pPr>
              <w:keepNext/>
              <w:keepLines/>
              <w:spacing w:after="0"/>
              <w:rPr>
                <w:rFonts w:ascii="Arial" w:hAnsi="Arial"/>
                <w:sz w:val="18"/>
              </w:rPr>
            </w:pPr>
            <w:bookmarkStart w:id="2720" w:name="_MCCTEMPBM_CRPT07900135___7"/>
            <w:r w:rsidRPr="009620E9">
              <w:rPr>
                <w:rFonts w:ascii="Arial" w:hAnsi="Arial"/>
                <w:sz w:val="18"/>
              </w:rPr>
              <w:t>octet 1</w:t>
            </w:r>
            <w:bookmarkEnd w:id="2720"/>
          </w:p>
        </w:tc>
      </w:tr>
      <w:tr w:rsidR="008E33F7" w:rsidRPr="009620E9" w14:paraId="08C5FC28" w14:textId="77777777" w:rsidTr="008E33F7">
        <w:trPr>
          <w:cantSplit/>
          <w:jc w:val="center"/>
        </w:trPr>
        <w:tc>
          <w:tcPr>
            <w:tcW w:w="744" w:type="dxa"/>
            <w:tcBorders>
              <w:top w:val="single" w:sz="4" w:space="0" w:color="auto"/>
              <w:left w:val="single" w:sz="4" w:space="0" w:color="auto"/>
              <w:bottom w:val="single" w:sz="4" w:space="0" w:color="auto"/>
              <w:right w:val="single" w:sz="4" w:space="0" w:color="auto"/>
            </w:tcBorders>
          </w:tcPr>
          <w:p w14:paraId="4250605A" w14:textId="77777777" w:rsidR="008E33F7" w:rsidRPr="009620E9" w:rsidRDefault="008E33F7" w:rsidP="008E33F7">
            <w:pPr>
              <w:keepNext/>
              <w:keepLines/>
              <w:spacing w:after="0"/>
              <w:jc w:val="center"/>
              <w:rPr>
                <w:rFonts w:ascii="Arial" w:hAnsi="Arial"/>
                <w:sz w:val="18"/>
              </w:rPr>
            </w:pPr>
            <w:bookmarkStart w:id="2721" w:name="_MCCTEMPBM_CRPT07900136___4" w:colFirst="0" w:colLast="3"/>
            <w:r w:rsidRPr="009620E9">
              <w:rPr>
                <w:rFonts w:ascii="Arial" w:hAnsi="Arial"/>
                <w:sz w:val="18"/>
              </w:rPr>
              <w:t>0</w:t>
            </w:r>
          </w:p>
          <w:p w14:paraId="208D3E8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65A5899A" w14:textId="77777777" w:rsidR="008E33F7" w:rsidRPr="009620E9" w:rsidRDefault="008E33F7" w:rsidP="008E33F7">
            <w:pPr>
              <w:keepNext/>
              <w:keepLines/>
              <w:spacing w:after="0"/>
              <w:jc w:val="center"/>
              <w:rPr>
                <w:rFonts w:ascii="Arial" w:hAnsi="Arial"/>
                <w:sz w:val="18"/>
              </w:rPr>
            </w:pPr>
            <w:r>
              <w:rPr>
                <w:rFonts w:ascii="Arial" w:hAnsi="Arial"/>
                <w:sz w:val="18"/>
              </w:rPr>
              <w:t>User plane</w:t>
            </w:r>
            <w:r w:rsidRPr="009620E9">
              <w:rPr>
                <w:rFonts w:ascii="Arial" w:hAnsi="Arial"/>
                <w:sz w:val="18"/>
              </w:rPr>
              <w:t xml:space="preserve"> ciphering</w:t>
            </w:r>
            <w:r>
              <w:rPr>
                <w:rFonts w:ascii="Arial" w:hAnsi="Arial"/>
                <w:sz w:val="18"/>
              </w:rPr>
              <w:t xml:space="preserve"> policy</w:t>
            </w:r>
          </w:p>
        </w:tc>
        <w:tc>
          <w:tcPr>
            <w:tcW w:w="745" w:type="dxa"/>
            <w:tcBorders>
              <w:top w:val="single" w:sz="4" w:space="0" w:color="auto"/>
              <w:left w:val="single" w:sz="4" w:space="0" w:color="auto"/>
              <w:bottom w:val="single" w:sz="4" w:space="0" w:color="auto"/>
              <w:right w:val="single" w:sz="4" w:space="0" w:color="auto"/>
            </w:tcBorders>
          </w:tcPr>
          <w:p w14:paraId="1A9CC5B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p w14:paraId="0B5AD9F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3768F807" w14:textId="77777777" w:rsidR="008E33F7" w:rsidRPr="009620E9" w:rsidRDefault="008E33F7" w:rsidP="008E33F7">
            <w:pPr>
              <w:keepNext/>
              <w:keepLines/>
              <w:spacing w:after="0"/>
              <w:jc w:val="center"/>
              <w:rPr>
                <w:rFonts w:ascii="Arial" w:hAnsi="Arial"/>
                <w:sz w:val="18"/>
              </w:rPr>
            </w:pPr>
            <w:r>
              <w:rPr>
                <w:rFonts w:ascii="Arial" w:hAnsi="Arial"/>
                <w:sz w:val="18"/>
              </w:rPr>
              <w:t>User plane integrity protection policy</w:t>
            </w:r>
          </w:p>
        </w:tc>
        <w:tc>
          <w:tcPr>
            <w:tcW w:w="1560" w:type="dxa"/>
            <w:tcBorders>
              <w:top w:val="nil"/>
              <w:left w:val="nil"/>
              <w:bottom w:val="nil"/>
              <w:right w:val="nil"/>
            </w:tcBorders>
          </w:tcPr>
          <w:p w14:paraId="510004D3" w14:textId="77777777" w:rsidR="008E33F7" w:rsidRPr="009620E9" w:rsidRDefault="008E33F7" w:rsidP="008E33F7">
            <w:pPr>
              <w:keepNext/>
              <w:keepLines/>
              <w:spacing w:after="0"/>
              <w:rPr>
                <w:rFonts w:ascii="Arial" w:hAnsi="Arial"/>
                <w:sz w:val="18"/>
              </w:rPr>
            </w:pPr>
            <w:bookmarkStart w:id="2722" w:name="_MCCTEMPBM_CRPT07900137___7"/>
            <w:r w:rsidRPr="009620E9">
              <w:rPr>
                <w:rFonts w:ascii="Arial" w:hAnsi="Arial"/>
                <w:sz w:val="18"/>
              </w:rPr>
              <w:t>octet 2</w:t>
            </w:r>
            <w:bookmarkEnd w:id="2722"/>
          </w:p>
        </w:tc>
      </w:tr>
    </w:tbl>
    <w:p w14:paraId="4852B4F4" w14:textId="77777777" w:rsidR="008E33F7" w:rsidRPr="009620E9" w:rsidRDefault="008E33F7" w:rsidP="008E33F7">
      <w:pPr>
        <w:pStyle w:val="TF"/>
      </w:pPr>
      <w:bookmarkStart w:id="2723" w:name="_CRFigure8_4_22_1"/>
      <w:bookmarkEnd w:id="2721"/>
      <w:r w:rsidRPr="009620E9">
        <w:t>Figure</w:t>
      </w:r>
      <w:r w:rsidRPr="00742FAE">
        <w:t> </w:t>
      </w:r>
      <w:bookmarkEnd w:id="2723"/>
      <w:r>
        <w:t>8.4.22.1: UE PC5 unicast user plane security policy</w:t>
      </w:r>
      <w:r w:rsidRPr="009620E9">
        <w:t xml:space="preserve"> information element</w:t>
      </w:r>
    </w:p>
    <w:p w14:paraId="27F4C471" w14:textId="77777777" w:rsidR="008E33F7" w:rsidRPr="009620E9" w:rsidRDefault="008E33F7" w:rsidP="008E33F7">
      <w:pPr>
        <w:pStyle w:val="TH"/>
      </w:pPr>
      <w:bookmarkStart w:id="2724" w:name="_CRTable8_4_22_1"/>
      <w:r>
        <w:lastRenderedPageBreak/>
        <w:t>Table</w:t>
      </w:r>
      <w:r w:rsidRPr="00C65060">
        <w:t> </w:t>
      </w:r>
      <w:bookmarkEnd w:id="2724"/>
      <w:r>
        <w:t>8.4.22.1: UE PC5 unicast user plane security policy</w:t>
      </w:r>
      <w:r w:rsidRPr="009620E9">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8E33F7" w:rsidRPr="009620E9" w14:paraId="2D650D1A" w14:textId="77777777" w:rsidTr="008E33F7">
        <w:trPr>
          <w:cantSplit/>
          <w:jc w:val="center"/>
        </w:trPr>
        <w:tc>
          <w:tcPr>
            <w:tcW w:w="7087" w:type="dxa"/>
            <w:gridSpan w:val="5"/>
          </w:tcPr>
          <w:p w14:paraId="7420E7AF" w14:textId="77777777" w:rsidR="008E33F7" w:rsidRPr="009620E9" w:rsidRDefault="008E33F7" w:rsidP="008E33F7">
            <w:pPr>
              <w:keepNext/>
              <w:keepLines/>
              <w:spacing w:after="0"/>
              <w:rPr>
                <w:rFonts w:ascii="Arial" w:hAnsi="Arial"/>
                <w:sz w:val="18"/>
              </w:rPr>
            </w:pPr>
            <w:bookmarkStart w:id="2725" w:name="_MCCTEMPBM_CRPT07900139___7"/>
            <w:r>
              <w:rPr>
                <w:rFonts w:ascii="Arial" w:hAnsi="Arial"/>
                <w:sz w:val="18"/>
              </w:rPr>
              <w:t>User plane</w:t>
            </w:r>
            <w:r w:rsidRPr="009620E9">
              <w:rPr>
                <w:rFonts w:ascii="Arial" w:hAnsi="Arial"/>
                <w:sz w:val="18"/>
              </w:rPr>
              <w:t xml:space="preserve"> integrity </w:t>
            </w:r>
            <w:r>
              <w:rPr>
                <w:rFonts w:ascii="Arial" w:hAnsi="Arial"/>
                <w:sz w:val="18"/>
              </w:rPr>
              <w:t>protection policy</w:t>
            </w:r>
            <w:r w:rsidRPr="009620E9">
              <w:rPr>
                <w:rFonts w:ascii="Arial" w:hAnsi="Arial"/>
                <w:sz w:val="18"/>
              </w:rPr>
              <w:t xml:space="preserve"> (octet 2, bit 1 to 3)</w:t>
            </w:r>
            <w:bookmarkEnd w:id="2725"/>
          </w:p>
        </w:tc>
      </w:tr>
      <w:tr w:rsidR="008E33F7" w:rsidRPr="009620E9" w14:paraId="5AF6828A" w14:textId="77777777" w:rsidTr="008E33F7">
        <w:trPr>
          <w:cantSplit/>
          <w:jc w:val="center"/>
        </w:trPr>
        <w:tc>
          <w:tcPr>
            <w:tcW w:w="7087" w:type="dxa"/>
            <w:gridSpan w:val="5"/>
          </w:tcPr>
          <w:p w14:paraId="18B460E9" w14:textId="77777777" w:rsidR="008E33F7" w:rsidRPr="009620E9" w:rsidRDefault="008E33F7" w:rsidP="008E33F7">
            <w:pPr>
              <w:keepNext/>
              <w:keepLines/>
              <w:spacing w:after="0"/>
              <w:rPr>
                <w:rFonts w:ascii="Arial" w:hAnsi="Arial"/>
                <w:sz w:val="18"/>
              </w:rPr>
            </w:pPr>
            <w:bookmarkStart w:id="2726" w:name="_MCCTEMPBM_CRPT07900140___7"/>
            <w:r w:rsidRPr="009620E9">
              <w:rPr>
                <w:rFonts w:ascii="Arial" w:hAnsi="Arial"/>
                <w:sz w:val="18"/>
              </w:rPr>
              <w:t>Bits</w:t>
            </w:r>
            <w:bookmarkEnd w:id="2726"/>
          </w:p>
        </w:tc>
      </w:tr>
      <w:tr w:rsidR="008E33F7" w:rsidRPr="009620E9" w14:paraId="6C41D262" w14:textId="77777777" w:rsidTr="008E33F7">
        <w:trPr>
          <w:cantSplit/>
          <w:jc w:val="center"/>
        </w:trPr>
        <w:tc>
          <w:tcPr>
            <w:tcW w:w="284" w:type="dxa"/>
          </w:tcPr>
          <w:p w14:paraId="3DFAD54E" w14:textId="77777777" w:rsidR="008E33F7" w:rsidRPr="009620E9" w:rsidRDefault="008E33F7" w:rsidP="008E33F7">
            <w:pPr>
              <w:keepNext/>
              <w:keepLines/>
              <w:spacing w:after="0"/>
              <w:jc w:val="center"/>
              <w:rPr>
                <w:rFonts w:ascii="Arial" w:hAnsi="Arial"/>
                <w:b/>
                <w:sz w:val="18"/>
              </w:rPr>
            </w:pPr>
            <w:bookmarkStart w:id="2727" w:name="_MCCTEMPBM_CRPT07900141___4" w:colFirst="0" w:colLast="2"/>
            <w:r w:rsidRPr="009620E9">
              <w:rPr>
                <w:rFonts w:ascii="Arial" w:hAnsi="Arial"/>
                <w:b/>
                <w:sz w:val="18"/>
              </w:rPr>
              <w:t>3</w:t>
            </w:r>
          </w:p>
        </w:tc>
        <w:tc>
          <w:tcPr>
            <w:tcW w:w="284" w:type="dxa"/>
          </w:tcPr>
          <w:p w14:paraId="5AD5DDC3"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2</w:t>
            </w:r>
          </w:p>
        </w:tc>
        <w:tc>
          <w:tcPr>
            <w:tcW w:w="283" w:type="dxa"/>
          </w:tcPr>
          <w:p w14:paraId="59A9662B"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1</w:t>
            </w:r>
          </w:p>
        </w:tc>
        <w:tc>
          <w:tcPr>
            <w:tcW w:w="283" w:type="dxa"/>
          </w:tcPr>
          <w:p w14:paraId="52C161C7" w14:textId="77777777" w:rsidR="008E33F7" w:rsidRPr="009620E9" w:rsidRDefault="008E33F7" w:rsidP="008E33F7">
            <w:pPr>
              <w:keepNext/>
              <w:keepLines/>
              <w:spacing w:after="0"/>
              <w:jc w:val="center"/>
              <w:rPr>
                <w:rFonts w:ascii="Arial" w:hAnsi="Arial"/>
                <w:b/>
                <w:sz w:val="18"/>
              </w:rPr>
            </w:pPr>
          </w:p>
        </w:tc>
        <w:tc>
          <w:tcPr>
            <w:tcW w:w="5953" w:type="dxa"/>
          </w:tcPr>
          <w:p w14:paraId="5FD0E72F" w14:textId="77777777" w:rsidR="008E33F7" w:rsidRPr="009620E9" w:rsidRDefault="008E33F7" w:rsidP="008E33F7">
            <w:pPr>
              <w:keepNext/>
              <w:keepLines/>
              <w:spacing w:after="0"/>
              <w:rPr>
                <w:rFonts w:ascii="Arial" w:hAnsi="Arial"/>
                <w:sz w:val="18"/>
              </w:rPr>
            </w:pPr>
            <w:bookmarkStart w:id="2728" w:name="_MCCTEMPBM_CRPT07900142___7"/>
            <w:bookmarkEnd w:id="2728"/>
          </w:p>
        </w:tc>
      </w:tr>
      <w:tr w:rsidR="008E33F7" w:rsidRPr="009620E9" w14:paraId="180E1291" w14:textId="77777777" w:rsidTr="008E33F7">
        <w:trPr>
          <w:cantSplit/>
          <w:jc w:val="center"/>
        </w:trPr>
        <w:tc>
          <w:tcPr>
            <w:tcW w:w="284" w:type="dxa"/>
          </w:tcPr>
          <w:p w14:paraId="3430F16A" w14:textId="77777777" w:rsidR="008E33F7" w:rsidRPr="009620E9" w:rsidRDefault="008E33F7" w:rsidP="008E33F7">
            <w:pPr>
              <w:keepNext/>
              <w:keepLines/>
              <w:spacing w:after="0"/>
              <w:jc w:val="center"/>
              <w:rPr>
                <w:rFonts w:ascii="Arial" w:hAnsi="Arial"/>
                <w:sz w:val="18"/>
              </w:rPr>
            </w:pPr>
            <w:bookmarkStart w:id="2729" w:name="_MCCTEMPBM_CRPT07900143___4" w:colFirst="0" w:colLast="2"/>
            <w:bookmarkEnd w:id="2727"/>
            <w:r w:rsidRPr="009620E9">
              <w:rPr>
                <w:rFonts w:ascii="Arial" w:hAnsi="Arial"/>
                <w:sz w:val="18"/>
              </w:rPr>
              <w:t>0</w:t>
            </w:r>
          </w:p>
        </w:tc>
        <w:tc>
          <w:tcPr>
            <w:tcW w:w="284" w:type="dxa"/>
          </w:tcPr>
          <w:p w14:paraId="54AA341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09C51B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7F85FCE" w14:textId="77777777" w:rsidR="008E33F7" w:rsidRPr="009620E9" w:rsidRDefault="008E33F7" w:rsidP="008E33F7">
            <w:pPr>
              <w:keepNext/>
              <w:keepLines/>
              <w:spacing w:after="0"/>
              <w:jc w:val="center"/>
              <w:rPr>
                <w:rFonts w:ascii="Arial" w:hAnsi="Arial"/>
                <w:sz w:val="18"/>
              </w:rPr>
            </w:pPr>
          </w:p>
        </w:tc>
        <w:tc>
          <w:tcPr>
            <w:tcW w:w="5953" w:type="dxa"/>
          </w:tcPr>
          <w:p w14:paraId="7E8038C0" w14:textId="77777777" w:rsidR="008E33F7" w:rsidRPr="009620E9" w:rsidRDefault="008E33F7" w:rsidP="008E33F7">
            <w:pPr>
              <w:keepNext/>
              <w:keepLines/>
              <w:spacing w:after="0"/>
              <w:rPr>
                <w:rFonts w:ascii="Arial" w:hAnsi="Arial"/>
                <w:sz w:val="18"/>
              </w:rPr>
            </w:pPr>
            <w:bookmarkStart w:id="2730" w:name="_MCCTEMPBM_CRPT07900144___7"/>
            <w:r>
              <w:rPr>
                <w:rFonts w:ascii="Arial" w:hAnsi="Arial"/>
                <w:sz w:val="18"/>
                <w:lang w:eastAsia="ko-KR"/>
              </w:rPr>
              <w:t>User plane integrity protection not needed</w:t>
            </w:r>
            <w:bookmarkEnd w:id="2730"/>
          </w:p>
        </w:tc>
      </w:tr>
      <w:tr w:rsidR="008E33F7" w:rsidRPr="009620E9" w14:paraId="3800C0A6" w14:textId="77777777" w:rsidTr="008E33F7">
        <w:trPr>
          <w:cantSplit/>
          <w:jc w:val="center"/>
        </w:trPr>
        <w:tc>
          <w:tcPr>
            <w:tcW w:w="284" w:type="dxa"/>
          </w:tcPr>
          <w:p w14:paraId="6EEAFF0B" w14:textId="77777777" w:rsidR="008E33F7" w:rsidRPr="009620E9" w:rsidRDefault="008E33F7" w:rsidP="008E33F7">
            <w:pPr>
              <w:keepNext/>
              <w:keepLines/>
              <w:spacing w:after="0"/>
              <w:jc w:val="center"/>
              <w:rPr>
                <w:rFonts w:ascii="Arial" w:hAnsi="Arial"/>
                <w:sz w:val="18"/>
              </w:rPr>
            </w:pPr>
            <w:bookmarkStart w:id="2731" w:name="_MCCTEMPBM_CRPT07900145___4" w:colFirst="0" w:colLast="2"/>
            <w:bookmarkEnd w:id="2729"/>
            <w:r w:rsidRPr="009620E9">
              <w:rPr>
                <w:rFonts w:ascii="Arial" w:hAnsi="Arial"/>
                <w:sz w:val="18"/>
              </w:rPr>
              <w:t>0</w:t>
            </w:r>
          </w:p>
        </w:tc>
        <w:tc>
          <w:tcPr>
            <w:tcW w:w="284" w:type="dxa"/>
          </w:tcPr>
          <w:p w14:paraId="484735F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EED3C9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E3A1EC3" w14:textId="77777777" w:rsidR="008E33F7" w:rsidRPr="009620E9" w:rsidRDefault="008E33F7" w:rsidP="008E33F7">
            <w:pPr>
              <w:keepNext/>
              <w:keepLines/>
              <w:spacing w:after="0"/>
              <w:jc w:val="center"/>
              <w:rPr>
                <w:rFonts w:ascii="Arial" w:hAnsi="Arial"/>
                <w:sz w:val="18"/>
              </w:rPr>
            </w:pPr>
          </w:p>
        </w:tc>
        <w:tc>
          <w:tcPr>
            <w:tcW w:w="5953" w:type="dxa"/>
          </w:tcPr>
          <w:p w14:paraId="36BAD16B" w14:textId="77777777" w:rsidR="008E33F7" w:rsidRPr="009620E9" w:rsidRDefault="008E33F7" w:rsidP="008E33F7">
            <w:pPr>
              <w:keepNext/>
              <w:keepLines/>
              <w:spacing w:after="0"/>
              <w:rPr>
                <w:rFonts w:ascii="Arial" w:hAnsi="Arial"/>
                <w:sz w:val="18"/>
              </w:rPr>
            </w:pPr>
            <w:bookmarkStart w:id="2732" w:name="_MCCTEMPBM_CRPT07900146___7"/>
            <w:r>
              <w:rPr>
                <w:rFonts w:ascii="Arial" w:hAnsi="Arial"/>
                <w:sz w:val="18"/>
                <w:lang w:eastAsia="ko-KR"/>
              </w:rPr>
              <w:t>User plane integrity protection preferred</w:t>
            </w:r>
            <w:bookmarkEnd w:id="2732"/>
          </w:p>
        </w:tc>
      </w:tr>
      <w:tr w:rsidR="008E33F7" w:rsidRPr="009620E9" w14:paraId="1AEE51FA" w14:textId="77777777" w:rsidTr="008E33F7">
        <w:trPr>
          <w:cantSplit/>
          <w:jc w:val="center"/>
        </w:trPr>
        <w:tc>
          <w:tcPr>
            <w:tcW w:w="284" w:type="dxa"/>
          </w:tcPr>
          <w:p w14:paraId="0FEB84C9" w14:textId="77777777" w:rsidR="008E33F7" w:rsidRPr="009620E9" w:rsidRDefault="008E33F7" w:rsidP="008E33F7">
            <w:pPr>
              <w:keepNext/>
              <w:keepLines/>
              <w:spacing w:after="0"/>
              <w:jc w:val="center"/>
              <w:rPr>
                <w:rFonts w:ascii="Arial" w:hAnsi="Arial"/>
                <w:sz w:val="18"/>
              </w:rPr>
            </w:pPr>
            <w:bookmarkStart w:id="2733" w:name="_MCCTEMPBM_CRPT07900147___4" w:colFirst="0" w:colLast="2"/>
            <w:bookmarkEnd w:id="2731"/>
            <w:r w:rsidRPr="009620E9">
              <w:rPr>
                <w:rFonts w:ascii="Arial" w:hAnsi="Arial"/>
                <w:sz w:val="18"/>
              </w:rPr>
              <w:t>0</w:t>
            </w:r>
          </w:p>
        </w:tc>
        <w:tc>
          <w:tcPr>
            <w:tcW w:w="284" w:type="dxa"/>
          </w:tcPr>
          <w:p w14:paraId="5951DCB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348E816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A07031D" w14:textId="77777777" w:rsidR="008E33F7" w:rsidRPr="009620E9" w:rsidRDefault="008E33F7" w:rsidP="008E33F7">
            <w:pPr>
              <w:keepNext/>
              <w:keepLines/>
              <w:spacing w:after="0"/>
              <w:jc w:val="center"/>
              <w:rPr>
                <w:rFonts w:ascii="Arial" w:hAnsi="Arial"/>
                <w:sz w:val="18"/>
              </w:rPr>
            </w:pPr>
          </w:p>
        </w:tc>
        <w:tc>
          <w:tcPr>
            <w:tcW w:w="5953" w:type="dxa"/>
          </w:tcPr>
          <w:p w14:paraId="5A0F604D" w14:textId="77777777" w:rsidR="008E33F7" w:rsidRPr="009620E9" w:rsidRDefault="008E33F7" w:rsidP="008E33F7">
            <w:pPr>
              <w:keepNext/>
              <w:keepLines/>
              <w:spacing w:after="0"/>
              <w:rPr>
                <w:rFonts w:ascii="Arial" w:hAnsi="Arial"/>
                <w:sz w:val="18"/>
              </w:rPr>
            </w:pPr>
            <w:bookmarkStart w:id="2734" w:name="_MCCTEMPBM_CRPT07900148___7"/>
            <w:r>
              <w:rPr>
                <w:rFonts w:ascii="Arial" w:hAnsi="Arial"/>
                <w:sz w:val="18"/>
                <w:lang w:eastAsia="ko-KR"/>
              </w:rPr>
              <w:t>User plane integrity protection required</w:t>
            </w:r>
            <w:bookmarkEnd w:id="2734"/>
          </w:p>
        </w:tc>
      </w:tr>
      <w:tr w:rsidR="008E33F7" w:rsidRPr="009620E9" w14:paraId="2BD8EEA5" w14:textId="77777777" w:rsidTr="008E33F7">
        <w:trPr>
          <w:cantSplit/>
          <w:jc w:val="center"/>
        </w:trPr>
        <w:tc>
          <w:tcPr>
            <w:tcW w:w="284" w:type="dxa"/>
          </w:tcPr>
          <w:p w14:paraId="43CB9BCB" w14:textId="77777777" w:rsidR="008E33F7" w:rsidRPr="009620E9" w:rsidRDefault="008E33F7" w:rsidP="008E33F7">
            <w:pPr>
              <w:keepNext/>
              <w:keepLines/>
              <w:spacing w:after="0"/>
              <w:jc w:val="center"/>
              <w:rPr>
                <w:rFonts w:ascii="Arial" w:hAnsi="Arial"/>
                <w:sz w:val="18"/>
              </w:rPr>
            </w:pPr>
            <w:bookmarkStart w:id="2735" w:name="_MCCTEMPBM_CRPT07900149___4" w:colFirst="0" w:colLast="2"/>
            <w:bookmarkEnd w:id="2733"/>
            <w:r w:rsidRPr="009620E9">
              <w:rPr>
                <w:rFonts w:ascii="Arial" w:hAnsi="Arial"/>
                <w:sz w:val="18"/>
              </w:rPr>
              <w:t>0</w:t>
            </w:r>
          </w:p>
        </w:tc>
        <w:tc>
          <w:tcPr>
            <w:tcW w:w="284" w:type="dxa"/>
          </w:tcPr>
          <w:p w14:paraId="7524888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59644FD"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40E15C53" w14:textId="77777777" w:rsidR="008E33F7" w:rsidRPr="009620E9" w:rsidRDefault="008E33F7" w:rsidP="008E33F7">
            <w:pPr>
              <w:keepNext/>
              <w:keepLines/>
              <w:spacing w:after="0"/>
              <w:jc w:val="center"/>
              <w:rPr>
                <w:rFonts w:ascii="Arial" w:hAnsi="Arial"/>
                <w:sz w:val="18"/>
              </w:rPr>
            </w:pPr>
          </w:p>
        </w:tc>
        <w:tc>
          <w:tcPr>
            <w:tcW w:w="5953" w:type="dxa"/>
          </w:tcPr>
          <w:p w14:paraId="209FC1C2" w14:textId="77777777" w:rsidR="008E33F7" w:rsidRPr="009620E9" w:rsidRDefault="008E33F7" w:rsidP="008E33F7">
            <w:pPr>
              <w:keepNext/>
              <w:keepLines/>
              <w:spacing w:after="0"/>
              <w:rPr>
                <w:rFonts w:ascii="Arial" w:hAnsi="Arial"/>
                <w:sz w:val="18"/>
              </w:rPr>
            </w:pPr>
            <w:bookmarkStart w:id="2736" w:name="_MCCTEMPBM_CRPT07900150___7"/>
            <w:bookmarkEnd w:id="2736"/>
          </w:p>
        </w:tc>
      </w:tr>
      <w:tr w:rsidR="008E33F7" w:rsidRPr="009620E9" w14:paraId="2DA16966" w14:textId="77777777" w:rsidTr="008E33F7">
        <w:trPr>
          <w:cantSplit/>
          <w:jc w:val="center"/>
        </w:trPr>
        <w:tc>
          <w:tcPr>
            <w:tcW w:w="7087" w:type="dxa"/>
            <w:gridSpan w:val="5"/>
          </w:tcPr>
          <w:p w14:paraId="3C47E823" w14:textId="77777777" w:rsidR="008E33F7" w:rsidRPr="009620E9" w:rsidRDefault="008E33F7" w:rsidP="008E33F7">
            <w:pPr>
              <w:keepNext/>
              <w:keepLines/>
              <w:spacing w:after="0"/>
              <w:rPr>
                <w:rFonts w:ascii="Arial" w:hAnsi="Arial"/>
                <w:sz w:val="18"/>
              </w:rPr>
            </w:pPr>
            <w:bookmarkStart w:id="2737" w:name="_MCCTEMPBM_CRPT07900151___7"/>
            <w:bookmarkEnd w:id="2735"/>
            <w:r w:rsidRPr="00A55D9D">
              <w:rPr>
                <w:rFonts w:ascii="Arial" w:hAnsi="Arial"/>
                <w:sz w:val="18"/>
              </w:rPr>
              <w:tab/>
            </w:r>
            <w:r>
              <w:rPr>
                <w:rFonts w:ascii="Arial" w:hAnsi="Arial"/>
                <w:sz w:val="18"/>
              </w:rPr>
              <w:t>to</w:t>
            </w:r>
            <w:r>
              <w:rPr>
                <w:rFonts w:ascii="Arial" w:hAnsi="Arial"/>
                <w:sz w:val="18"/>
              </w:rPr>
              <w:tab/>
              <w:t>Spare</w:t>
            </w:r>
            <w:bookmarkEnd w:id="2737"/>
          </w:p>
        </w:tc>
      </w:tr>
      <w:tr w:rsidR="008E33F7" w:rsidRPr="009620E9" w14:paraId="28EC3C1F" w14:textId="77777777" w:rsidTr="008E33F7">
        <w:trPr>
          <w:cantSplit/>
          <w:jc w:val="center"/>
        </w:trPr>
        <w:tc>
          <w:tcPr>
            <w:tcW w:w="284" w:type="dxa"/>
          </w:tcPr>
          <w:p w14:paraId="24552A00" w14:textId="77777777" w:rsidR="008E33F7" w:rsidRPr="009620E9" w:rsidRDefault="008E33F7" w:rsidP="008E33F7">
            <w:pPr>
              <w:keepNext/>
              <w:keepLines/>
              <w:spacing w:after="0"/>
              <w:jc w:val="center"/>
              <w:rPr>
                <w:rFonts w:ascii="Arial" w:hAnsi="Arial"/>
                <w:sz w:val="18"/>
              </w:rPr>
            </w:pPr>
            <w:bookmarkStart w:id="2738" w:name="_MCCTEMPBM_CRPT07900152___4" w:colFirst="0" w:colLast="2"/>
            <w:r>
              <w:rPr>
                <w:rFonts w:ascii="Arial" w:hAnsi="Arial"/>
                <w:sz w:val="18"/>
              </w:rPr>
              <w:t>1</w:t>
            </w:r>
          </w:p>
        </w:tc>
        <w:tc>
          <w:tcPr>
            <w:tcW w:w="284" w:type="dxa"/>
          </w:tcPr>
          <w:p w14:paraId="7239017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FFA064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5D08A53" w14:textId="77777777" w:rsidR="008E33F7" w:rsidRPr="009620E9" w:rsidRDefault="008E33F7" w:rsidP="008E33F7">
            <w:pPr>
              <w:keepNext/>
              <w:keepLines/>
              <w:spacing w:after="0"/>
              <w:jc w:val="center"/>
              <w:rPr>
                <w:rFonts w:ascii="Arial" w:hAnsi="Arial"/>
                <w:sz w:val="18"/>
              </w:rPr>
            </w:pPr>
          </w:p>
        </w:tc>
        <w:tc>
          <w:tcPr>
            <w:tcW w:w="5953" w:type="dxa"/>
          </w:tcPr>
          <w:p w14:paraId="2C57372B" w14:textId="77777777" w:rsidR="008E33F7" w:rsidRPr="009620E9" w:rsidRDefault="008E33F7" w:rsidP="008E33F7">
            <w:pPr>
              <w:keepNext/>
              <w:keepLines/>
              <w:spacing w:after="0"/>
              <w:rPr>
                <w:rFonts w:ascii="Arial" w:hAnsi="Arial"/>
                <w:sz w:val="18"/>
              </w:rPr>
            </w:pPr>
            <w:bookmarkStart w:id="2739" w:name="_MCCTEMPBM_CRPT07900153___7"/>
            <w:bookmarkEnd w:id="2739"/>
          </w:p>
        </w:tc>
      </w:tr>
      <w:tr w:rsidR="008E33F7" w:rsidRPr="009620E9" w14:paraId="6E443474" w14:textId="77777777" w:rsidTr="008E33F7">
        <w:trPr>
          <w:cantSplit/>
          <w:jc w:val="center"/>
        </w:trPr>
        <w:tc>
          <w:tcPr>
            <w:tcW w:w="284" w:type="dxa"/>
          </w:tcPr>
          <w:p w14:paraId="09CB4064" w14:textId="77777777" w:rsidR="008E33F7" w:rsidRPr="009620E9" w:rsidRDefault="008E33F7" w:rsidP="008E33F7">
            <w:pPr>
              <w:keepNext/>
              <w:keepLines/>
              <w:spacing w:after="0"/>
              <w:jc w:val="center"/>
              <w:rPr>
                <w:rFonts w:ascii="Arial" w:hAnsi="Arial"/>
                <w:sz w:val="18"/>
              </w:rPr>
            </w:pPr>
            <w:bookmarkStart w:id="2740" w:name="_MCCTEMPBM_CRPT07900154___4" w:colFirst="0" w:colLast="2"/>
            <w:bookmarkEnd w:id="2738"/>
            <w:r>
              <w:rPr>
                <w:rFonts w:ascii="Arial" w:hAnsi="Arial"/>
                <w:sz w:val="18"/>
              </w:rPr>
              <w:t>1</w:t>
            </w:r>
          </w:p>
        </w:tc>
        <w:tc>
          <w:tcPr>
            <w:tcW w:w="284" w:type="dxa"/>
          </w:tcPr>
          <w:p w14:paraId="5571E89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DF58FED"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209F361D" w14:textId="77777777" w:rsidR="008E33F7" w:rsidRPr="009620E9" w:rsidRDefault="008E33F7" w:rsidP="008E33F7">
            <w:pPr>
              <w:keepNext/>
              <w:keepLines/>
              <w:spacing w:after="0"/>
              <w:jc w:val="center"/>
              <w:rPr>
                <w:rFonts w:ascii="Arial" w:hAnsi="Arial"/>
                <w:sz w:val="18"/>
              </w:rPr>
            </w:pPr>
          </w:p>
        </w:tc>
        <w:tc>
          <w:tcPr>
            <w:tcW w:w="5953" w:type="dxa"/>
          </w:tcPr>
          <w:p w14:paraId="16EBC729" w14:textId="77777777" w:rsidR="008E33F7" w:rsidRPr="009620E9" w:rsidRDefault="008E33F7" w:rsidP="008E33F7">
            <w:pPr>
              <w:keepNext/>
              <w:keepLines/>
              <w:spacing w:after="0"/>
              <w:rPr>
                <w:rFonts w:ascii="Arial" w:hAnsi="Arial"/>
                <w:sz w:val="18"/>
              </w:rPr>
            </w:pPr>
            <w:bookmarkStart w:id="2741" w:name="_MCCTEMPBM_CRPT07900155___7"/>
            <w:r>
              <w:rPr>
                <w:rFonts w:ascii="Arial" w:hAnsi="Arial"/>
                <w:sz w:val="18"/>
                <w:lang w:eastAsia="ko-KR"/>
              </w:rPr>
              <w:t>Reserved</w:t>
            </w:r>
            <w:bookmarkEnd w:id="2741"/>
          </w:p>
        </w:tc>
      </w:tr>
      <w:tr w:rsidR="008E33F7" w:rsidRPr="009620E9" w14:paraId="2D08C4B0" w14:textId="77777777" w:rsidTr="008E33F7">
        <w:trPr>
          <w:cantSplit/>
          <w:jc w:val="center"/>
        </w:trPr>
        <w:tc>
          <w:tcPr>
            <w:tcW w:w="7087" w:type="dxa"/>
            <w:gridSpan w:val="5"/>
          </w:tcPr>
          <w:p w14:paraId="499D27B2" w14:textId="77777777" w:rsidR="008E33F7" w:rsidRPr="009620E9" w:rsidRDefault="008E33F7" w:rsidP="008E33F7">
            <w:pPr>
              <w:keepNext/>
              <w:keepLines/>
              <w:spacing w:after="0"/>
              <w:rPr>
                <w:rFonts w:ascii="Arial" w:hAnsi="Arial"/>
                <w:sz w:val="18"/>
              </w:rPr>
            </w:pPr>
            <w:bookmarkStart w:id="2742" w:name="_MCCTEMPBM_CRPT07900156___7"/>
            <w:bookmarkEnd w:id="2740"/>
            <w:bookmarkEnd w:id="2742"/>
          </w:p>
        </w:tc>
      </w:tr>
      <w:tr w:rsidR="008E33F7" w:rsidRPr="009620E9" w14:paraId="0D4F7E7B" w14:textId="77777777" w:rsidTr="008E33F7">
        <w:trPr>
          <w:cantSplit/>
          <w:jc w:val="center"/>
        </w:trPr>
        <w:tc>
          <w:tcPr>
            <w:tcW w:w="7087" w:type="dxa"/>
            <w:gridSpan w:val="5"/>
          </w:tcPr>
          <w:p w14:paraId="446E526E" w14:textId="77777777" w:rsidR="008E33F7" w:rsidRDefault="008E33F7" w:rsidP="008E33F7">
            <w:pPr>
              <w:keepNext/>
              <w:keepLines/>
              <w:spacing w:after="0"/>
              <w:rPr>
                <w:rFonts w:ascii="Arial" w:hAnsi="Arial"/>
                <w:sz w:val="18"/>
              </w:rPr>
            </w:pPr>
            <w:bookmarkStart w:id="2743" w:name="_MCCTEMPBM_CRPT07900157___7" w:colFirst="0" w:colLast="0"/>
            <w:r>
              <w:rPr>
                <w:rFonts w:ascii="Arial" w:hAnsi="Arial"/>
                <w:sz w:val="18"/>
              </w:rPr>
              <w:t xml:space="preserve">If the UE receives a </w:t>
            </w:r>
            <w:r>
              <w:rPr>
                <w:rFonts w:ascii="Arial" w:hAnsi="Arial"/>
                <w:sz w:val="18"/>
                <w:lang w:eastAsia="ko-KR"/>
              </w:rPr>
              <w:t>user plane</w:t>
            </w:r>
            <w:r>
              <w:rPr>
                <w:rFonts w:ascii="Arial" w:hAnsi="Arial"/>
                <w:sz w:val="18"/>
              </w:rPr>
              <w:t xml:space="preserve"> integrity protection policy value that the UE does not understand, the UE shall interpret the value as 010 </w:t>
            </w:r>
            <w:r w:rsidRPr="003240AA">
              <w:rPr>
                <w:rFonts w:ascii="Arial" w:hAnsi="Arial"/>
                <w:sz w:val="18"/>
              </w:rPr>
              <w:t>"</w:t>
            </w:r>
            <w:r>
              <w:rPr>
                <w:rFonts w:ascii="Arial" w:hAnsi="Arial"/>
                <w:sz w:val="18"/>
                <w:lang w:eastAsia="ko-KR"/>
              </w:rPr>
              <w:t>user plane</w:t>
            </w:r>
            <w:r>
              <w:rPr>
                <w:rFonts w:ascii="Arial" w:hAnsi="Arial"/>
                <w:sz w:val="18"/>
              </w:rPr>
              <w:t xml:space="preserve"> integrity protection required</w:t>
            </w:r>
            <w:r w:rsidRPr="003240AA">
              <w:rPr>
                <w:rFonts w:ascii="Arial" w:hAnsi="Arial"/>
                <w:sz w:val="18"/>
              </w:rPr>
              <w:t>"</w:t>
            </w:r>
            <w:r>
              <w:rPr>
                <w:rFonts w:ascii="Arial" w:hAnsi="Arial"/>
                <w:sz w:val="18"/>
              </w:rPr>
              <w:t>.</w:t>
            </w:r>
          </w:p>
          <w:p w14:paraId="575D0C2B" w14:textId="77777777" w:rsidR="008E33F7" w:rsidRDefault="008E33F7" w:rsidP="008E33F7">
            <w:pPr>
              <w:keepNext/>
              <w:keepLines/>
              <w:spacing w:after="0"/>
              <w:rPr>
                <w:rFonts w:ascii="Arial" w:hAnsi="Arial"/>
                <w:sz w:val="18"/>
              </w:rPr>
            </w:pPr>
          </w:p>
          <w:p w14:paraId="27A8AF08" w14:textId="77777777" w:rsidR="008E33F7" w:rsidRPr="009620E9" w:rsidRDefault="008E33F7" w:rsidP="008E33F7">
            <w:pPr>
              <w:keepNext/>
              <w:keepLines/>
              <w:spacing w:after="0"/>
              <w:rPr>
                <w:rFonts w:ascii="Arial" w:hAnsi="Arial"/>
                <w:sz w:val="18"/>
              </w:rPr>
            </w:pPr>
            <w:r>
              <w:rPr>
                <w:rFonts w:ascii="Arial" w:hAnsi="Arial"/>
                <w:sz w:val="18"/>
              </w:rPr>
              <w:t xml:space="preserve">User plane </w:t>
            </w:r>
            <w:r w:rsidRPr="009620E9">
              <w:rPr>
                <w:rFonts w:ascii="Arial" w:hAnsi="Arial"/>
                <w:sz w:val="18"/>
              </w:rPr>
              <w:t>ciphering</w:t>
            </w:r>
            <w:r>
              <w:rPr>
                <w:rFonts w:ascii="Arial" w:hAnsi="Arial"/>
                <w:sz w:val="18"/>
              </w:rPr>
              <w:t xml:space="preserve"> policy</w:t>
            </w:r>
            <w:r w:rsidRPr="009620E9">
              <w:rPr>
                <w:rFonts w:ascii="Arial" w:hAnsi="Arial"/>
                <w:sz w:val="18"/>
              </w:rPr>
              <w:t xml:space="preserve"> (octet 2, bit 5 to 7)</w:t>
            </w:r>
          </w:p>
        </w:tc>
      </w:tr>
      <w:tr w:rsidR="008E33F7" w:rsidRPr="009620E9" w14:paraId="3AAA5563" w14:textId="77777777" w:rsidTr="008E33F7">
        <w:trPr>
          <w:cantSplit/>
          <w:jc w:val="center"/>
        </w:trPr>
        <w:tc>
          <w:tcPr>
            <w:tcW w:w="7087" w:type="dxa"/>
            <w:gridSpan w:val="5"/>
          </w:tcPr>
          <w:p w14:paraId="3DB3ED7B" w14:textId="77777777" w:rsidR="008E33F7" w:rsidRPr="009620E9" w:rsidRDefault="008E33F7" w:rsidP="008E33F7">
            <w:pPr>
              <w:keepNext/>
              <w:keepLines/>
              <w:spacing w:after="0"/>
              <w:rPr>
                <w:rFonts w:ascii="Arial" w:hAnsi="Arial"/>
                <w:sz w:val="18"/>
              </w:rPr>
            </w:pPr>
            <w:bookmarkStart w:id="2744" w:name="_MCCTEMPBM_CRPT07900158___7"/>
            <w:bookmarkEnd w:id="2743"/>
            <w:r w:rsidRPr="009620E9">
              <w:rPr>
                <w:rFonts w:ascii="Arial" w:hAnsi="Arial"/>
                <w:sz w:val="18"/>
              </w:rPr>
              <w:t>Bits</w:t>
            </w:r>
            <w:bookmarkEnd w:id="2744"/>
          </w:p>
        </w:tc>
      </w:tr>
      <w:tr w:rsidR="008E33F7" w:rsidRPr="009620E9" w14:paraId="652FD54F" w14:textId="77777777" w:rsidTr="008E33F7">
        <w:trPr>
          <w:cantSplit/>
          <w:jc w:val="center"/>
        </w:trPr>
        <w:tc>
          <w:tcPr>
            <w:tcW w:w="284" w:type="dxa"/>
          </w:tcPr>
          <w:p w14:paraId="339A784E" w14:textId="77777777" w:rsidR="008E33F7" w:rsidRPr="009620E9" w:rsidRDefault="008E33F7" w:rsidP="008E33F7">
            <w:pPr>
              <w:keepNext/>
              <w:keepLines/>
              <w:spacing w:after="0"/>
              <w:jc w:val="center"/>
              <w:rPr>
                <w:rFonts w:ascii="Arial" w:hAnsi="Arial"/>
                <w:b/>
                <w:sz w:val="18"/>
              </w:rPr>
            </w:pPr>
            <w:bookmarkStart w:id="2745" w:name="_MCCTEMPBM_CRPT07900159___4" w:colFirst="0" w:colLast="2"/>
            <w:r w:rsidRPr="009620E9">
              <w:rPr>
                <w:rFonts w:ascii="Arial" w:hAnsi="Arial"/>
                <w:b/>
                <w:sz w:val="18"/>
              </w:rPr>
              <w:t>7</w:t>
            </w:r>
          </w:p>
        </w:tc>
        <w:tc>
          <w:tcPr>
            <w:tcW w:w="284" w:type="dxa"/>
          </w:tcPr>
          <w:p w14:paraId="48060ACC"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6</w:t>
            </w:r>
          </w:p>
        </w:tc>
        <w:tc>
          <w:tcPr>
            <w:tcW w:w="283" w:type="dxa"/>
          </w:tcPr>
          <w:p w14:paraId="2AD9125F"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5</w:t>
            </w:r>
          </w:p>
        </w:tc>
        <w:tc>
          <w:tcPr>
            <w:tcW w:w="283" w:type="dxa"/>
          </w:tcPr>
          <w:p w14:paraId="64A28D51" w14:textId="77777777" w:rsidR="008E33F7" w:rsidRPr="009620E9" w:rsidRDefault="008E33F7" w:rsidP="008E33F7">
            <w:pPr>
              <w:keepNext/>
              <w:keepLines/>
              <w:spacing w:after="0"/>
              <w:jc w:val="center"/>
              <w:rPr>
                <w:rFonts w:ascii="Arial" w:hAnsi="Arial"/>
                <w:b/>
                <w:sz w:val="18"/>
              </w:rPr>
            </w:pPr>
          </w:p>
        </w:tc>
        <w:tc>
          <w:tcPr>
            <w:tcW w:w="5953" w:type="dxa"/>
          </w:tcPr>
          <w:p w14:paraId="4B144F37" w14:textId="77777777" w:rsidR="008E33F7" w:rsidRPr="009620E9" w:rsidRDefault="008E33F7" w:rsidP="008E33F7">
            <w:pPr>
              <w:keepNext/>
              <w:keepLines/>
              <w:spacing w:after="0"/>
              <w:rPr>
                <w:rFonts w:ascii="Arial" w:hAnsi="Arial"/>
                <w:sz w:val="18"/>
              </w:rPr>
            </w:pPr>
            <w:bookmarkStart w:id="2746" w:name="_MCCTEMPBM_CRPT07900160___7"/>
            <w:bookmarkEnd w:id="2746"/>
          </w:p>
        </w:tc>
      </w:tr>
      <w:tr w:rsidR="008E33F7" w:rsidRPr="009620E9" w14:paraId="6C07DC94" w14:textId="77777777" w:rsidTr="008E33F7">
        <w:trPr>
          <w:cantSplit/>
          <w:jc w:val="center"/>
        </w:trPr>
        <w:tc>
          <w:tcPr>
            <w:tcW w:w="284" w:type="dxa"/>
          </w:tcPr>
          <w:p w14:paraId="771719DA" w14:textId="77777777" w:rsidR="008E33F7" w:rsidRPr="009620E9" w:rsidRDefault="008E33F7" w:rsidP="008E33F7">
            <w:pPr>
              <w:keepNext/>
              <w:keepLines/>
              <w:spacing w:after="0"/>
              <w:jc w:val="center"/>
              <w:rPr>
                <w:rFonts w:ascii="Arial" w:hAnsi="Arial"/>
                <w:sz w:val="18"/>
              </w:rPr>
            </w:pPr>
            <w:bookmarkStart w:id="2747" w:name="_MCCTEMPBM_CRPT07900161___4" w:colFirst="0" w:colLast="2"/>
            <w:bookmarkEnd w:id="2745"/>
            <w:r w:rsidRPr="009620E9">
              <w:rPr>
                <w:rFonts w:ascii="Arial" w:hAnsi="Arial"/>
                <w:sz w:val="18"/>
              </w:rPr>
              <w:t>0</w:t>
            </w:r>
          </w:p>
        </w:tc>
        <w:tc>
          <w:tcPr>
            <w:tcW w:w="284" w:type="dxa"/>
          </w:tcPr>
          <w:p w14:paraId="4C47BE7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7621E2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A2C09AD" w14:textId="77777777" w:rsidR="008E33F7" w:rsidRPr="009620E9" w:rsidRDefault="008E33F7" w:rsidP="008E33F7">
            <w:pPr>
              <w:keepNext/>
              <w:keepLines/>
              <w:spacing w:after="0"/>
              <w:jc w:val="center"/>
              <w:rPr>
                <w:rFonts w:ascii="Arial" w:hAnsi="Arial"/>
                <w:sz w:val="18"/>
              </w:rPr>
            </w:pPr>
          </w:p>
        </w:tc>
        <w:tc>
          <w:tcPr>
            <w:tcW w:w="5953" w:type="dxa"/>
          </w:tcPr>
          <w:p w14:paraId="567BF236" w14:textId="77777777" w:rsidR="008E33F7" w:rsidRPr="009620E9" w:rsidRDefault="008E33F7" w:rsidP="008E33F7">
            <w:pPr>
              <w:keepNext/>
              <w:keepLines/>
              <w:spacing w:after="0"/>
              <w:rPr>
                <w:rFonts w:ascii="Arial" w:hAnsi="Arial"/>
                <w:sz w:val="18"/>
              </w:rPr>
            </w:pPr>
            <w:bookmarkStart w:id="2748" w:name="_MCCTEMPBM_CRPT07900162___7"/>
            <w:r>
              <w:rPr>
                <w:rFonts w:ascii="Arial" w:hAnsi="Arial"/>
                <w:sz w:val="18"/>
                <w:lang w:eastAsia="ko-KR"/>
              </w:rPr>
              <w:t xml:space="preserve">User plane </w:t>
            </w:r>
            <w:r w:rsidRPr="009620E9">
              <w:rPr>
                <w:rFonts w:ascii="Arial" w:hAnsi="Arial"/>
                <w:sz w:val="18"/>
              </w:rPr>
              <w:t>ciphering</w:t>
            </w:r>
            <w:r>
              <w:rPr>
                <w:rFonts w:ascii="Arial" w:hAnsi="Arial"/>
                <w:sz w:val="18"/>
              </w:rPr>
              <w:t xml:space="preserve"> </w:t>
            </w:r>
            <w:r>
              <w:rPr>
                <w:rFonts w:ascii="Arial" w:hAnsi="Arial"/>
                <w:sz w:val="18"/>
                <w:lang w:eastAsia="ko-KR"/>
              </w:rPr>
              <w:t>not needed</w:t>
            </w:r>
            <w:bookmarkEnd w:id="2748"/>
          </w:p>
        </w:tc>
      </w:tr>
      <w:tr w:rsidR="008E33F7" w:rsidRPr="009620E9" w14:paraId="1787A083" w14:textId="77777777" w:rsidTr="008E33F7">
        <w:trPr>
          <w:cantSplit/>
          <w:jc w:val="center"/>
        </w:trPr>
        <w:tc>
          <w:tcPr>
            <w:tcW w:w="284" w:type="dxa"/>
          </w:tcPr>
          <w:p w14:paraId="04A6073D" w14:textId="77777777" w:rsidR="008E33F7" w:rsidRPr="009620E9" w:rsidRDefault="008E33F7" w:rsidP="008E33F7">
            <w:pPr>
              <w:keepNext/>
              <w:keepLines/>
              <w:spacing w:after="0"/>
              <w:jc w:val="center"/>
              <w:rPr>
                <w:rFonts w:ascii="Arial" w:hAnsi="Arial"/>
                <w:sz w:val="18"/>
              </w:rPr>
            </w:pPr>
            <w:bookmarkStart w:id="2749" w:name="_MCCTEMPBM_CRPT07900163___4" w:colFirst="0" w:colLast="2"/>
            <w:bookmarkEnd w:id="2747"/>
            <w:r w:rsidRPr="009620E9">
              <w:rPr>
                <w:rFonts w:ascii="Arial" w:hAnsi="Arial"/>
                <w:sz w:val="18"/>
              </w:rPr>
              <w:t>0</w:t>
            </w:r>
          </w:p>
        </w:tc>
        <w:tc>
          <w:tcPr>
            <w:tcW w:w="284" w:type="dxa"/>
          </w:tcPr>
          <w:p w14:paraId="7070712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24B27FC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EDD94A4" w14:textId="77777777" w:rsidR="008E33F7" w:rsidRPr="009620E9" w:rsidRDefault="008E33F7" w:rsidP="008E33F7">
            <w:pPr>
              <w:keepNext/>
              <w:keepLines/>
              <w:spacing w:after="0"/>
              <w:jc w:val="center"/>
              <w:rPr>
                <w:rFonts w:ascii="Arial" w:hAnsi="Arial"/>
                <w:sz w:val="18"/>
              </w:rPr>
            </w:pPr>
          </w:p>
        </w:tc>
        <w:tc>
          <w:tcPr>
            <w:tcW w:w="5953" w:type="dxa"/>
          </w:tcPr>
          <w:p w14:paraId="459C481F" w14:textId="77777777" w:rsidR="008E33F7" w:rsidRPr="009620E9" w:rsidRDefault="008E33F7" w:rsidP="008E33F7">
            <w:pPr>
              <w:keepNext/>
              <w:keepLines/>
              <w:spacing w:after="0"/>
              <w:rPr>
                <w:rFonts w:ascii="Arial" w:hAnsi="Arial"/>
                <w:sz w:val="18"/>
              </w:rPr>
            </w:pPr>
            <w:bookmarkStart w:id="2750" w:name="_MCCTEMPBM_CRPT07900164___7"/>
            <w:r>
              <w:rPr>
                <w:rFonts w:ascii="Arial" w:hAnsi="Arial"/>
                <w:sz w:val="18"/>
                <w:lang w:eastAsia="ko-KR"/>
              </w:rPr>
              <w:t xml:space="preserve">User plane </w:t>
            </w:r>
            <w:r w:rsidRPr="009620E9">
              <w:rPr>
                <w:rFonts w:ascii="Arial" w:hAnsi="Arial"/>
                <w:sz w:val="18"/>
              </w:rPr>
              <w:t>ciphering</w:t>
            </w:r>
            <w:r>
              <w:rPr>
                <w:rFonts w:ascii="Arial" w:hAnsi="Arial"/>
                <w:sz w:val="18"/>
              </w:rPr>
              <w:t xml:space="preserve"> </w:t>
            </w:r>
            <w:r>
              <w:rPr>
                <w:rFonts w:ascii="Arial" w:hAnsi="Arial"/>
                <w:sz w:val="18"/>
                <w:lang w:eastAsia="ko-KR"/>
              </w:rPr>
              <w:t>preferred</w:t>
            </w:r>
            <w:bookmarkEnd w:id="2750"/>
          </w:p>
        </w:tc>
      </w:tr>
      <w:tr w:rsidR="008E33F7" w:rsidRPr="009620E9" w14:paraId="69376C31" w14:textId="77777777" w:rsidTr="008E33F7">
        <w:trPr>
          <w:cantSplit/>
          <w:jc w:val="center"/>
        </w:trPr>
        <w:tc>
          <w:tcPr>
            <w:tcW w:w="284" w:type="dxa"/>
          </w:tcPr>
          <w:p w14:paraId="49256D7F" w14:textId="77777777" w:rsidR="008E33F7" w:rsidRPr="009620E9" w:rsidRDefault="008E33F7" w:rsidP="008E33F7">
            <w:pPr>
              <w:keepNext/>
              <w:keepLines/>
              <w:spacing w:after="0"/>
              <w:jc w:val="center"/>
              <w:rPr>
                <w:rFonts w:ascii="Arial" w:hAnsi="Arial"/>
                <w:sz w:val="18"/>
              </w:rPr>
            </w:pPr>
            <w:bookmarkStart w:id="2751" w:name="_MCCTEMPBM_CRPT07900165___4" w:colFirst="0" w:colLast="2"/>
            <w:bookmarkEnd w:id="2749"/>
            <w:r w:rsidRPr="009620E9">
              <w:rPr>
                <w:rFonts w:ascii="Arial" w:hAnsi="Arial"/>
                <w:sz w:val="18"/>
              </w:rPr>
              <w:t>0</w:t>
            </w:r>
          </w:p>
        </w:tc>
        <w:tc>
          <w:tcPr>
            <w:tcW w:w="284" w:type="dxa"/>
          </w:tcPr>
          <w:p w14:paraId="3BE68BE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6923D4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3452875" w14:textId="77777777" w:rsidR="008E33F7" w:rsidRPr="009620E9" w:rsidRDefault="008E33F7" w:rsidP="008E33F7">
            <w:pPr>
              <w:keepNext/>
              <w:keepLines/>
              <w:spacing w:after="0"/>
              <w:jc w:val="center"/>
              <w:rPr>
                <w:rFonts w:ascii="Arial" w:hAnsi="Arial"/>
                <w:sz w:val="18"/>
              </w:rPr>
            </w:pPr>
          </w:p>
        </w:tc>
        <w:tc>
          <w:tcPr>
            <w:tcW w:w="5953" w:type="dxa"/>
          </w:tcPr>
          <w:p w14:paraId="0F2DC050" w14:textId="77777777" w:rsidR="008E33F7" w:rsidRPr="009620E9" w:rsidRDefault="008E33F7" w:rsidP="008E33F7">
            <w:pPr>
              <w:keepNext/>
              <w:keepLines/>
              <w:spacing w:after="0"/>
              <w:rPr>
                <w:rFonts w:ascii="Arial" w:hAnsi="Arial"/>
                <w:sz w:val="18"/>
              </w:rPr>
            </w:pPr>
            <w:bookmarkStart w:id="2752" w:name="_MCCTEMPBM_CRPT07900166___7"/>
            <w:r>
              <w:rPr>
                <w:rFonts w:ascii="Arial" w:hAnsi="Arial"/>
                <w:sz w:val="18"/>
                <w:lang w:eastAsia="ko-KR"/>
              </w:rPr>
              <w:t xml:space="preserve">User plane </w:t>
            </w:r>
            <w:r w:rsidRPr="009620E9">
              <w:rPr>
                <w:rFonts w:ascii="Arial" w:hAnsi="Arial"/>
                <w:sz w:val="18"/>
              </w:rPr>
              <w:t>ciphering</w:t>
            </w:r>
            <w:r>
              <w:rPr>
                <w:rFonts w:ascii="Arial" w:hAnsi="Arial"/>
                <w:sz w:val="18"/>
              </w:rPr>
              <w:t xml:space="preserve"> </w:t>
            </w:r>
            <w:r>
              <w:rPr>
                <w:rFonts w:ascii="Arial" w:hAnsi="Arial"/>
                <w:sz w:val="18"/>
                <w:lang w:eastAsia="ko-KR"/>
              </w:rPr>
              <w:t>required</w:t>
            </w:r>
            <w:bookmarkEnd w:id="2752"/>
          </w:p>
        </w:tc>
      </w:tr>
      <w:tr w:rsidR="008E33F7" w:rsidRPr="009620E9" w14:paraId="5D4DD90A" w14:textId="77777777" w:rsidTr="008E33F7">
        <w:trPr>
          <w:cantSplit/>
          <w:jc w:val="center"/>
        </w:trPr>
        <w:tc>
          <w:tcPr>
            <w:tcW w:w="284" w:type="dxa"/>
          </w:tcPr>
          <w:p w14:paraId="0E3E8E50" w14:textId="77777777" w:rsidR="008E33F7" w:rsidRPr="009620E9" w:rsidRDefault="008E33F7" w:rsidP="008E33F7">
            <w:pPr>
              <w:keepNext/>
              <w:keepLines/>
              <w:spacing w:after="0"/>
              <w:jc w:val="center"/>
              <w:rPr>
                <w:rFonts w:ascii="Arial" w:hAnsi="Arial"/>
                <w:sz w:val="18"/>
              </w:rPr>
            </w:pPr>
            <w:bookmarkStart w:id="2753" w:name="_MCCTEMPBM_CRPT07900167___4" w:colFirst="0" w:colLast="2"/>
            <w:bookmarkEnd w:id="2751"/>
            <w:r w:rsidRPr="009620E9">
              <w:rPr>
                <w:rFonts w:ascii="Arial" w:hAnsi="Arial"/>
                <w:sz w:val="18"/>
              </w:rPr>
              <w:t>0</w:t>
            </w:r>
          </w:p>
        </w:tc>
        <w:tc>
          <w:tcPr>
            <w:tcW w:w="284" w:type="dxa"/>
          </w:tcPr>
          <w:p w14:paraId="10E645DE"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D130EF7"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0F321836" w14:textId="77777777" w:rsidR="008E33F7" w:rsidRPr="009620E9" w:rsidRDefault="008E33F7" w:rsidP="008E33F7">
            <w:pPr>
              <w:keepNext/>
              <w:keepLines/>
              <w:spacing w:after="0"/>
              <w:jc w:val="center"/>
              <w:rPr>
                <w:rFonts w:ascii="Arial" w:hAnsi="Arial"/>
                <w:sz w:val="18"/>
              </w:rPr>
            </w:pPr>
          </w:p>
        </w:tc>
        <w:tc>
          <w:tcPr>
            <w:tcW w:w="5953" w:type="dxa"/>
          </w:tcPr>
          <w:p w14:paraId="0FD79A79" w14:textId="77777777" w:rsidR="008E33F7" w:rsidRPr="009620E9" w:rsidRDefault="008E33F7" w:rsidP="008E33F7">
            <w:pPr>
              <w:keepNext/>
              <w:keepLines/>
              <w:spacing w:after="0"/>
              <w:rPr>
                <w:rFonts w:ascii="Arial" w:hAnsi="Arial"/>
                <w:sz w:val="18"/>
              </w:rPr>
            </w:pPr>
            <w:bookmarkStart w:id="2754" w:name="_MCCTEMPBM_CRPT07900168___7"/>
            <w:bookmarkEnd w:id="2754"/>
          </w:p>
        </w:tc>
      </w:tr>
      <w:tr w:rsidR="008E33F7" w:rsidRPr="009620E9" w14:paraId="35974A55" w14:textId="77777777" w:rsidTr="008E33F7">
        <w:trPr>
          <w:cantSplit/>
          <w:jc w:val="center"/>
        </w:trPr>
        <w:tc>
          <w:tcPr>
            <w:tcW w:w="7087" w:type="dxa"/>
            <w:gridSpan w:val="5"/>
          </w:tcPr>
          <w:p w14:paraId="0E8C409C" w14:textId="77777777" w:rsidR="008E33F7" w:rsidRPr="009620E9" w:rsidRDefault="008E33F7" w:rsidP="008E33F7">
            <w:pPr>
              <w:keepNext/>
              <w:keepLines/>
              <w:spacing w:after="0"/>
              <w:rPr>
                <w:rFonts w:ascii="Arial" w:hAnsi="Arial"/>
                <w:sz w:val="18"/>
              </w:rPr>
            </w:pPr>
            <w:bookmarkStart w:id="2755" w:name="_MCCTEMPBM_CRPT07900169___7"/>
            <w:bookmarkEnd w:id="2753"/>
            <w:r w:rsidRPr="00A55D9D">
              <w:rPr>
                <w:rFonts w:ascii="Arial" w:hAnsi="Arial"/>
                <w:sz w:val="18"/>
              </w:rPr>
              <w:tab/>
            </w:r>
            <w:r>
              <w:rPr>
                <w:rFonts w:ascii="Arial" w:hAnsi="Arial"/>
                <w:sz w:val="18"/>
              </w:rPr>
              <w:t>to</w:t>
            </w:r>
            <w:r>
              <w:rPr>
                <w:rFonts w:ascii="Arial" w:hAnsi="Arial"/>
                <w:sz w:val="18"/>
              </w:rPr>
              <w:tab/>
              <w:t>Spare</w:t>
            </w:r>
            <w:bookmarkEnd w:id="2755"/>
          </w:p>
        </w:tc>
      </w:tr>
      <w:tr w:rsidR="008E33F7" w:rsidRPr="009620E9" w14:paraId="6018CBB9" w14:textId="77777777" w:rsidTr="008E33F7">
        <w:trPr>
          <w:cantSplit/>
          <w:jc w:val="center"/>
        </w:trPr>
        <w:tc>
          <w:tcPr>
            <w:tcW w:w="284" w:type="dxa"/>
          </w:tcPr>
          <w:p w14:paraId="080B786C" w14:textId="77777777" w:rsidR="008E33F7" w:rsidRPr="009620E9" w:rsidRDefault="008E33F7" w:rsidP="008E33F7">
            <w:pPr>
              <w:keepNext/>
              <w:keepLines/>
              <w:spacing w:after="0"/>
              <w:jc w:val="center"/>
              <w:rPr>
                <w:rFonts w:ascii="Arial" w:hAnsi="Arial"/>
                <w:sz w:val="18"/>
              </w:rPr>
            </w:pPr>
            <w:bookmarkStart w:id="2756" w:name="_MCCTEMPBM_CRPT07900170___4" w:colFirst="0" w:colLast="2"/>
            <w:r>
              <w:rPr>
                <w:rFonts w:ascii="Arial" w:hAnsi="Arial"/>
                <w:sz w:val="18"/>
              </w:rPr>
              <w:t>1</w:t>
            </w:r>
          </w:p>
        </w:tc>
        <w:tc>
          <w:tcPr>
            <w:tcW w:w="284" w:type="dxa"/>
          </w:tcPr>
          <w:p w14:paraId="3B177D0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F2485C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72D1663" w14:textId="77777777" w:rsidR="008E33F7" w:rsidRPr="009620E9" w:rsidRDefault="008E33F7" w:rsidP="008E33F7">
            <w:pPr>
              <w:keepNext/>
              <w:keepLines/>
              <w:spacing w:after="0"/>
              <w:jc w:val="center"/>
              <w:rPr>
                <w:rFonts w:ascii="Arial" w:hAnsi="Arial"/>
                <w:sz w:val="18"/>
              </w:rPr>
            </w:pPr>
          </w:p>
        </w:tc>
        <w:tc>
          <w:tcPr>
            <w:tcW w:w="5953" w:type="dxa"/>
          </w:tcPr>
          <w:p w14:paraId="67C08770" w14:textId="77777777" w:rsidR="008E33F7" w:rsidRPr="009620E9" w:rsidRDefault="008E33F7" w:rsidP="008E33F7">
            <w:pPr>
              <w:keepNext/>
              <w:keepLines/>
              <w:spacing w:after="0"/>
              <w:rPr>
                <w:rFonts w:ascii="Arial" w:hAnsi="Arial"/>
                <w:sz w:val="18"/>
              </w:rPr>
            </w:pPr>
            <w:bookmarkStart w:id="2757" w:name="_MCCTEMPBM_CRPT07900171___7"/>
            <w:bookmarkEnd w:id="2757"/>
          </w:p>
        </w:tc>
      </w:tr>
      <w:tr w:rsidR="008E33F7" w:rsidRPr="009620E9" w14:paraId="180728AE" w14:textId="77777777" w:rsidTr="008E33F7">
        <w:trPr>
          <w:cantSplit/>
          <w:jc w:val="center"/>
        </w:trPr>
        <w:tc>
          <w:tcPr>
            <w:tcW w:w="284" w:type="dxa"/>
          </w:tcPr>
          <w:p w14:paraId="324C5199" w14:textId="77777777" w:rsidR="008E33F7" w:rsidRPr="009620E9" w:rsidRDefault="008E33F7" w:rsidP="008E33F7">
            <w:pPr>
              <w:keepNext/>
              <w:keepLines/>
              <w:spacing w:after="0"/>
              <w:jc w:val="center"/>
              <w:rPr>
                <w:rFonts w:ascii="Arial" w:hAnsi="Arial"/>
                <w:sz w:val="18"/>
              </w:rPr>
            </w:pPr>
            <w:bookmarkStart w:id="2758" w:name="_MCCTEMPBM_CRPT07900172___4" w:colFirst="0" w:colLast="2"/>
            <w:bookmarkEnd w:id="2756"/>
            <w:r>
              <w:rPr>
                <w:rFonts w:ascii="Arial" w:hAnsi="Arial"/>
                <w:sz w:val="18"/>
              </w:rPr>
              <w:t>1</w:t>
            </w:r>
          </w:p>
        </w:tc>
        <w:tc>
          <w:tcPr>
            <w:tcW w:w="284" w:type="dxa"/>
          </w:tcPr>
          <w:p w14:paraId="34E328C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9A158F5"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0DDE549F" w14:textId="77777777" w:rsidR="008E33F7" w:rsidRPr="009620E9" w:rsidRDefault="008E33F7" w:rsidP="008E33F7">
            <w:pPr>
              <w:keepNext/>
              <w:keepLines/>
              <w:spacing w:after="0"/>
              <w:jc w:val="center"/>
              <w:rPr>
                <w:rFonts w:ascii="Arial" w:hAnsi="Arial"/>
                <w:sz w:val="18"/>
              </w:rPr>
            </w:pPr>
          </w:p>
        </w:tc>
        <w:tc>
          <w:tcPr>
            <w:tcW w:w="5953" w:type="dxa"/>
          </w:tcPr>
          <w:p w14:paraId="25611248" w14:textId="77777777" w:rsidR="008E33F7" w:rsidRPr="009620E9" w:rsidRDefault="008E33F7" w:rsidP="008E33F7">
            <w:pPr>
              <w:keepNext/>
              <w:keepLines/>
              <w:spacing w:after="0"/>
              <w:rPr>
                <w:rFonts w:ascii="Arial" w:hAnsi="Arial"/>
                <w:sz w:val="18"/>
              </w:rPr>
            </w:pPr>
            <w:bookmarkStart w:id="2759" w:name="_MCCTEMPBM_CRPT07900173___7"/>
            <w:r>
              <w:rPr>
                <w:rFonts w:ascii="Arial" w:hAnsi="Arial"/>
                <w:sz w:val="18"/>
                <w:lang w:eastAsia="ko-KR"/>
              </w:rPr>
              <w:t>Reserved</w:t>
            </w:r>
            <w:bookmarkEnd w:id="2759"/>
          </w:p>
        </w:tc>
      </w:tr>
      <w:tr w:rsidR="008E33F7" w:rsidRPr="009620E9" w14:paraId="37268EDA" w14:textId="77777777" w:rsidTr="008E33F7">
        <w:trPr>
          <w:cantSplit/>
          <w:jc w:val="center"/>
        </w:trPr>
        <w:tc>
          <w:tcPr>
            <w:tcW w:w="7087" w:type="dxa"/>
            <w:gridSpan w:val="5"/>
          </w:tcPr>
          <w:p w14:paraId="65B04A7D" w14:textId="77777777" w:rsidR="008E33F7" w:rsidRPr="009620E9" w:rsidRDefault="008E33F7" w:rsidP="008E33F7">
            <w:pPr>
              <w:keepNext/>
              <w:keepLines/>
              <w:spacing w:after="0"/>
              <w:rPr>
                <w:rFonts w:ascii="Arial" w:hAnsi="Arial"/>
                <w:sz w:val="18"/>
              </w:rPr>
            </w:pPr>
            <w:bookmarkStart w:id="2760" w:name="_MCCTEMPBM_CRPT07900174___7"/>
            <w:bookmarkEnd w:id="2758"/>
            <w:bookmarkEnd w:id="2760"/>
          </w:p>
        </w:tc>
      </w:tr>
      <w:tr w:rsidR="008E33F7" w:rsidRPr="009620E9" w14:paraId="509F6B41" w14:textId="77777777" w:rsidTr="008E33F7">
        <w:trPr>
          <w:cantSplit/>
          <w:jc w:val="center"/>
        </w:trPr>
        <w:tc>
          <w:tcPr>
            <w:tcW w:w="7087" w:type="dxa"/>
            <w:gridSpan w:val="5"/>
          </w:tcPr>
          <w:p w14:paraId="5D431B2F" w14:textId="77777777" w:rsidR="008E33F7" w:rsidRDefault="008E33F7" w:rsidP="008E33F7">
            <w:pPr>
              <w:keepNext/>
              <w:keepLines/>
              <w:spacing w:after="0"/>
              <w:rPr>
                <w:rFonts w:ascii="Arial" w:hAnsi="Arial"/>
                <w:sz w:val="18"/>
              </w:rPr>
            </w:pPr>
            <w:bookmarkStart w:id="2761" w:name="_MCCTEMPBM_CRPT07900175___7" w:colFirst="0" w:colLast="0"/>
            <w:r>
              <w:rPr>
                <w:rFonts w:ascii="Arial" w:hAnsi="Arial"/>
                <w:sz w:val="18"/>
              </w:rPr>
              <w:t>If the UE receives a user plane ciphering</w:t>
            </w:r>
            <w:r w:rsidRPr="009620E9">
              <w:rPr>
                <w:rFonts w:ascii="Arial" w:hAnsi="Arial"/>
                <w:sz w:val="18"/>
              </w:rPr>
              <w:t xml:space="preserve"> </w:t>
            </w:r>
            <w:r>
              <w:rPr>
                <w:rFonts w:ascii="Arial" w:hAnsi="Arial"/>
                <w:sz w:val="18"/>
              </w:rPr>
              <w:t xml:space="preserve">protection policy value that the UE does not understand, the UE shall interpret the value as 010 </w:t>
            </w:r>
            <w:r w:rsidRPr="003240AA">
              <w:rPr>
                <w:rFonts w:ascii="Arial" w:hAnsi="Arial"/>
                <w:sz w:val="18"/>
              </w:rPr>
              <w:t>"</w:t>
            </w:r>
            <w:r>
              <w:rPr>
                <w:rFonts w:ascii="Arial" w:hAnsi="Arial"/>
                <w:sz w:val="18"/>
              </w:rPr>
              <w:t>user plane ciphering protection</w:t>
            </w:r>
            <w:r w:rsidRPr="009620E9">
              <w:rPr>
                <w:rFonts w:ascii="Arial" w:hAnsi="Arial"/>
                <w:sz w:val="18"/>
              </w:rPr>
              <w:t xml:space="preserve"> </w:t>
            </w:r>
            <w:r>
              <w:rPr>
                <w:rFonts w:ascii="Arial" w:hAnsi="Arial"/>
                <w:sz w:val="18"/>
              </w:rPr>
              <w:t>required</w:t>
            </w:r>
            <w:r w:rsidRPr="003240AA">
              <w:rPr>
                <w:rFonts w:ascii="Arial" w:hAnsi="Arial"/>
                <w:sz w:val="18"/>
              </w:rPr>
              <w:t>"</w:t>
            </w:r>
            <w:r>
              <w:rPr>
                <w:rFonts w:ascii="Arial" w:hAnsi="Arial"/>
                <w:sz w:val="18"/>
              </w:rPr>
              <w:t>.</w:t>
            </w:r>
          </w:p>
          <w:p w14:paraId="7276B9AE" w14:textId="77777777" w:rsidR="008E33F7" w:rsidRDefault="008E33F7" w:rsidP="008E33F7">
            <w:pPr>
              <w:keepNext/>
              <w:keepLines/>
              <w:spacing w:after="0"/>
              <w:rPr>
                <w:rFonts w:ascii="Arial" w:hAnsi="Arial"/>
                <w:sz w:val="18"/>
              </w:rPr>
            </w:pPr>
          </w:p>
          <w:p w14:paraId="4FBE3FB9" w14:textId="77777777" w:rsidR="008E33F7" w:rsidRPr="009620E9" w:rsidRDefault="008E33F7" w:rsidP="008E33F7">
            <w:pPr>
              <w:keepNext/>
              <w:keepLines/>
              <w:spacing w:after="0"/>
              <w:rPr>
                <w:rFonts w:ascii="Arial" w:hAnsi="Arial"/>
                <w:sz w:val="18"/>
              </w:rPr>
            </w:pPr>
            <w:r w:rsidRPr="009620E9">
              <w:rPr>
                <w:rFonts w:ascii="Arial" w:hAnsi="Arial"/>
                <w:sz w:val="18"/>
              </w:rPr>
              <w:t>Bit 4 and 8 of octet 2 are spare and shall be coded as zero.</w:t>
            </w:r>
          </w:p>
        </w:tc>
      </w:tr>
      <w:tr w:rsidR="008E33F7" w:rsidRPr="009620E9" w14:paraId="2487880B" w14:textId="77777777" w:rsidTr="008E33F7">
        <w:trPr>
          <w:cantSplit/>
          <w:jc w:val="center"/>
        </w:trPr>
        <w:tc>
          <w:tcPr>
            <w:tcW w:w="7087" w:type="dxa"/>
            <w:gridSpan w:val="5"/>
          </w:tcPr>
          <w:p w14:paraId="0EE28EA8" w14:textId="77777777" w:rsidR="008E33F7" w:rsidRPr="009620E9" w:rsidRDefault="008E33F7" w:rsidP="008E33F7">
            <w:pPr>
              <w:keepNext/>
              <w:keepLines/>
              <w:spacing w:after="0"/>
              <w:rPr>
                <w:rFonts w:ascii="Arial" w:hAnsi="Arial"/>
                <w:sz w:val="18"/>
              </w:rPr>
            </w:pPr>
            <w:bookmarkStart w:id="2762" w:name="_MCCTEMPBM_CRPT07900176___7"/>
            <w:bookmarkEnd w:id="2761"/>
            <w:bookmarkEnd w:id="2762"/>
          </w:p>
        </w:tc>
      </w:tr>
    </w:tbl>
    <w:p w14:paraId="7E7ACCA2" w14:textId="77777777" w:rsidR="008E33F7" w:rsidRDefault="008E33F7" w:rsidP="008E33F7">
      <w:pPr>
        <w:jc w:val="center"/>
        <w:rPr>
          <w:noProof/>
        </w:rPr>
      </w:pPr>
      <w:bookmarkStart w:id="2763" w:name="_MCCTEMPBM_CRPT07900177___4"/>
    </w:p>
    <w:p w14:paraId="48095D5C" w14:textId="77777777" w:rsidR="008E33F7" w:rsidRPr="009620E9" w:rsidRDefault="008E33F7" w:rsidP="00CC0F60">
      <w:pPr>
        <w:pStyle w:val="Heading3"/>
      </w:pPr>
      <w:bookmarkStart w:id="2764" w:name="_CR8_4_23"/>
      <w:bookmarkStart w:id="2765" w:name="_Toc45282402"/>
      <w:bookmarkStart w:id="2766" w:name="_Toc45882788"/>
      <w:bookmarkStart w:id="2767" w:name="_Toc51951338"/>
      <w:bookmarkStart w:id="2768" w:name="_Toc59209115"/>
      <w:bookmarkStart w:id="2769" w:name="_Toc75734957"/>
      <w:bookmarkStart w:id="2770" w:name="_Toc155844342"/>
      <w:bookmarkEnd w:id="2763"/>
      <w:bookmarkEnd w:id="2764"/>
      <w:r>
        <w:t>8.4.23</w:t>
      </w:r>
      <w:r w:rsidRPr="009620E9">
        <w:tab/>
      </w:r>
      <w:r>
        <w:t>Configuration of UE PC5 unicast u</w:t>
      </w:r>
      <w:r>
        <w:rPr>
          <w:rFonts w:eastAsia="Malgun Gothic"/>
          <w:lang w:eastAsia="ko-KR"/>
        </w:rPr>
        <w:t>ser plane security protection</w:t>
      </w:r>
      <w:bookmarkEnd w:id="2765"/>
      <w:bookmarkEnd w:id="2766"/>
      <w:bookmarkEnd w:id="2767"/>
      <w:bookmarkEnd w:id="2768"/>
      <w:bookmarkEnd w:id="2769"/>
      <w:bookmarkEnd w:id="2770"/>
    </w:p>
    <w:p w14:paraId="2A4F6BAA" w14:textId="77777777" w:rsidR="008E33F7" w:rsidRPr="009620E9" w:rsidRDefault="008E33F7" w:rsidP="008E33F7">
      <w:r w:rsidRPr="009620E9">
        <w:t xml:space="preserve">The purpose of the </w:t>
      </w:r>
      <w:r>
        <w:t>configuration of UE PC5 unicast u</w:t>
      </w:r>
      <w:r>
        <w:rPr>
          <w:rFonts w:eastAsia="Malgun Gothic"/>
          <w:lang w:eastAsia="ko-KR"/>
        </w:rPr>
        <w:t>ser plane security protection</w:t>
      </w:r>
      <w:r w:rsidRPr="009620E9">
        <w:t xml:space="preserve"> information element is to indicate the </w:t>
      </w:r>
      <w:r>
        <w:t>agreed configuration for security</w:t>
      </w:r>
      <w:r w:rsidRPr="00711676">
        <w:t xml:space="preserve"> </w:t>
      </w:r>
      <w:r>
        <w:t>protection of PC5 user plane data between UEs over the PC5 unicast link.</w:t>
      </w:r>
    </w:p>
    <w:p w14:paraId="43E2190C" w14:textId="77777777" w:rsidR="008E33F7" w:rsidRDefault="008E33F7" w:rsidP="008E33F7">
      <w:r>
        <w:t>The configuration of UE PC5 unicast u</w:t>
      </w:r>
      <w:r>
        <w:rPr>
          <w:rFonts w:eastAsia="Malgun Gothic"/>
          <w:lang w:eastAsia="ko-KR"/>
        </w:rPr>
        <w:t>ser plane security protection</w:t>
      </w:r>
      <w:r w:rsidRPr="009620E9">
        <w:t xml:space="preserve"> is a type 3 information element with a length of 2 octets</w:t>
      </w:r>
      <w:r>
        <w:t>.</w:t>
      </w:r>
    </w:p>
    <w:p w14:paraId="53E7B55A" w14:textId="77777777" w:rsidR="008E33F7" w:rsidRPr="009620E9" w:rsidRDefault="008E33F7" w:rsidP="008E33F7">
      <w:r w:rsidRPr="009620E9">
        <w:t xml:space="preserve">The </w:t>
      </w:r>
      <w:r>
        <w:t>configuration of UE PC5 unicast u</w:t>
      </w:r>
      <w:r>
        <w:rPr>
          <w:rFonts w:eastAsia="Malgun Gothic"/>
          <w:lang w:eastAsia="ko-KR"/>
        </w:rPr>
        <w:t>ser plane security protection</w:t>
      </w:r>
      <w:r w:rsidRPr="009620E9">
        <w:t xml:space="preserve"> information element is coded as shown in figure </w:t>
      </w:r>
      <w:r>
        <w:t>8.4.23.1</w:t>
      </w:r>
      <w:r w:rsidRPr="009620E9">
        <w:t xml:space="preserve"> and table </w:t>
      </w:r>
      <w:r>
        <w:t>8.4.23.1</w:t>
      </w:r>
      <w:r w:rsidRPr="009620E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8E33F7" w:rsidRPr="009620E9" w14:paraId="32130A33" w14:textId="77777777" w:rsidTr="008E33F7">
        <w:trPr>
          <w:cantSplit/>
          <w:jc w:val="center"/>
        </w:trPr>
        <w:tc>
          <w:tcPr>
            <w:tcW w:w="744" w:type="dxa"/>
            <w:tcBorders>
              <w:top w:val="nil"/>
              <w:left w:val="nil"/>
              <w:bottom w:val="nil"/>
              <w:right w:val="nil"/>
            </w:tcBorders>
          </w:tcPr>
          <w:p w14:paraId="7B252F49" w14:textId="77777777" w:rsidR="008E33F7" w:rsidRPr="009620E9" w:rsidRDefault="008E33F7" w:rsidP="008E33F7">
            <w:pPr>
              <w:keepNext/>
              <w:keepLines/>
              <w:spacing w:after="0"/>
              <w:jc w:val="center"/>
              <w:rPr>
                <w:rFonts w:ascii="Arial" w:hAnsi="Arial"/>
                <w:sz w:val="18"/>
              </w:rPr>
            </w:pPr>
            <w:bookmarkStart w:id="2771" w:name="_MCCTEMPBM_CRPT07900178___4" w:colFirst="0" w:colLast="6"/>
            <w:r w:rsidRPr="009620E9">
              <w:rPr>
                <w:rFonts w:ascii="Arial" w:hAnsi="Arial"/>
                <w:sz w:val="18"/>
              </w:rPr>
              <w:t>8</w:t>
            </w:r>
          </w:p>
        </w:tc>
        <w:tc>
          <w:tcPr>
            <w:tcW w:w="746" w:type="dxa"/>
            <w:tcBorders>
              <w:top w:val="nil"/>
              <w:left w:val="nil"/>
              <w:bottom w:val="nil"/>
              <w:right w:val="nil"/>
            </w:tcBorders>
          </w:tcPr>
          <w:p w14:paraId="5C93EB7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7</w:t>
            </w:r>
          </w:p>
        </w:tc>
        <w:tc>
          <w:tcPr>
            <w:tcW w:w="744" w:type="dxa"/>
            <w:tcBorders>
              <w:top w:val="nil"/>
              <w:left w:val="nil"/>
              <w:bottom w:val="nil"/>
              <w:right w:val="nil"/>
            </w:tcBorders>
          </w:tcPr>
          <w:p w14:paraId="31BC4BD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6</w:t>
            </w:r>
          </w:p>
        </w:tc>
        <w:tc>
          <w:tcPr>
            <w:tcW w:w="745" w:type="dxa"/>
            <w:tcBorders>
              <w:top w:val="nil"/>
              <w:left w:val="nil"/>
              <w:bottom w:val="nil"/>
              <w:right w:val="nil"/>
            </w:tcBorders>
          </w:tcPr>
          <w:p w14:paraId="1FB6E96D" w14:textId="77777777" w:rsidR="008E33F7" w:rsidRPr="009620E9" w:rsidRDefault="008E33F7" w:rsidP="008E33F7">
            <w:pPr>
              <w:keepNext/>
              <w:keepLines/>
              <w:spacing w:after="0"/>
              <w:jc w:val="center"/>
              <w:rPr>
                <w:rFonts w:ascii="Arial" w:hAnsi="Arial"/>
                <w:sz w:val="18"/>
              </w:rPr>
            </w:pPr>
            <w:r w:rsidRPr="009620E9">
              <w:rPr>
                <w:rFonts w:ascii="Arial" w:hAnsi="Arial"/>
                <w:sz w:val="18"/>
              </w:rPr>
              <w:t>5</w:t>
            </w:r>
          </w:p>
        </w:tc>
        <w:tc>
          <w:tcPr>
            <w:tcW w:w="745" w:type="dxa"/>
            <w:tcBorders>
              <w:top w:val="nil"/>
              <w:left w:val="nil"/>
              <w:bottom w:val="nil"/>
              <w:right w:val="nil"/>
            </w:tcBorders>
          </w:tcPr>
          <w:p w14:paraId="4725BE6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4</w:t>
            </w:r>
          </w:p>
        </w:tc>
        <w:tc>
          <w:tcPr>
            <w:tcW w:w="744" w:type="dxa"/>
            <w:tcBorders>
              <w:top w:val="nil"/>
              <w:left w:val="nil"/>
              <w:bottom w:val="nil"/>
              <w:right w:val="nil"/>
            </w:tcBorders>
          </w:tcPr>
          <w:p w14:paraId="0E06846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3</w:t>
            </w:r>
          </w:p>
        </w:tc>
        <w:tc>
          <w:tcPr>
            <w:tcW w:w="745" w:type="dxa"/>
            <w:tcBorders>
              <w:top w:val="nil"/>
              <w:left w:val="nil"/>
              <w:bottom w:val="nil"/>
              <w:right w:val="nil"/>
            </w:tcBorders>
          </w:tcPr>
          <w:p w14:paraId="2B116CF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2</w:t>
            </w:r>
          </w:p>
        </w:tc>
        <w:tc>
          <w:tcPr>
            <w:tcW w:w="745" w:type="dxa"/>
            <w:tcBorders>
              <w:top w:val="nil"/>
              <w:left w:val="nil"/>
              <w:bottom w:val="nil"/>
              <w:right w:val="nil"/>
            </w:tcBorders>
          </w:tcPr>
          <w:p w14:paraId="568DC62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1560" w:type="dxa"/>
            <w:tcBorders>
              <w:top w:val="nil"/>
              <w:left w:val="nil"/>
              <w:bottom w:val="nil"/>
              <w:right w:val="nil"/>
            </w:tcBorders>
          </w:tcPr>
          <w:p w14:paraId="17F877A7" w14:textId="77777777" w:rsidR="008E33F7" w:rsidRPr="009620E9" w:rsidRDefault="008E33F7" w:rsidP="008E33F7">
            <w:pPr>
              <w:keepNext/>
              <w:keepLines/>
              <w:spacing w:after="0"/>
              <w:rPr>
                <w:rFonts w:ascii="Arial" w:hAnsi="Arial"/>
                <w:sz w:val="18"/>
              </w:rPr>
            </w:pPr>
            <w:bookmarkStart w:id="2772" w:name="_MCCTEMPBM_CRPT07900179___7"/>
            <w:bookmarkEnd w:id="2772"/>
          </w:p>
        </w:tc>
      </w:tr>
      <w:tr w:rsidR="008E33F7" w:rsidRPr="009620E9" w14:paraId="0853F64E" w14:textId="77777777" w:rsidTr="008E33F7">
        <w:trPr>
          <w:cantSplit/>
          <w:jc w:val="center"/>
        </w:trPr>
        <w:tc>
          <w:tcPr>
            <w:tcW w:w="5958" w:type="dxa"/>
            <w:gridSpan w:val="8"/>
            <w:tcBorders>
              <w:top w:val="single" w:sz="4" w:space="0" w:color="auto"/>
              <w:bottom w:val="single" w:sz="4" w:space="0" w:color="auto"/>
              <w:right w:val="single" w:sz="4" w:space="0" w:color="auto"/>
            </w:tcBorders>
          </w:tcPr>
          <w:p w14:paraId="1F7B19C6" w14:textId="77777777" w:rsidR="008E33F7" w:rsidRPr="009620E9" w:rsidRDefault="008E33F7" w:rsidP="008E33F7">
            <w:pPr>
              <w:keepNext/>
              <w:keepLines/>
              <w:spacing w:after="0"/>
              <w:jc w:val="center"/>
              <w:rPr>
                <w:rFonts w:ascii="Arial" w:hAnsi="Arial"/>
                <w:sz w:val="18"/>
              </w:rPr>
            </w:pPr>
            <w:bookmarkStart w:id="2773" w:name="_MCCTEMPBM_CRPT07900180___4"/>
            <w:bookmarkEnd w:id="2771"/>
            <w:r w:rsidRPr="00332E8F">
              <w:rPr>
                <w:rFonts w:ascii="Arial" w:hAnsi="Arial"/>
                <w:sz w:val="18"/>
              </w:rPr>
              <w:t xml:space="preserve">configuration of UE PC5 unicast user plane security protection </w:t>
            </w:r>
            <w:r w:rsidRPr="009620E9">
              <w:rPr>
                <w:rFonts w:ascii="Arial" w:hAnsi="Arial"/>
                <w:sz w:val="18"/>
              </w:rPr>
              <w:t>IEI</w:t>
            </w:r>
            <w:bookmarkEnd w:id="2773"/>
          </w:p>
        </w:tc>
        <w:tc>
          <w:tcPr>
            <w:tcW w:w="1560" w:type="dxa"/>
            <w:tcBorders>
              <w:top w:val="nil"/>
              <w:left w:val="nil"/>
              <w:bottom w:val="nil"/>
              <w:right w:val="nil"/>
            </w:tcBorders>
          </w:tcPr>
          <w:p w14:paraId="50989333" w14:textId="77777777" w:rsidR="008E33F7" w:rsidRPr="009620E9" w:rsidRDefault="008E33F7" w:rsidP="008E33F7">
            <w:pPr>
              <w:keepNext/>
              <w:keepLines/>
              <w:spacing w:after="0"/>
              <w:rPr>
                <w:rFonts w:ascii="Arial" w:hAnsi="Arial"/>
                <w:sz w:val="18"/>
              </w:rPr>
            </w:pPr>
            <w:bookmarkStart w:id="2774" w:name="_MCCTEMPBM_CRPT07900181___7"/>
            <w:r w:rsidRPr="009620E9">
              <w:rPr>
                <w:rFonts w:ascii="Arial" w:hAnsi="Arial"/>
                <w:sz w:val="18"/>
              </w:rPr>
              <w:t>octet 1</w:t>
            </w:r>
            <w:bookmarkEnd w:id="2774"/>
          </w:p>
        </w:tc>
      </w:tr>
      <w:tr w:rsidR="008E33F7" w:rsidRPr="009620E9" w14:paraId="160632DB" w14:textId="77777777" w:rsidTr="008E33F7">
        <w:trPr>
          <w:cantSplit/>
          <w:jc w:val="center"/>
        </w:trPr>
        <w:tc>
          <w:tcPr>
            <w:tcW w:w="744" w:type="dxa"/>
            <w:tcBorders>
              <w:top w:val="single" w:sz="4" w:space="0" w:color="auto"/>
              <w:left w:val="single" w:sz="4" w:space="0" w:color="auto"/>
              <w:bottom w:val="single" w:sz="4" w:space="0" w:color="auto"/>
              <w:right w:val="single" w:sz="4" w:space="0" w:color="auto"/>
            </w:tcBorders>
          </w:tcPr>
          <w:p w14:paraId="181CBB98" w14:textId="77777777" w:rsidR="008E33F7" w:rsidRPr="009620E9" w:rsidRDefault="008E33F7" w:rsidP="008E33F7">
            <w:pPr>
              <w:keepNext/>
              <w:keepLines/>
              <w:spacing w:after="0"/>
              <w:jc w:val="center"/>
              <w:rPr>
                <w:rFonts w:ascii="Arial" w:hAnsi="Arial"/>
                <w:sz w:val="18"/>
              </w:rPr>
            </w:pPr>
            <w:bookmarkStart w:id="2775" w:name="_MCCTEMPBM_CRPT07900182___4" w:colFirst="0" w:colLast="3"/>
            <w:r w:rsidRPr="009620E9">
              <w:rPr>
                <w:rFonts w:ascii="Arial" w:hAnsi="Arial"/>
                <w:sz w:val="18"/>
              </w:rPr>
              <w:t>0</w:t>
            </w:r>
          </w:p>
          <w:p w14:paraId="215584F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68DAF442" w14:textId="77777777" w:rsidR="008E33F7" w:rsidRPr="009620E9" w:rsidRDefault="008E33F7" w:rsidP="008E33F7">
            <w:pPr>
              <w:keepNext/>
              <w:keepLines/>
              <w:spacing w:after="0"/>
              <w:jc w:val="center"/>
              <w:rPr>
                <w:rFonts w:ascii="Arial" w:hAnsi="Arial"/>
                <w:sz w:val="18"/>
              </w:rPr>
            </w:pPr>
            <w:r>
              <w:rPr>
                <w:rFonts w:ascii="Arial" w:hAnsi="Arial"/>
                <w:sz w:val="18"/>
              </w:rPr>
              <w:t>User plane</w:t>
            </w:r>
            <w:r w:rsidRPr="009620E9">
              <w:rPr>
                <w:rFonts w:ascii="Arial" w:hAnsi="Arial"/>
                <w:sz w:val="18"/>
              </w:rPr>
              <w:t xml:space="preserve"> ciphering</w:t>
            </w:r>
            <w:r>
              <w:rPr>
                <w:rFonts w:ascii="Arial" w:hAnsi="Arial"/>
                <w:sz w:val="18"/>
              </w:rPr>
              <w:t xml:space="preserve"> configuration</w:t>
            </w:r>
          </w:p>
        </w:tc>
        <w:tc>
          <w:tcPr>
            <w:tcW w:w="745" w:type="dxa"/>
            <w:tcBorders>
              <w:top w:val="single" w:sz="4" w:space="0" w:color="auto"/>
              <w:left w:val="single" w:sz="4" w:space="0" w:color="auto"/>
              <w:bottom w:val="single" w:sz="4" w:space="0" w:color="auto"/>
              <w:right w:val="single" w:sz="4" w:space="0" w:color="auto"/>
            </w:tcBorders>
          </w:tcPr>
          <w:p w14:paraId="32D983D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p w14:paraId="5DA365E2" w14:textId="77777777" w:rsidR="008E33F7" w:rsidRPr="009620E9" w:rsidRDefault="008E33F7" w:rsidP="008E33F7">
            <w:pPr>
              <w:keepNext/>
              <w:keepLines/>
              <w:spacing w:after="0"/>
              <w:jc w:val="center"/>
              <w:rPr>
                <w:rFonts w:ascii="Arial" w:hAnsi="Arial"/>
                <w:sz w:val="18"/>
              </w:rPr>
            </w:pPr>
            <w:r w:rsidRPr="009620E9">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60887155" w14:textId="77777777" w:rsidR="008E33F7" w:rsidRPr="009620E9" w:rsidRDefault="008E33F7" w:rsidP="008E33F7">
            <w:pPr>
              <w:keepNext/>
              <w:keepLines/>
              <w:spacing w:after="0"/>
              <w:jc w:val="center"/>
              <w:rPr>
                <w:rFonts w:ascii="Arial" w:hAnsi="Arial"/>
                <w:sz w:val="18"/>
              </w:rPr>
            </w:pPr>
            <w:r>
              <w:rPr>
                <w:rFonts w:ascii="Arial" w:hAnsi="Arial"/>
                <w:sz w:val="18"/>
              </w:rPr>
              <w:t>User plane integrity protection configuration</w:t>
            </w:r>
          </w:p>
        </w:tc>
        <w:tc>
          <w:tcPr>
            <w:tcW w:w="1560" w:type="dxa"/>
            <w:tcBorders>
              <w:top w:val="nil"/>
              <w:left w:val="nil"/>
              <w:bottom w:val="nil"/>
              <w:right w:val="nil"/>
            </w:tcBorders>
          </w:tcPr>
          <w:p w14:paraId="6D70A8BC" w14:textId="77777777" w:rsidR="008E33F7" w:rsidRPr="009620E9" w:rsidRDefault="008E33F7" w:rsidP="008E33F7">
            <w:pPr>
              <w:keepNext/>
              <w:keepLines/>
              <w:spacing w:after="0"/>
              <w:rPr>
                <w:rFonts w:ascii="Arial" w:hAnsi="Arial"/>
                <w:sz w:val="18"/>
              </w:rPr>
            </w:pPr>
            <w:bookmarkStart w:id="2776" w:name="_MCCTEMPBM_CRPT07900183___7"/>
            <w:r w:rsidRPr="009620E9">
              <w:rPr>
                <w:rFonts w:ascii="Arial" w:hAnsi="Arial"/>
                <w:sz w:val="18"/>
              </w:rPr>
              <w:t>octet 2</w:t>
            </w:r>
            <w:bookmarkEnd w:id="2776"/>
          </w:p>
        </w:tc>
      </w:tr>
    </w:tbl>
    <w:p w14:paraId="66EC0BA6" w14:textId="77777777" w:rsidR="008E33F7" w:rsidRPr="009620E9" w:rsidRDefault="008E33F7" w:rsidP="008E33F7">
      <w:pPr>
        <w:pStyle w:val="TF"/>
      </w:pPr>
      <w:bookmarkStart w:id="2777" w:name="_CRFigure8_4_23_1"/>
      <w:bookmarkEnd w:id="2775"/>
      <w:r w:rsidRPr="009620E9">
        <w:t>Figure</w:t>
      </w:r>
      <w:r w:rsidRPr="00742FAE">
        <w:t> </w:t>
      </w:r>
      <w:bookmarkEnd w:id="2777"/>
      <w:r>
        <w:t>8.4.23.1: C</w:t>
      </w:r>
      <w:r w:rsidRPr="00332E8F">
        <w:t xml:space="preserve">onfiguration of UE PC5 unicast user plane security protection </w:t>
      </w:r>
      <w:r w:rsidRPr="009620E9">
        <w:t>information element</w:t>
      </w:r>
    </w:p>
    <w:p w14:paraId="0887C789" w14:textId="77777777" w:rsidR="008E33F7" w:rsidRPr="009620E9" w:rsidRDefault="008E33F7" w:rsidP="008E33F7">
      <w:pPr>
        <w:pStyle w:val="TH"/>
      </w:pPr>
      <w:bookmarkStart w:id="2778" w:name="_CRTable8_4_23_1"/>
      <w:r>
        <w:lastRenderedPageBreak/>
        <w:t>Table</w:t>
      </w:r>
      <w:r w:rsidRPr="00C65060">
        <w:t> </w:t>
      </w:r>
      <w:bookmarkEnd w:id="2778"/>
      <w:r>
        <w:t>8.4.23.1: C</w:t>
      </w:r>
      <w:r w:rsidRPr="00332E8F">
        <w:t xml:space="preserve">onfiguration of UE PC5 unicast user plane security protection </w:t>
      </w:r>
      <w:r w:rsidRPr="009620E9">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8E33F7" w:rsidRPr="009620E9" w14:paraId="4C7FA6EE" w14:textId="77777777" w:rsidTr="008E33F7">
        <w:trPr>
          <w:cantSplit/>
          <w:jc w:val="center"/>
        </w:trPr>
        <w:tc>
          <w:tcPr>
            <w:tcW w:w="7087" w:type="dxa"/>
            <w:gridSpan w:val="5"/>
          </w:tcPr>
          <w:p w14:paraId="5BFE7948" w14:textId="77777777" w:rsidR="008E33F7" w:rsidRPr="009620E9" w:rsidRDefault="008E33F7" w:rsidP="008E33F7">
            <w:pPr>
              <w:keepNext/>
              <w:keepLines/>
              <w:spacing w:after="0"/>
              <w:rPr>
                <w:rFonts w:ascii="Arial" w:hAnsi="Arial"/>
                <w:sz w:val="18"/>
              </w:rPr>
            </w:pPr>
            <w:bookmarkStart w:id="2779" w:name="_MCCTEMPBM_CRPT07900185___7"/>
            <w:r>
              <w:rPr>
                <w:rFonts w:ascii="Arial" w:hAnsi="Arial"/>
                <w:sz w:val="18"/>
              </w:rPr>
              <w:t>User plane</w:t>
            </w:r>
            <w:r w:rsidRPr="009620E9">
              <w:rPr>
                <w:rFonts w:ascii="Arial" w:hAnsi="Arial"/>
                <w:sz w:val="18"/>
              </w:rPr>
              <w:t xml:space="preserve"> integrity </w:t>
            </w:r>
            <w:r>
              <w:rPr>
                <w:rFonts w:ascii="Arial" w:hAnsi="Arial"/>
                <w:sz w:val="18"/>
              </w:rPr>
              <w:t>protection configuration</w:t>
            </w:r>
            <w:r w:rsidRPr="009620E9">
              <w:rPr>
                <w:rFonts w:ascii="Arial" w:hAnsi="Arial"/>
                <w:sz w:val="18"/>
              </w:rPr>
              <w:t xml:space="preserve"> (octet 2, bit 1 to 3)</w:t>
            </w:r>
            <w:bookmarkEnd w:id="2779"/>
          </w:p>
        </w:tc>
      </w:tr>
      <w:tr w:rsidR="008E33F7" w:rsidRPr="009620E9" w14:paraId="5A61DFC0" w14:textId="77777777" w:rsidTr="008E33F7">
        <w:trPr>
          <w:cantSplit/>
          <w:jc w:val="center"/>
        </w:trPr>
        <w:tc>
          <w:tcPr>
            <w:tcW w:w="7087" w:type="dxa"/>
            <w:gridSpan w:val="5"/>
          </w:tcPr>
          <w:p w14:paraId="5833E841" w14:textId="77777777" w:rsidR="008E33F7" w:rsidRPr="009620E9" w:rsidRDefault="008E33F7" w:rsidP="008E33F7">
            <w:pPr>
              <w:keepNext/>
              <w:keepLines/>
              <w:spacing w:after="0"/>
              <w:rPr>
                <w:rFonts w:ascii="Arial" w:hAnsi="Arial"/>
                <w:sz w:val="18"/>
              </w:rPr>
            </w:pPr>
            <w:bookmarkStart w:id="2780" w:name="_MCCTEMPBM_CRPT07900186___7"/>
            <w:r w:rsidRPr="009620E9">
              <w:rPr>
                <w:rFonts w:ascii="Arial" w:hAnsi="Arial"/>
                <w:sz w:val="18"/>
              </w:rPr>
              <w:t>Bits</w:t>
            </w:r>
            <w:bookmarkEnd w:id="2780"/>
          </w:p>
        </w:tc>
      </w:tr>
      <w:tr w:rsidR="008E33F7" w:rsidRPr="009620E9" w14:paraId="7BD36B77" w14:textId="77777777" w:rsidTr="008E33F7">
        <w:trPr>
          <w:cantSplit/>
          <w:jc w:val="center"/>
        </w:trPr>
        <w:tc>
          <w:tcPr>
            <w:tcW w:w="284" w:type="dxa"/>
          </w:tcPr>
          <w:p w14:paraId="77D1B64B" w14:textId="77777777" w:rsidR="008E33F7" w:rsidRPr="009620E9" w:rsidRDefault="008E33F7" w:rsidP="008E33F7">
            <w:pPr>
              <w:keepNext/>
              <w:keepLines/>
              <w:spacing w:after="0"/>
              <w:jc w:val="center"/>
              <w:rPr>
                <w:rFonts w:ascii="Arial" w:hAnsi="Arial"/>
                <w:b/>
                <w:sz w:val="18"/>
              </w:rPr>
            </w:pPr>
            <w:bookmarkStart w:id="2781" w:name="_MCCTEMPBM_CRPT07900187___4" w:colFirst="0" w:colLast="2"/>
            <w:r w:rsidRPr="009620E9">
              <w:rPr>
                <w:rFonts w:ascii="Arial" w:hAnsi="Arial"/>
                <w:b/>
                <w:sz w:val="18"/>
              </w:rPr>
              <w:t>3</w:t>
            </w:r>
          </w:p>
        </w:tc>
        <w:tc>
          <w:tcPr>
            <w:tcW w:w="284" w:type="dxa"/>
          </w:tcPr>
          <w:p w14:paraId="434B4A84"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2</w:t>
            </w:r>
          </w:p>
        </w:tc>
        <w:tc>
          <w:tcPr>
            <w:tcW w:w="283" w:type="dxa"/>
          </w:tcPr>
          <w:p w14:paraId="3A7679C1"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1</w:t>
            </w:r>
          </w:p>
        </w:tc>
        <w:tc>
          <w:tcPr>
            <w:tcW w:w="283" w:type="dxa"/>
          </w:tcPr>
          <w:p w14:paraId="6E29A5BF" w14:textId="77777777" w:rsidR="008E33F7" w:rsidRPr="009620E9" w:rsidRDefault="008E33F7" w:rsidP="008E33F7">
            <w:pPr>
              <w:keepNext/>
              <w:keepLines/>
              <w:spacing w:after="0"/>
              <w:jc w:val="center"/>
              <w:rPr>
                <w:rFonts w:ascii="Arial" w:hAnsi="Arial"/>
                <w:b/>
                <w:sz w:val="18"/>
              </w:rPr>
            </w:pPr>
          </w:p>
        </w:tc>
        <w:tc>
          <w:tcPr>
            <w:tcW w:w="5953" w:type="dxa"/>
          </w:tcPr>
          <w:p w14:paraId="4EC878E9" w14:textId="77777777" w:rsidR="008E33F7" w:rsidRPr="009620E9" w:rsidRDefault="008E33F7" w:rsidP="008E33F7">
            <w:pPr>
              <w:keepNext/>
              <w:keepLines/>
              <w:spacing w:after="0"/>
              <w:rPr>
                <w:rFonts w:ascii="Arial" w:hAnsi="Arial"/>
                <w:sz w:val="18"/>
              </w:rPr>
            </w:pPr>
            <w:bookmarkStart w:id="2782" w:name="_MCCTEMPBM_CRPT07900188___7"/>
            <w:bookmarkEnd w:id="2782"/>
          </w:p>
        </w:tc>
      </w:tr>
      <w:tr w:rsidR="008E33F7" w:rsidRPr="009620E9" w14:paraId="13D1ADEE" w14:textId="77777777" w:rsidTr="008E33F7">
        <w:trPr>
          <w:cantSplit/>
          <w:jc w:val="center"/>
        </w:trPr>
        <w:tc>
          <w:tcPr>
            <w:tcW w:w="284" w:type="dxa"/>
          </w:tcPr>
          <w:p w14:paraId="78CEB8DA" w14:textId="77777777" w:rsidR="008E33F7" w:rsidRPr="009620E9" w:rsidRDefault="008E33F7" w:rsidP="008E33F7">
            <w:pPr>
              <w:keepNext/>
              <w:keepLines/>
              <w:spacing w:after="0"/>
              <w:jc w:val="center"/>
              <w:rPr>
                <w:rFonts w:ascii="Arial" w:hAnsi="Arial"/>
                <w:sz w:val="18"/>
              </w:rPr>
            </w:pPr>
            <w:bookmarkStart w:id="2783" w:name="_MCCTEMPBM_CRPT07900189___4" w:colFirst="0" w:colLast="2"/>
            <w:bookmarkEnd w:id="2781"/>
            <w:r w:rsidRPr="009620E9">
              <w:rPr>
                <w:rFonts w:ascii="Arial" w:hAnsi="Arial"/>
                <w:sz w:val="18"/>
              </w:rPr>
              <w:t>0</w:t>
            </w:r>
          </w:p>
        </w:tc>
        <w:tc>
          <w:tcPr>
            <w:tcW w:w="284" w:type="dxa"/>
          </w:tcPr>
          <w:p w14:paraId="2D96708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F675263"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9D0A962" w14:textId="77777777" w:rsidR="008E33F7" w:rsidRPr="009620E9" w:rsidRDefault="008E33F7" w:rsidP="008E33F7">
            <w:pPr>
              <w:keepNext/>
              <w:keepLines/>
              <w:spacing w:after="0"/>
              <w:jc w:val="center"/>
              <w:rPr>
                <w:rFonts w:ascii="Arial" w:hAnsi="Arial"/>
                <w:sz w:val="18"/>
              </w:rPr>
            </w:pPr>
          </w:p>
        </w:tc>
        <w:tc>
          <w:tcPr>
            <w:tcW w:w="5953" w:type="dxa"/>
          </w:tcPr>
          <w:p w14:paraId="14FEF38A" w14:textId="77777777" w:rsidR="008E33F7" w:rsidRPr="009620E9" w:rsidRDefault="008E33F7" w:rsidP="008E33F7">
            <w:pPr>
              <w:keepNext/>
              <w:keepLines/>
              <w:spacing w:after="0"/>
              <w:rPr>
                <w:rFonts w:ascii="Arial" w:hAnsi="Arial"/>
                <w:sz w:val="18"/>
              </w:rPr>
            </w:pPr>
            <w:bookmarkStart w:id="2784" w:name="_MCCTEMPBM_CRPT07900190___7"/>
            <w:r>
              <w:rPr>
                <w:rFonts w:ascii="Arial" w:hAnsi="Arial"/>
                <w:sz w:val="18"/>
                <w:lang w:eastAsia="ko-KR"/>
              </w:rPr>
              <w:t>Off</w:t>
            </w:r>
            <w:bookmarkEnd w:id="2784"/>
          </w:p>
        </w:tc>
      </w:tr>
      <w:tr w:rsidR="008E33F7" w:rsidRPr="009620E9" w14:paraId="00188A74" w14:textId="77777777" w:rsidTr="008E33F7">
        <w:trPr>
          <w:cantSplit/>
          <w:jc w:val="center"/>
        </w:trPr>
        <w:tc>
          <w:tcPr>
            <w:tcW w:w="284" w:type="dxa"/>
          </w:tcPr>
          <w:p w14:paraId="6E0A5129" w14:textId="77777777" w:rsidR="008E33F7" w:rsidRPr="009620E9" w:rsidRDefault="008E33F7" w:rsidP="008E33F7">
            <w:pPr>
              <w:keepNext/>
              <w:keepLines/>
              <w:spacing w:after="0"/>
              <w:jc w:val="center"/>
              <w:rPr>
                <w:rFonts w:ascii="Arial" w:hAnsi="Arial"/>
                <w:sz w:val="18"/>
              </w:rPr>
            </w:pPr>
            <w:bookmarkStart w:id="2785" w:name="_MCCTEMPBM_CRPT07900191___4" w:colFirst="0" w:colLast="2"/>
            <w:bookmarkEnd w:id="2783"/>
            <w:r w:rsidRPr="009620E9">
              <w:rPr>
                <w:rFonts w:ascii="Arial" w:hAnsi="Arial"/>
                <w:sz w:val="18"/>
              </w:rPr>
              <w:t>0</w:t>
            </w:r>
          </w:p>
        </w:tc>
        <w:tc>
          <w:tcPr>
            <w:tcW w:w="284" w:type="dxa"/>
          </w:tcPr>
          <w:p w14:paraId="1CD8799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37BDA50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1717543" w14:textId="77777777" w:rsidR="008E33F7" w:rsidRPr="009620E9" w:rsidRDefault="008E33F7" w:rsidP="008E33F7">
            <w:pPr>
              <w:keepNext/>
              <w:keepLines/>
              <w:spacing w:after="0"/>
              <w:jc w:val="center"/>
              <w:rPr>
                <w:rFonts w:ascii="Arial" w:hAnsi="Arial"/>
                <w:sz w:val="18"/>
              </w:rPr>
            </w:pPr>
          </w:p>
        </w:tc>
        <w:tc>
          <w:tcPr>
            <w:tcW w:w="5953" w:type="dxa"/>
          </w:tcPr>
          <w:p w14:paraId="78AC2BC8" w14:textId="77777777" w:rsidR="008E33F7" w:rsidRPr="009620E9" w:rsidRDefault="008E33F7" w:rsidP="008E33F7">
            <w:pPr>
              <w:keepNext/>
              <w:keepLines/>
              <w:spacing w:after="0"/>
              <w:rPr>
                <w:rFonts w:ascii="Arial" w:hAnsi="Arial"/>
                <w:sz w:val="18"/>
              </w:rPr>
            </w:pPr>
            <w:bookmarkStart w:id="2786" w:name="_MCCTEMPBM_CRPT07900192___7"/>
            <w:r>
              <w:rPr>
                <w:rFonts w:ascii="Arial" w:hAnsi="Arial"/>
                <w:sz w:val="18"/>
              </w:rPr>
              <w:t>Off or On</w:t>
            </w:r>
            <w:bookmarkEnd w:id="2786"/>
          </w:p>
        </w:tc>
      </w:tr>
      <w:tr w:rsidR="008E33F7" w:rsidRPr="009620E9" w14:paraId="352B85A7" w14:textId="77777777" w:rsidTr="008E33F7">
        <w:trPr>
          <w:cantSplit/>
          <w:jc w:val="center"/>
        </w:trPr>
        <w:tc>
          <w:tcPr>
            <w:tcW w:w="284" w:type="dxa"/>
          </w:tcPr>
          <w:p w14:paraId="48842748" w14:textId="77777777" w:rsidR="008E33F7" w:rsidRPr="009620E9" w:rsidRDefault="008E33F7" w:rsidP="008E33F7">
            <w:pPr>
              <w:keepNext/>
              <w:keepLines/>
              <w:spacing w:after="0"/>
              <w:jc w:val="center"/>
              <w:rPr>
                <w:rFonts w:ascii="Arial" w:hAnsi="Arial"/>
                <w:sz w:val="18"/>
              </w:rPr>
            </w:pPr>
            <w:bookmarkStart w:id="2787" w:name="_MCCTEMPBM_CRPT07900193___4" w:colFirst="0" w:colLast="2"/>
            <w:bookmarkEnd w:id="2785"/>
            <w:r w:rsidRPr="009620E9">
              <w:rPr>
                <w:rFonts w:ascii="Arial" w:hAnsi="Arial"/>
                <w:sz w:val="18"/>
              </w:rPr>
              <w:t>0</w:t>
            </w:r>
          </w:p>
        </w:tc>
        <w:tc>
          <w:tcPr>
            <w:tcW w:w="284" w:type="dxa"/>
          </w:tcPr>
          <w:p w14:paraId="10E3D64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F9FBF67"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E7E9DF1" w14:textId="77777777" w:rsidR="008E33F7" w:rsidRPr="009620E9" w:rsidRDefault="008E33F7" w:rsidP="008E33F7">
            <w:pPr>
              <w:keepNext/>
              <w:keepLines/>
              <w:spacing w:after="0"/>
              <w:jc w:val="center"/>
              <w:rPr>
                <w:rFonts w:ascii="Arial" w:hAnsi="Arial"/>
                <w:sz w:val="18"/>
              </w:rPr>
            </w:pPr>
          </w:p>
        </w:tc>
        <w:tc>
          <w:tcPr>
            <w:tcW w:w="5953" w:type="dxa"/>
          </w:tcPr>
          <w:p w14:paraId="5A7E2A59" w14:textId="77777777" w:rsidR="008E33F7" w:rsidRPr="009620E9" w:rsidRDefault="008E33F7" w:rsidP="008E33F7">
            <w:pPr>
              <w:keepNext/>
              <w:keepLines/>
              <w:spacing w:after="0"/>
              <w:rPr>
                <w:rFonts w:ascii="Arial" w:hAnsi="Arial"/>
                <w:sz w:val="18"/>
              </w:rPr>
            </w:pPr>
            <w:bookmarkStart w:id="2788" w:name="_MCCTEMPBM_CRPT07900194___7"/>
            <w:r>
              <w:rPr>
                <w:rFonts w:ascii="Arial" w:hAnsi="Arial"/>
                <w:sz w:val="18"/>
                <w:lang w:eastAsia="ko-KR"/>
              </w:rPr>
              <w:t>On</w:t>
            </w:r>
            <w:bookmarkEnd w:id="2788"/>
          </w:p>
        </w:tc>
      </w:tr>
      <w:tr w:rsidR="008E33F7" w:rsidRPr="009620E9" w14:paraId="0BC416B4" w14:textId="77777777" w:rsidTr="008E33F7">
        <w:trPr>
          <w:cantSplit/>
          <w:jc w:val="center"/>
        </w:trPr>
        <w:tc>
          <w:tcPr>
            <w:tcW w:w="284" w:type="dxa"/>
          </w:tcPr>
          <w:p w14:paraId="61B33208" w14:textId="77777777" w:rsidR="008E33F7" w:rsidRPr="009620E9" w:rsidRDefault="008E33F7" w:rsidP="008E33F7">
            <w:pPr>
              <w:keepNext/>
              <w:keepLines/>
              <w:spacing w:after="0"/>
              <w:jc w:val="center"/>
              <w:rPr>
                <w:rFonts w:ascii="Arial" w:hAnsi="Arial"/>
                <w:sz w:val="18"/>
              </w:rPr>
            </w:pPr>
            <w:bookmarkStart w:id="2789" w:name="_MCCTEMPBM_CRPT07900195___4" w:colFirst="0" w:colLast="2"/>
            <w:bookmarkEnd w:id="2787"/>
            <w:r w:rsidRPr="009620E9">
              <w:rPr>
                <w:rFonts w:ascii="Arial" w:hAnsi="Arial"/>
                <w:sz w:val="18"/>
              </w:rPr>
              <w:t>0</w:t>
            </w:r>
          </w:p>
        </w:tc>
        <w:tc>
          <w:tcPr>
            <w:tcW w:w="284" w:type="dxa"/>
          </w:tcPr>
          <w:p w14:paraId="329338FF"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54FE4B2E"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3A96F48F" w14:textId="77777777" w:rsidR="008E33F7" w:rsidRPr="009620E9" w:rsidRDefault="008E33F7" w:rsidP="008E33F7">
            <w:pPr>
              <w:keepNext/>
              <w:keepLines/>
              <w:spacing w:after="0"/>
              <w:jc w:val="center"/>
              <w:rPr>
                <w:rFonts w:ascii="Arial" w:hAnsi="Arial"/>
                <w:sz w:val="18"/>
              </w:rPr>
            </w:pPr>
          </w:p>
        </w:tc>
        <w:tc>
          <w:tcPr>
            <w:tcW w:w="5953" w:type="dxa"/>
          </w:tcPr>
          <w:p w14:paraId="4C30EB6A" w14:textId="77777777" w:rsidR="008E33F7" w:rsidRPr="009620E9" w:rsidRDefault="008E33F7" w:rsidP="008E33F7">
            <w:pPr>
              <w:keepNext/>
              <w:keepLines/>
              <w:spacing w:after="0"/>
              <w:rPr>
                <w:rFonts w:ascii="Arial" w:hAnsi="Arial"/>
                <w:sz w:val="18"/>
              </w:rPr>
            </w:pPr>
            <w:bookmarkStart w:id="2790" w:name="_MCCTEMPBM_CRPT07900196___7"/>
            <w:bookmarkEnd w:id="2790"/>
          </w:p>
        </w:tc>
      </w:tr>
      <w:tr w:rsidR="008E33F7" w:rsidRPr="009620E9" w14:paraId="4A581588" w14:textId="77777777" w:rsidTr="008E33F7">
        <w:trPr>
          <w:cantSplit/>
          <w:jc w:val="center"/>
        </w:trPr>
        <w:tc>
          <w:tcPr>
            <w:tcW w:w="7087" w:type="dxa"/>
            <w:gridSpan w:val="5"/>
          </w:tcPr>
          <w:p w14:paraId="7CA7BF05" w14:textId="77777777" w:rsidR="008E33F7" w:rsidRPr="009620E9" w:rsidRDefault="008E33F7" w:rsidP="008E33F7">
            <w:pPr>
              <w:keepNext/>
              <w:keepLines/>
              <w:spacing w:after="0"/>
              <w:rPr>
                <w:rFonts w:ascii="Arial" w:hAnsi="Arial"/>
                <w:sz w:val="18"/>
              </w:rPr>
            </w:pPr>
            <w:bookmarkStart w:id="2791" w:name="_MCCTEMPBM_CRPT07900197___7"/>
            <w:bookmarkEnd w:id="2789"/>
            <w:r w:rsidRPr="00A55D9D">
              <w:rPr>
                <w:rFonts w:ascii="Arial" w:hAnsi="Arial"/>
                <w:sz w:val="18"/>
              </w:rPr>
              <w:tab/>
            </w:r>
            <w:r>
              <w:rPr>
                <w:rFonts w:ascii="Arial" w:hAnsi="Arial"/>
                <w:sz w:val="18"/>
              </w:rPr>
              <w:t>to</w:t>
            </w:r>
            <w:r>
              <w:rPr>
                <w:rFonts w:ascii="Arial" w:hAnsi="Arial"/>
                <w:sz w:val="18"/>
              </w:rPr>
              <w:tab/>
              <w:t>Spare</w:t>
            </w:r>
            <w:bookmarkEnd w:id="2791"/>
          </w:p>
        </w:tc>
      </w:tr>
      <w:tr w:rsidR="008E33F7" w:rsidRPr="009620E9" w14:paraId="649114BA" w14:textId="77777777" w:rsidTr="008E33F7">
        <w:trPr>
          <w:cantSplit/>
          <w:jc w:val="center"/>
        </w:trPr>
        <w:tc>
          <w:tcPr>
            <w:tcW w:w="284" w:type="dxa"/>
          </w:tcPr>
          <w:p w14:paraId="303EDFD8" w14:textId="77777777" w:rsidR="008E33F7" w:rsidRPr="009620E9" w:rsidRDefault="008E33F7" w:rsidP="008E33F7">
            <w:pPr>
              <w:keepNext/>
              <w:keepLines/>
              <w:spacing w:after="0"/>
              <w:jc w:val="center"/>
              <w:rPr>
                <w:rFonts w:ascii="Arial" w:hAnsi="Arial"/>
                <w:sz w:val="18"/>
              </w:rPr>
            </w:pPr>
            <w:bookmarkStart w:id="2792" w:name="_MCCTEMPBM_CRPT07900198___4" w:colFirst="0" w:colLast="2"/>
            <w:r>
              <w:rPr>
                <w:rFonts w:ascii="Arial" w:hAnsi="Arial"/>
                <w:sz w:val="18"/>
              </w:rPr>
              <w:t>1</w:t>
            </w:r>
          </w:p>
        </w:tc>
        <w:tc>
          <w:tcPr>
            <w:tcW w:w="284" w:type="dxa"/>
          </w:tcPr>
          <w:p w14:paraId="771E2859"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5AFED817"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7DB4CAA3" w14:textId="77777777" w:rsidR="008E33F7" w:rsidRPr="009620E9" w:rsidRDefault="008E33F7" w:rsidP="008E33F7">
            <w:pPr>
              <w:keepNext/>
              <w:keepLines/>
              <w:spacing w:after="0"/>
              <w:jc w:val="center"/>
              <w:rPr>
                <w:rFonts w:ascii="Arial" w:hAnsi="Arial"/>
                <w:sz w:val="18"/>
              </w:rPr>
            </w:pPr>
          </w:p>
        </w:tc>
        <w:tc>
          <w:tcPr>
            <w:tcW w:w="5953" w:type="dxa"/>
          </w:tcPr>
          <w:p w14:paraId="1BCEB8B7" w14:textId="77777777" w:rsidR="008E33F7" w:rsidRPr="009620E9" w:rsidRDefault="008E33F7" w:rsidP="008E33F7">
            <w:pPr>
              <w:keepNext/>
              <w:keepLines/>
              <w:spacing w:after="0"/>
              <w:rPr>
                <w:rFonts w:ascii="Arial" w:hAnsi="Arial"/>
                <w:sz w:val="18"/>
              </w:rPr>
            </w:pPr>
            <w:bookmarkStart w:id="2793" w:name="_MCCTEMPBM_CRPT07900199___7"/>
            <w:bookmarkEnd w:id="2793"/>
          </w:p>
        </w:tc>
      </w:tr>
      <w:tr w:rsidR="008E33F7" w:rsidRPr="009620E9" w14:paraId="74DB8AA1" w14:textId="77777777" w:rsidTr="008E33F7">
        <w:trPr>
          <w:cantSplit/>
          <w:jc w:val="center"/>
        </w:trPr>
        <w:tc>
          <w:tcPr>
            <w:tcW w:w="284" w:type="dxa"/>
          </w:tcPr>
          <w:p w14:paraId="2CD51204" w14:textId="77777777" w:rsidR="008E33F7" w:rsidRPr="009620E9" w:rsidRDefault="008E33F7" w:rsidP="008E33F7">
            <w:pPr>
              <w:keepNext/>
              <w:keepLines/>
              <w:spacing w:after="0"/>
              <w:jc w:val="center"/>
              <w:rPr>
                <w:rFonts w:ascii="Arial" w:hAnsi="Arial"/>
                <w:sz w:val="18"/>
              </w:rPr>
            </w:pPr>
            <w:bookmarkStart w:id="2794" w:name="_MCCTEMPBM_CRPT07900200___4" w:colFirst="0" w:colLast="2"/>
            <w:bookmarkEnd w:id="2792"/>
            <w:r>
              <w:rPr>
                <w:rFonts w:ascii="Arial" w:hAnsi="Arial"/>
                <w:sz w:val="18"/>
              </w:rPr>
              <w:t>1</w:t>
            </w:r>
          </w:p>
        </w:tc>
        <w:tc>
          <w:tcPr>
            <w:tcW w:w="284" w:type="dxa"/>
          </w:tcPr>
          <w:p w14:paraId="0520F34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5C20C93F"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70D55E69" w14:textId="77777777" w:rsidR="008E33F7" w:rsidRPr="009620E9" w:rsidRDefault="008E33F7" w:rsidP="008E33F7">
            <w:pPr>
              <w:keepNext/>
              <w:keepLines/>
              <w:spacing w:after="0"/>
              <w:jc w:val="center"/>
              <w:rPr>
                <w:rFonts w:ascii="Arial" w:hAnsi="Arial"/>
                <w:sz w:val="18"/>
              </w:rPr>
            </w:pPr>
          </w:p>
        </w:tc>
        <w:tc>
          <w:tcPr>
            <w:tcW w:w="5953" w:type="dxa"/>
          </w:tcPr>
          <w:p w14:paraId="4493CAE5" w14:textId="77777777" w:rsidR="008E33F7" w:rsidRPr="009620E9" w:rsidRDefault="008E33F7" w:rsidP="008E33F7">
            <w:pPr>
              <w:keepNext/>
              <w:keepLines/>
              <w:spacing w:after="0"/>
              <w:rPr>
                <w:rFonts w:ascii="Arial" w:hAnsi="Arial"/>
                <w:sz w:val="18"/>
              </w:rPr>
            </w:pPr>
            <w:bookmarkStart w:id="2795" w:name="_MCCTEMPBM_CRPT07900201___7"/>
            <w:r>
              <w:rPr>
                <w:rFonts w:ascii="Arial" w:hAnsi="Arial"/>
                <w:sz w:val="18"/>
                <w:lang w:eastAsia="ko-KR"/>
              </w:rPr>
              <w:t>Reserved</w:t>
            </w:r>
            <w:bookmarkEnd w:id="2795"/>
          </w:p>
        </w:tc>
      </w:tr>
      <w:tr w:rsidR="008E33F7" w:rsidRPr="009620E9" w14:paraId="457FF3CE" w14:textId="77777777" w:rsidTr="008E33F7">
        <w:trPr>
          <w:cantSplit/>
          <w:jc w:val="center"/>
        </w:trPr>
        <w:tc>
          <w:tcPr>
            <w:tcW w:w="7087" w:type="dxa"/>
            <w:gridSpan w:val="5"/>
          </w:tcPr>
          <w:p w14:paraId="256241B8" w14:textId="77777777" w:rsidR="008E33F7" w:rsidRPr="009620E9" w:rsidRDefault="008E33F7" w:rsidP="008E33F7">
            <w:pPr>
              <w:keepNext/>
              <w:keepLines/>
              <w:spacing w:after="0"/>
              <w:rPr>
                <w:rFonts w:ascii="Arial" w:hAnsi="Arial"/>
                <w:sz w:val="18"/>
              </w:rPr>
            </w:pPr>
            <w:bookmarkStart w:id="2796" w:name="_MCCTEMPBM_CRPT07900202___7"/>
            <w:bookmarkEnd w:id="2794"/>
            <w:bookmarkEnd w:id="2796"/>
          </w:p>
        </w:tc>
      </w:tr>
      <w:tr w:rsidR="008E33F7" w:rsidRPr="009620E9" w14:paraId="4AC29234" w14:textId="77777777" w:rsidTr="008E33F7">
        <w:trPr>
          <w:cantSplit/>
          <w:jc w:val="center"/>
        </w:trPr>
        <w:tc>
          <w:tcPr>
            <w:tcW w:w="7087" w:type="dxa"/>
            <w:gridSpan w:val="5"/>
          </w:tcPr>
          <w:p w14:paraId="58B8F602" w14:textId="77777777" w:rsidR="008E33F7" w:rsidRPr="009620E9" w:rsidRDefault="008E33F7" w:rsidP="008E33F7">
            <w:pPr>
              <w:keepNext/>
              <w:keepLines/>
              <w:spacing w:after="0"/>
              <w:rPr>
                <w:rFonts w:ascii="Arial" w:hAnsi="Arial"/>
                <w:sz w:val="18"/>
              </w:rPr>
            </w:pPr>
            <w:bookmarkStart w:id="2797" w:name="_MCCTEMPBM_CRPT07900203___7"/>
            <w:r>
              <w:rPr>
                <w:rFonts w:ascii="Arial" w:hAnsi="Arial"/>
                <w:sz w:val="18"/>
              </w:rPr>
              <w:t xml:space="preserve">User plane </w:t>
            </w:r>
            <w:r w:rsidRPr="009620E9">
              <w:rPr>
                <w:rFonts w:ascii="Arial" w:hAnsi="Arial"/>
                <w:sz w:val="18"/>
              </w:rPr>
              <w:t>ciphering</w:t>
            </w:r>
            <w:r>
              <w:rPr>
                <w:rFonts w:ascii="Arial" w:hAnsi="Arial"/>
                <w:sz w:val="18"/>
              </w:rPr>
              <w:t xml:space="preserve"> configuration</w:t>
            </w:r>
            <w:r w:rsidRPr="009620E9">
              <w:rPr>
                <w:rFonts w:ascii="Arial" w:hAnsi="Arial"/>
                <w:sz w:val="18"/>
              </w:rPr>
              <w:t xml:space="preserve"> (octet 2, bit 5 to 7)</w:t>
            </w:r>
            <w:bookmarkEnd w:id="2797"/>
          </w:p>
        </w:tc>
      </w:tr>
      <w:tr w:rsidR="008E33F7" w:rsidRPr="009620E9" w14:paraId="47ABF7D2" w14:textId="77777777" w:rsidTr="008E33F7">
        <w:trPr>
          <w:cantSplit/>
          <w:jc w:val="center"/>
        </w:trPr>
        <w:tc>
          <w:tcPr>
            <w:tcW w:w="7087" w:type="dxa"/>
            <w:gridSpan w:val="5"/>
          </w:tcPr>
          <w:p w14:paraId="256FA8D0" w14:textId="77777777" w:rsidR="008E33F7" w:rsidRPr="009620E9" w:rsidRDefault="008E33F7" w:rsidP="008E33F7">
            <w:pPr>
              <w:keepNext/>
              <w:keepLines/>
              <w:spacing w:after="0"/>
              <w:rPr>
                <w:rFonts w:ascii="Arial" w:hAnsi="Arial"/>
                <w:sz w:val="18"/>
              </w:rPr>
            </w:pPr>
            <w:bookmarkStart w:id="2798" w:name="_MCCTEMPBM_CRPT07900204___7"/>
            <w:r w:rsidRPr="009620E9">
              <w:rPr>
                <w:rFonts w:ascii="Arial" w:hAnsi="Arial"/>
                <w:sz w:val="18"/>
              </w:rPr>
              <w:t>Bits</w:t>
            </w:r>
            <w:bookmarkEnd w:id="2798"/>
          </w:p>
        </w:tc>
      </w:tr>
      <w:tr w:rsidR="008E33F7" w:rsidRPr="009620E9" w14:paraId="09AEDAF9" w14:textId="77777777" w:rsidTr="008E33F7">
        <w:trPr>
          <w:cantSplit/>
          <w:jc w:val="center"/>
        </w:trPr>
        <w:tc>
          <w:tcPr>
            <w:tcW w:w="284" w:type="dxa"/>
          </w:tcPr>
          <w:p w14:paraId="2B4F1F56" w14:textId="77777777" w:rsidR="008E33F7" w:rsidRPr="009620E9" w:rsidRDefault="008E33F7" w:rsidP="008E33F7">
            <w:pPr>
              <w:keepNext/>
              <w:keepLines/>
              <w:spacing w:after="0"/>
              <w:jc w:val="center"/>
              <w:rPr>
                <w:rFonts w:ascii="Arial" w:hAnsi="Arial"/>
                <w:b/>
                <w:sz w:val="18"/>
              </w:rPr>
            </w:pPr>
            <w:bookmarkStart w:id="2799" w:name="_MCCTEMPBM_CRPT07900205___4" w:colFirst="0" w:colLast="2"/>
            <w:r w:rsidRPr="009620E9">
              <w:rPr>
                <w:rFonts w:ascii="Arial" w:hAnsi="Arial"/>
                <w:b/>
                <w:sz w:val="18"/>
              </w:rPr>
              <w:t>7</w:t>
            </w:r>
          </w:p>
        </w:tc>
        <w:tc>
          <w:tcPr>
            <w:tcW w:w="284" w:type="dxa"/>
          </w:tcPr>
          <w:p w14:paraId="1571FD3D"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6</w:t>
            </w:r>
          </w:p>
        </w:tc>
        <w:tc>
          <w:tcPr>
            <w:tcW w:w="283" w:type="dxa"/>
          </w:tcPr>
          <w:p w14:paraId="510CBC37" w14:textId="77777777" w:rsidR="008E33F7" w:rsidRPr="009620E9" w:rsidRDefault="008E33F7" w:rsidP="008E33F7">
            <w:pPr>
              <w:keepNext/>
              <w:keepLines/>
              <w:spacing w:after="0"/>
              <w:jc w:val="center"/>
              <w:rPr>
                <w:rFonts w:ascii="Arial" w:hAnsi="Arial"/>
                <w:b/>
                <w:sz w:val="18"/>
              </w:rPr>
            </w:pPr>
            <w:r w:rsidRPr="009620E9">
              <w:rPr>
                <w:rFonts w:ascii="Arial" w:hAnsi="Arial"/>
                <w:b/>
                <w:sz w:val="18"/>
              </w:rPr>
              <w:t>5</w:t>
            </w:r>
          </w:p>
        </w:tc>
        <w:tc>
          <w:tcPr>
            <w:tcW w:w="283" w:type="dxa"/>
          </w:tcPr>
          <w:p w14:paraId="709D6684" w14:textId="77777777" w:rsidR="008E33F7" w:rsidRPr="009620E9" w:rsidRDefault="008E33F7" w:rsidP="008E33F7">
            <w:pPr>
              <w:keepNext/>
              <w:keepLines/>
              <w:spacing w:after="0"/>
              <w:jc w:val="center"/>
              <w:rPr>
                <w:rFonts w:ascii="Arial" w:hAnsi="Arial"/>
                <w:b/>
                <w:sz w:val="18"/>
              </w:rPr>
            </w:pPr>
          </w:p>
        </w:tc>
        <w:tc>
          <w:tcPr>
            <w:tcW w:w="5953" w:type="dxa"/>
          </w:tcPr>
          <w:p w14:paraId="6172BC4E" w14:textId="77777777" w:rsidR="008E33F7" w:rsidRPr="009620E9" w:rsidRDefault="008E33F7" w:rsidP="008E33F7">
            <w:pPr>
              <w:keepNext/>
              <w:keepLines/>
              <w:spacing w:after="0"/>
              <w:rPr>
                <w:rFonts w:ascii="Arial" w:hAnsi="Arial"/>
                <w:sz w:val="18"/>
              </w:rPr>
            </w:pPr>
            <w:bookmarkStart w:id="2800" w:name="_MCCTEMPBM_CRPT07900206___7"/>
            <w:bookmarkEnd w:id="2800"/>
          </w:p>
        </w:tc>
      </w:tr>
      <w:tr w:rsidR="008E33F7" w:rsidRPr="009620E9" w14:paraId="127B8C87" w14:textId="77777777" w:rsidTr="008E33F7">
        <w:trPr>
          <w:cantSplit/>
          <w:jc w:val="center"/>
        </w:trPr>
        <w:tc>
          <w:tcPr>
            <w:tcW w:w="284" w:type="dxa"/>
          </w:tcPr>
          <w:p w14:paraId="141345BF" w14:textId="77777777" w:rsidR="008E33F7" w:rsidRPr="009620E9" w:rsidRDefault="008E33F7" w:rsidP="008E33F7">
            <w:pPr>
              <w:keepNext/>
              <w:keepLines/>
              <w:spacing w:after="0"/>
              <w:jc w:val="center"/>
              <w:rPr>
                <w:rFonts w:ascii="Arial" w:hAnsi="Arial"/>
                <w:sz w:val="18"/>
              </w:rPr>
            </w:pPr>
            <w:bookmarkStart w:id="2801" w:name="_MCCTEMPBM_CRPT07900207___4" w:colFirst="0" w:colLast="2"/>
            <w:bookmarkEnd w:id="2799"/>
            <w:r w:rsidRPr="009620E9">
              <w:rPr>
                <w:rFonts w:ascii="Arial" w:hAnsi="Arial"/>
                <w:sz w:val="18"/>
              </w:rPr>
              <w:t>0</w:t>
            </w:r>
          </w:p>
        </w:tc>
        <w:tc>
          <w:tcPr>
            <w:tcW w:w="284" w:type="dxa"/>
          </w:tcPr>
          <w:p w14:paraId="4267683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14159F7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1C931C0E" w14:textId="77777777" w:rsidR="008E33F7" w:rsidRPr="009620E9" w:rsidRDefault="008E33F7" w:rsidP="008E33F7">
            <w:pPr>
              <w:keepNext/>
              <w:keepLines/>
              <w:spacing w:after="0"/>
              <w:jc w:val="center"/>
              <w:rPr>
                <w:rFonts w:ascii="Arial" w:hAnsi="Arial"/>
                <w:sz w:val="18"/>
              </w:rPr>
            </w:pPr>
          </w:p>
        </w:tc>
        <w:tc>
          <w:tcPr>
            <w:tcW w:w="5953" w:type="dxa"/>
          </w:tcPr>
          <w:p w14:paraId="52A802AD" w14:textId="77777777" w:rsidR="008E33F7" w:rsidRPr="009620E9" w:rsidRDefault="008E33F7" w:rsidP="008E33F7">
            <w:pPr>
              <w:keepNext/>
              <w:keepLines/>
              <w:spacing w:after="0"/>
              <w:rPr>
                <w:rFonts w:ascii="Arial" w:hAnsi="Arial"/>
                <w:sz w:val="18"/>
              </w:rPr>
            </w:pPr>
            <w:bookmarkStart w:id="2802" w:name="_MCCTEMPBM_CRPT07900208___7"/>
            <w:r>
              <w:rPr>
                <w:rFonts w:ascii="Arial" w:hAnsi="Arial"/>
                <w:sz w:val="18"/>
                <w:lang w:eastAsia="ko-KR"/>
              </w:rPr>
              <w:t>Off</w:t>
            </w:r>
            <w:bookmarkEnd w:id="2802"/>
          </w:p>
        </w:tc>
      </w:tr>
      <w:tr w:rsidR="008E33F7" w:rsidRPr="009620E9" w14:paraId="64B031D6" w14:textId="77777777" w:rsidTr="008E33F7">
        <w:trPr>
          <w:cantSplit/>
          <w:jc w:val="center"/>
        </w:trPr>
        <w:tc>
          <w:tcPr>
            <w:tcW w:w="284" w:type="dxa"/>
          </w:tcPr>
          <w:p w14:paraId="28CADD2D" w14:textId="77777777" w:rsidR="008E33F7" w:rsidRPr="009620E9" w:rsidRDefault="008E33F7" w:rsidP="008E33F7">
            <w:pPr>
              <w:keepNext/>
              <w:keepLines/>
              <w:spacing w:after="0"/>
              <w:jc w:val="center"/>
              <w:rPr>
                <w:rFonts w:ascii="Arial" w:hAnsi="Arial"/>
                <w:sz w:val="18"/>
              </w:rPr>
            </w:pPr>
            <w:bookmarkStart w:id="2803" w:name="_MCCTEMPBM_CRPT07900209___4" w:colFirst="0" w:colLast="2"/>
            <w:bookmarkEnd w:id="2801"/>
            <w:r w:rsidRPr="009620E9">
              <w:rPr>
                <w:rFonts w:ascii="Arial" w:hAnsi="Arial"/>
                <w:sz w:val="18"/>
              </w:rPr>
              <w:t>0</w:t>
            </w:r>
          </w:p>
        </w:tc>
        <w:tc>
          <w:tcPr>
            <w:tcW w:w="284" w:type="dxa"/>
          </w:tcPr>
          <w:p w14:paraId="0993E1CA"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0949BF14"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D341AAF" w14:textId="77777777" w:rsidR="008E33F7" w:rsidRPr="009620E9" w:rsidRDefault="008E33F7" w:rsidP="008E33F7">
            <w:pPr>
              <w:keepNext/>
              <w:keepLines/>
              <w:spacing w:after="0"/>
              <w:jc w:val="center"/>
              <w:rPr>
                <w:rFonts w:ascii="Arial" w:hAnsi="Arial"/>
                <w:sz w:val="18"/>
              </w:rPr>
            </w:pPr>
          </w:p>
        </w:tc>
        <w:tc>
          <w:tcPr>
            <w:tcW w:w="5953" w:type="dxa"/>
          </w:tcPr>
          <w:p w14:paraId="02F0A32A" w14:textId="77777777" w:rsidR="008E33F7" w:rsidRPr="009620E9" w:rsidRDefault="008E33F7" w:rsidP="008E33F7">
            <w:pPr>
              <w:keepNext/>
              <w:keepLines/>
              <w:spacing w:after="0"/>
              <w:rPr>
                <w:rFonts w:ascii="Arial" w:hAnsi="Arial"/>
                <w:sz w:val="18"/>
              </w:rPr>
            </w:pPr>
            <w:bookmarkStart w:id="2804" w:name="_MCCTEMPBM_CRPT07900210___7"/>
            <w:r>
              <w:rPr>
                <w:rFonts w:ascii="Arial" w:hAnsi="Arial"/>
                <w:sz w:val="18"/>
                <w:lang w:eastAsia="ko-KR"/>
              </w:rPr>
              <w:t>Off or On</w:t>
            </w:r>
            <w:bookmarkEnd w:id="2804"/>
          </w:p>
        </w:tc>
      </w:tr>
      <w:tr w:rsidR="008E33F7" w:rsidRPr="009620E9" w14:paraId="5A0845DB" w14:textId="77777777" w:rsidTr="008E33F7">
        <w:trPr>
          <w:cantSplit/>
          <w:jc w:val="center"/>
        </w:trPr>
        <w:tc>
          <w:tcPr>
            <w:tcW w:w="284" w:type="dxa"/>
          </w:tcPr>
          <w:p w14:paraId="5674C5B2" w14:textId="77777777" w:rsidR="008E33F7" w:rsidRPr="009620E9" w:rsidRDefault="008E33F7" w:rsidP="008E33F7">
            <w:pPr>
              <w:keepNext/>
              <w:keepLines/>
              <w:spacing w:after="0"/>
              <w:jc w:val="center"/>
              <w:rPr>
                <w:rFonts w:ascii="Arial" w:hAnsi="Arial"/>
                <w:sz w:val="18"/>
              </w:rPr>
            </w:pPr>
            <w:bookmarkStart w:id="2805" w:name="_MCCTEMPBM_CRPT07900211___4" w:colFirst="0" w:colLast="2"/>
            <w:bookmarkEnd w:id="2803"/>
            <w:r w:rsidRPr="009620E9">
              <w:rPr>
                <w:rFonts w:ascii="Arial" w:hAnsi="Arial"/>
                <w:sz w:val="18"/>
              </w:rPr>
              <w:t>0</w:t>
            </w:r>
          </w:p>
        </w:tc>
        <w:tc>
          <w:tcPr>
            <w:tcW w:w="284" w:type="dxa"/>
          </w:tcPr>
          <w:p w14:paraId="58D11E2C"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697F5606"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55140E6D" w14:textId="77777777" w:rsidR="008E33F7" w:rsidRPr="009620E9" w:rsidRDefault="008E33F7" w:rsidP="008E33F7">
            <w:pPr>
              <w:keepNext/>
              <w:keepLines/>
              <w:spacing w:after="0"/>
              <w:jc w:val="center"/>
              <w:rPr>
                <w:rFonts w:ascii="Arial" w:hAnsi="Arial"/>
                <w:sz w:val="18"/>
              </w:rPr>
            </w:pPr>
          </w:p>
        </w:tc>
        <w:tc>
          <w:tcPr>
            <w:tcW w:w="5953" w:type="dxa"/>
          </w:tcPr>
          <w:p w14:paraId="7D7A5B2A" w14:textId="77777777" w:rsidR="008E33F7" w:rsidRPr="009620E9" w:rsidRDefault="008E33F7" w:rsidP="008E33F7">
            <w:pPr>
              <w:keepNext/>
              <w:keepLines/>
              <w:spacing w:after="0"/>
              <w:rPr>
                <w:rFonts w:ascii="Arial" w:hAnsi="Arial"/>
                <w:sz w:val="18"/>
              </w:rPr>
            </w:pPr>
            <w:bookmarkStart w:id="2806" w:name="_MCCTEMPBM_CRPT07900212___7"/>
            <w:r>
              <w:rPr>
                <w:rFonts w:ascii="Arial" w:hAnsi="Arial"/>
                <w:sz w:val="18"/>
                <w:lang w:eastAsia="ko-KR"/>
              </w:rPr>
              <w:t>On</w:t>
            </w:r>
            <w:bookmarkEnd w:id="2806"/>
          </w:p>
        </w:tc>
      </w:tr>
      <w:tr w:rsidR="008E33F7" w:rsidRPr="009620E9" w14:paraId="1027535F" w14:textId="77777777" w:rsidTr="008E33F7">
        <w:trPr>
          <w:cantSplit/>
          <w:jc w:val="center"/>
        </w:trPr>
        <w:tc>
          <w:tcPr>
            <w:tcW w:w="284" w:type="dxa"/>
          </w:tcPr>
          <w:p w14:paraId="0A6CB61B" w14:textId="77777777" w:rsidR="008E33F7" w:rsidRPr="009620E9" w:rsidRDefault="008E33F7" w:rsidP="008E33F7">
            <w:pPr>
              <w:keepNext/>
              <w:keepLines/>
              <w:spacing w:after="0"/>
              <w:jc w:val="center"/>
              <w:rPr>
                <w:rFonts w:ascii="Arial" w:hAnsi="Arial"/>
                <w:sz w:val="18"/>
              </w:rPr>
            </w:pPr>
            <w:bookmarkStart w:id="2807" w:name="_MCCTEMPBM_CRPT07900213___4" w:colFirst="0" w:colLast="2"/>
            <w:bookmarkEnd w:id="2805"/>
            <w:r w:rsidRPr="009620E9">
              <w:rPr>
                <w:rFonts w:ascii="Arial" w:hAnsi="Arial"/>
                <w:sz w:val="18"/>
              </w:rPr>
              <w:t>0</w:t>
            </w:r>
          </w:p>
        </w:tc>
        <w:tc>
          <w:tcPr>
            <w:tcW w:w="284" w:type="dxa"/>
          </w:tcPr>
          <w:p w14:paraId="0792F198"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2B4B0825"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7884488F" w14:textId="77777777" w:rsidR="008E33F7" w:rsidRPr="009620E9" w:rsidRDefault="008E33F7" w:rsidP="008E33F7">
            <w:pPr>
              <w:keepNext/>
              <w:keepLines/>
              <w:spacing w:after="0"/>
              <w:jc w:val="center"/>
              <w:rPr>
                <w:rFonts w:ascii="Arial" w:hAnsi="Arial"/>
                <w:sz w:val="18"/>
              </w:rPr>
            </w:pPr>
          </w:p>
        </w:tc>
        <w:tc>
          <w:tcPr>
            <w:tcW w:w="5953" w:type="dxa"/>
          </w:tcPr>
          <w:p w14:paraId="05E07CFB" w14:textId="77777777" w:rsidR="008E33F7" w:rsidRPr="009620E9" w:rsidRDefault="008E33F7" w:rsidP="008E33F7">
            <w:pPr>
              <w:keepNext/>
              <w:keepLines/>
              <w:spacing w:after="0"/>
              <w:rPr>
                <w:rFonts w:ascii="Arial" w:hAnsi="Arial"/>
                <w:sz w:val="18"/>
              </w:rPr>
            </w:pPr>
            <w:bookmarkStart w:id="2808" w:name="_MCCTEMPBM_CRPT07900214___7"/>
            <w:bookmarkEnd w:id="2808"/>
          </w:p>
        </w:tc>
      </w:tr>
      <w:tr w:rsidR="008E33F7" w:rsidRPr="009620E9" w14:paraId="1920C820" w14:textId="77777777" w:rsidTr="008E33F7">
        <w:trPr>
          <w:cantSplit/>
          <w:jc w:val="center"/>
        </w:trPr>
        <w:tc>
          <w:tcPr>
            <w:tcW w:w="7087" w:type="dxa"/>
            <w:gridSpan w:val="5"/>
          </w:tcPr>
          <w:p w14:paraId="4FB6211A" w14:textId="77777777" w:rsidR="008E33F7" w:rsidRPr="009620E9" w:rsidRDefault="008E33F7" w:rsidP="008E33F7">
            <w:pPr>
              <w:keepNext/>
              <w:keepLines/>
              <w:spacing w:after="0"/>
              <w:rPr>
                <w:rFonts w:ascii="Arial" w:hAnsi="Arial"/>
                <w:sz w:val="18"/>
              </w:rPr>
            </w:pPr>
            <w:bookmarkStart w:id="2809" w:name="_MCCTEMPBM_CRPT07900215___7"/>
            <w:bookmarkEnd w:id="2807"/>
            <w:r w:rsidRPr="00A55D9D">
              <w:rPr>
                <w:rFonts w:ascii="Arial" w:hAnsi="Arial"/>
                <w:sz w:val="18"/>
              </w:rPr>
              <w:tab/>
            </w:r>
            <w:r>
              <w:rPr>
                <w:rFonts w:ascii="Arial" w:hAnsi="Arial"/>
                <w:sz w:val="18"/>
              </w:rPr>
              <w:t>to</w:t>
            </w:r>
            <w:r>
              <w:rPr>
                <w:rFonts w:ascii="Arial" w:hAnsi="Arial"/>
                <w:sz w:val="18"/>
              </w:rPr>
              <w:tab/>
              <w:t>Spare</w:t>
            </w:r>
            <w:bookmarkEnd w:id="2809"/>
          </w:p>
        </w:tc>
      </w:tr>
      <w:tr w:rsidR="008E33F7" w:rsidRPr="009620E9" w14:paraId="2DBC53C8" w14:textId="77777777" w:rsidTr="008E33F7">
        <w:trPr>
          <w:cantSplit/>
          <w:jc w:val="center"/>
        </w:trPr>
        <w:tc>
          <w:tcPr>
            <w:tcW w:w="284" w:type="dxa"/>
          </w:tcPr>
          <w:p w14:paraId="19AA39C3" w14:textId="77777777" w:rsidR="008E33F7" w:rsidRPr="009620E9" w:rsidRDefault="008E33F7" w:rsidP="008E33F7">
            <w:pPr>
              <w:keepNext/>
              <w:keepLines/>
              <w:spacing w:after="0"/>
              <w:jc w:val="center"/>
              <w:rPr>
                <w:rFonts w:ascii="Arial" w:hAnsi="Arial"/>
                <w:sz w:val="18"/>
              </w:rPr>
            </w:pPr>
            <w:bookmarkStart w:id="2810" w:name="_MCCTEMPBM_CRPT07900216___4" w:colFirst="0" w:colLast="2"/>
            <w:r>
              <w:rPr>
                <w:rFonts w:ascii="Arial" w:hAnsi="Arial"/>
                <w:sz w:val="18"/>
              </w:rPr>
              <w:t>1</w:t>
            </w:r>
          </w:p>
        </w:tc>
        <w:tc>
          <w:tcPr>
            <w:tcW w:w="284" w:type="dxa"/>
          </w:tcPr>
          <w:p w14:paraId="3276A1EB"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0C2E7111" w14:textId="77777777" w:rsidR="008E33F7" w:rsidRPr="009620E9" w:rsidRDefault="008E33F7" w:rsidP="008E33F7">
            <w:pPr>
              <w:keepNext/>
              <w:keepLines/>
              <w:spacing w:after="0"/>
              <w:jc w:val="center"/>
              <w:rPr>
                <w:rFonts w:ascii="Arial" w:hAnsi="Arial"/>
                <w:sz w:val="18"/>
              </w:rPr>
            </w:pPr>
            <w:r w:rsidRPr="009620E9">
              <w:rPr>
                <w:rFonts w:ascii="Arial" w:hAnsi="Arial"/>
                <w:sz w:val="18"/>
              </w:rPr>
              <w:t>0</w:t>
            </w:r>
          </w:p>
        </w:tc>
        <w:tc>
          <w:tcPr>
            <w:tcW w:w="283" w:type="dxa"/>
          </w:tcPr>
          <w:p w14:paraId="6CB45198" w14:textId="77777777" w:rsidR="008E33F7" w:rsidRPr="009620E9" w:rsidRDefault="008E33F7" w:rsidP="008E33F7">
            <w:pPr>
              <w:keepNext/>
              <w:keepLines/>
              <w:spacing w:after="0"/>
              <w:jc w:val="center"/>
              <w:rPr>
                <w:rFonts w:ascii="Arial" w:hAnsi="Arial"/>
                <w:sz w:val="18"/>
              </w:rPr>
            </w:pPr>
          </w:p>
        </w:tc>
        <w:tc>
          <w:tcPr>
            <w:tcW w:w="5953" w:type="dxa"/>
          </w:tcPr>
          <w:p w14:paraId="5CAB2BCE" w14:textId="77777777" w:rsidR="008E33F7" w:rsidRPr="009620E9" w:rsidRDefault="008E33F7" w:rsidP="008E33F7">
            <w:pPr>
              <w:keepNext/>
              <w:keepLines/>
              <w:spacing w:after="0"/>
              <w:rPr>
                <w:rFonts w:ascii="Arial" w:hAnsi="Arial"/>
                <w:sz w:val="18"/>
              </w:rPr>
            </w:pPr>
            <w:bookmarkStart w:id="2811" w:name="_MCCTEMPBM_CRPT07900217___7"/>
            <w:bookmarkEnd w:id="2811"/>
          </w:p>
        </w:tc>
      </w:tr>
      <w:tr w:rsidR="008E33F7" w:rsidRPr="009620E9" w14:paraId="131E201D" w14:textId="77777777" w:rsidTr="008E33F7">
        <w:trPr>
          <w:cantSplit/>
          <w:jc w:val="center"/>
        </w:trPr>
        <w:tc>
          <w:tcPr>
            <w:tcW w:w="284" w:type="dxa"/>
          </w:tcPr>
          <w:p w14:paraId="2CE6E03F" w14:textId="77777777" w:rsidR="008E33F7" w:rsidRPr="009620E9" w:rsidRDefault="008E33F7" w:rsidP="008E33F7">
            <w:pPr>
              <w:keepNext/>
              <w:keepLines/>
              <w:spacing w:after="0"/>
              <w:jc w:val="center"/>
              <w:rPr>
                <w:rFonts w:ascii="Arial" w:hAnsi="Arial"/>
                <w:sz w:val="18"/>
              </w:rPr>
            </w:pPr>
            <w:bookmarkStart w:id="2812" w:name="_MCCTEMPBM_CRPT07900218___4" w:colFirst="0" w:colLast="2"/>
            <w:bookmarkEnd w:id="2810"/>
            <w:r>
              <w:rPr>
                <w:rFonts w:ascii="Arial" w:hAnsi="Arial"/>
                <w:sz w:val="18"/>
              </w:rPr>
              <w:t>1</w:t>
            </w:r>
          </w:p>
        </w:tc>
        <w:tc>
          <w:tcPr>
            <w:tcW w:w="284" w:type="dxa"/>
          </w:tcPr>
          <w:p w14:paraId="30359A65" w14:textId="77777777" w:rsidR="008E33F7" w:rsidRPr="009620E9" w:rsidRDefault="008E33F7" w:rsidP="008E33F7">
            <w:pPr>
              <w:keepNext/>
              <w:keepLines/>
              <w:spacing w:after="0"/>
              <w:jc w:val="center"/>
              <w:rPr>
                <w:rFonts w:ascii="Arial" w:hAnsi="Arial"/>
                <w:sz w:val="18"/>
              </w:rPr>
            </w:pPr>
            <w:r w:rsidRPr="009620E9">
              <w:rPr>
                <w:rFonts w:ascii="Arial" w:hAnsi="Arial"/>
                <w:sz w:val="18"/>
              </w:rPr>
              <w:t>1</w:t>
            </w:r>
          </w:p>
        </w:tc>
        <w:tc>
          <w:tcPr>
            <w:tcW w:w="283" w:type="dxa"/>
          </w:tcPr>
          <w:p w14:paraId="1370CF70" w14:textId="77777777" w:rsidR="008E33F7" w:rsidRPr="009620E9" w:rsidRDefault="008E33F7" w:rsidP="008E33F7">
            <w:pPr>
              <w:keepNext/>
              <w:keepLines/>
              <w:spacing w:after="0"/>
              <w:jc w:val="center"/>
              <w:rPr>
                <w:rFonts w:ascii="Arial" w:hAnsi="Arial"/>
                <w:sz w:val="18"/>
              </w:rPr>
            </w:pPr>
            <w:r>
              <w:rPr>
                <w:rFonts w:ascii="Arial" w:hAnsi="Arial"/>
                <w:sz w:val="18"/>
              </w:rPr>
              <w:t>1</w:t>
            </w:r>
          </w:p>
        </w:tc>
        <w:tc>
          <w:tcPr>
            <w:tcW w:w="283" w:type="dxa"/>
          </w:tcPr>
          <w:p w14:paraId="69D2BEBF" w14:textId="77777777" w:rsidR="008E33F7" w:rsidRPr="009620E9" w:rsidRDefault="008E33F7" w:rsidP="008E33F7">
            <w:pPr>
              <w:keepNext/>
              <w:keepLines/>
              <w:spacing w:after="0"/>
              <w:jc w:val="center"/>
              <w:rPr>
                <w:rFonts w:ascii="Arial" w:hAnsi="Arial"/>
                <w:sz w:val="18"/>
              </w:rPr>
            </w:pPr>
          </w:p>
        </w:tc>
        <w:tc>
          <w:tcPr>
            <w:tcW w:w="5953" w:type="dxa"/>
          </w:tcPr>
          <w:p w14:paraId="54EC9507" w14:textId="77777777" w:rsidR="008E33F7" w:rsidRPr="009620E9" w:rsidRDefault="008E33F7" w:rsidP="008E33F7">
            <w:pPr>
              <w:keepNext/>
              <w:keepLines/>
              <w:spacing w:after="0"/>
              <w:rPr>
                <w:rFonts w:ascii="Arial" w:hAnsi="Arial"/>
                <w:sz w:val="18"/>
              </w:rPr>
            </w:pPr>
            <w:bookmarkStart w:id="2813" w:name="_MCCTEMPBM_CRPT07900219___7"/>
            <w:r>
              <w:rPr>
                <w:rFonts w:ascii="Arial" w:hAnsi="Arial"/>
                <w:sz w:val="18"/>
                <w:lang w:eastAsia="ko-KR"/>
              </w:rPr>
              <w:t>Reserved</w:t>
            </w:r>
            <w:bookmarkEnd w:id="2813"/>
          </w:p>
        </w:tc>
      </w:tr>
      <w:tr w:rsidR="008E33F7" w:rsidRPr="009620E9" w14:paraId="16BE32BE" w14:textId="77777777" w:rsidTr="008E33F7">
        <w:trPr>
          <w:cantSplit/>
          <w:jc w:val="center"/>
        </w:trPr>
        <w:tc>
          <w:tcPr>
            <w:tcW w:w="7087" w:type="dxa"/>
            <w:gridSpan w:val="5"/>
          </w:tcPr>
          <w:p w14:paraId="05C2A19A" w14:textId="77777777" w:rsidR="008E33F7" w:rsidRPr="009620E9" w:rsidRDefault="008E33F7" w:rsidP="008E33F7">
            <w:pPr>
              <w:keepNext/>
              <w:keepLines/>
              <w:spacing w:after="0"/>
              <w:rPr>
                <w:rFonts w:ascii="Arial" w:hAnsi="Arial"/>
                <w:sz w:val="18"/>
              </w:rPr>
            </w:pPr>
            <w:bookmarkStart w:id="2814" w:name="_MCCTEMPBM_CRPT07900220___7"/>
            <w:bookmarkEnd w:id="2812"/>
            <w:bookmarkEnd w:id="2814"/>
          </w:p>
        </w:tc>
      </w:tr>
      <w:tr w:rsidR="008E33F7" w:rsidRPr="009620E9" w14:paraId="2966637A" w14:textId="77777777" w:rsidTr="008E33F7">
        <w:trPr>
          <w:cantSplit/>
          <w:jc w:val="center"/>
        </w:trPr>
        <w:tc>
          <w:tcPr>
            <w:tcW w:w="7087" w:type="dxa"/>
            <w:gridSpan w:val="5"/>
          </w:tcPr>
          <w:p w14:paraId="19AD536E" w14:textId="77777777" w:rsidR="008E33F7" w:rsidRPr="009620E9" w:rsidRDefault="008E33F7" w:rsidP="008E33F7">
            <w:pPr>
              <w:keepNext/>
              <w:keepLines/>
              <w:spacing w:after="0"/>
              <w:rPr>
                <w:rFonts w:ascii="Arial" w:hAnsi="Arial"/>
                <w:sz w:val="18"/>
              </w:rPr>
            </w:pPr>
            <w:bookmarkStart w:id="2815" w:name="_MCCTEMPBM_CRPT07900221___7"/>
            <w:r w:rsidRPr="009620E9">
              <w:rPr>
                <w:rFonts w:ascii="Arial" w:hAnsi="Arial"/>
                <w:sz w:val="18"/>
              </w:rPr>
              <w:t>Bit 4 and 8 of octet 2 are spare and shall be coded as zero.</w:t>
            </w:r>
            <w:bookmarkEnd w:id="2815"/>
          </w:p>
        </w:tc>
      </w:tr>
      <w:tr w:rsidR="008E33F7" w:rsidRPr="009620E9" w14:paraId="066B13CA" w14:textId="77777777" w:rsidTr="008E33F7">
        <w:trPr>
          <w:cantSplit/>
          <w:jc w:val="center"/>
        </w:trPr>
        <w:tc>
          <w:tcPr>
            <w:tcW w:w="7087" w:type="dxa"/>
            <w:gridSpan w:val="5"/>
          </w:tcPr>
          <w:p w14:paraId="580301DB" w14:textId="77777777" w:rsidR="008E33F7" w:rsidRPr="009620E9" w:rsidRDefault="008E33F7" w:rsidP="008E33F7">
            <w:pPr>
              <w:keepNext/>
              <w:keepLines/>
              <w:spacing w:after="0"/>
              <w:rPr>
                <w:rFonts w:ascii="Arial" w:hAnsi="Arial"/>
                <w:sz w:val="18"/>
              </w:rPr>
            </w:pPr>
            <w:bookmarkStart w:id="2816" w:name="_MCCTEMPBM_CRPT07900222___7"/>
            <w:bookmarkEnd w:id="2816"/>
          </w:p>
        </w:tc>
      </w:tr>
    </w:tbl>
    <w:p w14:paraId="54E2EF11" w14:textId="77777777" w:rsidR="008E33F7" w:rsidRPr="008E33F7" w:rsidRDefault="008E33F7" w:rsidP="008E33F7">
      <w:pPr>
        <w:rPr>
          <w:noProof/>
        </w:rPr>
      </w:pPr>
    </w:p>
    <w:p w14:paraId="20FA5258" w14:textId="77777777" w:rsidR="008E33F7" w:rsidRPr="00742FAE" w:rsidRDefault="008E33F7" w:rsidP="00CC0F60">
      <w:pPr>
        <w:pStyle w:val="Heading3"/>
      </w:pPr>
      <w:bookmarkStart w:id="2817" w:name="_CR8_4_24"/>
      <w:bookmarkStart w:id="2818" w:name="_Toc45282403"/>
      <w:bookmarkStart w:id="2819" w:name="_Toc45882789"/>
      <w:bookmarkStart w:id="2820" w:name="_Toc51951339"/>
      <w:bookmarkStart w:id="2821" w:name="_Toc59209116"/>
      <w:bookmarkStart w:id="2822" w:name="_Toc75734958"/>
      <w:bookmarkStart w:id="2823" w:name="_Toc155844343"/>
      <w:bookmarkEnd w:id="2817"/>
      <w:r>
        <w:t>8.4.24</w:t>
      </w:r>
      <w:r>
        <w:tab/>
        <w:t>Re-authentication indication</w:t>
      </w:r>
      <w:bookmarkEnd w:id="2818"/>
      <w:bookmarkEnd w:id="2819"/>
      <w:bookmarkEnd w:id="2820"/>
      <w:bookmarkEnd w:id="2821"/>
      <w:bookmarkEnd w:id="2822"/>
      <w:bookmarkEnd w:id="2823"/>
    </w:p>
    <w:p w14:paraId="3E35B46A" w14:textId="77777777" w:rsidR="008E33F7" w:rsidRPr="00742FAE" w:rsidRDefault="008E33F7" w:rsidP="008E33F7">
      <w:r w:rsidRPr="00742FAE">
        <w:t xml:space="preserve">The </w:t>
      </w:r>
      <w:r>
        <w:t>purpose of the Re-authentication indication information element is to indication that K</w:t>
      </w:r>
      <w:r>
        <w:rPr>
          <w:vertAlign w:val="subscript"/>
        </w:rPr>
        <w:t>NRP</w:t>
      </w:r>
      <w:r>
        <w:t xml:space="preserve"> needs to be refreshed</w:t>
      </w:r>
      <w:r w:rsidRPr="00742FAE">
        <w:t>.</w:t>
      </w:r>
    </w:p>
    <w:p w14:paraId="2D57140F" w14:textId="77777777" w:rsidR="008E33F7" w:rsidRPr="00742FAE" w:rsidRDefault="008E33F7" w:rsidP="008E33F7">
      <w:r w:rsidRPr="00742FAE">
        <w:t xml:space="preserve">The </w:t>
      </w:r>
      <w:r>
        <w:t>Re-authentication indication information element</w:t>
      </w:r>
      <w:r w:rsidRPr="00742FAE">
        <w:t xml:space="preserve"> is a type 3 information element, with a length of </w:t>
      </w:r>
      <w:r>
        <w:t>2</w:t>
      </w:r>
      <w:r w:rsidRPr="00742FAE">
        <w:t xml:space="preserve"> octet</w:t>
      </w:r>
      <w:r>
        <w:t>s</w:t>
      </w:r>
      <w:r w:rsidRPr="00742FAE">
        <w:t>.</w:t>
      </w:r>
    </w:p>
    <w:p w14:paraId="00A95D38" w14:textId="77777777" w:rsidR="008E33F7" w:rsidRPr="00742FAE" w:rsidRDefault="008E33F7" w:rsidP="008E33F7">
      <w:r w:rsidRPr="00742FAE">
        <w:t xml:space="preserve">The </w:t>
      </w:r>
      <w:r>
        <w:t xml:space="preserve">Re-authentication indication </w:t>
      </w:r>
      <w:r w:rsidRPr="00742FAE">
        <w:t>information element is coded as shown in figure </w:t>
      </w:r>
      <w:r>
        <w:t>8.4.24.1</w:t>
      </w:r>
      <w:r w:rsidRPr="00742FAE">
        <w:t xml:space="preserve"> and table </w:t>
      </w:r>
      <w:r>
        <w:t>8.4.24.1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3D854AD9" w14:textId="77777777" w:rsidTr="008E33F7">
        <w:trPr>
          <w:cantSplit/>
          <w:jc w:val="center"/>
        </w:trPr>
        <w:tc>
          <w:tcPr>
            <w:tcW w:w="709" w:type="dxa"/>
            <w:tcBorders>
              <w:top w:val="nil"/>
              <w:left w:val="nil"/>
              <w:bottom w:val="nil"/>
              <w:right w:val="nil"/>
            </w:tcBorders>
          </w:tcPr>
          <w:p w14:paraId="7C69D1AE" w14:textId="77777777" w:rsidR="008E33F7" w:rsidRPr="00742FAE" w:rsidRDefault="008E33F7" w:rsidP="008E33F7">
            <w:pPr>
              <w:pStyle w:val="TAC"/>
            </w:pPr>
            <w:r w:rsidRPr="00742FAE">
              <w:t>8</w:t>
            </w:r>
          </w:p>
        </w:tc>
        <w:tc>
          <w:tcPr>
            <w:tcW w:w="709" w:type="dxa"/>
            <w:tcBorders>
              <w:top w:val="nil"/>
              <w:left w:val="nil"/>
              <w:bottom w:val="nil"/>
              <w:right w:val="nil"/>
            </w:tcBorders>
          </w:tcPr>
          <w:p w14:paraId="029E0417" w14:textId="77777777" w:rsidR="008E33F7" w:rsidRPr="00742FAE" w:rsidRDefault="008E33F7" w:rsidP="008E33F7">
            <w:pPr>
              <w:pStyle w:val="TAC"/>
            </w:pPr>
            <w:r w:rsidRPr="00742FAE">
              <w:t>7</w:t>
            </w:r>
          </w:p>
        </w:tc>
        <w:tc>
          <w:tcPr>
            <w:tcW w:w="709" w:type="dxa"/>
            <w:tcBorders>
              <w:top w:val="nil"/>
              <w:left w:val="nil"/>
              <w:bottom w:val="nil"/>
              <w:right w:val="nil"/>
            </w:tcBorders>
          </w:tcPr>
          <w:p w14:paraId="030F9963" w14:textId="77777777" w:rsidR="008E33F7" w:rsidRPr="00742FAE" w:rsidRDefault="008E33F7" w:rsidP="008E33F7">
            <w:pPr>
              <w:pStyle w:val="TAC"/>
            </w:pPr>
            <w:r w:rsidRPr="00742FAE">
              <w:t>6</w:t>
            </w:r>
          </w:p>
        </w:tc>
        <w:tc>
          <w:tcPr>
            <w:tcW w:w="709" w:type="dxa"/>
            <w:tcBorders>
              <w:top w:val="nil"/>
              <w:left w:val="nil"/>
              <w:bottom w:val="nil"/>
              <w:right w:val="nil"/>
            </w:tcBorders>
          </w:tcPr>
          <w:p w14:paraId="087C12D5" w14:textId="77777777" w:rsidR="008E33F7" w:rsidRPr="00742FAE" w:rsidRDefault="008E33F7" w:rsidP="008E33F7">
            <w:pPr>
              <w:pStyle w:val="TAC"/>
            </w:pPr>
            <w:r w:rsidRPr="00742FAE">
              <w:t>5</w:t>
            </w:r>
          </w:p>
        </w:tc>
        <w:tc>
          <w:tcPr>
            <w:tcW w:w="709" w:type="dxa"/>
            <w:tcBorders>
              <w:top w:val="nil"/>
              <w:left w:val="nil"/>
              <w:bottom w:val="nil"/>
              <w:right w:val="nil"/>
            </w:tcBorders>
          </w:tcPr>
          <w:p w14:paraId="1AEB31C5" w14:textId="77777777" w:rsidR="008E33F7" w:rsidRPr="00742FAE" w:rsidRDefault="008E33F7" w:rsidP="008E33F7">
            <w:pPr>
              <w:pStyle w:val="TAC"/>
            </w:pPr>
            <w:r w:rsidRPr="00742FAE">
              <w:t>4</w:t>
            </w:r>
          </w:p>
        </w:tc>
        <w:tc>
          <w:tcPr>
            <w:tcW w:w="709" w:type="dxa"/>
            <w:tcBorders>
              <w:top w:val="nil"/>
              <w:left w:val="nil"/>
              <w:bottom w:val="nil"/>
              <w:right w:val="nil"/>
            </w:tcBorders>
          </w:tcPr>
          <w:p w14:paraId="4BE10DDA" w14:textId="77777777" w:rsidR="008E33F7" w:rsidRPr="00742FAE" w:rsidRDefault="008E33F7" w:rsidP="008E33F7">
            <w:pPr>
              <w:pStyle w:val="TAC"/>
            </w:pPr>
            <w:r w:rsidRPr="00742FAE">
              <w:t>3</w:t>
            </w:r>
          </w:p>
        </w:tc>
        <w:tc>
          <w:tcPr>
            <w:tcW w:w="709" w:type="dxa"/>
            <w:tcBorders>
              <w:top w:val="nil"/>
              <w:left w:val="nil"/>
              <w:bottom w:val="nil"/>
              <w:right w:val="nil"/>
            </w:tcBorders>
          </w:tcPr>
          <w:p w14:paraId="13DD502C" w14:textId="77777777" w:rsidR="008E33F7" w:rsidRPr="00742FAE" w:rsidRDefault="008E33F7" w:rsidP="008E33F7">
            <w:pPr>
              <w:pStyle w:val="TAC"/>
            </w:pPr>
            <w:r w:rsidRPr="00742FAE">
              <w:t>2</w:t>
            </w:r>
          </w:p>
        </w:tc>
        <w:tc>
          <w:tcPr>
            <w:tcW w:w="709" w:type="dxa"/>
            <w:tcBorders>
              <w:top w:val="nil"/>
              <w:left w:val="nil"/>
              <w:bottom w:val="nil"/>
              <w:right w:val="nil"/>
            </w:tcBorders>
          </w:tcPr>
          <w:p w14:paraId="2C5951A5" w14:textId="77777777" w:rsidR="008E33F7" w:rsidRPr="00742FAE" w:rsidRDefault="008E33F7" w:rsidP="008E33F7">
            <w:pPr>
              <w:pStyle w:val="TAC"/>
            </w:pPr>
            <w:r w:rsidRPr="00742FAE">
              <w:t>1</w:t>
            </w:r>
          </w:p>
        </w:tc>
        <w:tc>
          <w:tcPr>
            <w:tcW w:w="1134" w:type="dxa"/>
            <w:tcBorders>
              <w:top w:val="nil"/>
              <w:left w:val="nil"/>
              <w:bottom w:val="nil"/>
              <w:right w:val="nil"/>
            </w:tcBorders>
          </w:tcPr>
          <w:p w14:paraId="799E007A" w14:textId="77777777" w:rsidR="008E33F7" w:rsidRPr="00742FAE" w:rsidRDefault="008E33F7" w:rsidP="008E33F7">
            <w:pPr>
              <w:pStyle w:val="TAL"/>
            </w:pPr>
          </w:p>
        </w:tc>
      </w:tr>
      <w:tr w:rsidR="008E33F7" w:rsidRPr="00742FAE" w14:paraId="7BACE048" w14:textId="77777777" w:rsidTr="008E33F7">
        <w:trPr>
          <w:cantSplit/>
          <w:jc w:val="center"/>
        </w:trPr>
        <w:tc>
          <w:tcPr>
            <w:tcW w:w="5672" w:type="dxa"/>
            <w:gridSpan w:val="8"/>
            <w:tcBorders>
              <w:top w:val="single" w:sz="4" w:space="0" w:color="auto"/>
              <w:right w:val="single" w:sz="4" w:space="0" w:color="auto"/>
            </w:tcBorders>
          </w:tcPr>
          <w:p w14:paraId="3D952A7E" w14:textId="77777777" w:rsidR="008E33F7" w:rsidRPr="00742FAE" w:rsidRDefault="008E33F7" w:rsidP="008E33F7">
            <w:pPr>
              <w:pStyle w:val="TAC"/>
            </w:pPr>
            <w:r>
              <w:t>Re-authentication indication</w:t>
            </w:r>
            <w:r w:rsidRPr="00742FAE">
              <w:t xml:space="preserve"> IEI</w:t>
            </w:r>
          </w:p>
        </w:tc>
        <w:tc>
          <w:tcPr>
            <w:tcW w:w="1134" w:type="dxa"/>
            <w:tcBorders>
              <w:top w:val="nil"/>
              <w:left w:val="nil"/>
              <w:bottom w:val="nil"/>
              <w:right w:val="nil"/>
            </w:tcBorders>
          </w:tcPr>
          <w:p w14:paraId="1E8BFE70" w14:textId="77777777" w:rsidR="008E33F7" w:rsidRPr="00742FAE" w:rsidRDefault="008E33F7" w:rsidP="008E33F7">
            <w:pPr>
              <w:pStyle w:val="TAL"/>
            </w:pPr>
            <w:r w:rsidRPr="00742FAE">
              <w:t>octet 1</w:t>
            </w:r>
          </w:p>
        </w:tc>
      </w:tr>
      <w:tr w:rsidR="008E33F7" w:rsidRPr="00742FAE" w14:paraId="66B1C7EE"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322522F1" w14:textId="77777777" w:rsidR="008E33F7" w:rsidRPr="00742FAE" w:rsidRDefault="008E33F7" w:rsidP="008E33F7">
            <w:pPr>
              <w:pStyle w:val="TAC"/>
            </w:pPr>
            <w:r>
              <w:t>Re-authentication indication</w:t>
            </w:r>
            <w:r w:rsidRPr="00742FAE">
              <w:t xml:space="preserve"> </w:t>
            </w:r>
            <w:r>
              <w:t>c</w:t>
            </w:r>
            <w:r w:rsidRPr="00742FAE">
              <w:t>ontent</w:t>
            </w:r>
            <w:r>
              <w:t>s</w:t>
            </w:r>
          </w:p>
        </w:tc>
        <w:tc>
          <w:tcPr>
            <w:tcW w:w="1134" w:type="dxa"/>
            <w:tcBorders>
              <w:top w:val="nil"/>
              <w:left w:val="nil"/>
              <w:bottom w:val="nil"/>
              <w:right w:val="nil"/>
            </w:tcBorders>
          </w:tcPr>
          <w:p w14:paraId="55BA49E5" w14:textId="77777777" w:rsidR="008E33F7" w:rsidRPr="00742FAE" w:rsidRDefault="008E33F7" w:rsidP="008E33F7">
            <w:pPr>
              <w:pStyle w:val="TAL"/>
            </w:pPr>
            <w:r w:rsidRPr="00742FAE">
              <w:t xml:space="preserve">octet </w:t>
            </w:r>
            <w:r>
              <w:t>2</w:t>
            </w:r>
          </w:p>
        </w:tc>
      </w:tr>
    </w:tbl>
    <w:p w14:paraId="4D4FEB53" w14:textId="77777777" w:rsidR="008E33F7" w:rsidRDefault="008E33F7" w:rsidP="008E33F7">
      <w:pPr>
        <w:pStyle w:val="TAN"/>
      </w:pPr>
    </w:p>
    <w:p w14:paraId="0E039E48" w14:textId="77777777" w:rsidR="008E33F7" w:rsidRPr="00742FAE" w:rsidRDefault="008E33F7" w:rsidP="008E33F7">
      <w:pPr>
        <w:pStyle w:val="TF"/>
      </w:pPr>
      <w:bookmarkStart w:id="2824" w:name="_CRFigure8_4_24_1"/>
      <w:r w:rsidRPr="00742FAE">
        <w:t>Figure </w:t>
      </w:r>
      <w:bookmarkEnd w:id="2824"/>
      <w:r>
        <w:t>8.4.24.1</w:t>
      </w:r>
      <w:r w:rsidRPr="00742FAE">
        <w:t xml:space="preserve">: </w:t>
      </w:r>
      <w:r>
        <w:t>Re-authentication indication</w:t>
      </w:r>
      <w:r w:rsidRPr="00742FAE">
        <w:t xml:space="preserve"> information element</w:t>
      </w:r>
    </w:p>
    <w:p w14:paraId="3BDBDC71" w14:textId="77777777" w:rsidR="008E33F7" w:rsidRPr="00742FAE" w:rsidRDefault="008E33F7" w:rsidP="008E33F7">
      <w:pPr>
        <w:pStyle w:val="TH"/>
      </w:pPr>
      <w:bookmarkStart w:id="2825" w:name="_CRTable8_4_24_1"/>
      <w:r w:rsidRPr="00742FAE">
        <w:t>Table </w:t>
      </w:r>
      <w:bookmarkEnd w:id="2825"/>
      <w:r>
        <w:t>8.4.24.1</w:t>
      </w:r>
      <w:r w:rsidRPr="00742FAE">
        <w:t xml:space="preserve">: </w:t>
      </w:r>
      <w:r>
        <w:t>Re-authentication indication</w:t>
      </w:r>
      <w:r w:rsidRPr="00742FAE">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170F0D7F" w14:textId="77777777" w:rsidTr="008E33F7">
        <w:trPr>
          <w:cantSplit/>
          <w:jc w:val="center"/>
        </w:trPr>
        <w:tc>
          <w:tcPr>
            <w:tcW w:w="7984" w:type="dxa"/>
          </w:tcPr>
          <w:p w14:paraId="7CA49BEF" w14:textId="77777777" w:rsidR="008E33F7" w:rsidRPr="00742FAE" w:rsidRDefault="008E33F7" w:rsidP="008E33F7">
            <w:pPr>
              <w:pStyle w:val="TAL"/>
            </w:pPr>
            <w:r>
              <w:t>Re-authentication indication</w:t>
            </w:r>
            <w:r w:rsidRPr="00742FAE">
              <w:t xml:space="preserve"> </w:t>
            </w:r>
            <w:r>
              <w:t>contents</w:t>
            </w:r>
            <w:r w:rsidRPr="00742FAE">
              <w:t xml:space="preserve"> (octet 2)</w:t>
            </w:r>
          </w:p>
          <w:p w14:paraId="51FF2B91" w14:textId="77777777" w:rsidR="008E33F7" w:rsidRPr="00742FAE" w:rsidRDefault="008E33F7" w:rsidP="008E33F7">
            <w:pPr>
              <w:pStyle w:val="TAL"/>
            </w:pPr>
          </w:p>
          <w:p w14:paraId="45372A60" w14:textId="77777777" w:rsidR="008E33F7" w:rsidRDefault="008E33F7" w:rsidP="008E33F7">
            <w:pPr>
              <w:pStyle w:val="TAL"/>
            </w:pPr>
            <w:r>
              <w:t>Bits</w:t>
            </w:r>
          </w:p>
          <w:p w14:paraId="70617066" w14:textId="77777777" w:rsidR="008E33F7" w:rsidRPr="00C65060" w:rsidRDefault="008E33F7" w:rsidP="008E33F7">
            <w:pPr>
              <w:pStyle w:val="TAL"/>
              <w:rPr>
                <w:b/>
                <w:bCs/>
              </w:rPr>
            </w:pPr>
            <w:r w:rsidRPr="00C65060">
              <w:rPr>
                <w:b/>
                <w:bCs/>
              </w:rPr>
              <w:t>1</w:t>
            </w:r>
          </w:p>
          <w:p w14:paraId="6521FCDA" w14:textId="77777777" w:rsidR="008E33F7" w:rsidRDefault="008E33F7" w:rsidP="008E33F7">
            <w:pPr>
              <w:pStyle w:val="TAL"/>
            </w:pPr>
            <w:r>
              <w:t>0  Reserved</w:t>
            </w:r>
          </w:p>
          <w:p w14:paraId="63EE2484" w14:textId="77777777" w:rsidR="008E33F7" w:rsidRDefault="008E33F7" w:rsidP="008E33F7">
            <w:pPr>
              <w:pStyle w:val="TAL"/>
            </w:pPr>
            <w:r>
              <w:t>1  K</w:t>
            </w:r>
            <w:r>
              <w:rPr>
                <w:vertAlign w:val="subscript"/>
              </w:rPr>
              <w:t>NRP</w:t>
            </w:r>
            <w:r>
              <w:t xml:space="preserve"> is requested to be refreshed</w:t>
            </w:r>
          </w:p>
          <w:p w14:paraId="41FBB651" w14:textId="77777777" w:rsidR="008E33F7" w:rsidRDefault="008E33F7" w:rsidP="008E33F7">
            <w:pPr>
              <w:pStyle w:val="TAL"/>
            </w:pPr>
          </w:p>
          <w:p w14:paraId="708E1D83" w14:textId="77777777" w:rsidR="008E33F7" w:rsidRPr="00742FAE" w:rsidRDefault="008E33F7" w:rsidP="008E33F7">
            <w:pPr>
              <w:pStyle w:val="TAL"/>
            </w:pPr>
            <w:r>
              <w:t>Bits 2 to 8 of octet 2 are spare and shall be coded as zero.</w:t>
            </w:r>
          </w:p>
        </w:tc>
      </w:tr>
      <w:tr w:rsidR="008E33F7" w:rsidRPr="00742FAE" w14:paraId="1A3E4A04" w14:textId="77777777" w:rsidTr="008E33F7">
        <w:trPr>
          <w:cantSplit/>
          <w:jc w:val="center"/>
        </w:trPr>
        <w:tc>
          <w:tcPr>
            <w:tcW w:w="7984" w:type="dxa"/>
          </w:tcPr>
          <w:p w14:paraId="378591FC" w14:textId="77777777" w:rsidR="008E33F7" w:rsidRDefault="008E33F7" w:rsidP="008E33F7">
            <w:pPr>
              <w:pStyle w:val="TAL"/>
            </w:pPr>
          </w:p>
        </w:tc>
      </w:tr>
    </w:tbl>
    <w:p w14:paraId="62AA2A48" w14:textId="77777777" w:rsidR="008E33F7" w:rsidRDefault="008E33F7" w:rsidP="008E33F7"/>
    <w:p w14:paraId="3524FA27" w14:textId="77777777" w:rsidR="008E33F7" w:rsidRPr="00742FAE" w:rsidRDefault="008E33F7" w:rsidP="00CC0F60">
      <w:pPr>
        <w:pStyle w:val="Heading3"/>
      </w:pPr>
      <w:bookmarkStart w:id="2826" w:name="_CR8_4_25"/>
      <w:bookmarkStart w:id="2827" w:name="_Toc45282404"/>
      <w:bookmarkStart w:id="2828" w:name="_Toc45882790"/>
      <w:bookmarkStart w:id="2829" w:name="_Toc51951340"/>
      <w:bookmarkStart w:id="2830" w:name="_Toc59209117"/>
      <w:bookmarkStart w:id="2831" w:name="_Toc75734959"/>
      <w:bookmarkStart w:id="2832" w:name="_Toc155844344"/>
      <w:bookmarkEnd w:id="2826"/>
      <w:r>
        <w:t>8.4.25</w:t>
      </w:r>
      <w:r>
        <w:tab/>
        <w:t>Layer-2 ID</w:t>
      </w:r>
      <w:bookmarkEnd w:id="2827"/>
      <w:bookmarkEnd w:id="2828"/>
      <w:bookmarkEnd w:id="2829"/>
      <w:bookmarkEnd w:id="2830"/>
      <w:bookmarkEnd w:id="2831"/>
      <w:bookmarkEnd w:id="2832"/>
    </w:p>
    <w:p w14:paraId="669D7685" w14:textId="77777777" w:rsidR="008E33F7" w:rsidRPr="00742FAE" w:rsidRDefault="008E33F7" w:rsidP="008E33F7">
      <w:r w:rsidRPr="00742FAE">
        <w:t xml:space="preserve">The </w:t>
      </w:r>
      <w:r>
        <w:t>purpose of the layer-2 ID</w:t>
      </w:r>
      <w:r w:rsidRPr="00742FAE">
        <w:t xml:space="preserve"> information element </w:t>
      </w:r>
      <w:r>
        <w:t>is to indicate the layer-2 ID that is used by UE</w:t>
      </w:r>
      <w:r w:rsidRPr="00742FAE">
        <w:t>.</w:t>
      </w:r>
    </w:p>
    <w:p w14:paraId="41D8A9AD" w14:textId="77777777" w:rsidR="008E33F7" w:rsidRPr="00742FAE" w:rsidRDefault="008E33F7" w:rsidP="008E33F7">
      <w:r w:rsidRPr="00742FAE">
        <w:t xml:space="preserve">The </w:t>
      </w:r>
      <w:r>
        <w:t>l</w:t>
      </w:r>
      <w:r w:rsidRPr="00AE6A2A">
        <w:t>ayer-2 ID</w:t>
      </w:r>
      <w:r w:rsidRPr="00742FAE">
        <w:t xml:space="preserve"> is a type </w:t>
      </w:r>
      <w:r>
        <w:rPr>
          <w:lang w:eastAsia="zh-CN"/>
        </w:rPr>
        <w:t>3</w:t>
      </w:r>
      <w:r w:rsidRPr="00742FAE">
        <w:rPr>
          <w:lang w:eastAsia="zh-CN"/>
        </w:rPr>
        <w:t xml:space="preserve"> </w:t>
      </w:r>
      <w:r w:rsidRPr="00742FAE">
        <w:rPr>
          <w:noProof/>
        </w:rPr>
        <w:t>information</w:t>
      </w:r>
      <w:r w:rsidRPr="00742FAE">
        <w:t xml:space="preserve"> element with a length of </w:t>
      </w:r>
      <w:r>
        <w:t>4</w:t>
      </w:r>
      <w:r w:rsidRPr="00742FAE">
        <w:t xml:space="preserve"> octets.</w:t>
      </w:r>
    </w:p>
    <w:p w14:paraId="2FF23820" w14:textId="77777777" w:rsidR="008E33F7" w:rsidRPr="00742FAE" w:rsidRDefault="008E33F7" w:rsidP="008E33F7">
      <w:r w:rsidRPr="00742FAE">
        <w:t xml:space="preserve">The </w:t>
      </w:r>
      <w:r>
        <w:t>l</w:t>
      </w:r>
      <w:r w:rsidRPr="008153D7">
        <w:t>ayer-2 ID</w:t>
      </w:r>
      <w:r w:rsidRPr="00742FAE">
        <w:t xml:space="preserve"> information element is coded as shown in figure </w:t>
      </w:r>
      <w:r>
        <w:t>8.4.25.1</w:t>
      </w:r>
      <w:r w:rsidRPr="00742FAE">
        <w:t xml:space="preserve"> and table </w:t>
      </w:r>
      <w:r>
        <w:t>8.4.25.1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E33F7" w:rsidRPr="00742FAE" w14:paraId="5D4AAA0A" w14:textId="77777777" w:rsidTr="008E33F7">
        <w:trPr>
          <w:cantSplit/>
          <w:jc w:val="center"/>
        </w:trPr>
        <w:tc>
          <w:tcPr>
            <w:tcW w:w="709" w:type="dxa"/>
            <w:tcBorders>
              <w:top w:val="nil"/>
              <w:left w:val="nil"/>
              <w:bottom w:val="nil"/>
              <w:right w:val="nil"/>
            </w:tcBorders>
          </w:tcPr>
          <w:p w14:paraId="7A5FFB23" w14:textId="77777777" w:rsidR="008E33F7" w:rsidRPr="00742FAE" w:rsidRDefault="008E33F7" w:rsidP="008E33F7">
            <w:pPr>
              <w:pStyle w:val="TAC"/>
            </w:pPr>
            <w:r w:rsidRPr="00742FAE">
              <w:lastRenderedPageBreak/>
              <w:t>8</w:t>
            </w:r>
          </w:p>
        </w:tc>
        <w:tc>
          <w:tcPr>
            <w:tcW w:w="709" w:type="dxa"/>
            <w:tcBorders>
              <w:top w:val="nil"/>
              <w:left w:val="nil"/>
              <w:bottom w:val="nil"/>
              <w:right w:val="nil"/>
            </w:tcBorders>
          </w:tcPr>
          <w:p w14:paraId="4F3273E9" w14:textId="77777777" w:rsidR="008E33F7" w:rsidRPr="00742FAE" w:rsidRDefault="008E33F7" w:rsidP="008E33F7">
            <w:pPr>
              <w:pStyle w:val="TAC"/>
            </w:pPr>
            <w:r w:rsidRPr="00742FAE">
              <w:t>7</w:t>
            </w:r>
          </w:p>
        </w:tc>
        <w:tc>
          <w:tcPr>
            <w:tcW w:w="709" w:type="dxa"/>
            <w:tcBorders>
              <w:top w:val="nil"/>
              <w:left w:val="nil"/>
              <w:bottom w:val="nil"/>
              <w:right w:val="nil"/>
            </w:tcBorders>
          </w:tcPr>
          <w:p w14:paraId="5D9597C5" w14:textId="77777777" w:rsidR="008E33F7" w:rsidRPr="00742FAE" w:rsidRDefault="008E33F7" w:rsidP="008E33F7">
            <w:pPr>
              <w:pStyle w:val="TAC"/>
            </w:pPr>
            <w:r w:rsidRPr="00742FAE">
              <w:t>6</w:t>
            </w:r>
          </w:p>
        </w:tc>
        <w:tc>
          <w:tcPr>
            <w:tcW w:w="709" w:type="dxa"/>
            <w:tcBorders>
              <w:top w:val="nil"/>
              <w:left w:val="nil"/>
              <w:bottom w:val="nil"/>
              <w:right w:val="nil"/>
            </w:tcBorders>
          </w:tcPr>
          <w:p w14:paraId="4EEC5082" w14:textId="77777777" w:rsidR="008E33F7" w:rsidRPr="00742FAE" w:rsidRDefault="008E33F7" w:rsidP="008E33F7">
            <w:pPr>
              <w:pStyle w:val="TAC"/>
            </w:pPr>
            <w:r w:rsidRPr="00742FAE">
              <w:t>5</w:t>
            </w:r>
          </w:p>
        </w:tc>
        <w:tc>
          <w:tcPr>
            <w:tcW w:w="709" w:type="dxa"/>
            <w:tcBorders>
              <w:top w:val="nil"/>
              <w:left w:val="nil"/>
              <w:bottom w:val="nil"/>
              <w:right w:val="nil"/>
            </w:tcBorders>
          </w:tcPr>
          <w:p w14:paraId="5AD9734D" w14:textId="77777777" w:rsidR="008E33F7" w:rsidRPr="00742FAE" w:rsidRDefault="008E33F7" w:rsidP="008E33F7">
            <w:pPr>
              <w:pStyle w:val="TAC"/>
            </w:pPr>
            <w:r w:rsidRPr="00742FAE">
              <w:t>4</w:t>
            </w:r>
          </w:p>
        </w:tc>
        <w:tc>
          <w:tcPr>
            <w:tcW w:w="709" w:type="dxa"/>
            <w:tcBorders>
              <w:top w:val="nil"/>
              <w:left w:val="nil"/>
              <w:bottom w:val="nil"/>
              <w:right w:val="nil"/>
            </w:tcBorders>
          </w:tcPr>
          <w:p w14:paraId="63293646" w14:textId="77777777" w:rsidR="008E33F7" w:rsidRPr="00742FAE" w:rsidRDefault="008E33F7" w:rsidP="008E33F7">
            <w:pPr>
              <w:pStyle w:val="TAC"/>
            </w:pPr>
            <w:r w:rsidRPr="00742FAE">
              <w:t>3</w:t>
            </w:r>
          </w:p>
        </w:tc>
        <w:tc>
          <w:tcPr>
            <w:tcW w:w="709" w:type="dxa"/>
            <w:tcBorders>
              <w:top w:val="nil"/>
              <w:left w:val="nil"/>
              <w:bottom w:val="nil"/>
              <w:right w:val="nil"/>
            </w:tcBorders>
          </w:tcPr>
          <w:p w14:paraId="3F140B73" w14:textId="77777777" w:rsidR="008E33F7" w:rsidRPr="00742FAE" w:rsidRDefault="008E33F7" w:rsidP="008E33F7">
            <w:pPr>
              <w:pStyle w:val="TAC"/>
            </w:pPr>
            <w:r w:rsidRPr="00742FAE">
              <w:t>2</w:t>
            </w:r>
          </w:p>
        </w:tc>
        <w:tc>
          <w:tcPr>
            <w:tcW w:w="709" w:type="dxa"/>
            <w:tcBorders>
              <w:top w:val="nil"/>
              <w:left w:val="nil"/>
              <w:bottom w:val="nil"/>
              <w:right w:val="nil"/>
            </w:tcBorders>
          </w:tcPr>
          <w:p w14:paraId="7F080374" w14:textId="77777777" w:rsidR="008E33F7" w:rsidRPr="00742FAE" w:rsidRDefault="008E33F7" w:rsidP="008E33F7">
            <w:pPr>
              <w:pStyle w:val="TAC"/>
            </w:pPr>
            <w:r w:rsidRPr="00742FAE">
              <w:t>1</w:t>
            </w:r>
          </w:p>
        </w:tc>
        <w:tc>
          <w:tcPr>
            <w:tcW w:w="1134" w:type="dxa"/>
            <w:tcBorders>
              <w:top w:val="nil"/>
              <w:left w:val="nil"/>
              <w:bottom w:val="nil"/>
              <w:right w:val="nil"/>
            </w:tcBorders>
          </w:tcPr>
          <w:p w14:paraId="717980AF" w14:textId="77777777" w:rsidR="008E33F7" w:rsidRPr="00742FAE" w:rsidRDefault="008E33F7" w:rsidP="008E33F7">
            <w:pPr>
              <w:pStyle w:val="TAL"/>
            </w:pPr>
          </w:p>
        </w:tc>
      </w:tr>
      <w:tr w:rsidR="008E33F7" w:rsidRPr="00742FAE" w14:paraId="3677F3CC" w14:textId="77777777" w:rsidTr="008E33F7">
        <w:trPr>
          <w:cantSplit/>
          <w:jc w:val="center"/>
        </w:trPr>
        <w:tc>
          <w:tcPr>
            <w:tcW w:w="5672" w:type="dxa"/>
            <w:gridSpan w:val="8"/>
            <w:tcBorders>
              <w:top w:val="single" w:sz="4" w:space="0" w:color="auto"/>
              <w:right w:val="single" w:sz="4" w:space="0" w:color="auto"/>
            </w:tcBorders>
          </w:tcPr>
          <w:p w14:paraId="146A3433" w14:textId="77777777" w:rsidR="008E33F7" w:rsidRPr="00742FAE" w:rsidRDefault="008E33F7" w:rsidP="008E33F7">
            <w:pPr>
              <w:pStyle w:val="TAC"/>
            </w:pPr>
            <w:r w:rsidRPr="00201761">
              <w:t>Layer-2 ID</w:t>
            </w:r>
            <w:r w:rsidRPr="00742FAE">
              <w:t xml:space="preserve"> IEI</w:t>
            </w:r>
          </w:p>
        </w:tc>
        <w:tc>
          <w:tcPr>
            <w:tcW w:w="1134" w:type="dxa"/>
            <w:tcBorders>
              <w:top w:val="nil"/>
              <w:left w:val="nil"/>
              <w:bottom w:val="nil"/>
              <w:right w:val="nil"/>
            </w:tcBorders>
          </w:tcPr>
          <w:p w14:paraId="496157F3" w14:textId="77777777" w:rsidR="008E33F7" w:rsidRPr="00742FAE" w:rsidRDefault="008E33F7" w:rsidP="008E33F7">
            <w:pPr>
              <w:pStyle w:val="TAL"/>
            </w:pPr>
            <w:r w:rsidRPr="00742FAE">
              <w:t>octet 1</w:t>
            </w:r>
          </w:p>
        </w:tc>
      </w:tr>
      <w:tr w:rsidR="008E33F7" w:rsidRPr="00742FAE" w14:paraId="24D3ADF5" w14:textId="77777777" w:rsidTr="008E33F7">
        <w:trPr>
          <w:cantSplit/>
          <w:jc w:val="center"/>
        </w:trPr>
        <w:tc>
          <w:tcPr>
            <w:tcW w:w="5672" w:type="dxa"/>
            <w:gridSpan w:val="8"/>
            <w:tcBorders>
              <w:top w:val="nil"/>
              <w:left w:val="single" w:sz="4" w:space="0" w:color="auto"/>
              <w:bottom w:val="nil"/>
              <w:right w:val="single" w:sz="4" w:space="0" w:color="auto"/>
            </w:tcBorders>
          </w:tcPr>
          <w:p w14:paraId="32D0AFE1" w14:textId="77777777" w:rsidR="008E33F7" w:rsidRDefault="008E33F7" w:rsidP="008E33F7">
            <w:pPr>
              <w:pStyle w:val="TAC"/>
            </w:pPr>
          </w:p>
          <w:p w14:paraId="0AF80B41" w14:textId="77777777" w:rsidR="008E33F7" w:rsidRPr="00742FAE" w:rsidRDefault="008E33F7" w:rsidP="008E33F7">
            <w:pPr>
              <w:pStyle w:val="TAC"/>
            </w:pPr>
            <w:r w:rsidRPr="00201761">
              <w:t>Layer-2 ID</w:t>
            </w:r>
            <w:r w:rsidRPr="00742FAE">
              <w:t xml:space="preserve"> </w:t>
            </w:r>
          </w:p>
        </w:tc>
        <w:tc>
          <w:tcPr>
            <w:tcW w:w="1134" w:type="dxa"/>
            <w:tcBorders>
              <w:top w:val="nil"/>
              <w:left w:val="nil"/>
              <w:bottom w:val="nil"/>
              <w:right w:val="nil"/>
            </w:tcBorders>
          </w:tcPr>
          <w:p w14:paraId="68D47F26" w14:textId="77777777" w:rsidR="008E33F7" w:rsidRPr="00742FAE" w:rsidRDefault="008E33F7" w:rsidP="008E33F7">
            <w:pPr>
              <w:pStyle w:val="TAL"/>
            </w:pPr>
            <w:r w:rsidRPr="00742FAE">
              <w:t>octet 2</w:t>
            </w:r>
          </w:p>
          <w:p w14:paraId="3B1EBA09" w14:textId="77777777" w:rsidR="008E33F7" w:rsidRPr="00742FAE" w:rsidRDefault="008E33F7" w:rsidP="008E33F7">
            <w:pPr>
              <w:pStyle w:val="TAL"/>
            </w:pPr>
          </w:p>
        </w:tc>
      </w:tr>
      <w:tr w:rsidR="008E33F7" w:rsidRPr="00742FAE" w14:paraId="4B45267E" w14:textId="77777777" w:rsidTr="008E33F7">
        <w:trPr>
          <w:cantSplit/>
          <w:jc w:val="center"/>
        </w:trPr>
        <w:tc>
          <w:tcPr>
            <w:tcW w:w="5672" w:type="dxa"/>
            <w:gridSpan w:val="8"/>
            <w:tcBorders>
              <w:top w:val="nil"/>
              <w:left w:val="single" w:sz="4" w:space="0" w:color="auto"/>
              <w:bottom w:val="single" w:sz="4" w:space="0" w:color="auto"/>
              <w:right w:val="single" w:sz="4" w:space="0" w:color="auto"/>
            </w:tcBorders>
          </w:tcPr>
          <w:p w14:paraId="67C55CCE" w14:textId="77777777" w:rsidR="008E33F7" w:rsidRPr="00742FAE" w:rsidRDefault="008E33F7" w:rsidP="008E33F7">
            <w:pPr>
              <w:pStyle w:val="TAC"/>
            </w:pPr>
          </w:p>
        </w:tc>
        <w:tc>
          <w:tcPr>
            <w:tcW w:w="1134" w:type="dxa"/>
            <w:tcBorders>
              <w:top w:val="nil"/>
              <w:left w:val="nil"/>
              <w:bottom w:val="nil"/>
              <w:right w:val="nil"/>
            </w:tcBorders>
          </w:tcPr>
          <w:p w14:paraId="19862BA5" w14:textId="77777777" w:rsidR="008E33F7" w:rsidRPr="00742FAE" w:rsidRDefault="008E33F7" w:rsidP="008E33F7">
            <w:pPr>
              <w:pStyle w:val="TAL"/>
            </w:pPr>
            <w:r w:rsidRPr="00742FAE">
              <w:t xml:space="preserve">octet </w:t>
            </w:r>
            <w:r>
              <w:t>4</w:t>
            </w:r>
          </w:p>
        </w:tc>
      </w:tr>
    </w:tbl>
    <w:p w14:paraId="36E2898A" w14:textId="77777777" w:rsidR="008E33F7" w:rsidRPr="00742FAE" w:rsidRDefault="008E33F7" w:rsidP="008E33F7">
      <w:pPr>
        <w:pStyle w:val="TAN"/>
      </w:pPr>
    </w:p>
    <w:p w14:paraId="2BC33DD6" w14:textId="77777777" w:rsidR="008E33F7" w:rsidRPr="00742FAE" w:rsidRDefault="008E33F7" w:rsidP="008E33F7">
      <w:pPr>
        <w:pStyle w:val="TF"/>
      </w:pPr>
      <w:bookmarkStart w:id="2833" w:name="_CRFigure8_4_25_1"/>
      <w:r w:rsidRPr="00742FAE">
        <w:t>Figure </w:t>
      </w:r>
      <w:bookmarkEnd w:id="2833"/>
      <w:r>
        <w:t>8.4.25.1</w:t>
      </w:r>
      <w:r w:rsidRPr="00742FAE">
        <w:t xml:space="preserve">: </w:t>
      </w:r>
      <w:r w:rsidRPr="003E475A">
        <w:t>Layer-2 ID</w:t>
      </w:r>
      <w:r w:rsidRPr="00742FAE">
        <w:t xml:space="preserve"> information element</w:t>
      </w:r>
    </w:p>
    <w:p w14:paraId="7C281840" w14:textId="77777777" w:rsidR="008E33F7" w:rsidRPr="00742FAE" w:rsidRDefault="008E33F7" w:rsidP="008E33F7">
      <w:pPr>
        <w:pStyle w:val="TH"/>
      </w:pPr>
      <w:bookmarkStart w:id="2834" w:name="_CRTable8_4_25_1"/>
      <w:r w:rsidRPr="00742FAE">
        <w:t>Table </w:t>
      </w:r>
      <w:bookmarkEnd w:id="2834"/>
      <w:r>
        <w:t>8.4.25.1</w:t>
      </w:r>
      <w:r w:rsidRPr="00742FAE">
        <w:t xml:space="preserve">: </w:t>
      </w:r>
      <w:r w:rsidRPr="003E475A">
        <w:t>Layer-2 ID</w:t>
      </w:r>
      <w:r w:rsidRPr="00742FAE">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8E33F7" w:rsidRPr="00742FAE" w14:paraId="2584B251" w14:textId="77777777" w:rsidTr="008E33F7">
        <w:trPr>
          <w:cantSplit/>
          <w:jc w:val="center"/>
        </w:trPr>
        <w:tc>
          <w:tcPr>
            <w:tcW w:w="7984" w:type="dxa"/>
          </w:tcPr>
          <w:p w14:paraId="29374377" w14:textId="77777777" w:rsidR="008E33F7" w:rsidRPr="00742FAE" w:rsidRDefault="008E33F7" w:rsidP="008E33F7">
            <w:pPr>
              <w:pStyle w:val="TAL"/>
            </w:pPr>
            <w:r w:rsidRPr="00201761">
              <w:t>Layer-2 ID</w:t>
            </w:r>
            <w:r w:rsidRPr="00742FAE">
              <w:t xml:space="preserve"> (octet 2 to </w:t>
            </w:r>
            <w:r>
              <w:t>4</w:t>
            </w:r>
            <w:r w:rsidRPr="00742FAE">
              <w:t>)</w:t>
            </w:r>
          </w:p>
          <w:p w14:paraId="4823FB94" w14:textId="77777777" w:rsidR="008E33F7" w:rsidRPr="00742FAE" w:rsidRDefault="008E33F7" w:rsidP="008E33F7">
            <w:pPr>
              <w:pStyle w:val="TAL"/>
            </w:pPr>
          </w:p>
          <w:p w14:paraId="27774451" w14:textId="77777777" w:rsidR="008E33F7" w:rsidRPr="00742FAE" w:rsidRDefault="008E33F7" w:rsidP="008E33F7">
            <w:pPr>
              <w:pStyle w:val="TAL"/>
            </w:pPr>
            <w:r w:rsidRPr="00742FAE">
              <w:t xml:space="preserve">This </w:t>
            </w:r>
            <w:r>
              <w:t>field contains the 24</w:t>
            </w:r>
            <w:r w:rsidRPr="00742FAE">
              <w:t xml:space="preserve">-bit </w:t>
            </w:r>
            <w:r>
              <w:t>l</w:t>
            </w:r>
            <w:r w:rsidRPr="009D106B">
              <w:t>ayer-2 ID</w:t>
            </w:r>
            <w:r w:rsidRPr="00742FAE">
              <w:t>.</w:t>
            </w:r>
          </w:p>
        </w:tc>
      </w:tr>
    </w:tbl>
    <w:p w14:paraId="6EB98D90" w14:textId="77777777" w:rsidR="008E33F7" w:rsidRDefault="008E33F7" w:rsidP="008E33F7">
      <w:pPr>
        <w:rPr>
          <w:ins w:id="2835" w:author="24.587_CR0294R2_(Rel-18)_Ranging_SL" w:date="2024-04-01T17:25:00Z"/>
          <w:lang w:eastAsia="zh-CN"/>
        </w:rPr>
      </w:pPr>
    </w:p>
    <w:p w14:paraId="40B61B5E" w14:textId="3A7F2629" w:rsidR="00E13D1E" w:rsidRDefault="00E13D1E" w:rsidP="00E13D1E">
      <w:pPr>
        <w:pStyle w:val="Heading3"/>
        <w:rPr>
          <w:ins w:id="2836" w:author="24.587_CR0294R2_(Rel-18)_Ranging_SL" w:date="2024-04-01T17:25:00Z"/>
          <w:lang w:eastAsia="zh-CN"/>
        </w:rPr>
      </w:pPr>
      <w:ins w:id="2837" w:author="24.587_CR0294R2_(Rel-18)_Ranging_SL" w:date="2024-04-01T17:25:00Z">
        <w:r>
          <w:rPr>
            <w:rFonts w:hint="eastAsia"/>
            <w:lang w:eastAsia="zh-CN"/>
          </w:rPr>
          <w:t>8</w:t>
        </w:r>
        <w:r>
          <w:rPr>
            <w:lang w:eastAsia="zh-CN"/>
          </w:rPr>
          <w:t>.4.</w:t>
        </w:r>
        <w:r w:rsidR="0075119E">
          <w:rPr>
            <w:lang w:eastAsia="zh-CN"/>
          </w:rPr>
          <w:t>26</w:t>
        </w:r>
        <w:r>
          <w:rPr>
            <w:lang w:eastAsia="zh-CN"/>
          </w:rPr>
          <w:tab/>
          <w:t>RSPP metadata</w:t>
        </w:r>
      </w:ins>
    </w:p>
    <w:p w14:paraId="0AC2E5BA" w14:textId="2544AF41" w:rsidR="00E13D1E" w:rsidRPr="00781A93" w:rsidRDefault="00E13D1E" w:rsidP="00E13D1E">
      <w:pPr>
        <w:rPr>
          <w:lang w:eastAsia="zh-CN"/>
        </w:rPr>
      </w:pPr>
      <w:ins w:id="2838" w:author="24.587_CR0294R2_(Rel-18)_Ranging_SL" w:date="2024-04-01T17:25:00Z">
        <w:r>
          <w:rPr>
            <w:lang w:eastAsia="zh-CN"/>
          </w:rPr>
          <w:t>See clause</w:t>
        </w:r>
        <w:r>
          <w:rPr>
            <w:lang w:val="en-US" w:eastAsia="zh-CN"/>
          </w:rPr>
          <w:t> 11.2.2 in 3GPP TS 24.514 [29].</w:t>
        </w:r>
      </w:ins>
    </w:p>
    <w:p w14:paraId="5F78B9BB" w14:textId="77777777" w:rsidR="008E33F7" w:rsidRDefault="008E33F7" w:rsidP="00CC0F60">
      <w:pPr>
        <w:pStyle w:val="Heading1"/>
      </w:pPr>
      <w:bookmarkStart w:id="2839" w:name="_CR9"/>
      <w:bookmarkStart w:id="2840" w:name="_Toc45282405"/>
      <w:bookmarkStart w:id="2841" w:name="_Toc45882791"/>
      <w:bookmarkStart w:id="2842" w:name="_Toc51951341"/>
      <w:bookmarkStart w:id="2843" w:name="_Toc59209118"/>
      <w:bookmarkStart w:id="2844" w:name="_Toc75734960"/>
      <w:bookmarkStart w:id="2845" w:name="_Toc155844345"/>
      <w:bookmarkEnd w:id="2839"/>
      <w:r>
        <w:t>9</w:t>
      </w:r>
      <w:r>
        <w:tab/>
        <w:t>C</w:t>
      </w:r>
      <w:r>
        <w:rPr>
          <w:noProof/>
          <w:lang w:val="en-US"/>
        </w:rPr>
        <w:t>oding other than information element coding</w:t>
      </w:r>
      <w:bookmarkEnd w:id="2527"/>
      <w:bookmarkEnd w:id="2528"/>
      <w:bookmarkEnd w:id="2840"/>
      <w:bookmarkEnd w:id="2841"/>
      <w:bookmarkEnd w:id="2842"/>
      <w:bookmarkEnd w:id="2843"/>
      <w:bookmarkEnd w:id="2844"/>
      <w:bookmarkEnd w:id="2845"/>
    </w:p>
    <w:p w14:paraId="357A34D8" w14:textId="77777777" w:rsidR="008E33F7" w:rsidRDefault="008E33F7" w:rsidP="00CC0F60">
      <w:pPr>
        <w:pStyle w:val="Heading2"/>
        <w:rPr>
          <w:noProof/>
        </w:rPr>
      </w:pPr>
      <w:bookmarkStart w:id="2846" w:name="_CR9_1"/>
      <w:bookmarkStart w:id="2847" w:name="_Toc34388725"/>
      <w:bookmarkStart w:id="2848" w:name="_Toc34404496"/>
      <w:bookmarkStart w:id="2849" w:name="_Toc45282406"/>
      <w:bookmarkStart w:id="2850" w:name="_Toc45882792"/>
      <w:bookmarkStart w:id="2851" w:name="_Toc51951342"/>
      <w:bookmarkStart w:id="2852" w:name="_Toc59209119"/>
      <w:bookmarkStart w:id="2853" w:name="_Toc75734961"/>
      <w:bookmarkStart w:id="2854" w:name="_Toc155844346"/>
      <w:bookmarkEnd w:id="2846"/>
      <w:r>
        <w:rPr>
          <w:noProof/>
        </w:rPr>
        <w:t>9.1</w:t>
      </w:r>
      <w:r>
        <w:rPr>
          <w:noProof/>
        </w:rPr>
        <w:tab/>
      </w:r>
      <w:r w:rsidRPr="00400F1D">
        <w:rPr>
          <w:noProof/>
        </w:rPr>
        <w:t>Overview</w:t>
      </w:r>
      <w:bookmarkEnd w:id="2847"/>
      <w:bookmarkEnd w:id="2848"/>
      <w:bookmarkEnd w:id="2849"/>
      <w:bookmarkEnd w:id="2850"/>
      <w:bookmarkEnd w:id="2851"/>
      <w:bookmarkEnd w:id="2852"/>
      <w:bookmarkEnd w:id="2853"/>
      <w:bookmarkEnd w:id="2854"/>
    </w:p>
    <w:p w14:paraId="2C4A0A40" w14:textId="77777777" w:rsidR="008E33F7" w:rsidRPr="0018171C" w:rsidRDefault="008E33F7" w:rsidP="008E33F7">
      <w:r>
        <w:t>This clause contains the coding of information other than the one provided by the information elements described in clause 8.</w:t>
      </w:r>
    </w:p>
    <w:p w14:paraId="2F78138A" w14:textId="77777777" w:rsidR="008E33F7" w:rsidRDefault="008E33F7" w:rsidP="00CC0F60">
      <w:pPr>
        <w:pStyle w:val="Heading2"/>
        <w:rPr>
          <w:lang w:val="en-US"/>
        </w:rPr>
      </w:pPr>
      <w:bookmarkStart w:id="2855" w:name="_CR9_2"/>
      <w:bookmarkStart w:id="2856" w:name="_Toc45198898"/>
      <w:bookmarkStart w:id="2857" w:name="_Toc533170283"/>
      <w:bookmarkStart w:id="2858" w:name="_Toc59209120"/>
      <w:bookmarkStart w:id="2859" w:name="_Toc75734962"/>
      <w:bookmarkStart w:id="2860" w:name="_Toc155844347"/>
      <w:bookmarkStart w:id="2861" w:name="_Toc34388728"/>
      <w:bookmarkStart w:id="2862" w:name="_Toc34404499"/>
      <w:bookmarkStart w:id="2863" w:name="_Toc45282409"/>
      <w:bookmarkStart w:id="2864" w:name="_Toc45882795"/>
      <w:bookmarkStart w:id="2865" w:name="_Toc51951343"/>
      <w:bookmarkEnd w:id="2855"/>
      <w:r>
        <w:rPr>
          <w:rFonts w:hint="eastAsia"/>
          <w:lang w:val="en-US" w:eastAsia="zh-CN"/>
        </w:rPr>
        <w:t>9</w:t>
      </w:r>
      <w:r>
        <w:rPr>
          <w:lang w:val="en-US"/>
        </w:rPr>
        <w:t>.</w:t>
      </w:r>
      <w:r>
        <w:rPr>
          <w:lang w:val="en-US" w:eastAsia="zh-CN"/>
        </w:rPr>
        <w:t>2</w:t>
      </w:r>
      <w:r>
        <w:rPr>
          <w:lang w:val="en-US"/>
        </w:rPr>
        <w:tab/>
        <w:t>V2X message family encoding</w:t>
      </w:r>
      <w:bookmarkEnd w:id="2856"/>
      <w:bookmarkEnd w:id="2857"/>
      <w:bookmarkEnd w:id="2858"/>
      <w:bookmarkEnd w:id="2859"/>
      <w:bookmarkEnd w:id="2860"/>
    </w:p>
    <w:p w14:paraId="2C926A41" w14:textId="77777777" w:rsidR="008E33F7" w:rsidRDefault="008E33F7" w:rsidP="008E33F7">
      <w:pPr>
        <w:rPr>
          <w:lang w:val="en-US" w:eastAsia="zh-CN"/>
        </w:rPr>
      </w:pPr>
      <w:r>
        <w:rPr>
          <w:lang w:val="en-US"/>
        </w:rPr>
        <w:t>The values are specified to identify the V2X message family</w:t>
      </w:r>
      <w:r>
        <w:rPr>
          <w:rFonts w:hint="eastAsia"/>
          <w:lang w:val="en-US" w:eastAsia="zh-CN"/>
        </w:rPr>
        <w:t xml:space="preserve"> according to table 9.</w:t>
      </w:r>
      <w:r>
        <w:rPr>
          <w:lang w:val="en-US" w:eastAsia="zh-CN"/>
        </w:rPr>
        <w:t>2</w:t>
      </w:r>
      <w:r>
        <w:rPr>
          <w:rFonts w:hint="eastAsia"/>
          <w:lang w:val="en-US" w:eastAsia="zh-CN"/>
        </w:rPr>
        <w:t>.1.</w:t>
      </w:r>
    </w:p>
    <w:p w14:paraId="08030048" w14:textId="77777777" w:rsidR="008E33F7" w:rsidRDefault="008E33F7" w:rsidP="008E33F7">
      <w:pPr>
        <w:pStyle w:val="TH"/>
        <w:rPr>
          <w:lang w:eastAsia="zh-CN"/>
        </w:rPr>
      </w:pPr>
      <w:bookmarkStart w:id="2866" w:name="_CRTable9_2_1"/>
      <w:r>
        <w:t>Table </w:t>
      </w:r>
      <w:bookmarkEnd w:id="2866"/>
      <w:r>
        <w:rPr>
          <w:rFonts w:hint="eastAsia"/>
          <w:lang w:eastAsia="zh-CN"/>
        </w:rPr>
        <w:t>9</w:t>
      </w:r>
      <w:r>
        <w:t>.</w:t>
      </w:r>
      <w:r>
        <w:rPr>
          <w:lang w:eastAsia="zh-CN"/>
        </w:rPr>
        <w:t>2</w:t>
      </w:r>
      <w:r>
        <w:t xml:space="preserve">.1: </w:t>
      </w:r>
      <w:r>
        <w:rPr>
          <w:rFonts w:hint="eastAsia"/>
          <w:lang w:eastAsia="zh-CN"/>
        </w:rPr>
        <w:t>V2X message family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5"/>
        <w:gridCol w:w="283"/>
        <w:gridCol w:w="283"/>
        <w:gridCol w:w="284"/>
        <w:gridCol w:w="284"/>
        <w:gridCol w:w="284"/>
        <w:gridCol w:w="284"/>
        <w:gridCol w:w="709"/>
        <w:gridCol w:w="4111"/>
      </w:tblGrid>
      <w:tr w:rsidR="008E33F7" w14:paraId="009216D1" w14:textId="77777777" w:rsidTr="008E33F7">
        <w:trPr>
          <w:jc w:val="center"/>
        </w:trPr>
        <w:tc>
          <w:tcPr>
            <w:tcW w:w="7091" w:type="dxa"/>
            <w:gridSpan w:val="10"/>
          </w:tcPr>
          <w:p w14:paraId="762E7443" w14:textId="66EEA408" w:rsidR="008E33F7" w:rsidRDefault="008E33F7" w:rsidP="008E33F7">
            <w:pPr>
              <w:pStyle w:val="TAL"/>
              <w:rPr>
                <w:lang w:val="en-US"/>
              </w:rPr>
            </w:pPr>
            <w:r>
              <w:t>V2X message family</w:t>
            </w:r>
            <w:r>
              <w:rPr>
                <w:lang w:val="en-US"/>
              </w:rPr>
              <w:t xml:space="preserve"> (octet </w:t>
            </w:r>
            <w:r w:rsidR="0002074F">
              <w:rPr>
                <w:lang w:val="en-US"/>
              </w:rPr>
              <w:t>1</w:t>
            </w:r>
            <w:r>
              <w:rPr>
                <w:lang w:val="en-US"/>
              </w:rPr>
              <w:t>4)</w:t>
            </w:r>
          </w:p>
          <w:p w14:paraId="6F2F31B0" w14:textId="77777777" w:rsidR="008E33F7" w:rsidRDefault="008E33F7" w:rsidP="008E33F7">
            <w:pPr>
              <w:pStyle w:val="TAL"/>
              <w:rPr>
                <w:lang w:val="en-US"/>
              </w:rPr>
            </w:pPr>
            <w:r>
              <w:rPr>
                <w:lang w:val="en-US"/>
              </w:rPr>
              <w:t>Bits</w:t>
            </w:r>
          </w:p>
        </w:tc>
      </w:tr>
      <w:tr w:rsidR="008E33F7" w14:paraId="3B553308" w14:textId="77777777" w:rsidTr="008E33F7">
        <w:trPr>
          <w:jc w:val="center"/>
        </w:trPr>
        <w:tc>
          <w:tcPr>
            <w:tcW w:w="284" w:type="dxa"/>
          </w:tcPr>
          <w:p w14:paraId="7F81F65C" w14:textId="77777777" w:rsidR="008E33F7" w:rsidRDefault="008E33F7" w:rsidP="008E33F7">
            <w:pPr>
              <w:pStyle w:val="TAH"/>
            </w:pPr>
            <w:r>
              <w:t>8</w:t>
            </w:r>
          </w:p>
        </w:tc>
        <w:tc>
          <w:tcPr>
            <w:tcW w:w="285" w:type="dxa"/>
          </w:tcPr>
          <w:p w14:paraId="37D52E98" w14:textId="77777777" w:rsidR="008E33F7" w:rsidRDefault="008E33F7" w:rsidP="008E33F7">
            <w:pPr>
              <w:pStyle w:val="TAH"/>
            </w:pPr>
            <w:r>
              <w:t>7</w:t>
            </w:r>
          </w:p>
        </w:tc>
        <w:tc>
          <w:tcPr>
            <w:tcW w:w="283" w:type="dxa"/>
          </w:tcPr>
          <w:p w14:paraId="08695650" w14:textId="77777777" w:rsidR="008E33F7" w:rsidRDefault="008E33F7" w:rsidP="008E33F7">
            <w:pPr>
              <w:pStyle w:val="TAH"/>
            </w:pPr>
            <w:r>
              <w:t>6</w:t>
            </w:r>
          </w:p>
        </w:tc>
        <w:tc>
          <w:tcPr>
            <w:tcW w:w="283" w:type="dxa"/>
          </w:tcPr>
          <w:p w14:paraId="4C20ED6A" w14:textId="77777777" w:rsidR="008E33F7" w:rsidRDefault="008E33F7" w:rsidP="008E33F7">
            <w:pPr>
              <w:pStyle w:val="TAH"/>
            </w:pPr>
            <w:r>
              <w:t>5</w:t>
            </w:r>
          </w:p>
        </w:tc>
        <w:tc>
          <w:tcPr>
            <w:tcW w:w="284" w:type="dxa"/>
          </w:tcPr>
          <w:p w14:paraId="2640D7BF" w14:textId="77777777" w:rsidR="008E33F7" w:rsidRDefault="008E33F7" w:rsidP="008E33F7">
            <w:pPr>
              <w:pStyle w:val="TAH"/>
            </w:pPr>
            <w:r>
              <w:t>4</w:t>
            </w:r>
          </w:p>
        </w:tc>
        <w:tc>
          <w:tcPr>
            <w:tcW w:w="284" w:type="dxa"/>
          </w:tcPr>
          <w:p w14:paraId="20A184DE" w14:textId="77777777" w:rsidR="008E33F7" w:rsidRDefault="008E33F7" w:rsidP="008E33F7">
            <w:pPr>
              <w:pStyle w:val="TAH"/>
            </w:pPr>
            <w:r>
              <w:t>3</w:t>
            </w:r>
          </w:p>
        </w:tc>
        <w:tc>
          <w:tcPr>
            <w:tcW w:w="284" w:type="dxa"/>
          </w:tcPr>
          <w:p w14:paraId="6F730140" w14:textId="77777777" w:rsidR="008E33F7" w:rsidRDefault="008E33F7" w:rsidP="008E33F7">
            <w:pPr>
              <w:pStyle w:val="TAH"/>
            </w:pPr>
            <w:r>
              <w:t>2</w:t>
            </w:r>
          </w:p>
        </w:tc>
        <w:tc>
          <w:tcPr>
            <w:tcW w:w="284" w:type="dxa"/>
          </w:tcPr>
          <w:p w14:paraId="2A03F4D4" w14:textId="77777777" w:rsidR="008E33F7" w:rsidRDefault="008E33F7" w:rsidP="008E33F7">
            <w:pPr>
              <w:pStyle w:val="TAH"/>
            </w:pPr>
            <w:r>
              <w:t>1</w:t>
            </w:r>
          </w:p>
        </w:tc>
        <w:tc>
          <w:tcPr>
            <w:tcW w:w="709" w:type="dxa"/>
          </w:tcPr>
          <w:p w14:paraId="74D4372A" w14:textId="77777777" w:rsidR="008E33F7" w:rsidRDefault="008E33F7" w:rsidP="008E33F7">
            <w:pPr>
              <w:pStyle w:val="TAL"/>
            </w:pPr>
          </w:p>
        </w:tc>
        <w:tc>
          <w:tcPr>
            <w:tcW w:w="4111" w:type="dxa"/>
          </w:tcPr>
          <w:p w14:paraId="0C553169" w14:textId="77777777" w:rsidR="008E33F7" w:rsidRDefault="008E33F7" w:rsidP="008E33F7">
            <w:pPr>
              <w:pStyle w:val="TAL"/>
            </w:pPr>
          </w:p>
        </w:tc>
      </w:tr>
      <w:tr w:rsidR="008E33F7" w14:paraId="2447CAB9" w14:textId="77777777" w:rsidTr="008E33F7">
        <w:trPr>
          <w:jc w:val="center"/>
        </w:trPr>
        <w:tc>
          <w:tcPr>
            <w:tcW w:w="284" w:type="dxa"/>
          </w:tcPr>
          <w:p w14:paraId="4E9381FD" w14:textId="77777777" w:rsidR="008E33F7" w:rsidRDefault="008E33F7" w:rsidP="008E33F7">
            <w:pPr>
              <w:pStyle w:val="TAC"/>
            </w:pPr>
            <w:r>
              <w:t>0</w:t>
            </w:r>
          </w:p>
        </w:tc>
        <w:tc>
          <w:tcPr>
            <w:tcW w:w="285" w:type="dxa"/>
          </w:tcPr>
          <w:p w14:paraId="0BEE96B6" w14:textId="77777777" w:rsidR="008E33F7" w:rsidRDefault="008E33F7" w:rsidP="008E33F7">
            <w:pPr>
              <w:pStyle w:val="TAC"/>
            </w:pPr>
            <w:r>
              <w:t>0</w:t>
            </w:r>
          </w:p>
        </w:tc>
        <w:tc>
          <w:tcPr>
            <w:tcW w:w="283" w:type="dxa"/>
          </w:tcPr>
          <w:p w14:paraId="5B1888C0" w14:textId="77777777" w:rsidR="008E33F7" w:rsidRDefault="008E33F7" w:rsidP="008E33F7">
            <w:pPr>
              <w:pStyle w:val="TAC"/>
            </w:pPr>
            <w:r>
              <w:t>0</w:t>
            </w:r>
          </w:p>
        </w:tc>
        <w:tc>
          <w:tcPr>
            <w:tcW w:w="283" w:type="dxa"/>
          </w:tcPr>
          <w:p w14:paraId="57431646" w14:textId="77777777" w:rsidR="008E33F7" w:rsidRDefault="008E33F7" w:rsidP="008E33F7">
            <w:pPr>
              <w:pStyle w:val="TAC"/>
            </w:pPr>
            <w:r>
              <w:t>0</w:t>
            </w:r>
          </w:p>
        </w:tc>
        <w:tc>
          <w:tcPr>
            <w:tcW w:w="284" w:type="dxa"/>
          </w:tcPr>
          <w:p w14:paraId="43BA642E" w14:textId="77777777" w:rsidR="008E33F7" w:rsidRDefault="008E33F7" w:rsidP="008E33F7">
            <w:pPr>
              <w:pStyle w:val="TAC"/>
            </w:pPr>
            <w:r>
              <w:t>0</w:t>
            </w:r>
          </w:p>
        </w:tc>
        <w:tc>
          <w:tcPr>
            <w:tcW w:w="284" w:type="dxa"/>
          </w:tcPr>
          <w:p w14:paraId="60A21000" w14:textId="77777777" w:rsidR="008E33F7" w:rsidRDefault="008E33F7" w:rsidP="008E33F7">
            <w:pPr>
              <w:pStyle w:val="TAC"/>
            </w:pPr>
            <w:r>
              <w:t>0</w:t>
            </w:r>
          </w:p>
        </w:tc>
        <w:tc>
          <w:tcPr>
            <w:tcW w:w="284" w:type="dxa"/>
          </w:tcPr>
          <w:p w14:paraId="444CC14B" w14:textId="77777777" w:rsidR="008E33F7" w:rsidRDefault="008E33F7" w:rsidP="008E33F7">
            <w:pPr>
              <w:pStyle w:val="TAC"/>
              <w:rPr>
                <w:lang w:val="en-US"/>
              </w:rPr>
            </w:pPr>
            <w:r>
              <w:rPr>
                <w:lang w:val="en-US"/>
              </w:rPr>
              <w:t>0</w:t>
            </w:r>
          </w:p>
        </w:tc>
        <w:tc>
          <w:tcPr>
            <w:tcW w:w="284" w:type="dxa"/>
          </w:tcPr>
          <w:p w14:paraId="4FA0264C" w14:textId="77777777" w:rsidR="008E33F7" w:rsidRDefault="008E33F7" w:rsidP="008E33F7">
            <w:pPr>
              <w:pStyle w:val="TAC"/>
              <w:rPr>
                <w:lang w:val="en-US"/>
              </w:rPr>
            </w:pPr>
            <w:r>
              <w:rPr>
                <w:lang w:val="en-US"/>
              </w:rPr>
              <w:t>1</w:t>
            </w:r>
          </w:p>
        </w:tc>
        <w:tc>
          <w:tcPr>
            <w:tcW w:w="709" w:type="dxa"/>
          </w:tcPr>
          <w:p w14:paraId="4DEA1976" w14:textId="77777777" w:rsidR="008E33F7" w:rsidRDefault="008E33F7" w:rsidP="008E33F7">
            <w:pPr>
              <w:pStyle w:val="TAL"/>
            </w:pPr>
          </w:p>
        </w:tc>
        <w:tc>
          <w:tcPr>
            <w:tcW w:w="4111" w:type="dxa"/>
          </w:tcPr>
          <w:p w14:paraId="28DF9444" w14:textId="77777777" w:rsidR="008E33F7" w:rsidRDefault="008E33F7" w:rsidP="008E33F7">
            <w:pPr>
              <w:pStyle w:val="TAL"/>
            </w:pPr>
            <w:r>
              <w:t>IEEE 1609, see IEEE 1609.3 [13]</w:t>
            </w:r>
          </w:p>
        </w:tc>
      </w:tr>
      <w:tr w:rsidR="008E33F7" w14:paraId="0CE969C4" w14:textId="77777777" w:rsidTr="008E33F7">
        <w:trPr>
          <w:jc w:val="center"/>
        </w:trPr>
        <w:tc>
          <w:tcPr>
            <w:tcW w:w="284" w:type="dxa"/>
          </w:tcPr>
          <w:p w14:paraId="7138E2C3" w14:textId="77777777" w:rsidR="008E33F7" w:rsidRDefault="008E33F7" w:rsidP="008E33F7">
            <w:pPr>
              <w:pStyle w:val="TAC"/>
            </w:pPr>
            <w:r>
              <w:t>0</w:t>
            </w:r>
          </w:p>
        </w:tc>
        <w:tc>
          <w:tcPr>
            <w:tcW w:w="285" w:type="dxa"/>
          </w:tcPr>
          <w:p w14:paraId="2E603E97" w14:textId="77777777" w:rsidR="008E33F7" w:rsidRDefault="008E33F7" w:rsidP="008E33F7">
            <w:pPr>
              <w:pStyle w:val="TAC"/>
            </w:pPr>
            <w:r>
              <w:t>0</w:t>
            </w:r>
          </w:p>
        </w:tc>
        <w:tc>
          <w:tcPr>
            <w:tcW w:w="283" w:type="dxa"/>
          </w:tcPr>
          <w:p w14:paraId="3D4DE220" w14:textId="77777777" w:rsidR="008E33F7" w:rsidRDefault="008E33F7" w:rsidP="008E33F7">
            <w:pPr>
              <w:pStyle w:val="TAC"/>
            </w:pPr>
            <w:r>
              <w:t>0</w:t>
            </w:r>
          </w:p>
        </w:tc>
        <w:tc>
          <w:tcPr>
            <w:tcW w:w="283" w:type="dxa"/>
          </w:tcPr>
          <w:p w14:paraId="6FE8B319" w14:textId="77777777" w:rsidR="008E33F7" w:rsidRDefault="008E33F7" w:rsidP="008E33F7">
            <w:pPr>
              <w:pStyle w:val="TAC"/>
            </w:pPr>
            <w:r>
              <w:t>0</w:t>
            </w:r>
          </w:p>
        </w:tc>
        <w:tc>
          <w:tcPr>
            <w:tcW w:w="284" w:type="dxa"/>
          </w:tcPr>
          <w:p w14:paraId="4D2BBF3E" w14:textId="77777777" w:rsidR="008E33F7" w:rsidRDefault="008E33F7" w:rsidP="008E33F7">
            <w:pPr>
              <w:pStyle w:val="TAC"/>
            </w:pPr>
            <w:r>
              <w:t>0</w:t>
            </w:r>
          </w:p>
        </w:tc>
        <w:tc>
          <w:tcPr>
            <w:tcW w:w="284" w:type="dxa"/>
          </w:tcPr>
          <w:p w14:paraId="22547C6D" w14:textId="77777777" w:rsidR="008E33F7" w:rsidRDefault="008E33F7" w:rsidP="008E33F7">
            <w:pPr>
              <w:pStyle w:val="TAC"/>
            </w:pPr>
            <w:r>
              <w:t>0</w:t>
            </w:r>
          </w:p>
        </w:tc>
        <w:tc>
          <w:tcPr>
            <w:tcW w:w="284" w:type="dxa"/>
          </w:tcPr>
          <w:p w14:paraId="1E361F57" w14:textId="77777777" w:rsidR="008E33F7" w:rsidRDefault="008E33F7" w:rsidP="008E33F7">
            <w:pPr>
              <w:pStyle w:val="TAC"/>
              <w:rPr>
                <w:lang w:val="en-US"/>
              </w:rPr>
            </w:pPr>
            <w:r>
              <w:rPr>
                <w:lang w:val="en-US"/>
              </w:rPr>
              <w:t>1</w:t>
            </w:r>
          </w:p>
        </w:tc>
        <w:tc>
          <w:tcPr>
            <w:tcW w:w="284" w:type="dxa"/>
          </w:tcPr>
          <w:p w14:paraId="1D5D19DC" w14:textId="77777777" w:rsidR="008E33F7" w:rsidRDefault="008E33F7" w:rsidP="008E33F7">
            <w:pPr>
              <w:pStyle w:val="TAC"/>
              <w:rPr>
                <w:lang w:val="en-US"/>
              </w:rPr>
            </w:pPr>
            <w:r>
              <w:rPr>
                <w:lang w:val="en-US"/>
              </w:rPr>
              <w:t>0</w:t>
            </w:r>
          </w:p>
        </w:tc>
        <w:tc>
          <w:tcPr>
            <w:tcW w:w="709" w:type="dxa"/>
          </w:tcPr>
          <w:p w14:paraId="17B5CAD1" w14:textId="77777777" w:rsidR="008E33F7" w:rsidRDefault="008E33F7" w:rsidP="008E33F7">
            <w:pPr>
              <w:pStyle w:val="TAL"/>
            </w:pPr>
          </w:p>
        </w:tc>
        <w:tc>
          <w:tcPr>
            <w:tcW w:w="4111" w:type="dxa"/>
          </w:tcPr>
          <w:p w14:paraId="343268C0" w14:textId="77777777" w:rsidR="008E33F7" w:rsidRDefault="008E33F7" w:rsidP="008E33F7">
            <w:pPr>
              <w:pStyle w:val="TAL"/>
            </w:pPr>
            <w:r>
              <w:t>ISO, see ISO 29281-1 [17]</w:t>
            </w:r>
          </w:p>
        </w:tc>
      </w:tr>
      <w:tr w:rsidR="008E33F7" w:rsidRPr="0064293C" w14:paraId="5CCBA6C0" w14:textId="77777777" w:rsidTr="008E33F7">
        <w:trPr>
          <w:jc w:val="center"/>
        </w:trPr>
        <w:tc>
          <w:tcPr>
            <w:tcW w:w="284" w:type="dxa"/>
          </w:tcPr>
          <w:p w14:paraId="718B39C6" w14:textId="77777777" w:rsidR="008E33F7" w:rsidRDefault="008E33F7" w:rsidP="008E33F7">
            <w:pPr>
              <w:pStyle w:val="TAC"/>
            </w:pPr>
            <w:r>
              <w:t>0</w:t>
            </w:r>
          </w:p>
        </w:tc>
        <w:tc>
          <w:tcPr>
            <w:tcW w:w="285" w:type="dxa"/>
          </w:tcPr>
          <w:p w14:paraId="05345C44" w14:textId="77777777" w:rsidR="008E33F7" w:rsidRDefault="008E33F7" w:rsidP="008E33F7">
            <w:pPr>
              <w:pStyle w:val="TAC"/>
            </w:pPr>
            <w:r>
              <w:t>0</w:t>
            </w:r>
          </w:p>
        </w:tc>
        <w:tc>
          <w:tcPr>
            <w:tcW w:w="283" w:type="dxa"/>
          </w:tcPr>
          <w:p w14:paraId="44C44F94" w14:textId="77777777" w:rsidR="008E33F7" w:rsidRDefault="008E33F7" w:rsidP="008E33F7">
            <w:pPr>
              <w:pStyle w:val="TAC"/>
            </w:pPr>
            <w:r>
              <w:t>0</w:t>
            </w:r>
          </w:p>
        </w:tc>
        <w:tc>
          <w:tcPr>
            <w:tcW w:w="283" w:type="dxa"/>
          </w:tcPr>
          <w:p w14:paraId="3A2DC76B" w14:textId="77777777" w:rsidR="008E33F7" w:rsidRDefault="008E33F7" w:rsidP="008E33F7">
            <w:pPr>
              <w:pStyle w:val="TAC"/>
            </w:pPr>
            <w:r>
              <w:t>0</w:t>
            </w:r>
          </w:p>
        </w:tc>
        <w:tc>
          <w:tcPr>
            <w:tcW w:w="284" w:type="dxa"/>
          </w:tcPr>
          <w:p w14:paraId="094827DF" w14:textId="77777777" w:rsidR="008E33F7" w:rsidRDefault="008E33F7" w:rsidP="008E33F7">
            <w:pPr>
              <w:pStyle w:val="TAC"/>
            </w:pPr>
            <w:r>
              <w:t>0</w:t>
            </w:r>
          </w:p>
        </w:tc>
        <w:tc>
          <w:tcPr>
            <w:tcW w:w="284" w:type="dxa"/>
          </w:tcPr>
          <w:p w14:paraId="302E3AE1" w14:textId="77777777" w:rsidR="008E33F7" w:rsidRDefault="008E33F7" w:rsidP="008E33F7">
            <w:pPr>
              <w:pStyle w:val="TAC"/>
            </w:pPr>
            <w:r>
              <w:t>0</w:t>
            </w:r>
          </w:p>
        </w:tc>
        <w:tc>
          <w:tcPr>
            <w:tcW w:w="284" w:type="dxa"/>
          </w:tcPr>
          <w:p w14:paraId="78958B4C" w14:textId="77777777" w:rsidR="008E33F7" w:rsidRDefault="008E33F7" w:rsidP="008E33F7">
            <w:pPr>
              <w:pStyle w:val="TAC"/>
              <w:rPr>
                <w:lang w:val="en-US"/>
              </w:rPr>
            </w:pPr>
            <w:r>
              <w:rPr>
                <w:lang w:val="en-US"/>
              </w:rPr>
              <w:t>1</w:t>
            </w:r>
          </w:p>
        </w:tc>
        <w:tc>
          <w:tcPr>
            <w:tcW w:w="284" w:type="dxa"/>
          </w:tcPr>
          <w:p w14:paraId="1C0DE057" w14:textId="77777777" w:rsidR="008E33F7" w:rsidRDefault="008E33F7" w:rsidP="008E33F7">
            <w:pPr>
              <w:pStyle w:val="TAC"/>
              <w:rPr>
                <w:lang w:val="en-US"/>
              </w:rPr>
            </w:pPr>
            <w:r>
              <w:rPr>
                <w:lang w:val="en-US"/>
              </w:rPr>
              <w:t>1</w:t>
            </w:r>
          </w:p>
        </w:tc>
        <w:tc>
          <w:tcPr>
            <w:tcW w:w="709" w:type="dxa"/>
          </w:tcPr>
          <w:p w14:paraId="5B643BA7" w14:textId="77777777" w:rsidR="008E33F7" w:rsidRDefault="008E33F7" w:rsidP="008E33F7">
            <w:pPr>
              <w:pStyle w:val="TAL"/>
            </w:pPr>
          </w:p>
        </w:tc>
        <w:tc>
          <w:tcPr>
            <w:tcW w:w="4111" w:type="dxa"/>
          </w:tcPr>
          <w:p w14:paraId="2F514B8A" w14:textId="77777777" w:rsidR="008E33F7" w:rsidRPr="005D2112" w:rsidRDefault="008E33F7" w:rsidP="008E33F7">
            <w:pPr>
              <w:pStyle w:val="TAL"/>
              <w:rPr>
                <w:lang w:val="fi-FI"/>
              </w:rPr>
            </w:pPr>
            <w:r w:rsidRPr="005D2112">
              <w:rPr>
                <w:lang w:val="fi-FI"/>
              </w:rPr>
              <w:t>ETSI-ITS, see ETSI EN 302 636-3 [12]</w:t>
            </w:r>
          </w:p>
        </w:tc>
      </w:tr>
      <w:tr w:rsidR="008E33F7" w14:paraId="22B66CFB" w14:textId="77777777" w:rsidTr="008E33F7">
        <w:trPr>
          <w:jc w:val="center"/>
        </w:trPr>
        <w:tc>
          <w:tcPr>
            <w:tcW w:w="284" w:type="dxa"/>
          </w:tcPr>
          <w:p w14:paraId="0BC907BE" w14:textId="77777777" w:rsidR="008E33F7" w:rsidRDefault="008E33F7" w:rsidP="008E33F7">
            <w:pPr>
              <w:pStyle w:val="TAC"/>
              <w:rPr>
                <w:lang w:eastAsia="zh-CN"/>
              </w:rPr>
            </w:pPr>
            <w:r>
              <w:rPr>
                <w:rFonts w:hint="eastAsia"/>
                <w:lang w:eastAsia="zh-CN"/>
              </w:rPr>
              <w:t>0</w:t>
            </w:r>
          </w:p>
        </w:tc>
        <w:tc>
          <w:tcPr>
            <w:tcW w:w="285" w:type="dxa"/>
          </w:tcPr>
          <w:p w14:paraId="3A3ABE65" w14:textId="77777777" w:rsidR="008E33F7" w:rsidRDefault="008E33F7" w:rsidP="008E33F7">
            <w:pPr>
              <w:pStyle w:val="TAC"/>
              <w:rPr>
                <w:lang w:eastAsia="zh-CN"/>
              </w:rPr>
            </w:pPr>
            <w:r>
              <w:rPr>
                <w:rFonts w:hint="eastAsia"/>
                <w:lang w:eastAsia="zh-CN"/>
              </w:rPr>
              <w:t>0</w:t>
            </w:r>
          </w:p>
        </w:tc>
        <w:tc>
          <w:tcPr>
            <w:tcW w:w="283" w:type="dxa"/>
          </w:tcPr>
          <w:p w14:paraId="7AA6EF45" w14:textId="77777777" w:rsidR="008E33F7" w:rsidRDefault="008E33F7" w:rsidP="008E33F7">
            <w:pPr>
              <w:pStyle w:val="TAC"/>
              <w:rPr>
                <w:lang w:eastAsia="zh-CN"/>
              </w:rPr>
            </w:pPr>
            <w:r>
              <w:rPr>
                <w:rFonts w:hint="eastAsia"/>
                <w:lang w:eastAsia="zh-CN"/>
              </w:rPr>
              <w:t>0</w:t>
            </w:r>
          </w:p>
        </w:tc>
        <w:tc>
          <w:tcPr>
            <w:tcW w:w="283" w:type="dxa"/>
          </w:tcPr>
          <w:p w14:paraId="71362E50" w14:textId="77777777" w:rsidR="008E33F7" w:rsidRDefault="008E33F7" w:rsidP="008E33F7">
            <w:pPr>
              <w:pStyle w:val="TAC"/>
              <w:rPr>
                <w:lang w:eastAsia="zh-CN"/>
              </w:rPr>
            </w:pPr>
            <w:r>
              <w:rPr>
                <w:rFonts w:hint="eastAsia"/>
                <w:lang w:eastAsia="zh-CN"/>
              </w:rPr>
              <w:t>0</w:t>
            </w:r>
          </w:p>
        </w:tc>
        <w:tc>
          <w:tcPr>
            <w:tcW w:w="284" w:type="dxa"/>
          </w:tcPr>
          <w:p w14:paraId="469BA3D4" w14:textId="77777777" w:rsidR="008E33F7" w:rsidRDefault="008E33F7" w:rsidP="008E33F7">
            <w:pPr>
              <w:pStyle w:val="TAC"/>
              <w:rPr>
                <w:lang w:eastAsia="zh-CN"/>
              </w:rPr>
            </w:pPr>
            <w:r>
              <w:rPr>
                <w:rFonts w:hint="eastAsia"/>
                <w:lang w:eastAsia="zh-CN"/>
              </w:rPr>
              <w:t>0</w:t>
            </w:r>
          </w:p>
        </w:tc>
        <w:tc>
          <w:tcPr>
            <w:tcW w:w="284" w:type="dxa"/>
          </w:tcPr>
          <w:p w14:paraId="5BE8E417" w14:textId="77777777" w:rsidR="008E33F7" w:rsidRDefault="008E33F7" w:rsidP="008E33F7">
            <w:pPr>
              <w:pStyle w:val="TAC"/>
              <w:rPr>
                <w:lang w:eastAsia="zh-CN"/>
              </w:rPr>
            </w:pPr>
            <w:r>
              <w:rPr>
                <w:rFonts w:hint="eastAsia"/>
                <w:lang w:eastAsia="zh-CN"/>
              </w:rPr>
              <w:t>1</w:t>
            </w:r>
          </w:p>
        </w:tc>
        <w:tc>
          <w:tcPr>
            <w:tcW w:w="284" w:type="dxa"/>
          </w:tcPr>
          <w:p w14:paraId="10832BA9" w14:textId="77777777" w:rsidR="008E33F7" w:rsidRDefault="008E33F7" w:rsidP="008E33F7">
            <w:pPr>
              <w:pStyle w:val="TAC"/>
              <w:rPr>
                <w:lang w:val="en-US" w:eastAsia="zh-CN"/>
              </w:rPr>
            </w:pPr>
            <w:r>
              <w:rPr>
                <w:rFonts w:hint="eastAsia"/>
                <w:lang w:val="en-US" w:eastAsia="zh-CN"/>
              </w:rPr>
              <w:t>0</w:t>
            </w:r>
          </w:p>
        </w:tc>
        <w:tc>
          <w:tcPr>
            <w:tcW w:w="284" w:type="dxa"/>
          </w:tcPr>
          <w:p w14:paraId="132EBC0D" w14:textId="77777777" w:rsidR="008E33F7" w:rsidRDefault="008E33F7" w:rsidP="008E33F7">
            <w:pPr>
              <w:pStyle w:val="TAC"/>
              <w:rPr>
                <w:lang w:val="en-US" w:eastAsia="zh-CN"/>
              </w:rPr>
            </w:pPr>
            <w:r>
              <w:rPr>
                <w:rFonts w:hint="eastAsia"/>
                <w:lang w:val="en-US" w:eastAsia="zh-CN"/>
              </w:rPr>
              <w:t>0</w:t>
            </w:r>
          </w:p>
        </w:tc>
        <w:tc>
          <w:tcPr>
            <w:tcW w:w="709" w:type="dxa"/>
          </w:tcPr>
          <w:p w14:paraId="02F10768" w14:textId="77777777" w:rsidR="008E33F7" w:rsidRDefault="008E33F7" w:rsidP="008E33F7">
            <w:pPr>
              <w:pStyle w:val="TAL"/>
            </w:pPr>
          </w:p>
        </w:tc>
        <w:tc>
          <w:tcPr>
            <w:tcW w:w="4111" w:type="dxa"/>
          </w:tcPr>
          <w:p w14:paraId="73B5DB99" w14:textId="77777777" w:rsidR="008E33F7" w:rsidRDefault="008E33F7" w:rsidP="008E33F7">
            <w:pPr>
              <w:pStyle w:val="TAL"/>
              <w:rPr>
                <w:lang w:eastAsia="zh-CN"/>
              </w:rPr>
            </w:pPr>
            <w:r>
              <w:rPr>
                <w:rFonts w:hint="eastAsia"/>
              </w:rPr>
              <w:t>CCSA, see CCSA</w:t>
            </w:r>
            <w:r>
              <w:t> </w:t>
            </w:r>
            <w:r>
              <w:rPr>
                <w:rFonts w:hint="eastAsia"/>
              </w:rPr>
              <w:t>YD/T</w:t>
            </w:r>
            <w:r>
              <w:t> </w:t>
            </w:r>
            <w:r>
              <w:rPr>
                <w:rFonts w:hint="eastAsia"/>
              </w:rPr>
              <w:t>3707-2020</w:t>
            </w:r>
            <w:r>
              <w:rPr>
                <w:lang w:val="en-US" w:eastAsia="zh-CN"/>
              </w:rPr>
              <w:t> </w:t>
            </w:r>
            <w:r>
              <w:rPr>
                <w:rFonts w:hint="eastAsia"/>
                <w:lang w:eastAsia="zh-CN"/>
              </w:rPr>
              <w:t>[</w:t>
            </w:r>
            <w:r>
              <w:rPr>
                <w:lang w:eastAsia="zh-CN"/>
              </w:rPr>
              <w:t>24</w:t>
            </w:r>
            <w:r>
              <w:rPr>
                <w:rFonts w:hint="eastAsia"/>
                <w:lang w:eastAsia="zh-CN"/>
              </w:rPr>
              <w:t>]</w:t>
            </w:r>
          </w:p>
        </w:tc>
      </w:tr>
      <w:tr w:rsidR="00C61C48" w:rsidRPr="00E51FDF" w14:paraId="489D0ED9" w14:textId="77777777" w:rsidTr="00CE62B4">
        <w:trPr>
          <w:jc w:val="center"/>
        </w:trPr>
        <w:tc>
          <w:tcPr>
            <w:tcW w:w="284" w:type="dxa"/>
          </w:tcPr>
          <w:p w14:paraId="3C9B2288" w14:textId="77777777" w:rsidR="00C61C48" w:rsidRPr="00E51FDF" w:rsidRDefault="00C61C48" w:rsidP="00CE62B4">
            <w:pPr>
              <w:keepNext/>
              <w:keepLines/>
              <w:spacing w:after="0"/>
              <w:jc w:val="center"/>
              <w:rPr>
                <w:rFonts w:ascii="Arial" w:hAnsi="Arial"/>
                <w:sz w:val="18"/>
                <w:lang w:eastAsia="zh-CN"/>
              </w:rPr>
            </w:pPr>
            <w:r>
              <w:rPr>
                <w:rFonts w:ascii="Arial" w:hAnsi="Arial"/>
                <w:sz w:val="18"/>
                <w:lang w:eastAsia="zh-CN"/>
              </w:rPr>
              <w:t>0</w:t>
            </w:r>
          </w:p>
        </w:tc>
        <w:tc>
          <w:tcPr>
            <w:tcW w:w="285" w:type="dxa"/>
          </w:tcPr>
          <w:p w14:paraId="2688927A" w14:textId="77777777" w:rsidR="00C61C48" w:rsidRPr="00E51FDF" w:rsidRDefault="00C61C48" w:rsidP="00CE62B4">
            <w:pPr>
              <w:keepNext/>
              <w:keepLines/>
              <w:spacing w:after="0"/>
              <w:jc w:val="center"/>
              <w:rPr>
                <w:rFonts w:ascii="Arial" w:hAnsi="Arial"/>
                <w:sz w:val="18"/>
                <w:lang w:eastAsia="zh-CN"/>
              </w:rPr>
            </w:pPr>
            <w:r>
              <w:rPr>
                <w:rFonts w:ascii="Arial" w:hAnsi="Arial"/>
                <w:sz w:val="18"/>
                <w:lang w:eastAsia="zh-CN"/>
              </w:rPr>
              <w:t>0</w:t>
            </w:r>
          </w:p>
        </w:tc>
        <w:tc>
          <w:tcPr>
            <w:tcW w:w="283" w:type="dxa"/>
          </w:tcPr>
          <w:p w14:paraId="60680858" w14:textId="77777777" w:rsidR="00C61C48" w:rsidRPr="00E51FDF" w:rsidRDefault="00C61C48" w:rsidP="00CE62B4">
            <w:pPr>
              <w:keepNext/>
              <w:keepLines/>
              <w:spacing w:after="0"/>
              <w:jc w:val="center"/>
              <w:rPr>
                <w:rFonts w:ascii="Arial" w:hAnsi="Arial"/>
                <w:sz w:val="18"/>
                <w:lang w:eastAsia="zh-CN"/>
              </w:rPr>
            </w:pPr>
            <w:r>
              <w:rPr>
                <w:rFonts w:ascii="Arial" w:hAnsi="Arial"/>
                <w:sz w:val="18"/>
                <w:lang w:eastAsia="zh-CN"/>
              </w:rPr>
              <w:t>0</w:t>
            </w:r>
          </w:p>
        </w:tc>
        <w:tc>
          <w:tcPr>
            <w:tcW w:w="283" w:type="dxa"/>
          </w:tcPr>
          <w:p w14:paraId="1214F063" w14:textId="77777777" w:rsidR="00C61C48" w:rsidRPr="00E51FDF" w:rsidRDefault="00C61C48" w:rsidP="00CE62B4">
            <w:pPr>
              <w:keepNext/>
              <w:keepLines/>
              <w:spacing w:after="0"/>
              <w:jc w:val="center"/>
              <w:rPr>
                <w:rFonts w:ascii="Arial" w:hAnsi="Arial"/>
                <w:sz w:val="18"/>
                <w:lang w:eastAsia="zh-CN"/>
              </w:rPr>
            </w:pPr>
            <w:r>
              <w:rPr>
                <w:rFonts w:ascii="Arial" w:hAnsi="Arial"/>
                <w:sz w:val="18"/>
                <w:lang w:eastAsia="zh-CN"/>
              </w:rPr>
              <w:t>0</w:t>
            </w:r>
          </w:p>
        </w:tc>
        <w:tc>
          <w:tcPr>
            <w:tcW w:w="284" w:type="dxa"/>
          </w:tcPr>
          <w:p w14:paraId="4856C654" w14:textId="77777777" w:rsidR="00C61C48" w:rsidRPr="00E51FDF" w:rsidRDefault="00C61C48" w:rsidP="00CE62B4">
            <w:pPr>
              <w:keepNext/>
              <w:keepLines/>
              <w:spacing w:after="0"/>
              <w:jc w:val="center"/>
              <w:rPr>
                <w:rFonts w:ascii="Arial" w:hAnsi="Arial"/>
                <w:sz w:val="18"/>
                <w:lang w:eastAsia="zh-CN"/>
              </w:rPr>
            </w:pPr>
            <w:r>
              <w:rPr>
                <w:rFonts w:ascii="Arial" w:hAnsi="Arial"/>
                <w:sz w:val="18"/>
                <w:lang w:eastAsia="zh-CN"/>
              </w:rPr>
              <w:t>0</w:t>
            </w:r>
          </w:p>
        </w:tc>
        <w:tc>
          <w:tcPr>
            <w:tcW w:w="284" w:type="dxa"/>
          </w:tcPr>
          <w:p w14:paraId="44035F7B" w14:textId="77777777" w:rsidR="00C61C48" w:rsidRPr="00E51FDF" w:rsidRDefault="00C61C48" w:rsidP="00CE62B4">
            <w:pPr>
              <w:keepNext/>
              <w:keepLines/>
              <w:spacing w:after="0"/>
              <w:jc w:val="center"/>
              <w:rPr>
                <w:rFonts w:ascii="Arial" w:hAnsi="Arial"/>
                <w:sz w:val="18"/>
                <w:lang w:eastAsia="zh-CN"/>
              </w:rPr>
            </w:pPr>
            <w:r>
              <w:rPr>
                <w:rFonts w:ascii="Arial" w:hAnsi="Arial"/>
                <w:sz w:val="18"/>
                <w:lang w:eastAsia="zh-CN"/>
              </w:rPr>
              <w:t>1</w:t>
            </w:r>
          </w:p>
        </w:tc>
        <w:tc>
          <w:tcPr>
            <w:tcW w:w="284" w:type="dxa"/>
          </w:tcPr>
          <w:p w14:paraId="5072B8CA" w14:textId="77777777" w:rsidR="00C61C48" w:rsidRPr="00E51FDF" w:rsidRDefault="00C61C48" w:rsidP="00CE62B4">
            <w:pPr>
              <w:keepNext/>
              <w:keepLines/>
              <w:spacing w:after="0"/>
              <w:jc w:val="center"/>
              <w:rPr>
                <w:rFonts w:ascii="Arial" w:hAnsi="Arial"/>
                <w:sz w:val="18"/>
                <w:lang w:val="en-US" w:eastAsia="zh-CN"/>
              </w:rPr>
            </w:pPr>
            <w:r>
              <w:rPr>
                <w:rFonts w:ascii="Arial" w:hAnsi="Arial"/>
                <w:sz w:val="18"/>
                <w:lang w:val="en-US" w:eastAsia="zh-CN"/>
              </w:rPr>
              <w:t>0</w:t>
            </w:r>
          </w:p>
        </w:tc>
        <w:tc>
          <w:tcPr>
            <w:tcW w:w="284" w:type="dxa"/>
          </w:tcPr>
          <w:p w14:paraId="5C2805AE" w14:textId="77777777" w:rsidR="00C61C48" w:rsidRPr="00E51FDF" w:rsidRDefault="00C61C48" w:rsidP="00CE62B4">
            <w:pPr>
              <w:keepNext/>
              <w:keepLines/>
              <w:spacing w:after="0"/>
              <w:jc w:val="center"/>
              <w:rPr>
                <w:rFonts w:ascii="Arial" w:hAnsi="Arial"/>
                <w:sz w:val="18"/>
                <w:lang w:val="en-US" w:eastAsia="zh-CN"/>
              </w:rPr>
            </w:pPr>
            <w:r>
              <w:rPr>
                <w:rFonts w:ascii="Arial" w:hAnsi="Arial"/>
                <w:sz w:val="18"/>
                <w:lang w:val="en-US" w:eastAsia="zh-CN"/>
              </w:rPr>
              <w:t>1</w:t>
            </w:r>
          </w:p>
        </w:tc>
        <w:tc>
          <w:tcPr>
            <w:tcW w:w="709" w:type="dxa"/>
          </w:tcPr>
          <w:p w14:paraId="066EDE6C" w14:textId="77777777" w:rsidR="00C61C48" w:rsidRPr="00E51FDF" w:rsidRDefault="00C61C48" w:rsidP="00CE62B4">
            <w:pPr>
              <w:keepNext/>
              <w:keepLines/>
              <w:spacing w:after="0"/>
              <w:rPr>
                <w:rFonts w:ascii="Arial" w:hAnsi="Arial"/>
                <w:sz w:val="18"/>
              </w:rPr>
            </w:pPr>
          </w:p>
        </w:tc>
        <w:tc>
          <w:tcPr>
            <w:tcW w:w="4111" w:type="dxa"/>
          </w:tcPr>
          <w:p w14:paraId="66579286" w14:textId="1F4AA4CD" w:rsidR="00C61C48" w:rsidRPr="00E51FDF" w:rsidRDefault="00C61C48" w:rsidP="00CE62B4">
            <w:pPr>
              <w:keepNext/>
              <w:keepLines/>
              <w:spacing w:after="0"/>
              <w:rPr>
                <w:rFonts w:ascii="Arial" w:hAnsi="Arial"/>
                <w:sz w:val="18"/>
                <w:lang w:val="en-US"/>
              </w:rPr>
            </w:pPr>
            <w:r>
              <w:rPr>
                <w:rFonts w:ascii="Arial" w:hAnsi="Arial"/>
                <w:sz w:val="18"/>
              </w:rPr>
              <w:t>SLPP, see 3GPP</w:t>
            </w:r>
            <w:r>
              <w:rPr>
                <w:rFonts w:ascii="Arial" w:hAnsi="Arial"/>
                <w:sz w:val="18"/>
                <w:lang w:val="en-US"/>
              </w:rPr>
              <w:t> TS 38.355 [</w:t>
            </w:r>
            <w:r w:rsidR="008F51AF">
              <w:rPr>
                <w:rFonts w:ascii="Arial" w:hAnsi="Arial"/>
                <w:sz w:val="18"/>
                <w:lang w:val="en-US"/>
              </w:rPr>
              <w:t>3</w:t>
            </w:r>
            <w:r w:rsidR="002D0B72">
              <w:rPr>
                <w:rFonts w:ascii="Arial" w:hAnsi="Arial"/>
                <w:sz w:val="18"/>
                <w:lang w:val="en-US"/>
              </w:rPr>
              <w:t>0</w:t>
            </w:r>
            <w:r>
              <w:rPr>
                <w:rFonts w:ascii="Arial" w:hAnsi="Arial"/>
                <w:sz w:val="18"/>
                <w:lang w:val="en-US"/>
              </w:rPr>
              <w:t>]</w:t>
            </w:r>
          </w:p>
        </w:tc>
      </w:tr>
      <w:tr w:rsidR="00081B6D" w:rsidRPr="0030433D" w14:paraId="733ACA3F" w14:textId="77777777" w:rsidTr="0000282E">
        <w:trPr>
          <w:jc w:val="center"/>
          <w:ins w:id="2867" w:author="24.587_CR0287R1_(Rel-18)_Ranging_SL" w:date="2024-04-01T17:03:00Z"/>
        </w:trPr>
        <w:tc>
          <w:tcPr>
            <w:tcW w:w="284" w:type="dxa"/>
          </w:tcPr>
          <w:p w14:paraId="5BA68E1D" w14:textId="77777777" w:rsidR="00081B6D" w:rsidRPr="0030433D" w:rsidRDefault="00081B6D" w:rsidP="0000282E">
            <w:pPr>
              <w:keepNext/>
              <w:keepLines/>
              <w:spacing w:after="0"/>
              <w:jc w:val="center"/>
              <w:rPr>
                <w:ins w:id="2868" w:author="24.587_CR0287R1_(Rel-18)_Ranging_SL" w:date="2024-04-01T17:03:00Z"/>
                <w:rFonts w:ascii="Arial" w:hAnsi="Arial"/>
                <w:sz w:val="18"/>
                <w:lang w:eastAsia="zh-CN"/>
              </w:rPr>
            </w:pPr>
            <w:ins w:id="2869" w:author="24.587_CR0287R1_(Rel-18)_Ranging_SL" w:date="2024-04-01T17:03:00Z">
              <w:r w:rsidRPr="0030433D">
                <w:rPr>
                  <w:rFonts w:ascii="Arial" w:hAnsi="Arial"/>
                  <w:sz w:val="18"/>
                  <w:lang w:eastAsia="zh-CN"/>
                </w:rPr>
                <w:t>0</w:t>
              </w:r>
            </w:ins>
          </w:p>
        </w:tc>
        <w:tc>
          <w:tcPr>
            <w:tcW w:w="285" w:type="dxa"/>
          </w:tcPr>
          <w:p w14:paraId="1FA6DEDB" w14:textId="77777777" w:rsidR="00081B6D" w:rsidRPr="0030433D" w:rsidRDefault="00081B6D" w:rsidP="0000282E">
            <w:pPr>
              <w:keepNext/>
              <w:keepLines/>
              <w:spacing w:after="0"/>
              <w:jc w:val="center"/>
              <w:rPr>
                <w:ins w:id="2870" w:author="24.587_CR0287R1_(Rel-18)_Ranging_SL" w:date="2024-04-01T17:03:00Z"/>
                <w:rFonts w:ascii="Arial" w:hAnsi="Arial"/>
                <w:sz w:val="18"/>
                <w:lang w:eastAsia="zh-CN"/>
              </w:rPr>
            </w:pPr>
            <w:ins w:id="2871" w:author="24.587_CR0287R1_(Rel-18)_Ranging_SL" w:date="2024-04-01T17:03:00Z">
              <w:r w:rsidRPr="0030433D">
                <w:rPr>
                  <w:rFonts w:ascii="Arial" w:hAnsi="Arial"/>
                  <w:sz w:val="18"/>
                  <w:lang w:eastAsia="zh-CN"/>
                </w:rPr>
                <w:t>0</w:t>
              </w:r>
            </w:ins>
          </w:p>
        </w:tc>
        <w:tc>
          <w:tcPr>
            <w:tcW w:w="283" w:type="dxa"/>
          </w:tcPr>
          <w:p w14:paraId="5FC035BF" w14:textId="77777777" w:rsidR="00081B6D" w:rsidRPr="0030433D" w:rsidRDefault="00081B6D" w:rsidP="0000282E">
            <w:pPr>
              <w:keepNext/>
              <w:keepLines/>
              <w:spacing w:after="0"/>
              <w:jc w:val="center"/>
              <w:rPr>
                <w:ins w:id="2872" w:author="24.587_CR0287R1_(Rel-18)_Ranging_SL" w:date="2024-04-01T17:03:00Z"/>
                <w:rFonts w:ascii="Arial" w:hAnsi="Arial"/>
                <w:sz w:val="18"/>
                <w:lang w:eastAsia="zh-CN"/>
              </w:rPr>
            </w:pPr>
            <w:ins w:id="2873" w:author="24.587_CR0287R1_(Rel-18)_Ranging_SL" w:date="2024-04-01T17:03:00Z">
              <w:r w:rsidRPr="0030433D">
                <w:rPr>
                  <w:rFonts w:ascii="Arial" w:hAnsi="Arial"/>
                  <w:sz w:val="18"/>
                  <w:lang w:eastAsia="zh-CN"/>
                </w:rPr>
                <w:t>0</w:t>
              </w:r>
            </w:ins>
          </w:p>
        </w:tc>
        <w:tc>
          <w:tcPr>
            <w:tcW w:w="283" w:type="dxa"/>
          </w:tcPr>
          <w:p w14:paraId="6BDAD772" w14:textId="77777777" w:rsidR="00081B6D" w:rsidRPr="0030433D" w:rsidRDefault="00081B6D" w:rsidP="0000282E">
            <w:pPr>
              <w:keepNext/>
              <w:keepLines/>
              <w:spacing w:after="0"/>
              <w:jc w:val="center"/>
              <w:rPr>
                <w:ins w:id="2874" w:author="24.587_CR0287R1_(Rel-18)_Ranging_SL" w:date="2024-04-01T17:03:00Z"/>
                <w:rFonts w:ascii="Arial" w:hAnsi="Arial"/>
                <w:sz w:val="18"/>
                <w:lang w:eastAsia="zh-CN"/>
              </w:rPr>
            </w:pPr>
            <w:ins w:id="2875" w:author="24.587_CR0287R1_(Rel-18)_Ranging_SL" w:date="2024-04-01T17:03:00Z">
              <w:r w:rsidRPr="0030433D">
                <w:rPr>
                  <w:rFonts w:ascii="Arial" w:hAnsi="Arial"/>
                  <w:sz w:val="18"/>
                  <w:lang w:eastAsia="zh-CN"/>
                </w:rPr>
                <w:t>0</w:t>
              </w:r>
            </w:ins>
          </w:p>
        </w:tc>
        <w:tc>
          <w:tcPr>
            <w:tcW w:w="284" w:type="dxa"/>
          </w:tcPr>
          <w:p w14:paraId="4588224E" w14:textId="77777777" w:rsidR="00081B6D" w:rsidRPr="0030433D" w:rsidRDefault="00081B6D" w:rsidP="0000282E">
            <w:pPr>
              <w:keepNext/>
              <w:keepLines/>
              <w:spacing w:after="0"/>
              <w:jc w:val="center"/>
              <w:rPr>
                <w:ins w:id="2876" w:author="24.587_CR0287R1_(Rel-18)_Ranging_SL" w:date="2024-04-01T17:03:00Z"/>
                <w:rFonts w:ascii="Arial" w:hAnsi="Arial"/>
                <w:sz w:val="18"/>
                <w:lang w:eastAsia="zh-CN"/>
              </w:rPr>
            </w:pPr>
            <w:ins w:id="2877" w:author="24.587_CR0287R1_(Rel-18)_Ranging_SL" w:date="2024-04-01T17:03:00Z">
              <w:r w:rsidRPr="0030433D">
                <w:rPr>
                  <w:rFonts w:ascii="Arial" w:hAnsi="Arial"/>
                  <w:sz w:val="18"/>
                  <w:lang w:eastAsia="zh-CN"/>
                </w:rPr>
                <w:t>0</w:t>
              </w:r>
            </w:ins>
          </w:p>
        </w:tc>
        <w:tc>
          <w:tcPr>
            <w:tcW w:w="284" w:type="dxa"/>
          </w:tcPr>
          <w:p w14:paraId="1298E7C6" w14:textId="77777777" w:rsidR="00081B6D" w:rsidRPr="0030433D" w:rsidRDefault="00081B6D" w:rsidP="0000282E">
            <w:pPr>
              <w:keepNext/>
              <w:keepLines/>
              <w:spacing w:after="0"/>
              <w:jc w:val="center"/>
              <w:rPr>
                <w:ins w:id="2878" w:author="24.587_CR0287R1_(Rel-18)_Ranging_SL" w:date="2024-04-01T17:03:00Z"/>
                <w:rFonts w:ascii="Arial" w:hAnsi="Arial"/>
                <w:sz w:val="18"/>
                <w:lang w:eastAsia="zh-CN"/>
              </w:rPr>
            </w:pPr>
            <w:ins w:id="2879" w:author="24.587_CR0287R1_(Rel-18)_Ranging_SL" w:date="2024-04-01T17:03:00Z">
              <w:r w:rsidRPr="0030433D">
                <w:rPr>
                  <w:rFonts w:ascii="Arial" w:hAnsi="Arial"/>
                  <w:sz w:val="18"/>
                  <w:lang w:eastAsia="zh-CN"/>
                </w:rPr>
                <w:t>1</w:t>
              </w:r>
            </w:ins>
          </w:p>
        </w:tc>
        <w:tc>
          <w:tcPr>
            <w:tcW w:w="284" w:type="dxa"/>
          </w:tcPr>
          <w:p w14:paraId="0F005DD1" w14:textId="77777777" w:rsidR="00081B6D" w:rsidRPr="0030433D" w:rsidRDefault="00081B6D" w:rsidP="0000282E">
            <w:pPr>
              <w:keepNext/>
              <w:keepLines/>
              <w:spacing w:after="0"/>
              <w:jc w:val="center"/>
              <w:rPr>
                <w:ins w:id="2880" w:author="24.587_CR0287R1_(Rel-18)_Ranging_SL" w:date="2024-04-01T17:03:00Z"/>
                <w:rFonts w:ascii="Arial" w:hAnsi="Arial"/>
                <w:sz w:val="18"/>
                <w:lang w:val="en-US" w:eastAsia="zh-CN"/>
              </w:rPr>
            </w:pPr>
            <w:ins w:id="2881" w:author="24.587_CR0287R1_(Rel-18)_Ranging_SL" w:date="2024-04-01T17:03:00Z">
              <w:r w:rsidRPr="0030433D">
                <w:rPr>
                  <w:rFonts w:ascii="Arial" w:hAnsi="Arial"/>
                  <w:sz w:val="18"/>
                  <w:lang w:val="en-US" w:eastAsia="zh-CN"/>
                </w:rPr>
                <w:t>1</w:t>
              </w:r>
            </w:ins>
          </w:p>
        </w:tc>
        <w:tc>
          <w:tcPr>
            <w:tcW w:w="284" w:type="dxa"/>
          </w:tcPr>
          <w:p w14:paraId="1C1BC7F6" w14:textId="77777777" w:rsidR="00081B6D" w:rsidRPr="0030433D" w:rsidRDefault="00081B6D" w:rsidP="0000282E">
            <w:pPr>
              <w:keepNext/>
              <w:keepLines/>
              <w:spacing w:after="0"/>
              <w:jc w:val="center"/>
              <w:rPr>
                <w:ins w:id="2882" w:author="24.587_CR0287R1_(Rel-18)_Ranging_SL" w:date="2024-04-01T17:03:00Z"/>
                <w:rFonts w:ascii="Arial" w:hAnsi="Arial"/>
                <w:sz w:val="18"/>
                <w:lang w:val="en-US" w:eastAsia="zh-CN"/>
              </w:rPr>
            </w:pPr>
            <w:ins w:id="2883" w:author="24.587_CR0287R1_(Rel-18)_Ranging_SL" w:date="2024-04-01T17:03:00Z">
              <w:r w:rsidRPr="0030433D">
                <w:rPr>
                  <w:rFonts w:ascii="Arial" w:hAnsi="Arial"/>
                  <w:sz w:val="18"/>
                  <w:lang w:val="en-US" w:eastAsia="zh-CN"/>
                </w:rPr>
                <w:t>0</w:t>
              </w:r>
            </w:ins>
          </w:p>
        </w:tc>
        <w:tc>
          <w:tcPr>
            <w:tcW w:w="709" w:type="dxa"/>
          </w:tcPr>
          <w:p w14:paraId="70D2E236" w14:textId="77777777" w:rsidR="00081B6D" w:rsidRPr="0030433D" w:rsidRDefault="00081B6D" w:rsidP="0000282E">
            <w:pPr>
              <w:keepNext/>
              <w:keepLines/>
              <w:spacing w:after="0"/>
              <w:rPr>
                <w:ins w:id="2884" w:author="24.587_CR0287R1_(Rel-18)_Ranging_SL" w:date="2024-04-01T17:03:00Z"/>
                <w:rFonts w:ascii="Arial" w:hAnsi="Arial"/>
                <w:sz w:val="18"/>
              </w:rPr>
            </w:pPr>
          </w:p>
        </w:tc>
        <w:tc>
          <w:tcPr>
            <w:tcW w:w="4111" w:type="dxa"/>
          </w:tcPr>
          <w:p w14:paraId="653D1425" w14:textId="77777777" w:rsidR="00081B6D" w:rsidRPr="0030433D" w:rsidRDefault="00081B6D" w:rsidP="0000282E">
            <w:pPr>
              <w:keepNext/>
              <w:keepLines/>
              <w:spacing w:after="0"/>
              <w:rPr>
                <w:ins w:id="2885" w:author="24.587_CR0287R1_(Rel-18)_Ranging_SL" w:date="2024-04-01T17:03:00Z"/>
                <w:rFonts w:ascii="Arial" w:hAnsi="Arial"/>
                <w:sz w:val="18"/>
                <w:lang w:val="en-US"/>
              </w:rPr>
            </w:pPr>
            <w:ins w:id="2886" w:author="24.587_CR0287R1_(Rel-18)_Ranging_SL" w:date="2024-04-01T17:03:00Z">
              <w:r w:rsidRPr="0030433D">
                <w:rPr>
                  <w:rFonts w:ascii="Arial" w:hAnsi="Arial"/>
                  <w:sz w:val="18"/>
                </w:rPr>
                <w:t>Supplementary RSPP signalling, see 3GPP</w:t>
              </w:r>
              <w:r w:rsidRPr="0030433D">
                <w:rPr>
                  <w:rFonts w:ascii="Arial" w:hAnsi="Arial"/>
                  <w:sz w:val="18"/>
                  <w:lang w:val="en-US"/>
                </w:rPr>
                <w:t> TS 24.514 [29]</w:t>
              </w:r>
            </w:ins>
          </w:p>
        </w:tc>
      </w:tr>
      <w:tr w:rsidR="008E33F7" w14:paraId="779FFCED" w14:textId="77777777" w:rsidTr="008E33F7">
        <w:trPr>
          <w:jc w:val="center"/>
        </w:trPr>
        <w:tc>
          <w:tcPr>
            <w:tcW w:w="7091" w:type="dxa"/>
            <w:gridSpan w:val="10"/>
          </w:tcPr>
          <w:p w14:paraId="4B7F8F0F" w14:textId="77777777" w:rsidR="008E33F7" w:rsidRDefault="008E33F7" w:rsidP="008E33F7">
            <w:pPr>
              <w:pStyle w:val="TAL"/>
              <w:rPr>
                <w:lang w:val="en-US"/>
              </w:rPr>
            </w:pPr>
            <w:r>
              <w:t xml:space="preserve">All other values are reserved. </w:t>
            </w:r>
          </w:p>
        </w:tc>
      </w:tr>
    </w:tbl>
    <w:p w14:paraId="17CCC45F" w14:textId="77777777" w:rsidR="00D20B05" w:rsidRDefault="00D20B05" w:rsidP="00D20B05">
      <w:pPr>
        <w:rPr>
          <w:lang w:val="en-US" w:eastAsia="zh-CN"/>
        </w:rPr>
      </w:pPr>
      <w:bookmarkStart w:id="2887" w:name="_Toc59209121"/>
      <w:bookmarkStart w:id="2888" w:name="_Toc75734963"/>
    </w:p>
    <w:p w14:paraId="1B4A906F" w14:textId="34861B29" w:rsidR="0002074F" w:rsidRDefault="0002074F" w:rsidP="00E57118">
      <w:pPr>
        <w:pStyle w:val="Heading2"/>
        <w:rPr>
          <w:lang w:val="en-US"/>
        </w:rPr>
      </w:pPr>
      <w:bookmarkStart w:id="2889" w:name="_CR9_3"/>
      <w:bookmarkStart w:id="2890" w:name="_Toc155844348"/>
      <w:bookmarkEnd w:id="2889"/>
      <w:r>
        <w:rPr>
          <w:rFonts w:hint="eastAsia"/>
          <w:lang w:val="en-US" w:eastAsia="zh-CN"/>
        </w:rPr>
        <w:t>9</w:t>
      </w:r>
      <w:r>
        <w:rPr>
          <w:lang w:val="en-US"/>
        </w:rPr>
        <w:t>.3</w:t>
      </w:r>
      <w:r>
        <w:rPr>
          <w:lang w:val="en-US"/>
        </w:rPr>
        <w:tab/>
        <w:t>Non-IP PDU format</w:t>
      </w:r>
      <w:bookmarkEnd w:id="2890"/>
    </w:p>
    <w:p w14:paraId="1693C07A" w14:textId="1A454DCA" w:rsidR="0002074F" w:rsidRDefault="0002074F" w:rsidP="0002074F">
      <w:pPr>
        <w:rPr>
          <w:lang w:val="en-US" w:eastAsia="zh-CN"/>
        </w:rPr>
      </w:pPr>
      <w:r>
        <w:rPr>
          <w:lang w:val="en-US"/>
        </w:rPr>
        <w:t>The non-IP PDU is coded according to figure</w:t>
      </w:r>
      <w:r>
        <w:t> </w:t>
      </w:r>
      <w:r>
        <w:rPr>
          <w:lang w:val="en-US"/>
        </w:rPr>
        <w:t>9.3.1 and table</w:t>
      </w:r>
      <w:r>
        <w:t> </w:t>
      </w:r>
      <w:r>
        <w:rPr>
          <w:lang w:val="en-US"/>
        </w:rPr>
        <w:t>9.3.1</w:t>
      </w:r>
      <w:r>
        <w:rPr>
          <w:rFonts w:hint="eastAsia"/>
          <w:lang w:val="en-US" w:eastAsia="zh-CN"/>
        </w:rPr>
        <w:t>.</w:t>
      </w:r>
    </w:p>
    <w:tbl>
      <w:tblPr>
        <w:tblW w:w="0" w:type="auto"/>
        <w:tblInd w:w="1828" w:type="dxa"/>
        <w:tblCellMar>
          <w:left w:w="0" w:type="dxa"/>
          <w:right w:w="0" w:type="dxa"/>
        </w:tblCellMar>
        <w:tblLook w:val="04A0" w:firstRow="1" w:lastRow="0" w:firstColumn="1" w:lastColumn="0" w:noHBand="0" w:noVBand="1"/>
      </w:tblPr>
      <w:tblGrid>
        <w:gridCol w:w="708"/>
        <w:gridCol w:w="709"/>
        <w:gridCol w:w="709"/>
        <w:gridCol w:w="709"/>
        <w:gridCol w:w="709"/>
        <w:gridCol w:w="709"/>
        <w:gridCol w:w="709"/>
        <w:gridCol w:w="709"/>
        <w:gridCol w:w="1140"/>
      </w:tblGrid>
      <w:tr w:rsidR="0002074F" w14:paraId="7AAE28C9" w14:textId="77777777" w:rsidTr="00BD79EE">
        <w:trPr>
          <w:trHeight w:val="255"/>
        </w:trPr>
        <w:tc>
          <w:tcPr>
            <w:tcW w:w="5671" w:type="dxa"/>
            <w:gridSpan w:val="8"/>
            <w:tcMar>
              <w:top w:w="0" w:type="dxa"/>
              <w:left w:w="28" w:type="dxa"/>
              <w:bottom w:w="0" w:type="dxa"/>
              <w:right w:w="56" w:type="dxa"/>
            </w:tcMar>
            <w:vAlign w:val="center"/>
            <w:hideMark/>
          </w:tcPr>
          <w:p w14:paraId="3D4BCD1B" w14:textId="77777777" w:rsidR="0002074F" w:rsidRDefault="0002074F" w:rsidP="00E57118">
            <w:pPr>
              <w:pStyle w:val="TAH"/>
            </w:pPr>
            <w:bookmarkStart w:id="2891" w:name="MCCQCTEMPBM_00000094"/>
            <w:r>
              <w:t>Bits</w:t>
            </w:r>
          </w:p>
        </w:tc>
        <w:tc>
          <w:tcPr>
            <w:tcW w:w="1140" w:type="dxa"/>
            <w:tcMar>
              <w:top w:w="0" w:type="dxa"/>
              <w:left w:w="28" w:type="dxa"/>
              <w:bottom w:w="0" w:type="dxa"/>
              <w:right w:w="56" w:type="dxa"/>
            </w:tcMar>
            <w:vAlign w:val="center"/>
            <w:hideMark/>
          </w:tcPr>
          <w:p w14:paraId="200854E9" w14:textId="77777777" w:rsidR="0002074F" w:rsidRDefault="0002074F" w:rsidP="00EE36E1">
            <w:pPr>
              <w:ind w:left="360"/>
            </w:pPr>
          </w:p>
        </w:tc>
      </w:tr>
      <w:tr w:rsidR="0002074F" w14:paraId="657D908B" w14:textId="3A62221A" w:rsidTr="00BD79EE">
        <w:trPr>
          <w:trHeight w:val="255"/>
        </w:trPr>
        <w:tc>
          <w:tcPr>
            <w:tcW w:w="708" w:type="dxa"/>
            <w:tcBorders>
              <w:bottom w:val="single" w:sz="4" w:space="0" w:color="auto"/>
            </w:tcBorders>
            <w:tcMar>
              <w:top w:w="0" w:type="dxa"/>
              <w:left w:w="28" w:type="dxa"/>
              <w:bottom w:w="0" w:type="dxa"/>
              <w:right w:w="56" w:type="dxa"/>
            </w:tcMar>
            <w:vAlign w:val="center"/>
            <w:hideMark/>
          </w:tcPr>
          <w:p w14:paraId="065FA56D" w14:textId="3D24AC2E" w:rsidR="0002074F" w:rsidRDefault="0002074F" w:rsidP="00BD79EE">
            <w:pPr>
              <w:pStyle w:val="TAC"/>
            </w:pPr>
            <w:r>
              <w:t>8</w:t>
            </w:r>
          </w:p>
        </w:tc>
        <w:tc>
          <w:tcPr>
            <w:tcW w:w="709" w:type="dxa"/>
            <w:tcBorders>
              <w:bottom w:val="single" w:sz="4" w:space="0" w:color="auto"/>
            </w:tcBorders>
            <w:tcMar>
              <w:top w:w="0" w:type="dxa"/>
              <w:left w:w="28" w:type="dxa"/>
              <w:bottom w:w="0" w:type="dxa"/>
              <w:right w:w="56" w:type="dxa"/>
            </w:tcMar>
            <w:vAlign w:val="center"/>
            <w:hideMark/>
          </w:tcPr>
          <w:p w14:paraId="1E5A0A8F" w14:textId="47A24C65" w:rsidR="0002074F" w:rsidRDefault="0002074F" w:rsidP="00BD79EE">
            <w:pPr>
              <w:pStyle w:val="TAC"/>
            </w:pPr>
            <w:r>
              <w:t>7</w:t>
            </w:r>
          </w:p>
        </w:tc>
        <w:tc>
          <w:tcPr>
            <w:tcW w:w="709" w:type="dxa"/>
            <w:tcBorders>
              <w:bottom w:val="single" w:sz="4" w:space="0" w:color="auto"/>
            </w:tcBorders>
            <w:tcMar>
              <w:top w:w="0" w:type="dxa"/>
              <w:left w:w="28" w:type="dxa"/>
              <w:bottom w:w="0" w:type="dxa"/>
              <w:right w:w="56" w:type="dxa"/>
            </w:tcMar>
            <w:vAlign w:val="center"/>
            <w:hideMark/>
          </w:tcPr>
          <w:p w14:paraId="7F53E01E" w14:textId="617F5C98" w:rsidR="0002074F" w:rsidRDefault="0002074F" w:rsidP="00BD79EE">
            <w:pPr>
              <w:pStyle w:val="TAC"/>
            </w:pPr>
            <w:r>
              <w:t>6</w:t>
            </w:r>
          </w:p>
        </w:tc>
        <w:tc>
          <w:tcPr>
            <w:tcW w:w="709" w:type="dxa"/>
            <w:tcBorders>
              <w:bottom w:val="single" w:sz="4" w:space="0" w:color="auto"/>
            </w:tcBorders>
            <w:tcMar>
              <w:top w:w="0" w:type="dxa"/>
              <w:left w:w="28" w:type="dxa"/>
              <w:bottom w:w="0" w:type="dxa"/>
              <w:right w:w="56" w:type="dxa"/>
            </w:tcMar>
            <w:vAlign w:val="center"/>
            <w:hideMark/>
          </w:tcPr>
          <w:p w14:paraId="4FC9ECBD" w14:textId="78928CF7" w:rsidR="0002074F" w:rsidRDefault="0002074F" w:rsidP="00BD79EE">
            <w:pPr>
              <w:pStyle w:val="TAC"/>
            </w:pPr>
            <w:r>
              <w:t>5</w:t>
            </w:r>
          </w:p>
        </w:tc>
        <w:tc>
          <w:tcPr>
            <w:tcW w:w="709" w:type="dxa"/>
            <w:tcBorders>
              <w:bottom w:val="single" w:sz="4" w:space="0" w:color="auto"/>
            </w:tcBorders>
            <w:tcMar>
              <w:top w:w="0" w:type="dxa"/>
              <w:left w:w="28" w:type="dxa"/>
              <w:bottom w:w="0" w:type="dxa"/>
              <w:right w:w="56" w:type="dxa"/>
            </w:tcMar>
            <w:vAlign w:val="center"/>
            <w:hideMark/>
          </w:tcPr>
          <w:p w14:paraId="108BE2A8" w14:textId="357F5082" w:rsidR="0002074F" w:rsidRDefault="0002074F" w:rsidP="00BD79EE">
            <w:pPr>
              <w:pStyle w:val="TAC"/>
            </w:pPr>
            <w:r>
              <w:t>4</w:t>
            </w:r>
          </w:p>
        </w:tc>
        <w:tc>
          <w:tcPr>
            <w:tcW w:w="709" w:type="dxa"/>
            <w:tcBorders>
              <w:bottom w:val="single" w:sz="4" w:space="0" w:color="auto"/>
            </w:tcBorders>
            <w:tcMar>
              <w:top w:w="0" w:type="dxa"/>
              <w:left w:w="28" w:type="dxa"/>
              <w:bottom w:w="0" w:type="dxa"/>
              <w:right w:w="56" w:type="dxa"/>
            </w:tcMar>
            <w:vAlign w:val="center"/>
            <w:hideMark/>
          </w:tcPr>
          <w:p w14:paraId="61831242" w14:textId="707DB9D6" w:rsidR="0002074F" w:rsidRDefault="0002074F" w:rsidP="00BD79EE">
            <w:pPr>
              <w:pStyle w:val="TAC"/>
            </w:pPr>
            <w:r>
              <w:t>3</w:t>
            </w:r>
          </w:p>
        </w:tc>
        <w:tc>
          <w:tcPr>
            <w:tcW w:w="709" w:type="dxa"/>
            <w:tcBorders>
              <w:bottom w:val="single" w:sz="4" w:space="0" w:color="auto"/>
            </w:tcBorders>
            <w:tcMar>
              <w:top w:w="0" w:type="dxa"/>
              <w:left w:w="28" w:type="dxa"/>
              <w:bottom w:w="0" w:type="dxa"/>
              <w:right w:w="56" w:type="dxa"/>
            </w:tcMar>
            <w:vAlign w:val="center"/>
            <w:hideMark/>
          </w:tcPr>
          <w:p w14:paraId="7C6055E6" w14:textId="5713BBA4" w:rsidR="0002074F" w:rsidRDefault="0002074F" w:rsidP="00BD79EE">
            <w:pPr>
              <w:pStyle w:val="TAC"/>
            </w:pPr>
            <w:r>
              <w:t>2</w:t>
            </w:r>
          </w:p>
        </w:tc>
        <w:tc>
          <w:tcPr>
            <w:tcW w:w="709" w:type="dxa"/>
            <w:tcBorders>
              <w:bottom w:val="single" w:sz="4" w:space="0" w:color="auto"/>
            </w:tcBorders>
            <w:tcMar>
              <w:top w:w="0" w:type="dxa"/>
              <w:left w:w="28" w:type="dxa"/>
              <w:bottom w:w="0" w:type="dxa"/>
              <w:right w:w="56" w:type="dxa"/>
            </w:tcMar>
            <w:vAlign w:val="center"/>
            <w:hideMark/>
          </w:tcPr>
          <w:p w14:paraId="16CC564A" w14:textId="7D5E84C9" w:rsidR="0002074F" w:rsidRDefault="0002074F" w:rsidP="00BD79EE">
            <w:pPr>
              <w:pStyle w:val="TAC"/>
            </w:pPr>
            <w:r>
              <w:t>1</w:t>
            </w:r>
          </w:p>
        </w:tc>
        <w:tc>
          <w:tcPr>
            <w:tcW w:w="1140" w:type="dxa"/>
            <w:tcMar>
              <w:top w:w="0" w:type="dxa"/>
              <w:left w:w="28" w:type="dxa"/>
              <w:bottom w:w="0" w:type="dxa"/>
              <w:right w:w="56" w:type="dxa"/>
            </w:tcMar>
            <w:vAlign w:val="center"/>
            <w:hideMark/>
          </w:tcPr>
          <w:p w14:paraId="38170091" w14:textId="0DA103FF" w:rsidR="0002074F" w:rsidRPr="00E57118" w:rsidRDefault="0002074F" w:rsidP="00BD79EE">
            <w:pPr>
              <w:pStyle w:val="TAC"/>
            </w:pPr>
          </w:p>
        </w:tc>
      </w:tr>
      <w:tr w:rsidR="0002074F" w14:paraId="57A7A76E" w14:textId="77777777" w:rsidTr="00BD79EE">
        <w:trPr>
          <w:trHeight w:val="255"/>
        </w:trPr>
        <w:tc>
          <w:tcPr>
            <w:tcW w:w="567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56" w:type="dxa"/>
            </w:tcMar>
            <w:hideMark/>
          </w:tcPr>
          <w:p w14:paraId="1D1F047B" w14:textId="77777777" w:rsidR="0002074F" w:rsidRPr="00E57118" w:rsidRDefault="0002074F" w:rsidP="00E57118">
            <w:pPr>
              <w:pStyle w:val="TAC"/>
            </w:pPr>
            <w:r w:rsidRPr="00E57118">
              <w:t>Non-IP type</w:t>
            </w:r>
          </w:p>
        </w:tc>
        <w:tc>
          <w:tcPr>
            <w:tcW w:w="1140" w:type="dxa"/>
            <w:tcBorders>
              <w:left w:val="single" w:sz="4" w:space="0" w:color="auto"/>
            </w:tcBorders>
            <w:tcMar>
              <w:top w:w="0" w:type="dxa"/>
              <w:left w:w="28" w:type="dxa"/>
              <w:bottom w:w="0" w:type="dxa"/>
              <w:right w:w="56" w:type="dxa"/>
            </w:tcMar>
            <w:vAlign w:val="center"/>
            <w:hideMark/>
          </w:tcPr>
          <w:p w14:paraId="49FBB04F" w14:textId="752317F6" w:rsidR="0002074F" w:rsidRPr="00E57118" w:rsidRDefault="00BD79EE" w:rsidP="00BD79EE">
            <w:pPr>
              <w:pStyle w:val="TAC"/>
            </w:pPr>
            <w:r w:rsidRPr="00742FAE">
              <w:t>octet 1</w:t>
            </w:r>
          </w:p>
        </w:tc>
      </w:tr>
      <w:tr w:rsidR="0002074F" w14:paraId="7B0A00F2" w14:textId="77777777" w:rsidTr="00BD79EE">
        <w:trPr>
          <w:trHeight w:val="255"/>
        </w:trPr>
        <w:tc>
          <w:tcPr>
            <w:tcW w:w="5671" w:type="dxa"/>
            <w:gridSpan w:val="8"/>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6" w:type="dxa"/>
            </w:tcMar>
            <w:vAlign w:val="center"/>
            <w:hideMark/>
          </w:tcPr>
          <w:p w14:paraId="55CF13E8" w14:textId="77777777" w:rsidR="0002074F" w:rsidRPr="00E57118" w:rsidRDefault="0002074F" w:rsidP="00E57118">
            <w:pPr>
              <w:pStyle w:val="TAC"/>
            </w:pPr>
            <w:r w:rsidRPr="00E57118">
              <w:t>Non-IP payload</w:t>
            </w:r>
          </w:p>
        </w:tc>
        <w:tc>
          <w:tcPr>
            <w:tcW w:w="1140" w:type="dxa"/>
            <w:tcBorders>
              <w:left w:val="single" w:sz="4" w:space="0" w:color="auto"/>
            </w:tcBorders>
            <w:tcMar>
              <w:top w:w="0" w:type="dxa"/>
              <w:left w:w="28" w:type="dxa"/>
              <w:bottom w:w="0" w:type="dxa"/>
              <w:right w:w="56" w:type="dxa"/>
            </w:tcMar>
            <w:vAlign w:val="center"/>
            <w:hideMark/>
          </w:tcPr>
          <w:p w14:paraId="043B892C" w14:textId="5E5B3FC3" w:rsidR="0002074F" w:rsidRPr="00E57118" w:rsidRDefault="00BD79EE" w:rsidP="00BD79EE">
            <w:pPr>
              <w:pStyle w:val="TAC"/>
            </w:pPr>
            <w:r w:rsidRPr="00742FAE">
              <w:t xml:space="preserve">octet </w:t>
            </w:r>
            <w:r>
              <w:t>2</w:t>
            </w:r>
          </w:p>
        </w:tc>
      </w:tr>
      <w:tr w:rsidR="0002074F" w14:paraId="08CBC3CE" w14:textId="77777777" w:rsidTr="00BD79EE">
        <w:trPr>
          <w:trHeight w:val="255"/>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49D34B4F" w14:textId="77777777" w:rsidR="0002074F" w:rsidRDefault="0002074F" w:rsidP="00EE36E1">
            <w:pPr>
              <w:rPr>
                <w:rFonts w:ascii="Arial" w:eastAsiaTheme="minorEastAsia" w:hAnsi="Arial" w:cs="Arial"/>
                <w:sz w:val="18"/>
                <w:szCs w:val="18"/>
              </w:rPr>
            </w:pPr>
            <w:bookmarkStart w:id="2892" w:name="_MCCTEMPBM_CRPT07900223___7"/>
            <w:bookmarkEnd w:id="2892"/>
          </w:p>
        </w:tc>
        <w:tc>
          <w:tcPr>
            <w:tcW w:w="1140" w:type="dxa"/>
            <w:tcBorders>
              <w:left w:val="single" w:sz="4" w:space="0" w:color="auto"/>
            </w:tcBorders>
            <w:tcMar>
              <w:top w:w="0" w:type="dxa"/>
              <w:left w:w="28" w:type="dxa"/>
              <w:bottom w:w="0" w:type="dxa"/>
              <w:right w:w="56" w:type="dxa"/>
            </w:tcMar>
            <w:vAlign w:val="center"/>
            <w:hideMark/>
          </w:tcPr>
          <w:p w14:paraId="49FCF83B" w14:textId="77777777" w:rsidR="0002074F" w:rsidRDefault="0002074F" w:rsidP="00EE36E1">
            <w:pPr>
              <w:ind w:left="360"/>
            </w:pPr>
          </w:p>
        </w:tc>
      </w:tr>
      <w:tr w:rsidR="0002074F" w14:paraId="7355FB2A" w14:textId="77777777" w:rsidTr="00BD79EE">
        <w:trPr>
          <w:trHeight w:val="255"/>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0C237D8C" w14:textId="77777777" w:rsidR="0002074F" w:rsidRDefault="0002074F" w:rsidP="00EE36E1">
            <w:pPr>
              <w:rPr>
                <w:rFonts w:ascii="Arial" w:eastAsiaTheme="minorEastAsia" w:hAnsi="Arial" w:cs="Arial"/>
                <w:sz w:val="18"/>
                <w:szCs w:val="18"/>
              </w:rPr>
            </w:pPr>
            <w:bookmarkStart w:id="2893" w:name="_MCCTEMPBM_CRPT07900224___7"/>
            <w:bookmarkEnd w:id="2893"/>
          </w:p>
        </w:tc>
        <w:tc>
          <w:tcPr>
            <w:tcW w:w="1140" w:type="dxa"/>
            <w:tcBorders>
              <w:left w:val="single" w:sz="4" w:space="0" w:color="auto"/>
            </w:tcBorders>
            <w:tcMar>
              <w:top w:w="0" w:type="dxa"/>
              <w:left w:w="28" w:type="dxa"/>
              <w:bottom w:w="0" w:type="dxa"/>
              <w:right w:w="56" w:type="dxa"/>
            </w:tcMar>
            <w:vAlign w:val="center"/>
            <w:hideMark/>
          </w:tcPr>
          <w:p w14:paraId="489410D1" w14:textId="77777777" w:rsidR="0002074F" w:rsidRDefault="0002074F" w:rsidP="00EE36E1">
            <w:pPr>
              <w:ind w:left="360"/>
            </w:pPr>
          </w:p>
        </w:tc>
      </w:tr>
      <w:tr w:rsidR="0002074F" w14:paraId="5BBB848C" w14:textId="77777777" w:rsidTr="00BD79EE">
        <w:trPr>
          <w:trHeight w:val="255"/>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449160E9" w14:textId="77777777" w:rsidR="0002074F" w:rsidRDefault="0002074F" w:rsidP="00EE36E1">
            <w:pPr>
              <w:rPr>
                <w:rFonts w:ascii="Arial" w:eastAsiaTheme="minorEastAsia" w:hAnsi="Arial" w:cs="Arial"/>
                <w:sz w:val="18"/>
                <w:szCs w:val="18"/>
              </w:rPr>
            </w:pPr>
            <w:bookmarkStart w:id="2894" w:name="_MCCTEMPBM_CRPT07900225___7"/>
            <w:bookmarkEnd w:id="2894"/>
          </w:p>
        </w:tc>
        <w:tc>
          <w:tcPr>
            <w:tcW w:w="1140" w:type="dxa"/>
            <w:tcBorders>
              <w:left w:val="single" w:sz="4" w:space="0" w:color="auto"/>
            </w:tcBorders>
            <w:tcMar>
              <w:top w:w="0" w:type="dxa"/>
              <w:left w:w="28" w:type="dxa"/>
              <w:bottom w:w="0" w:type="dxa"/>
              <w:right w:w="56" w:type="dxa"/>
            </w:tcMar>
            <w:vAlign w:val="center"/>
            <w:hideMark/>
          </w:tcPr>
          <w:p w14:paraId="183F9ECB" w14:textId="6DA9FE5E" w:rsidR="0002074F" w:rsidRPr="00E57118" w:rsidRDefault="00BD79EE" w:rsidP="00BD79EE">
            <w:pPr>
              <w:pStyle w:val="TAC"/>
            </w:pPr>
            <w:r w:rsidRPr="00742FAE">
              <w:t xml:space="preserve">octet </w:t>
            </w:r>
            <w:r>
              <w:t>n</w:t>
            </w:r>
          </w:p>
        </w:tc>
      </w:tr>
    </w:tbl>
    <w:bookmarkEnd w:id="2891"/>
    <w:p w14:paraId="43D8CE8B" w14:textId="72076EEC" w:rsidR="0002074F" w:rsidRDefault="0002074F" w:rsidP="00E57118">
      <w:pPr>
        <w:pStyle w:val="TF"/>
      </w:pPr>
      <w:r>
        <w:rPr>
          <w:lang w:val="fr-FR"/>
        </w:rPr>
        <w:t>Figure 9.3.1: Non-IP PDU format</w:t>
      </w:r>
    </w:p>
    <w:p w14:paraId="6F78829C" w14:textId="236FE20E" w:rsidR="0002074F" w:rsidRDefault="0002074F" w:rsidP="00E57118">
      <w:pPr>
        <w:pStyle w:val="TH"/>
      </w:pPr>
      <w:r>
        <w:t>Table 9.3.1: Non-IP PDU values</w:t>
      </w:r>
    </w:p>
    <w:tbl>
      <w:tblPr>
        <w:tblW w:w="8314"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314"/>
      </w:tblGrid>
      <w:tr w:rsidR="0002074F" w14:paraId="79F4AC8F" w14:textId="77777777" w:rsidTr="00F261EB">
        <w:trPr>
          <w:trHeight w:val="276"/>
          <w:jc w:val="center"/>
        </w:trPr>
        <w:tc>
          <w:tcPr>
            <w:tcW w:w="8314" w:type="dxa"/>
            <w:noWrap/>
            <w:tcMar>
              <w:top w:w="0" w:type="dxa"/>
              <w:left w:w="108" w:type="dxa"/>
              <w:bottom w:w="0" w:type="dxa"/>
              <w:right w:w="108" w:type="dxa"/>
            </w:tcMar>
            <w:vAlign w:val="bottom"/>
            <w:hideMark/>
          </w:tcPr>
          <w:p w14:paraId="7D378BE3" w14:textId="77777777" w:rsidR="0002074F" w:rsidRDefault="0002074F" w:rsidP="00E57118">
            <w:pPr>
              <w:pStyle w:val="TAL"/>
            </w:pPr>
            <w:r>
              <w:t>Octet 1 contains the non-IP type field which indicates the V2X message family (see table 9.2.1) included in the non-IP payload.</w:t>
            </w:r>
          </w:p>
          <w:p w14:paraId="56FE6EFC" w14:textId="77777777" w:rsidR="0002074F" w:rsidRDefault="0002074F" w:rsidP="00EE36E1"/>
        </w:tc>
      </w:tr>
      <w:tr w:rsidR="0002074F" w14:paraId="3DE17868" w14:textId="77777777" w:rsidTr="00F261EB">
        <w:trPr>
          <w:trHeight w:val="276"/>
          <w:jc w:val="center"/>
        </w:trPr>
        <w:tc>
          <w:tcPr>
            <w:tcW w:w="8314" w:type="dxa"/>
            <w:noWrap/>
            <w:tcMar>
              <w:top w:w="0" w:type="dxa"/>
              <w:left w:w="108" w:type="dxa"/>
              <w:bottom w:w="0" w:type="dxa"/>
              <w:right w:w="108" w:type="dxa"/>
            </w:tcMar>
            <w:vAlign w:val="bottom"/>
            <w:hideMark/>
          </w:tcPr>
          <w:p w14:paraId="3A8CE32F" w14:textId="77777777" w:rsidR="0002074F" w:rsidRDefault="0002074F" w:rsidP="00E57118">
            <w:pPr>
              <w:pStyle w:val="TAL"/>
            </w:pPr>
            <w:r>
              <w:t>Octets 2 to n contain the non-IP payload field containing the non-IP data.</w:t>
            </w:r>
          </w:p>
          <w:p w14:paraId="49F45804" w14:textId="77777777" w:rsidR="0002074F" w:rsidRDefault="0002074F" w:rsidP="00EE36E1"/>
        </w:tc>
      </w:tr>
      <w:tr w:rsidR="0002074F" w14:paraId="3E1F8CA1" w14:textId="77777777" w:rsidTr="00F261EB">
        <w:trPr>
          <w:trHeight w:val="276"/>
          <w:jc w:val="center"/>
        </w:trPr>
        <w:tc>
          <w:tcPr>
            <w:tcW w:w="8314" w:type="dxa"/>
            <w:noWrap/>
            <w:tcMar>
              <w:top w:w="0" w:type="dxa"/>
              <w:left w:w="108" w:type="dxa"/>
              <w:bottom w:w="0" w:type="dxa"/>
              <w:right w:w="108" w:type="dxa"/>
            </w:tcMar>
            <w:vAlign w:val="bottom"/>
            <w:hideMark/>
          </w:tcPr>
          <w:p w14:paraId="0DD4F74A" w14:textId="77777777" w:rsidR="0002074F" w:rsidRDefault="0002074F" w:rsidP="00E57118">
            <w:pPr>
              <w:pStyle w:val="TAN"/>
            </w:pPr>
            <w:r>
              <w:t> </w:t>
            </w:r>
          </w:p>
        </w:tc>
      </w:tr>
    </w:tbl>
    <w:p w14:paraId="32D34CE0" w14:textId="77777777" w:rsidR="008E33F7" w:rsidRDefault="008E33F7" w:rsidP="008E33F7"/>
    <w:p w14:paraId="7BD9A11F" w14:textId="45AB37C5" w:rsidR="00B52B57" w:rsidRPr="006010E5" w:rsidRDefault="00B52B57" w:rsidP="00B52B57">
      <w:pPr>
        <w:pStyle w:val="Heading3"/>
      </w:pPr>
      <w:bookmarkStart w:id="2895" w:name="_Toc155844349"/>
      <w:r>
        <w:t>9</w:t>
      </w:r>
      <w:r w:rsidRPr="006010E5">
        <w:t>.</w:t>
      </w:r>
      <w:r>
        <w:t>4</w:t>
      </w:r>
      <w:r w:rsidRPr="006010E5">
        <w:tab/>
      </w:r>
      <w:r>
        <w:t>Encoding of V2X MBS configuration SDP</w:t>
      </w:r>
      <w:bookmarkEnd w:id="2895"/>
    </w:p>
    <w:p w14:paraId="6707149A" w14:textId="12D011FD" w:rsidR="00B52B57" w:rsidRPr="006010E5" w:rsidRDefault="00B52B57" w:rsidP="00B52B57">
      <w:pPr>
        <w:pStyle w:val="Heading3"/>
      </w:pPr>
      <w:bookmarkStart w:id="2896" w:name="_Toc533170287"/>
      <w:bookmarkStart w:id="2897" w:name="_Toc45198902"/>
      <w:bookmarkStart w:id="2898" w:name="_Toc51869500"/>
      <w:bookmarkStart w:id="2899" w:name="_Toc58572528"/>
      <w:bookmarkStart w:id="2900" w:name="_Toc58572648"/>
      <w:bookmarkStart w:id="2901" w:name="_Toc58572727"/>
      <w:bookmarkStart w:id="2902" w:name="_Toc58572806"/>
      <w:bookmarkStart w:id="2903" w:name="_Toc58572886"/>
      <w:bookmarkStart w:id="2904" w:name="_Toc58572965"/>
      <w:bookmarkStart w:id="2905" w:name="_Toc58573045"/>
      <w:bookmarkStart w:id="2906" w:name="_Toc58573123"/>
      <w:bookmarkStart w:id="2907" w:name="_Toc58573202"/>
      <w:bookmarkStart w:id="2908" w:name="_Toc58573281"/>
      <w:bookmarkStart w:id="2909" w:name="_Toc58573360"/>
      <w:bookmarkStart w:id="2910" w:name="_Toc138371441"/>
      <w:bookmarkStart w:id="2911" w:name="_Toc155844350"/>
      <w:r>
        <w:t>9.4.1</w:t>
      </w:r>
      <w:r w:rsidRPr="006010E5">
        <w:tab/>
      </w:r>
      <w:r>
        <w:t>Minimum components of V2X MBS configuration SDP</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14:paraId="15AE38FB" w14:textId="77777777" w:rsidR="00B52B57" w:rsidRDefault="00B52B57" w:rsidP="00B52B57">
      <w:r>
        <w:t xml:space="preserve">The V2X MBS configuration SDP shall contain at least </w:t>
      </w:r>
      <w:r w:rsidRPr="006010E5">
        <w:t>the following parameters:</w:t>
      </w:r>
    </w:p>
    <w:p w14:paraId="57CCB146" w14:textId="77777777" w:rsidR="00B52B57" w:rsidRDefault="00B52B57" w:rsidP="00B52B57">
      <w:pPr>
        <w:pStyle w:val="B1"/>
      </w:pPr>
      <w:r>
        <w:t>a)</w:t>
      </w:r>
      <w:r>
        <w:tab/>
        <w:t>IP multicast address</w:t>
      </w:r>
      <w:r w:rsidRPr="003C3D52">
        <w:t xml:space="preserve"> </w:t>
      </w:r>
      <w:r>
        <w:t>used for V2X communication over Uu using MBS; and</w:t>
      </w:r>
    </w:p>
    <w:p w14:paraId="62B9BE31" w14:textId="77777777" w:rsidR="00B52B57" w:rsidRDefault="00B52B57" w:rsidP="00B52B57">
      <w:pPr>
        <w:pStyle w:val="B1"/>
      </w:pPr>
      <w:r>
        <w:t>b)</w:t>
      </w:r>
      <w:r>
        <w:tab/>
        <w:t>a list of UDP port numbers used for V2X communication over Uu using MBS, each associated with a V2X message family or IP type of data as defined in clause</w:t>
      </w:r>
      <w:r w:rsidRPr="004D3578">
        <w:t> </w:t>
      </w:r>
      <w:r>
        <w:t>9.2.</w:t>
      </w:r>
    </w:p>
    <w:p w14:paraId="0AC24FFF" w14:textId="2D9056E2" w:rsidR="00B52B57" w:rsidRPr="006010E5" w:rsidRDefault="00B52B57" w:rsidP="00B52B57">
      <w:r w:rsidRPr="006010E5">
        <w:t xml:space="preserve">These shall be expressed in SDP syntax </w:t>
      </w:r>
      <w:r>
        <w:t>(see IETF</w:t>
      </w:r>
      <w:r w:rsidRPr="004D3578">
        <w:t> </w:t>
      </w:r>
      <w:r>
        <w:t>RFC</w:t>
      </w:r>
      <w:r w:rsidRPr="004D3578">
        <w:t> </w:t>
      </w:r>
      <w:r>
        <w:t>4566</w:t>
      </w:r>
      <w:r w:rsidRPr="004D3578">
        <w:t> </w:t>
      </w:r>
      <w:r>
        <w:t>[</w:t>
      </w:r>
      <w:r w:rsidR="002D0B72">
        <w:t>31</w:t>
      </w:r>
      <w:r>
        <w:t>])</w:t>
      </w:r>
      <w:r w:rsidRPr="006010E5">
        <w:t xml:space="preserve"> according to the following </w:t>
      </w:r>
      <w:r>
        <w:t>clause</w:t>
      </w:r>
      <w:r w:rsidRPr="006010E5">
        <w:t>s.</w:t>
      </w:r>
    </w:p>
    <w:p w14:paraId="5B839638" w14:textId="4ED91FF0" w:rsidR="00B52B57" w:rsidRDefault="00B52B57" w:rsidP="00B52B57">
      <w:r>
        <w:t xml:space="preserve">In a V2X MBS configuration SDP body, sending entity shall not include any </w:t>
      </w:r>
      <w:r w:rsidRPr="006010E5">
        <w:t>media announcement field (</w:t>
      </w:r>
      <w:r>
        <w:t>"</w:t>
      </w:r>
      <w:r w:rsidRPr="006010E5">
        <w:t>m=</w:t>
      </w:r>
      <w:r>
        <w:t>"</w:t>
      </w:r>
      <w:r w:rsidRPr="006010E5">
        <w:t>)</w:t>
      </w:r>
      <w:r>
        <w:t xml:space="preserve"> other than the one specified in clause 9.4.3.</w:t>
      </w:r>
    </w:p>
    <w:p w14:paraId="6226BF1A" w14:textId="277705AB" w:rsidR="00B52B57" w:rsidRDefault="00B52B57" w:rsidP="00B52B57">
      <w:r>
        <w:t xml:space="preserve">In a V2X MBS configuration SDP body, receiving entity shall ignore any </w:t>
      </w:r>
      <w:r w:rsidRPr="006010E5">
        <w:t>media announcement field (</w:t>
      </w:r>
      <w:r>
        <w:t>"</w:t>
      </w:r>
      <w:r w:rsidRPr="006010E5">
        <w:t>m=</w:t>
      </w:r>
      <w:r>
        <w:t>"</w:t>
      </w:r>
      <w:r w:rsidRPr="006010E5">
        <w:t>)</w:t>
      </w:r>
      <w:r>
        <w:t xml:space="preserve"> other than the one specified in clause 9.4.3.</w:t>
      </w:r>
    </w:p>
    <w:p w14:paraId="037E43B5" w14:textId="49FE7CB3" w:rsidR="00B52B57" w:rsidRPr="006010E5" w:rsidRDefault="00B52B57" w:rsidP="00B52B57">
      <w:pPr>
        <w:pStyle w:val="Heading3"/>
      </w:pPr>
      <w:bookmarkStart w:id="2912" w:name="_Toc533170288"/>
      <w:bookmarkStart w:id="2913" w:name="_Toc45198903"/>
      <w:bookmarkStart w:id="2914" w:name="_Toc51869501"/>
      <w:bookmarkStart w:id="2915" w:name="_Toc58572529"/>
      <w:bookmarkStart w:id="2916" w:name="_Toc58572649"/>
      <w:bookmarkStart w:id="2917" w:name="_Toc58572728"/>
      <w:bookmarkStart w:id="2918" w:name="_Toc58572807"/>
      <w:bookmarkStart w:id="2919" w:name="_Toc58572887"/>
      <w:bookmarkStart w:id="2920" w:name="_Toc58572966"/>
      <w:bookmarkStart w:id="2921" w:name="_Toc58573046"/>
      <w:bookmarkStart w:id="2922" w:name="_Toc58573124"/>
      <w:bookmarkStart w:id="2923" w:name="_Toc58573203"/>
      <w:bookmarkStart w:id="2924" w:name="_Toc58573282"/>
      <w:bookmarkStart w:id="2925" w:name="_Toc58573361"/>
      <w:bookmarkStart w:id="2926" w:name="_Toc138371442"/>
      <w:bookmarkStart w:id="2927" w:name="_Toc155844351"/>
      <w:r>
        <w:t>9.4.2</w:t>
      </w:r>
      <w:r w:rsidRPr="006010E5">
        <w:tab/>
      </w:r>
      <w:r>
        <w:t>IP multicast address</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14:paraId="1DF82284" w14:textId="1561E3F6" w:rsidR="00B52B57" w:rsidRPr="006010E5" w:rsidRDefault="00B52B57" w:rsidP="00B52B57">
      <w:r w:rsidRPr="006010E5">
        <w:t xml:space="preserve">The IP </w:t>
      </w:r>
      <w:r>
        <w:t xml:space="preserve">multicast address shall be defined </w:t>
      </w:r>
      <w:r w:rsidRPr="006010E5">
        <w:t xml:space="preserve">according to the </w:t>
      </w:r>
      <w:r>
        <w:t>"</w:t>
      </w:r>
      <w:r w:rsidRPr="006010E5">
        <w:t>connection data</w:t>
      </w:r>
      <w:r>
        <w:t>"</w:t>
      </w:r>
      <w:r w:rsidRPr="006010E5">
        <w:t xml:space="preserve"> </w:t>
      </w:r>
      <w:r>
        <w:t xml:space="preserve">field </w:t>
      </w:r>
      <w:r w:rsidRPr="006010E5">
        <w:t>(</w:t>
      </w:r>
      <w:r>
        <w:t>"c</w:t>
      </w:r>
      <w:r w:rsidRPr="006010E5">
        <w:t>=</w:t>
      </w:r>
      <w:r>
        <w:t>"</w:t>
      </w:r>
      <w:r w:rsidRPr="006010E5">
        <w:t xml:space="preserve">) </w:t>
      </w:r>
      <w:r>
        <w:t>of IETF</w:t>
      </w:r>
      <w:r w:rsidRPr="004D3578">
        <w:t> </w:t>
      </w:r>
      <w:r>
        <w:t>RFC</w:t>
      </w:r>
      <w:r w:rsidRPr="004D3578">
        <w:t> </w:t>
      </w:r>
      <w:r>
        <w:t>4566</w:t>
      </w:r>
      <w:r w:rsidRPr="004D3578">
        <w:t> </w:t>
      </w:r>
      <w:r>
        <w:t>[</w:t>
      </w:r>
      <w:r w:rsidR="002D0B72">
        <w:t>31</w:t>
      </w:r>
      <w:r>
        <w:t>].</w:t>
      </w:r>
    </w:p>
    <w:p w14:paraId="5350D86D" w14:textId="0156387F" w:rsidR="00B52B57" w:rsidRPr="006010E5" w:rsidRDefault="00B52B57" w:rsidP="00B52B57">
      <w:pPr>
        <w:pStyle w:val="Heading3"/>
      </w:pPr>
      <w:bookmarkStart w:id="2928" w:name="_Toc533170289"/>
      <w:bookmarkStart w:id="2929" w:name="_Toc45198904"/>
      <w:bookmarkStart w:id="2930" w:name="_Toc51869502"/>
      <w:bookmarkStart w:id="2931" w:name="_Toc58572530"/>
      <w:bookmarkStart w:id="2932" w:name="_Toc58572650"/>
      <w:bookmarkStart w:id="2933" w:name="_Toc58572729"/>
      <w:bookmarkStart w:id="2934" w:name="_Toc58572808"/>
      <w:bookmarkStart w:id="2935" w:name="_Toc58572888"/>
      <w:bookmarkStart w:id="2936" w:name="_Toc58572967"/>
      <w:bookmarkStart w:id="2937" w:name="_Toc58573047"/>
      <w:bookmarkStart w:id="2938" w:name="_Toc58573125"/>
      <w:bookmarkStart w:id="2939" w:name="_Toc58573204"/>
      <w:bookmarkStart w:id="2940" w:name="_Toc58573283"/>
      <w:bookmarkStart w:id="2941" w:name="_Toc58573362"/>
      <w:bookmarkStart w:id="2942" w:name="_Toc138371443"/>
      <w:bookmarkStart w:id="2943" w:name="_Toc155844352"/>
      <w:r>
        <w:t>9.4.3</w:t>
      </w:r>
      <w:r w:rsidRPr="006010E5">
        <w:tab/>
      </w:r>
      <w:r>
        <w:t>List of UDP port numbers and associated V2X message family</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14:paraId="5F8BA975" w14:textId="67730F42" w:rsidR="00B52B57" w:rsidRDefault="00B52B57" w:rsidP="00B52B57">
      <w:r w:rsidRPr="006010E5">
        <w:t xml:space="preserve">The </w:t>
      </w:r>
      <w:r>
        <w:t xml:space="preserve">association between a UDP port number and a V2X message family is defined according to the </w:t>
      </w:r>
      <w:r w:rsidRPr="006010E5">
        <w:t>media announcement field (</w:t>
      </w:r>
      <w:r>
        <w:t>"</w:t>
      </w:r>
      <w:r w:rsidRPr="006010E5">
        <w:t>m=</w:t>
      </w:r>
      <w:r>
        <w:t>"</w:t>
      </w:r>
      <w:r w:rsidRPr="006010E5">
        <w:t xml:space="preserve">) of </w:t>
      </w:r>
      <w:r>
        <w:t>IETF</w:t>
      </w:r>
      <w:r w:rsidRPr="004D3578">
        <w:t> </w:t>
      </w:r>
      <w:r>
        <w:t>RFC</w:t>
      </w:r>
      <w:r w:rsidRPr="004D3578">
        <w:t> </w:t>
      </w:r>
      <w:r>
        <w:t>4566</w:t>
      </w:r>
      <w:r w:rsidRPr="004D3578">
        <w:t> </w:t>
      </w:r>
      <w:r>
        <w:t>[</w:t>
      </w:r>
      <w:r w:rsidR="00433E64">
        <w:t>31</w:t>
      </w:r>
      <w:r>
        <w:t>], with:</w:t>
      </w:r>
    </w:p>
    <w:p w14:paraId="0BF0E1DF" w14:textId="77777777" w:rsidR="00B52B57" w:rsidRDefault="00B52B57" w:rsidP="00B52B57">
      <w:pPr>
        <w:pStyle w:val="B1"/>
      </w:pPr>
      <w:r>
        <w:t>a)</w:t>
      </w:r>
      <w:r>
        <w:tab/>
        <w:t xml:space="preserve">the </w:t>
      </w:r>
      <w:r w:rsidRPr="006010E5">
        <w:t xml:space="preserve">&lt;port&gt; </w:t>
      </w:r>
      <w:r>
        <w:t>portion</w:t>
      </w:r>
      <w:r w:rsidRPr="006010E5">
        <w:t xml:space="preserve"> </w:t>
      </w:r>
      <w:r>
        <w:t>set to the UDP port number;</w:t>
      </w:r>
    </w:p>
    <w:p w14:paraId="3315DEDC" w14:textId="77777777" w:rsidR="00B52B57" w:rsidRDefault="00B52B57" w:rsidP="00B52B57">
      <w:pPr>
        <w:pStyle w:val="B1"/>
      </w:pPr>
      <w:r>
        <w:t>b)</w:t>
      </w:r>
      <w:r>
        <w:tab/>
        <w:t>the &lt;media&gt; portion set to "application";</w:t>
      </w:r>
    </w:p>
    <w:p w14:paraId="69137643" w14:textId="226326E9" w:rsidR="00B52B57" w:rsidRDefault="00B52B57" w:rsidP="00B52B57">
      <w:pPr>
        <w:pStyle w:val="B1"/>
      </w:pPr>
      <w:r>
        <w:t>c)</w:t>
      </w:r>
      <w:r>
        <w:tab/>
        <w:t>the &lt;</w:t>
      </w:r>
      <w:ins w:id="2944" w:author="24.587_CR0292R1_(Rel-18)_TEI18_MBS4V2X" w:date="2024-04-01T17:18:00Z">
        <w:r w:rsidR="002205D1">
          <w:t>proto</w:t>
        </w:r>
      </w:ins>
      <w:del w:id="2945" w:author="24.587_CR0292R1_(Rel-18)_TEI18_MBS4V2X" w:date="2024-04-01T17:18:00Z">
        <w:r w:rsidDel="002205D1">
          <w:delText>transport</w:delText>
        </w:r>
      </w:del>
      <w:r>
        <w:t>&gt; portion set to "udp";</w:t>
      </w:r>
    </w:p>
    <w:p w14:paraId="2AACC81A" w14:textId="77777777" w:rsidR="00B52B57" w:rsidRDefault="00B52B57" w:rsidP="00B52B57">
      <w:pPr>
        <w:pStyle w:val="B1"/>
      </w:pPr>
      <w:r>
        <w:t>d)</w:t>
      </w:r>
      <w:r>
        <w:tab/>
        <w:t>the &lt;fmt&gt; portion set to "vnd.3gpp.5gsv2x"; and</w:t>
      </w:r>
    </w:p>
    <w:p w14:paraId="4185462B" w14:textId="77777777" w:rsidR="00B52B57" w:rsidRDefault="00B52B57" w:rsidP="00B52B57">
      <w:pPr>
        <w:pStyle w:val="B1"/>
      </w:pPr>
      <w:r>
        <w:t>e)</w:t>
      </w:r>
      <w:r>
        <w:tab/>
        <w:t>an fmtp attribute:</w:t>
      </w:r>
    </w:p>
    <w:p w14:paraId="30E1A65B" w14:textId="77777777" w:rsidR="00B52B57" w:rsidRDefault="00B52B57" w:rsidP="00B52B57">
      <w:pPr>
        <w:pStyle w:val="B2"/>
      </w:pPr>
      <w:r>
        <w:t>1)</w:t>
      </w:r>
      <w:r>
        <w:tab/>
        <w:t>with the &lt;format&gt; portion set to "vnd.3gpp.5gsv2x"; and</w:t>
      </w:r>
    </w:p>
    <w:p w14:paraId="5BB7B684" w14:textId="77777777" w:rsidR="00B52B57" w:rsidRDefault="00B52B57" w:rsidP="00B52B57">
      <w:pPr>
        <w:pStyle w:val="B2"/>
      </w:pPr>
      <w:r>
        <w:t>2)</w:t>
      </w:r>
      <w:r>
        <w:tab/>
        <w:t xml:space="preserve">with the </w:t>
      </w:r>
      <w:r w:rsidRPr="00344700">
        <w:t xml:space="preserve">&lt;format specific parameters&gt; </w:t>
      </w:r>
      <w:r>
        <w:t>portion containing a semicolon separated list of parameters as specified in clause A.</w:t>
      </w:r>
      <w:r>
        <w:rPr>
          <w:lang w:eastAsia="zh-CN"/>
        </w:rPr>
        <w:t>1.2 with</w:t>
      </w:r>
      <w:r>
        <w:t>:</w:t>
      </w:r>
    </w:p>
    <w:p w14:paraId="31E1CE68" w14:textId="77777777" w:rsidR="00B52B57" w:rsidRDefault="00B52B57" w:rsidP="00B52B57">
      <w:pPr>
        <w:pStyle w:val="B3"/>
      </w:pPr>
      <w:r>
        <w:t>A)</w:t>
      </w:r>
      <w:r>
        <w:tab/>
        <w:t>a type parameter set to IP or non-IP; and</w:t>
      </w:r>
    </w:p>
    <w:p w14:paraId="3EB82733" w14:textId="77777777" w:rsidR="00B52B57" w:rsidRPr="006010E5" w:rsidRDefault="00B52B57" w:rsidP="00B52B57">
      <w:pPr>
        <w:pStyle w:val="B3"/>
      </w:pPr>
      <w:r>
        <w:t>B)</w:t>
      </w:r>
      <w:r>
        <w:tab/>
        <w:t xml:space="preserve">if a UDP port is used for exchange of </w:t>
      </w:r>
      <w:r>
        <w:rPr>
          <w:noProof/>
          <w:lang w:val="en-US"/>
        </w:rPr>
        <w:t xml:space="preserve">V2X messages </w:t>
      </w:r>
      <w:r>
        <w:t>of non-IP type of data, a v2x-message-family parameter set to the value of the associated V2X message family as specified in clause</w:t>
      </w:r>
      <w:r w:rsidRPr="004D3578">
        <w:t> </w:t>
      </w:r>
      <w:r>
        <w:t>9.2.</w:t>
      </w:r>
    </w:p>
    <w:p w14:paraId="39C4AAF1" w14:textId="4DE8DE68" w:rsidR="00B52B57" w:rsidRDefault="00B52B57" w:rsidP="00B52B57">
      <w:r>
        <w:lastRenderedPageBreak/>
        <w:t xml:space="preserve">If multiple parameters are indicated in the </w:t>
      </w:r>
      <w:r w:rsidRPr="00344700">
        <w:t xml:space="preserve">&lt;format specific parameters&gt; </w:t>
      </w:r>
      <w:r>
        <w:t>portion of an fm</w:t>
      </w:r>
      <w:del w:id="2946" w:author="24.587_CR0292R1_(Rel-18)_TEI18_MBS4V2X" w:date="2024-04-01T17:19:00Z">
        <w:r w:rsidDel="002205D1">
          <w:delText>p</w:delText>
        </w:r>
      </w:del>
      <w:r>
        <w:t>t</w:t>
      </w:r>
      <w:ins w:id="2947" w:author="24.587_CR0292R1_(Rel-18)_TEI18_MBS4V2X" w:date="2024-04-01T17:19:00Z">
        <w:r w:rsidR="002205D1">
          <w:t>p</w:t>
        </w:r>
      </w:ins>
      <w:r>
        <w:t xml:space="preserve"> attribute with the &lt;format&gt; portion set to "vnd.3gpp.5gsv2x", the order of parameters is not significant.</w:t>
      </w:r>
    </w:p>
    <w:p w14:paraId="48DEAA1B" w14:textId="64EDF063" w:rsidR="00B52B57" w:rsidRDefault="00B52B57" w:rsidP="00B52B57">
      <w:r>
        <w:t xml:space="preserve">Sending entity shall not include any parameter not defined in the present version of the present specification in the </w:t>
      </w:r>
      <w:r w:rsidRPr="00344700">
        <w:t xml:space="preserve">&lt;format specific parameters&gt; </w:t>
      </w:r>
      <w:r>
        <w:t>portion of an fm</w:t>
      </w:r>
      <w:del w:id="2948" w:author="24.587_CR0292R1_(Rel-18)_TEI18_MBS4V2X" w:date="2024-04-01T17:19:00Z">
        <w:r w:rsidDel="002205D1">
          <w:delText>p</w:delText>
        </w:r>
      </w:del>
      <w:r>
        <w:t>t</w:t>
      </w:r>
      <w:ins w:id="2949" w:author="24.587_CR0292R1_(Rel-18)_TEI18_MBS4V2X" w:date="2024-04-01T17:19:00Z">
        <w:r w:rsidR="002205D1">
          <w:t>p</w:t>
        </w:r>
      </w:ins>
      <w:r>
        <w:t xml:space="preserve"> attribute with the &lt;format&gt; portion set to "vnd.3gpp.5gsv2x".</w:t>
      </w:r>
    </w:p>
    <w:p w14:paraId="21309D62" w14:textId="0B42C63D" w:rsidR="00B52B57" w:rsidRPr="003E134F" w:rsidRDefault="00B52B57" w:rsidP="00B52B57">
      <w:r w:rsidRPr="003E134F">
        <w:t xml:space="preserve">Receiving entity </w:t>
      </w:r>
      <w:r w:rsidRPr="0023517F">
        <w:t>shall ignore any parameter included in the &lt;format specific parameters&gt; portion of an fm</w:t>
      </w:r>
      <w:del w:id="2950" w:author="24.587_CR0292R1_(Rel-18)_TEI18_MBS4V2X" w:date="2024-04-01T17:19:00Z">
        <w:r w:rsidRPr="0023517F" w:rsidDel="002205D1">
          <w:delText>p</w:delText>
        </w:r>
      </w:del>
      <w:r w:rsidRPr="0023517F">
        <w:t>t</w:t>
      </w:r>
      <w:ins w:id="2951" w:author="24.587_CR0292R1_(Rel-18)_TEI18_MBS4V2X" w:date="2024-04-01T17:19:00Z">
        <w:r w:rsidR="002205D1">
          <w:t>p</w:t>
        </w:r>
      </w:ins>
      <w:r w:rsidRPr="0023517F">
        <w:t xml:space="preserve"> attribute with </w:t>
      </w:r>
      <w:r w:rsidRPr="0009252E">
        <w:t xml:space="preserve">the &lt;format&gt; portion set to </w:t>
      </w:r>
      <w:r w:rsidRPr="009D1125">
        <w:t>"vnd.3gpp</w:t>
      </w:r>
      <w:r>
        <w:t>.5gsv2x</w:t>
      </w:r>
      <w:r w:rsidRPr="009D1125">
        <w:t xml:space="preserve">", such that the parameter is not </w:t>
      </w:r>
      <w:r>
        <w:t>specified</w:t>
      </w:r>
      <w:r w:rsidRPr="009D1125">
        <w:t xml:space="preserve"> in th</w:t>
      </w:r>
      <w:r w:rsidRPr="0015496C">
        <w:t>e present version of the presen</w:t>
      </w:r>
      <w:r w:rsidRPr="0048594B">
        <w:t>t specification.</w:t>
      </w:r>
    </w:p>
    <w:p w14:paraId="61128EB1" w14:textId="77777777" w:rsidR="00B52B57" w:rsidRDefault="00B52B57" w:rsidP="00B52B57">
      <w:r w:rsidRPr="003E134F">
        <w:t xml:space="preserve">Receiving entity </w:t>
      </w:r>
      <w:r w:rsidRPr="0023517F">
        <w:t xml:space="preserve">shall ignore </w:t>
      </w:r>
      <w:r>
        <w:t xml:space="preserve">the </w:t>
      </w:r>
      <w:r w:rsidRPr="006010E5">
        <w:t>media announcement field (</w:t>
      </w:r>
      <w:r>
        <w:t>"</w:t>
      </w:r>
      <w:r w:rsidRPr="006010E5">
        <w:t>m=</w:t>
      </w:r>
      <w:r>
        <w:t>"</w:t>
      </w:r>
      <w:r w:rsidRPr="006010E5">
        <w:t xml:space="preserve">) </w:t>
      </w:r>
      <w:r>
        <w:t xml:space="preserve">if the type parameter does not contain a value or contains a value </w:t>
      </w:r>
      <w:r w:rsidRPr="009D1125">
        <w:t xml:space="preserve">not </w:t>
      </w:r>
      <w:r>
        <w:t>specified</w:t>
      </w:r>
      <w:r w:rsidRPr="009D1125">
        <w:t xml:space="preserve"> in th</w:t>
      </w:r>
      <w:r w:rsidRPr="0015496C">
        <w:t>e present version of the presen</w:t>
      </w:r>
      <w:r w:rsidRPr="0048594B">
        <w:t>t specification</w:t>
      </w:r>
      <w:r>
        <w:t>.</w:t>
      </w:r>
    </w:p>
    <w:p w14:paraId="1FF91131" w14:textId="2F28F7C3" w:rsidR="00B52B57" w:rsidRDefault="00B52B57" w:rsidP="00B52B57">
      <w:pPr>
        <w:pStyle w:val="Heading3"/>
      </w:pPr>
      <w:bookmarkStart w:id="2952" w:name="_Toc533170290"/>
      <w:bookmarkStart w:id="2953" w:name="_Toc45198905"/>
      <w:bookmarkStart w:id="2954" w:name="_Toc51869503"/>
      <w:bookmarkStart w:id="2955" w:name="_Toc58572531"/>
      <w:bookmarkStart w:id="2956" w:name="_Toc58572651"/>
      <w:bookmarkStart w:id="2957" w:name="_Toc58572730"/>
      <w:bookmarkStart w:id="2958" w:name="_Toc58572809"/>
      <w:bookmarkStart w:id="2959" w:name="_Toc58572889"/>
      <w:bookmarkStart w:id="2960" w:name="_Toc58572968"/>
      <w:bookmarkStart w:id="2961" w:name="_Toc58573048"/>
      <w:bookmarkStart w:id="2962" w:name="_Toc58573126"/>
      <w:bookmarkStart w:id="2963" w:name="_Toc58573205"/>
      <w:bookmarkStart w:id="2964" w:name="_Toc58573284"/>
      <w:bookmarkStart w:id="2965" w:name="_Toc58573363"/>
      <w:bookmarkStart w:id="2966" w:name="_Toc138371444"/>
      <w:bookmarkStart w:id="2967" w:name="_Toc155844353"/>
      <w:r>
        <w:t>9.4.4</w:t>
      </w:r>
      <w:r w:rsidRPr="006010E5">
        <w:tab/>
      </w:r>
      <w:r>
        <w:t>Example of V2X MBS configuration SDP</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14:paraId="31154611" w14:textId="77777777" w:rsidR="00B52B57" w:rsidRPr="00227D49" w:rsidRDefault="00B52B57" w:rsidP="00B52B57">
      <w:r>
        <w:t>Here is an example of a V2X MBS configuration SDP:</w:t>
      </w:r>
    </w:p>
    <w:p w14:paraId="182DB5AC" w14:textId="77777777" w:rsidR="00B52B57" w:rsidRDefault="00B52B57" w:rsidP="00B52B57">
      <w:pPr>
        <w:pStyle w:val="PL"/>
      </w:pPr>
      <w:r>
        <w:t>v=0</w:t>
      </w:r>
    </w:p>
    <w:p w14:paraId="2C9F4381" w14:textId="77777777" w:rsidR="00B52B57" w:rsidRDefault="00B52B57" w:rsidP="00B52B57">
      <w:pPr>
        <w:pStyle w:val="PL"/>
      </w:pPr>
      <w:r>
        <w:t>o=user123 2890844526 2890842807 IN IP6 2201:056D::112E:144A:1E24</w:t>
      </w:r>
    </w:p>
    <w:p w14:paraId="74ED724B" w14:textId="77777777" w:rsidR="00B52B57" w:rsidRDefault="00B52B57" w:rsidP="00B52B57">
      <w:pPr>
        <w:pStyle w:val="PL"/>
      </w:pPr>
      <w:r>
        <w:t>s=V2X MBS configuration SDP example</w:t>
      </w:r>
    </w:p>
    <w:p w14:paraId="54469D8F" w14:textId="77777777" w:rsidR="00B52B57" w:rsidRDefault="00B52B57" w:rsidP="00B52B57">
      <w:pPr>
        <w:pStyle w:val="PL"/>
      </w:pPr>
      <w:r>
        <w:t>c=IN IP6</w:t>
      </w:r>
      <w:r w:rsidRPr="006010E5">
        <w:t xml:space="preserve"> </w:t>
      </w:r>
      <w:r w:rsidRPr="00166923">
        <w:t>FF15::101</w:t>
      </w:r>
      <w:r w:rsidRPr="006010E5">
        <w:br/>
      </w:r>
      <w:r>
        <w:t>m</w:t>
      </w:r>
      <w:r w:rsidRPr="006010E5">
        <w:t>=</w:t>
      </w:r>
      <w:r>
        <w:t>application 1234 udp vnd.3gpp.5gsv2x</w:t>
      </w:r>
    </w:p>
    <w:p w14:paraId="34174999" w14:textId="77777777" w:rsidR="00B52B57" w:rsidRDefault="00B52B57" w:rsidP="00B52B57">
      <w:pPr>
        <w:pStyle w:val="PL"/>
      </w:pPr>
      <w:r>
        <w:t>a=fmtp:vnd.3gpp.5gsv2x type=non-IP;v2x-message-family=1</w:t>
      </w:r>
    </w:p>
    <w:p w14:paraId="7C6F3377" w14:textId="77777777" w:rsidR="00B52B57" w:rsidRDefault="00B52B57" w:rsidP="00B52B57">
      <w:pPr>
        <w:pStyle w:val="PL"/>
      </w:pPr>
      <w:r>
        <w:t>m</w:t>
      </w:r>
      <w:r w:rsidRPr="006010E5">
        <w:t>=</w:t>
      </w:r>
      <w:r>
        <w:t>application 1235 udp vnd.3gpp.5gsv2x</w:t>
      </w:r>
      <w:r w:rsidRPr="006010E5">
        <w:br/>
      </w:r>
      <w:r>
        <w:t>a=fmtp:vnd.3gpp.5gsv2x v2x-message-family=2;type=non-IP</w:t>
      </w:r>
    </w:p>
    <w:p w14:paraId="511667F9" w14:textId="77777777" w:rsidR="00B52B57" w:rsidRDefault="00B52B57" w:rsidP="00B52B57">
      <w:pPr>
        <w:pStyle w:val="PL"/>
      </w:pPr>
      <w:r>
        <w:t>m</w:t>
      </w:r>
      <w:r w:rsidRPr="006010E5">
        <w:t>=</w:t>
      </w:r>
      <w:r>
        <w:t>application 1236 udp vnd.3gpp.5gsv2x</w:t>
      </w:r>
    </w:p>
    <w:p w14:paraId="639F8C27" w14:textId="77777777" w:rsidR="00B52B57" w:rsidRDefault="00B52B57" w:rsidP="00B52B57">
      <w:pPr>
        <w:pStyle w:val="PL"/>
      </w:pPr>
      <w:r>
        <w:t>a=fmtp:vnd.3gpp.5gsv2x v2x-message-family=3;type=non-IP</w:t>
      </w:r>
    </w:p>
    <w:p w14:paraId="7AD0A60E" w14:textId="77777777" w:rsidR="00B52B57" w:rsidRDefault="00B52B57" w:rsidP="00B52B57">
      <w:pPr>
        <w:pStyle w:val="PL"/>
      </w:pPr>
      <w:r>
        <w:t>m</w:t>
      </w:r>
      <w:r w:rsidRPr="006010E5">
        <w:t>=</w:t>
      </w:r>
      <w:r>
        <w:t>application 1237 udp vnd.3gpp.5gsv2x</w:t>
      </w:r>
    </w:p>
    <w:p w14:paraId="317F6AE3" w14:textId="77777777" w:rsidR="00B52B57" w:rsidRDefault="00B52B57" w:rsidP="00B52B57">
      <w:pPr>
        <w:pStyle w:val="PL"/>
      </w:pPr>
      <w:r>
        <w:t>a=fmtp:vnd.3gpp.5gsv2x type=ip</w:t>
      </w:r>
    </w:p>
    <w:p w14:paraId="00344D6D" w14:textId="42F5AB69" w:rsidR="00B52B57" w:rsidRPr="0073469F" w:rsidRDefault="00B52B57" w:rsidP="00B52B57">
      <w:pPr>
        <w:pStyle w:val="Heading3"/>
      </w:pPr>
      <w:bookmarkStart w:id="2968" w:name="_Toc123644769"/>
      <w:bookmarkStart w:id="2969" w:name="_Toc155844354"/>
      <w:r>
        <w:t>9.4.5</w:t>
      </w:r>
      <w:r w:rsidRPr="0073469F">
        <w:tab/>
      </w:r>
      <w:r>
        <w:t>MIME types</w:t>
      </w:r>
      <w:bookmarkEnd w:id="2968"/>
      <w:bookmarkEnd w:id="2969"/>
    </w:p>
    <w:p w14:paraId="718B0298" w14:textId="77777777" w:rsidR="00B52B57" w:rsidRDefault="00B52B57" w:rsidP="00B52B57">
      <w:r w:rsidRPr="003168A2">
        <w:t xml:space="preserve">The </w:t>
      </w:r>
      <w:r>
        <w:t>MIME types used by the specification are the followings:</w:t>
      </w:r>
    </w:p>
    <w:p w14:paraId="4CDC7DE7" w14:textId="624FB0D4" w:rsidR="00B52B57" w:rsidRDefault="00B52B57" w:rsidP="00B52B57">
      <w:pPr>
        <w:pStyle w:val="B1"/>
        <w:rPr>
          <w:ins w:id="2970" w:author="24.587_CR0289R1_(Rel-18)_TEI18_MBS4V2X" w:date="2024-04-01T17:10:00Z"/>
        </w:rPr>
      </w:pPr>
      <w:r>
        <w:t>a)</w:t>
      </w:r>
      <w:r>
        <w:tab/>
        <w:t>vnd.3gpp.5gsv2x.</w:t>
      </w:r>
    </w:p>
    <w:p w14:paraId="357FB94C" w14:textId="3148A6EE" w:rsidR="007B2D72" w:rsidRPr="007B2D72" w:rsidRDefault="007B2D72" w:rsidP="007B2D72">
      <w:pPr>
        <w:keepNext/>
        <w:keepLines/>
        <w:overflowPunct/>
        <w:autoSpaceDE/>
        <w:autoSpaceDN/>
        <w:adjustRightInd/>
        <w:spacing w:before="180"/>
        <w:ind w:left="1134" w:hanging="1134"/>
        <w:textAlignment w:val="auto"/>
        <w:outlineLvl w:val="1"/>
        <w:rPr>
          <w:ins w:id="2971" w:author="24.587_CR0289R1_(Rel-18)_TEI18_MBS4V2X" w:date="2024-04-01T17:10:00Z"/>
          <w:rFonts w:ascii="Arial" w:hAnsi="Arial"/>
          <w:sz w:val="32"/>
          <w:lang w:eastAsia="en-US"/>
        </w:rPr>
        <w:pPrChange w:id="2972" w:author="Mohamed A. Nassar (Nokia)" w:date="2023-12-20T11:01:00Z">
          <w:pPr>
            <w:pStyle w:val="Heading3"/>
          </w:pPr>
        </w:pPrChange>
      </w:pPr>
      <w:bookmarkStart w:id="2973" w:name="_Toc533170293"/>
      <w:bookmarkStart w:id="2974" w:name="_Toc45198908"/>
      <w:bookmarkStart w:id="2975" w:name="_Toc51869506"/>
      <w:bookmarkStart w:id="2976" w:name="_Toc58572534"/>
      <w:bookmarkStart w:id="2977" w:name="_Toc58572654"/>
      <w:bookmarkStart w:id="2978" w:name="_Toc58572733"/>
      <w:bookmarkStart w:id="2979" w:name="_Toc58572812"/>
      <w:bookmarkStart w:id="2980" w:name="_Toc58572892"/>
      <w:bookmarkStart w:id="2981" w:name="_Toc58572971"/>
      <w:bookmarkStart w:id="2982" w:name="_Toc58573051"/>
      <w:bookmarkStart w:id="2983" w:name="_Toc58573129"/>
      <w:bookmarkStart w:id="2984" w:name="_Toc58573208"/>
      <w:bookmarkStart w:id="2985" w:name="_Toc58573287"/>
      <w:bookmarkStart w:id="2986" w:name="_Toc58573366"/>
      <w:bookmarkStart w:id="2987" w:name="_Toc138371447"/>
      <w:ins w:id="2988" w:author="24.587_CR0289R1_(Rel-18)_TEI18_MBS4V2X" w:date="2024-04-01T17:10:00Z">
        <w:r w:rsidRPr="007B2D72">
          <w:rPr>
            <w:rFonts w:ascii="Arial" w:hAnsi="Arial"/>
            <w:sz w:val="32"/>
            <w:lang w:eastAsia="en-US"/>
          </w:rPr>
          <w:t>9.</w:t>
        </w:r>
        <w:r>
          <w:rPr>
            <w:rFonts w:ascii="Arial" w:hAnsi="Arial"/>
            <w:sz w:val="32"/>
            <w:lang w:eastAsia="en-US"/>
          </w:rPr>
          <w:t>5</w:t>
        </w:r>
        <w:r w:rsidRPr="007B2D72">
          <w:rPr>
            <w:rFonts w:ascii="Arial" w:hAnsi="Arial"/>
            <w:sz w:val="32"/>
            <w:lang w:eastAsia="en-US"/>
          </w:rPr>
          <w:tab/>
          <w:t>Encoding of V2X AS MBS configuration SDP</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ins>
    </w:p>
    <w:p w14:paraId="7FF47598" w14:textId="0D6BD098" w:rsidR="007B2D72" w:rsidRPr="007B2D72" w:rsidRDefault="007B2D72" w:rsidP="007B2D72">
      <w:pPr>
        <w:keepNext/>
        <w:keepLines/>
        <w:overflowPunct/>
        <w:autoSpaceDE/>
        <w:autoSpaceDN/>
        <w:adjustRightInd/>
        <w:spacing w:before="120"/>
        <w:ind w:left="1134" w:hanging="1134"/>
        <w:textAlignment w:val="auto"/>
        <w:outlineLvl w:val="2"/>
        <w:rPr>
          <w:ins w:id="2989" w:author="24.587_CR0289R1_(Rel-18)_TEI18_MBS4V2X" w:date="2024-04-01T17:10:00Z"/>
          <w:rFonts w:ascii="Arial" w:hAnsi="Arial"/>
          <w:sz w:val="28"/>
          <w:lang w:eastAsia="en-US"/>
        </w:rPr>
        <w:pPrChange w:id="2990" w:author="Mohamed A. Nassar (Nokia)" w:date="2023-12-20T11:02:00Z">
          <w:pPr>
            <w:pStyle w:val="Heading4"/>
          </w:pPr>
        </w:pPrChange>
      </w:pPr>
      <w:bookmarkStart w:id="2991" w:name="_Toc533170294"/>
      <w:bookmarkStart w:id="2992" w:name="_Toc45198909"/>
      <w:bookmarkStart w:id="2993" w:name="_Toc51869507"/>
      <w:bookmarkStart w:id="2994" w:name="_Toc58572535"/>
      <w:bookmarkStart w:id="2995" w:name="_Toc58572655"/>
      <w:bookmarkStart w:id="2996" w:name="_Toc58572734"/>
      <w:bookmarkStart w:id="2997" w:name="_Toc58572813"/>
      <w:bookmarkStart w:id="2998" w:name="_Toc58572893"/>
      <w:bookmarkStart w:id="2999" w:name="_Toc58572972"/>
      <w:bookmarkStart w:id="3000" w:name="_Toc58573052"/>
      <w:bookmarkStart w:id="3001" w:name="_Toc58573130"/>
      <w:bookmarkStart w:id="3002" w:name="_Toc58573209"/>
      <w:bookmarkStart w:id="3003" w:name="_Toc58573288"/>
      <w:bookmarkStart w:id="3004" w:name="_Toc58573367"/>
      <w:bookmarkStart w:id="3005" w:name="_Toc138371448"/>
      <w:ins w:id="3006" w:author="24.587_CR0289R1_(Rel-18)_TEI18_MBS4V2X" w:date="2024-04-01T17:10:00Z">
        <w:r w:rsidRPr="007B2D72">
          <w:rPr>
            <w:rFonts w:ascii="Arial" w:hAnsi="Arial"/>
            <w:sz w:val="28"/>
            <w:lang w:eastAsia="en-US"/>
          </w:rPr>
          <w:t>9.</w:t>
        </w:r>
        <w:r>
          <w:rPr>
            <w:rFonts w:ascii="Arial" w:hAnsi="Arial"/>
            <w:sz w:val="28"/>
            <w:lang w:eastAsia="en-US"/>
          </w:rPr>
          <w:t>5</w:t>
        </w:r>
        <w:r w:rsidRPr="007B2D72">
          <w:rPr>
            <w:rFonts w:ascii="Arial" w:hAnsi="Arial"/>
            <w:sz w:val="28"/>
            <w:lang w:eastAsia="en-US"/>
          </w:rPr>
          <w:t>.1</w:t>
        </w:r>
        <w:r w:rsidRPr="007B2D72">
          <w:rPr>
            <w:rFonts w:ascii="Arial" w:hAnsi="Arial"/>
            <w:sz w:val="28"/>
            <w:lang w:eastAsia="en-US"/>
          </w:rPr>
          <w:tab/>
          <w:t>Minimum components of V2X AS MBS configuration SDP</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ins>
    </w:p>
    <w:p w14:paraId="60503204" w14:textId="77777777" w:rsidR="007B2D72" w:rsidRPr="007B2D72" w:rsidRDefault="007B2D72" w:rsidP="007B2D72">
      <w:pPr>
        <w:overflowPunct/>
        <w:autoSpaceDE/>
        <w:autoSpaceDN/>
        <w:adjustRightInd/>
        <w:textAlignment w:val="auto"/>
        <w:rPr>
          <w:ins w:id="3007" w:author="24.587_CR0289R1_(Rel-18)_TEI18_MBS4V2X" w:date="2024-04-01T17:10:00Z"/>
          <w:lang w:eastAsia="en-US"/>
        </w:rPr>
      </w:pPr>
      <w:ins w:id="3008" w:author="24.587_CR0289R1_(Rel-18)_TEI18_MBS4V2X" w:date="2024-04-01T17:10:00Z">
        <w:r w:rsidRPr="007B2D72">
          <w:rPr>
            <w:lang w:eastAsia="en-US"/>
          </w:rPr>
          <w:t>The V2X AS MBS configuration SDP shall contain at least the following parameters:</w:t>
        </w:r>
      </w:ins>
    </w:p>
    <w:p w14:paraId="7F9BAF92" w14:textId="77777777" w:rsidR="007B2D72" w:rsidRPr="007B2D72" w:rsidRDefault="007B2D72" w:rsidP="007B2D72">
      <w:pPr>
        <w:overflowPunct/>
        <w:autoSpaceDE/>
        <w:autoSpaceDN/>
        <w:adjustRightInd/>
        <w:ind w:left="568" w:hanging="284"/>
        <w:textAlignment w:val="auto"/>
        <w:rPr>
          <w:ins w:id="3009" w:author="24.587_CR0289R1_(Rel-18)_TEI18_MBS4V2X" w:date="2024-04-01T17:10:00Z"/>
          <w:lang w:eastAsia="en-US"/>
        </w:rPr>
      </w:pPr>
      <w:ins w:id="3010" w:author="24.587_CR0289R1_(Rel-18)_TEI18_MBS4V2X" w:date="2024-04-01T17:10:00Z">
        <w:r w:rsidRPr="007B2D72">
          <w:rPr>
            <w:lang w:eastAsia="en-US"/>
          </w:rPr>
          <w:t>a)</w:t>
        </w:r>
        <w:r w:rsidRPr="007B2D72">
          <w:rPr>
            <w:lang w:eastAsia="en-US"/>
          </w:rPr>
          <w:tab/>
          <w:t>IP multicast address used for V2X application server discovery using MBS;</w:t>
        </w:r>
      </w:ins>
    </w:p>
    <w:p w14:paraId="12AB785E" w14:textId="77777777" w:rsidR="007B2D72" w:rsidRPr="007B2D72" w:rsidRDefault="007B2D72" w:rsidP="007B2D72">
      <w:pPr>
        <w:overflowPunct/>
        <w:autoSpaceDE/>
        <w:autoSpaceDN/>
        <w:adjustRightInd/>
        <w:ind w:left="568" w:hanging="284"/>
        <w:textAlignment w:val="auto"/>
        <w:rPr>
          <w:ins w:id="3011" w:author="24.587_CR0289R1_(Rel-18)_TEI18_MBS4V2X" w:date="2024-04-01T17:10:00Z"/>
          <w:lang w:eastAsia="en-US"/>
        </w:rPr>
      </w:pPr>
      <w:ins w:id="3012" w:author="24.587_CR0289R1_(Rel-18)_TEI18_MBS4V2X" w:date="2024-04-01T17:10:00Z">
        <w:r w:rsidRPr="007B2D72">
          <w:rPr>
            <w:lang w:eastAsia="en-US"/>
          </w:rPr>
          <w:t>b)</w:t>
        </w:r>
        <w:r w:rsidRPr="007B2D72">
          <w:rPr>
            <w:lang w:eastAsia="en-US"/>
          </w:rPr>
          <w:tab/>
          <w:t>Transport protocol used for V2X application server discovery using MBS, set to UDP;</w:t>
        </w:r>
      </w:ins>
    </w:p>
    <w:p w14:paraId="5735593B" w14:textId="77777777" w:rsidR="007B2D72" w:rsidRPr="007B2D72" w:rsidRDefault="007B2D72" w:rsidP="007B2D72">
      <w:pPr>
        <w:overflowPunct/>
        <w:autoSpaceDE/>
        <w:autoSpaceDN/>
        <w:adjustRightInd/>
        <w:ind w:left="568" w:hanging="284"/>
        <w:textAlignment w:val="auto"/>
        <w:rPr>
          <w:ins w:id="3013" w:author="24.587_CR0289R1_(Rel-18)_TEI18_MBS4V2X" w:date="2024-04-01T17:10:00Z"/>
          <w:lang w:eastAsia="en-US"/>
        </w:rPr>
      </w:pPr>
      <w:ins w:id="3014" w:author="24.587_CR0289R1_(Rel-18)_TEI18_MBS4V2X" w:date="2024-04-01T17:10:00Z">
        <w:r w:rsidRPr="007B2D72">
          <w:rPr>
            <w:lang w:eastAsia="en-US"/>
          </w:rPr>
          <w:t>c)</w:t>
        </w:r>
        <w:r w:rsidRPr="007B2D72">
          <w:rPr>
            <w:lang w:eastAsia="en-US"/>
          </w:rPr>
          <w:tab/>
          <w:t>UDP port number used for V2X application server discovery using MBS;</w:t>
        </w:r>
      </w:ins>
    </w:p>
    <w:p w14:paraId="34AD1748" w14:textId="77777777" w:rsidR="007B2D72" w:rsidRPr="007B2D72" w:rsidRDefault="007B2D72" w:rsidP="007B2D72">
      <w:pPr>
        <w:overflowPunct/>
        <w:autoSpaceDE/>
        <w:autoSpaceDN/>
        <w:adjustRightInd/>
        <w:ind w:left="568" w:hanging="284"/>
        <w:textAlignment w:val="auto"/>
        <w:rPr>
          <w:ins w:id="3015" w:author="24.587_CR0289R1_(Rel-18)_TEI18_MBS4V2X" w:date="2024-04-01T17:10:00Z"/>
          <w:lang w:eastAsia="en-US"/>
        </w:rPr>
      </w:pPr>
      <w:ins w:id="3016" w:author="24.587_CR0289R1_(Rel-18)_TEI18_MBS4V2X" w:date="2024-04-01T17:10:00Z">
        <w:r w:rsidRPr="007B2D72">
          <w:rPr>
            <w:lang w:eastAsia="en-US"/>
          </w:rPr>
          <w:t>d)</w:t>
        </w:r>
        <w:r w:rsidRPr="007B2D72">
          <w:rPr>
            <w:lang w:eastAsia="en-US"/>
          </w:rPr>
          <w:tab/>
          <w:t>Media type set to "application"; and</w:t>
        </w:r>
      </w:ins>
    </w:p>
    <w:p w14:paraId="6F62FFBE" w14:textId="77777777" w:rsidR="007B2D72" w:rsidRPr="007B2D72" w:rsidRDefault="007B2D72" w:rsidP="007B2D72">
      <w:pPr>
        <w:overflowPunct/>
        <w:autoSpaceDE/>
        <w:autoSpaceDN/>
        <w:adjustRightInd/>
        <w:ind w:left="568" w:hanging="284"/>
        <w:textAlignment w:val="auto"/>
        <w:rPr>
          <w:ins w:id="3017" w:author="24.587_CR0289R1_(Rel-18)_TEI18_MBS4V2X" w:date="2024-04-01T17:10:00Z"/>
          <w:lang w:eastAsia="en-US"/>
        </w:rPr>
      </w:pPr>
      <w:ins w:id="3018" w:author="24.587_CR0289R1_(Rel-18)_TEI18_MBS4V2X" w:date="2024-04-01T17:10:00Z">
        <w:r w:rsidRPr="007B2D72">
          <w:rPr>
            <w:lang w:eastAsia="en-US"/>
          </w:rPr>
          <w:t>e)</w:t>
        </w:r>
        <w:r w:rsidRPr="007B2D72">
          <w:rPr>
            <w:lang w:eastAsia="en-US"/>
          </w:rPr>
          <w:tab/>
          <w:t>Media format set to "</w:t>
        </w:r>
        <w:r w:rsidRPr="007B2D72">
          <w:rPr>
            <w:rFonts w:hint="eastAsia"/>
            <w:lang w:eastAsia="en-US"/>
          </w:rPr>
          <w:t>vnd</w:t>
        </w:r>
        <w:r w:rsidRPr="007B2D72">
          <w:rPr>
            <w:lang w:eastAsia="en-US"/>
          </w:rPr>
          <w:t>.3gpp-5gsv2x-local-service-information".</w:t>
        </w:r>
      </w:ins>
    </w:p>
    <w:p w14:paraId="43FA0D04" w14:textId="77777777" w:rsidR="007B2D72" w:rsidRPr="007B2D72" w:rsidRDefault="007B2D72" w:rsidP="007B2D72">
      <w:pPr>
        <w:overflowPunct/>
        <w:autoSpaceDE/>
        <w:autoSpaceDN/>
        <w:adjustRightInd/>
        <w:textAlignment w:val="auto"/>
        <w:rPr>
          <w:ins w:id="3019" w:author="24.587_CR0289R1_(Rel-18)_TEI18_MBS4V2X" w:date="2024-04-01T17:10:00Z"/>
          <w:lang w:eastAsia="en-US"/>
        </w:rPr>
      </w:pPr>
      <w:ins w:id="3020" w:author="24.587_CR0289R1_(Rel-18)_TEI18_MBS4V2X" w:date="2024-04-01T17:10:00Z">
        <w:r w:rsidRPr="007B2D72">
          <w:rPr>
            <w:lang w:eastAsia="en-US"/>
          </w:rPr>
          <w:t>These shall be expressed in SDP syntax (see IETF RFC 4566 [31]) according to the following clauses.</w:t>
        </w:r>
      </w:ins>
    </w:p>
    <w:p w14:paraId="6AD228FE" w14:textId="5FB7B7E6" w:rsidR="007B2D72" w:rsidRPr="007B2D72" w:rsidRDefault="007B2D72" w:rsidP="007B2D72">
      <w:pPr>
        <w:keepNext/>
        <w:keepLines/>
        <w:overflowPunct/>
        <w:autoSpaceDE/>
        <w:autoSpaceDN/>
        <w:adjustRightInd/>
        <w:spacing w:before="120"/>
        <w:ind w:left="1134" w:hanging="1134"/>
        <w:textAlignment w:val="auto"/>
        <w:outlineLvl w:val="2"/>
        <w:rPr>
          <w:ins w:id="3021" w:author="24.587_CR0289R1_(Rel-18)_TEI18_MBS4V2X" w:date="2024-04-01T17:10:00Z"/>
          <w:rFonts w:ascii="Arial" w:hAnsi="Arial"/>
          <w:sz w:val="28"/>
          <w:lang w:eastAsia="en-US"/>
        </w:rPr>
        <w:pPrChange w:id="3022" w:author="Mohamed A. Nassar (Nokia)" w:date="2023-12-20T11:02:00Z">
          <w:pPr>
            <w:pStyle w:val="Heading4"/>
          </w:pPr>
        </w:pPrChange>
      </w:pPr>
      <w:bookmarkStart w:id="3023" w:name="_Toc533170295"/>
      <w:bookmarkStart w:id="3024" w:name="_Toc45198910"/>
      <w:bookmarkStart w:id="3025" w:name="_Toc51869508"/>
      <w:bookmarkStart w:id="3026" w:name="_Toc58572536"/>
      <w:bookmarkStart w:id="3027" w:name="_Toc58572656"/>
      <w:bookmarkStart w:id="3028" w:name="_Toc58572735"/>
      <w:bookmarkStart w:id="3029" w:name="_Toc58572814"/>
      <w:bookmarkStart w:id="3030" w:name="_Toc58572894"/>
      <w:bookmarkStart w:id="3031" w:name="_Toc58572973"/>
      <w:bookmarkStart w:id="3032" w:name="_Toc58573053"/>
      <w:bookmarkStart w:id="3033" w:name="_Toc58573131"/>
      <w:bookmarkStart w:id="3034" w:name="_Toc58573210"/>
      <w:bookmarkStart w:id="3035" w:name="_Toc58573289"/>
      <w:bookmarkStart w:id="3036" w:name="_Toc58573368"/>
      <w:bookmarkStart w:id="3037" w:name="_Toc138371449"/>
      <w:ins w:id="3038" w:author="24.587_CR0289R1_(Rel-18)_TEI18_MBS4V2X" w:date="2024-04-01T17:10:00Z">
        <w:r w:rsidRPr="007B2D72">
          <w:rPr>
            <w:rFonts w:ascii="Arial" w:hAnsi="Arial"/>
            <w:sz w:val="28"/>
            <w:lang w:eastAsia="en-US"/>
          </w:rPr>
          <w:t>9.</w:t>
        </w:r>
        <w:r>
          <w:rPr>
            <w:rFonts w:ascii="Arial" w:hAnsi="Arial"/>
            <w:sz w:val="28"/>
            <w:lang w:eastAsia="en-US"/>
          </w:rPr>
          <w:t>5</w:t>
        </w:r>
        <w:r w:rsidRPr="007B2D72">
          <w:rPr>
            <w:rFonts w:ascii="Arial" w:hAnsi="Arial"/>
            <w:sz w:val="28"/>
            <w:lang w:eastAsia="en-US"/>
          </w:rPr>
          <w:t>.2</w:t>
        </w:r>
        <w:r w:rsidRPr="007B2D72">
          <w:rPr>
            <w:rFonts w:ascii="Arial" w:hAnsi="Arial"/>
            <w:sz w:val="28"/>
            <w:lang w:eastAsia="en-US"/>
          </w:rPr>
          <w:tab/>
          <w:t>IP multicast address</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ins>
    </w:p>
    <w:p w14:paraId="1B7B909C" w14:textId="77777777" w:rsidR="007B2D72" w:rsidRPr="007B2D72" w:rsidRDefault="007B2D72" w:rsidP="007B2D72">
      <w:pPr>
        <w:overflowPunct/>
        <w:autoSpaceDE/>
        <w:autoSpaceDN/>
        <w:adjustRightInd/>
        <w:textAlignment w:val="auto"/>
        <w:rPr>
          <w:ins w:id="3039" w:author="24.587_CR0289R1_(Rel-18)_TEI18_MBS4V2X" w:date="2024-04-01T17:10:00Z"/>
          <w:lang w:eastAsia="en-US"/>
        </w:rPr>
      </w:pPr>
      <w:ins w:id="3040" w:author="24.587_CR0289R1_(Rel-18)_TEI18_MBS4V2X" w:date="2024-04-01T17:10:00Z">
        <w:r w:rsidRPr="007B2D72">
          <w:rPr>
            <w:lang w:eastAsia="en-US"/>
          </w:rPr>
          <w:t>The IP multicast address shall be defined according to the "connection data" field ("c=") of IETF RFC 4566 [31].</w:t>
        </w:r>
      </w:ins>
    </w:p>
    <w:p w14:paraId="6E677FB8" w14:textId="34648BA2" w:rsidR="007B2D72" w:rsidRPr="007B2D72" w:rsidRDefault="007B2D72" w:rsidP="007B2D72">
      <w:pPr>
        <w:keepNext/>
        <w:keepLines/>
        <w:overflowPunct/>
        <w:autoSpaceDE/>
        <w:autoSpaceDN/>
        <w:adjustRightInd/>
        <w:spacing w:before="120"/>
        <w:ind w:left="1134" w:hanging="1134"/>
        <w:textAlignment w:val="auto"/>
        <w:outlineLvl w:val="2"/>
        <w:rPr>
          <w:ins w:id="3041" w:author="24.587_CR0289R1_(Rel-18)_TEI18_MBS4V2X" w:date="2024-04-01T17:10:00Z"/>
          <w:rFonts w:ascii="Arial" w:hAnsi="Arial"/>
          <w:sz w:val="28"/>
          <w:lang w:eastAsia="en-US"/>
        </w:rPr>
        <w:pPrChange w:id="3042" w:author="Mohamed A. Nassar (Nokia)" w:date="2023-12-20T11:02:00Z">
          <w:pPr>
            <w:pStyle w:val="Heading4"/>
          </w:pPr>
        </w:pPrChange>
      </w:pPr>
      <w:bookmarkStart w:id="3043" w:name="_Toc533170296"/>
      <w:bookmarkStart w:id="3044" w:name="_Toc45198911"/>
      <w:bookmarkStart w:id="3045" w:name="_Toc51869509"/>
      <w:bookmarkStart w:id="3046" w:name="_Toc58572537"/>
      <w:bookmarkStart w:id="3047" w:name="_Toc58572657"/>
      <w:bookmarkStart w:id="3048" w:name="_Toc58572736"/>
      <w:bookmarkStart w:id="3049" w:name="_Toc58572815"/>
      <w:bookmarkStart w:id="3050" w:name="_Toc58572895"/>
      <w:bookmarkStart w:id="3051" w:name="_Toc58572974"/>
      <w:bookmarkStart w:id="3052" w:name="_Toc58573054"/>
      <w:bookmarkStart w:id="3053" w:name="_Toc58573132"/>
      <w:bookmarkStart w:id="3054" w:name="_Toc58573211"/>
      <w:bookmarkStart w:id="3055" w:name="_Toc58573290"/>
      <w:bookmarkStart w:id="3056" w:name="_Toc58573369"/>
      <w:bookmarkStart w:id="3057" w:name="_Toc138371450"/>
      <w:ins w:id="3058" w:author="24.587_CR0289R1_(Rel-18)_TEI18_MBS4V2X" w:date="2024-04-01T17:10:00Z">
        <w:r w:rsidRPr="007B2D72">
          <w:rPr>
            <w:rFonts w:ascii="Arial" w:hAnsi="Arial"/>
            <w:sz w:val="28"/>
            <w:lang w:eastAsia="en-US"/>
          </w:rPr>
          <w:t>9.</w:t>
        </w:r>
        <w:r>
          <w:rPr>
            <w:rFonts w:ascii="Arial" w:hAnsi="Arial"/>
            <w:sz w:val="28"/>
            <w:lang w:eastAsia="en-US"/>
          </w:rPr>
          <w:t>5</w:t>
        </w:r>
        <w:r w:rsidRPr="007B2D72">
          <w:rPr>
            <w:rFonts w:ascii="Arial" w:hAnsi="Arial"/>
            <w:sz w:val="28"/>
            <w:lang w:eastAsia="en-US"/>
          </w:rPr>
          <w:t>.3</w:t>
        </w:r>
        <w:r w:rsidRPr="007B2D72">
          <w:rPr>
            <w:rFonts w:ascii="Arial" w:hAnsi="Arial"/>
            <w:sz w:val="28"/>
            <w:lang w:eastAsia="en-US"/>
          </w:rPr>
          <w:tab/>
          <w:t>Port number</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ins>
    </w:p>
    <w:p w14:paraId="139BA7E3" w14:textId="77777777" w:rsidR="007B2D72" w:rsidRPr="007B2D72" w:rsidRDefault="007B2D72" w:rsidP="007B2D72">
      <w:pPr>
        <w:overflowPunct/>
        <w:autoSpaceDE/>
        <w:autoSpaceDN/>
        <w:adjustRightInd/>
        <w:textAlignment w:val="auto"/>
        <w:rPr>
          <w:ins w:id="3059" w:author="24.587_CR0289R1_(Rel-18)_TEI18_MBS4V2X" w:date="2024-04-01T17:10:00Z"/>
          <w:lang w:eastAsia="en-US"/>
        </w:rPr>
      </w:pPr>
      <w:ins w:id="3060" w:author="24.587_CR0289R1_(Rel-18)_TEI18_MBS4V2X" w:date="2024-04-01T17:10:00Z">
        <w:r w:rsidRPr="007B2D72">
          <w:rPr>
            <w:lang w:eastAsia="en-US"/>
          </w:rPr>
          <w:t>The UDP port number shall be defined according to the &lt;port&gt; sub-field of the media announcement field ("m=") of IETF RFC 4566 [31].</w:t>
        </w:r>
      </w:ins>
    </w:p>
    <w:p w14:paraId="5584749F" w14:textId="78C8FBF9" w:rsidR="007B2D72" w:rsidRPr="007B2D72" w:rsidRDefault="007B2D72" w:rsidP="007B2D72">
      <w:pPr>
        <w:keepNext/>
        <w:keepLines/>
        <w:overflowPunct/>
        <w:autoSpaceDE/>
        <w:autoSpaceDN/>
        <w:adjustRightInd/>
        <w:spacing w:before="120"/>
        <w:ind w:left="1134" w:hanging="1134"/>
        <w:textAlignment w:val="auto"/>
        <w:outlineLvl w:val="2"/>
        <w:rPr>
          <w:ins w:id="3061" w:author="24.587_CR0289R1_(Rel-18)_TEI18_MBS4V2X" w:date="2024-04-01T17:10:00Z"/>
          <w:rFonts w:ascii="Arial" w:hAnsi="Arial"/>
          <w:sz w:val="28"/>
          <w:lang w:eastAsia="en-US"/>
        </w:rPr>
      </w:pPr>
      <w:ins w:id="3062" w:author="24.587_CR0289R1_(Rel-18)_TEI18_MBS4V2X" w:date="2024-04-01T17:10:00Z">
        <w:r w:rsidRPr="007B2D72">
          <w:rPr>
            <w:rFonts w:ascii="Arial" w:hAnsi="Arial"/>
            <w:sz w:val="28"/>
            <w:lang w:eastAsia="en-US"/>
          </w:rPr>
          <w:lastRenderedPageBreak/>
          <w:t>9.</w:t>
        </w:r>
        <w:r>
          <w:rPr>
            <w:rFonts w:ascii="Arial" w:hAnsi="Arial"/>
            <w:sz w:val="28"/>
            <w:lang w:eastAsia="en-US"/>
          </w:rPr>
          <w:t>5</w:t>
        </w:r>
        <w:r w:rsidRPr="007B2D72">
          <w:rPr>
            <w:rFonts w:ascii="Arial" w:hAnsi="Arial"/>
            <w:sz w:val="28"/>
            <w:lang w:eastAsia="en-US"/>
          </w:rPr>
          <w:t>.4</w:t>
        </w:r>
        <w:r w:rsidRPr="007B2D72">
          <w:rPr>
            <w:rFonts w:ascii="Arial" w:hAnsi="Arial"/>
            <w:sz w:val="28"/>
            <w:lang w:eastAsia="en-US"/>
          </w:rPr>
          <w:tab/>
          <w:t>Transport protocol</w:t>
        </w:r>
      </w:ins>
    </w:p>
    <w:p w14:paraId="557AEAB3" w14:textId="77777777" w:rsidR="007B2D72" w:rsidRPr="007B2D72" w:rsidRDefault="007B2D72" w:rsidP="007B2D72">
      <w:pPr>
        <w:overflowPunct/>
        <w:autoSpaceDE/>
        <w:autoSpaceDN/>
        <w:adjustRightInd/>
        <w:textAlignment w:val="auto"/>
        <w:rPr>
          <w:ins w:id="3063" w:author="24.587_CR0289R1_(Rel-18)_TEI18_MBS4V2X" w:date="2024-04-01T17:10:00Z"/>
          <w:lang w:eastAsia="en-US"/>
        </w:rPr>
      </w:pPr>
      <w:ins w:id="3064" w:author="24.587_CR0289R1_(Rel-18)_TEI18_MBS4V2X" w:date="2024-04-01T17:10:00Z">
        <w:r w:rsidRPr="007B2D72">
          <w:rPr>
            <w:lang w:eastAsia="en-US"/>
          </w:rPr>
          <w:t>The transport protocol shall be defined according to the &lt;proto&gt; sub-field of the media announcement field ("m=") of IETF RFC 4566 [31] and shall be set to "UDP".</w:t>
        </w:r>
      </w:ins>
    </w:p>
    <w:p w14:paraId="678AC74A" w14:textId="31A784D6" w:rsidR="007B2D72" w:rsidRPr="007B2D72" w:rsidRDefault="007B2D72" w:rsidP="007B2D72">
      <w:pPr>
        <w:keepNext/>
        <w:keepLines/>
        <w:overflowPunct/>
        <w:autoSpaceDE/>
        <w:autoSpaceDN/>
        <w:adjustRightInd/>
        <w:spacing w:before="120"/>
        <w:ind w:left="1134" w:hanging="1134"/>
        <w:textAlignment w:val="auto"/>
        <w:outlineLvl w:val="2"/>
        <w:rPr>
          <w:ins w:id="3065" w:author="24.587_CR0289R1_(Rel-18)_TEI18_MBS4V2X" w:date="2024-04-01T17:10:00Z"/>
          <w:rFonts w:ascii="Arial" w:hAnsi="Arial"/>
          <w:sz w:val="28"/>
          <w:lang w:eastAsia="en-US"/>
        </w:rPr>
        <w:pPrChange w:id="3066" w:author="Mohamed A. Nassar (Nokia)" w:date="2024-01-12T09:39:00Z">
          <w:pPr>
            <w:pStyle w:val="Heading4"/>
          </w:pPr>
        </w:pPrChange>
      </w:pPr>
      <w:ins w:id="3067" w:author="24.587_CR0289R1_(Rel-18)_TEI18_MBS4V2X" w:date="2024-04-01T17:10:00Z">
        <w:r w:rsidRPr="007B2D72">
          <w:rPr>
            <w:rFonts w:ascii="Arial" w:hAnsi="Arial"/>
            <w:sz w:val="28"/>
            <w:lang w:eastAsia="en-US"/>
          </w:rPr>
          <w:t>9.</w:t>
        </w:r>
      </w:ins>
      <w:ins w:id="3068" w:author="24.587_CR0289R1_(Rel-18)_TEI18_MBS4V2X" w:date="2024-04-01T17:11:00Z">
        <w:r>
          <w:rPr>
            <w:rFonts w:ascii="Arial" w:hAnsi="Arial"/>
            <w:sz w:val="28"/>
            <w:lang w:eastAsia="en-US"/>
          </w:rPr>
          <w:t>5</w:t>
        </w:r>
      </w:ins>
      <w:ins w:id="3069" w:author="24.587_CR0289R1_(Rel-18)_TEI18_MBS4V2X" w:date="2024-04-01T17:10:00Z">
        <w:r w:rsidRPr="007B2D72">
          <w:rPr>
            <w:rFonts w:ascii="Arial" w:hAnsi="Arial"/>
            <w:sz w:val="28"/>
            <w:lang w:eastAsia="en-US"/>
          </w:rPr>
          <w:t>.5</w:t>
        </w:r>
        <w:r w:rsidRPr="007B2D72">
          <w:rPr>
            <w:rFonts w:ascii="Arial" w:hAnsi="Arial"/>
            <w:sz w:val="28"/>
            <w:lang w:eastAsia="en-US"/>
          </w:rPr>
          <w:tab/>
          <w:t>Media type</w:t>
        </w:r>
      </w:ins>
    </w:p>
    <w:p w14:paraId="520C6229" w14:textId="77777777" w:rsidR="007B2D72" w:rsidRPr="007B2D72" w:rsidRDefault="007B2D72" w:rsidP="007B2D72">
      <w:pPr>
        <w:overflowPunct/>
        <w:autoSpaceDE/>
        <w:autoSpaceDN/>
        <w:adjustRightInd/>
        <w:textAlignment w:val="auto"/>
        <w:rPr>
          <w:ins w:id="3070" w:author="24.587_CR0289R1_(Rel-18)_TEI18_MBS4V2X" w:date="2024-04-01T17:10:00Z"/>
          <w:lang w:eastAsia="en-US"/>
        </w:rPr>
      </w:pPr>
      <w:ins w:id="3071" w:author="24.587_CR0289R1_(Rel-18)_TEI18_MBS4V2X" w:date="2024-04-01T17:10:00Z">
        <w:r w:rsidRPr="007B2D72">
          <w:rPr>
            <w:lang w:eastAsia="en-US"/>
          </w:rPr>
          <w:t>The media type shall be defined according to the &lt;media&gt; sub-field of the media announcement field ("m=") of IETF RFC 4566 [31] and shall be set to "application".</w:t>
        </w:r>
      </w:ins>
    </w:p>
    <w:p w14:paraId="401E9789" w14:textId="2D642555" w:rsidR="007B2D72" w:rsidRPr="007B2D72" w:rsidRDefault="007B2D72" w:rsidP="007B2D72">
      <w:pPr>
        <w:keepNext/>
        <w:keepLines/>
        <w:overflowPunct/>
        <w:autoSpaceDE/>
        <w:autoSpaceDN/>
        <w:adjustRightInd/>
        <w:spacing w:before="120"/>
        <w:ind w:left="1134" w:hanging="1134"/>
        <w:textAlignment w:val="auto"/>
        <w:outlineLvl w:val="2"/>
        <w:rPr>
          <w:ins w:id="3072" w:author="24.587_CR0289R1_(Rel-18)_TEI18_MBS4V2X" w:date="2024-04-01T17:10:00Z"/>
          <w:rFonts w:ascii="Arial" w:hAnsi="Arial"/>
          <w:sz w:val="28"/>
          <w:lang w:eastAsia="en-US"/>
        </w:rPr>
        <w:pPrChange w:id="3073" w:author="Mohamed A. Nassar (Nokia)" w:date="2023-12-20T11:02:00Z">
          <w:pPr>
            <w:pStyle w:val="Heading4"/>
          </w:pPr>
        </w:pPrChange>
      </w:pPr>
      <w:ins w:id="3074" w:author="24.587_CR0289R1_(Rel-18)_TEI18_MBS4V2X" w:date="2024-04-01T17:10:00Z">
        <w:r w:rsidRPr="007B2D72">
          <w:rPr>
            <w:rFonts w:ascii="Arial" w:hAnsi="Arial"/>
            <w:sz w:val="28"/>
            <w:lang w:eastAsia="en-US"/>
          </w:rPr>
          <w:t>9.</w:t>
        </w:r>
      </w:ins>
      <w:ins w:id="3075" w:author="24.587_CR0289R1_(Rel-18)_TEI18_MBS4V2X" w:date="2024-04-01T17:11:00Z">
        <w:r>
          <w:rPr>
            <w:rFonts w:ascii="Arial" w:hAnsi="Arial"/>
            <w:sz w:val="28"/>
            <w:lang w:eastAsia="en-US"/>
          </w:rPr>
          <w:t>5</w:t>
        </w:r>
      </w:ins>
      <w:ins w:id="3076" w:author="24.587_CR0289R1_(Rel-18)_TEI18_MBS4V2X" w:date="2024-04-01T17:10:00Z">
        <w:r w:rsidRPr="007B2D72">
          <w:rPr>
            <w:rFonts w:ascii="Arial" w:hAnsi="Arial"/>
            <w:sz w:val="28"/>
            <w:lang w:eastAsia="en-US"/>
          </w:rPr>
          <w:t>.6</w:t>
        </w:r>
        <w:r w:rsidRPr="007B2D72">
          <w:rPr>
            <w:rFonts w:ascii="Arial" w:hAnsi="Arial"/>
            <w:sz w:val="28"/>
            <w:lang w:eastAsia="en-US"/>
          </w:rPr>
          <w:tab/>
          <w:t>Media format</w:t>
        </w:r>
      </w:ins>
    </w:p>
    <w:p w14:paraId="70A83809" w14:textId="77777777" w:rsidR="007B2D72" w:rsidRPr="007B2D72" w:rsidRDefault="007B2D72" w:rsidP="007B2D72">
      <w:pPr>
        <w:overflowPunct/>
        <w:autoSpaceDE/>
        <w:autoSpaceDN/>
        <w:adjustRightInd/>
        <w:textAlignment w:val="auto"/>
        <w:rPr>
          <w:ins w:id="3077" w:author="24.587_CR0289R1_(Rel-18)_TEI18_MBS4V2X" w:date="2024-04-01T17:10:00Z"/>
          <w:lang w:eastAsia="en-US"/>
        </w:rPr>
      </w:pPr>
      <w:ins w:id="3078" w:author="24.587_CR0289R1_(Rel-18)_TEI18_MBS4V2X" w:date="2024-04-01T17:10:00Z">
        <w:r w:rsidRPr="007B2D72">
          <w:rPr>
            <w:lang w:eastAsia="en-US"/>
          </w:rPr>
          <w:t>The media format shall be defined according to the &lt;fmt&gt; sub-field of the media announcement field ("m=") of IETF RFC 4566 [31] and shall be set to "</w:t>
        </w:r>
        <w:r w:rsidRPr="007B2D72">
          <w:rPr>
            <w:rFonts w:hint="eastAsia"/>
            <w:lang w:eastAsia="en-US"/>
          </w:rPr>
          <w:t>vnd</w:t>
        </w:r>
        <w:r w:rsidRPr="007B2D72">
          <w:rPr>
            <w:lang w:eastAsia="en-US"/>
          </w:rPr>
          <w:t>.3gpp-5gsv2x-local-service-information".</w:t>
        </w:r>
      </w:ins>
    </w:p>
    <w:p w14:paraId="007AA63D" w14:textId="36BD2376" w:rsidR="007B2D72" w:rsidRPr="007B2D72" w:rsidRDefault="007B2D72" w:rsidP="007B2D72">
      <w:pPr>
        <w:keepNext/>
        <w:keepLines/>
        <w:overflowPunct/>
        <w:autoSpaceDE/>
        <w:autoSpaceDN/>
        <w:adjustRightInd/>
        <w:spacing w:before="120"/>
        <w:ind w:left="1134" w:hanging="1134"/>
        <w:textAlignment w:val="auto"/>
        <w:outlineLvl w:val="2"/>
        <w:rPr>
          <w:ins w:id="3079" w:author="24.587_CR0289R1_(Rel-18)_TEI18_MBS4V2X" w:date="2024-04-01T17:10:00Z"/>
          <w:rFonts w:ascii="Arial" w:hAnsi="Arial"/>
          <w:sz w:val="28"/>
          <w:lang w:eastAsia="en-US"/>
        </w:rPr>
        <w:pPrChange w:id="3080" w:author="Mohamed A. Nassar (Nokia)" w:date="2023-12-20T11:02:00Z">
          <w:pPr>
            <w:pStyle w:val="Heading4"/>
          </w:pPr>
        </w:pPrChange>
      </w:pPr>
      <w:bookmarkStart w:id="3081" w:name="_Toc533170297"/>
      <w:bookmarkStart w:id="3082" w:name="_Toc45198912"/>
      <w:bookmarkStart w:id="3083" w:name="_Toc51869510"/>
      <w:bookmarkStart w:id="3084" w:name="_Toc58572538"/>
      <w:bookmarkStart w:id="3085" w:name="_Toc58572658"/>
      <w:bookmarkStart w:id="3086" w:name="_Toc58572737"/>
      <w:bookmarkStart w:id="3087" w:name="_Toc58572816"/>
      <w:bookmarkStart w:id="3088" w:name="_Toc58572896"/>
      <w:bookmarkStart w:id="3089" w:name="_Toc58572975"/>
      <w:bookmarkStart w:id="3090" w:name="_Toc58573055"/>
      <w:bookmarkStart w:id="3091" w:name="_Toc58573133"/>
      <w:bookmarkStart w:id="3092" w:name="_Toc58573212"/>
      <w:bookmarkStart w:id="3093" w:name="_Toc58573291"/>
      <w:bookmarkStart w:id="3094" w:name="_Toc58573370"/>
      <w:bookmarkStart w:id="3095" w:name="_Toc138371451"/>
      <w:ins w:id="3096" w:author="24.587_CR0289R1_(Rel-18)_TEI18_MBS4V2X" w:date="2024-04-01T17:10:00Z">
        <w:r w:rsidRPr="007B2D72">
          <w:rPr>
            <w:rFonts w:ascii="Arial" w:hAnsi="Arial"/>
            <w:sz w:val="28"/>
            <w:lang w:eastAsia="en-US"/>
          </w:rPr>
          <w:t>9.</w:t>
        </w:r>
      </w:ins>
      <w:ins w:id="3097" w:author="24.587_CR0289R1_(Rel-18)_TEI18_MBS4V2X" w:date="2024-04-01T17:11:00Z">
        <w:r>
          <w:rPr>
            <w:rFonts w:ascii="Arial" w:hAnsi="Arial"/>
            <w:sz w:val="28"/>
            <w:lang w:eastAsia="en-US"/>
          </w:rPr>
          <w:t>5</w:t>
        </w:r>
      </w:ins>
      <w:ins w:id="3098" w:author="24.587_CR0289R1_(Rel-18)_TEI18_MBS4V2X" w:date="2024-04-01T17:10:00Z">
        <w:r w:rsidRPr="007B2D72">
          <w:rPr>
            <w:rFonts w:ascii="Arial" w:hAnsi="Arial"/>
            <w:sz w:val="28"/>
            <w:lang w:eastAsia="en-US"/>
          </w:rPr>
          <w:t>.7</w:t>
        </w:r>
        <w:r w:rsidRPr="007B2D72">
          <w:rPr>
            <w:rFonts w:ascii="Arial" w:hAnsi="Arial"/>
            <w:sz w:val="28"/>
            <w:lang w:eastAsia="en-US"/>
          </w:rPr>
          <w:tab/>
          <w:t>Example of V2X AS MBS configuration SDP</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ins>
    </w:p>
    <w:p w14:paraId="7C481419" w14:textId="77777777" w:rsidR="007B2D72" w:rsidRPr="007B2D72" w:rsidRDefault="007B2D72" w:rsidP="007B2D72">
      <w:pPr>
        <w:overflowPunct/>
        <w:autoSpaceDE/>
        <w:autoSpaceDN/>
        <w:adjustRightInd/>
        <w:textAlignment w:val="auto"/>
        <w:rPr>
          <w:ins w:id="3099" w:author="24.587_CR0289R1_(Rel-18)_TEI18_MBS4V2X" w:date="2024-04-01T17:10:00Z"/>
          <w:lang w:eastAsia="en-US"/>
        </w:rPr>
      </w:pPr>
      <w:ins w:id="3100" w:author="24.587_CR0289R1_(Rel-18)_TEI18_MBS4V2X" w:date="2024-04-01T17:10:00Z">
        <w:r w:rsidRPr="007B2D72">
          <w:rPr>
            <w:lang w:eastAsia="en-US"/>
          </w:rPr>
          <w:t>Here is an example of a V2X AS MBS configuration SDP:</w:t>
        </w:r>
      </w:ins>
    </w:p>
    <w:p w14:paraId="74380E26" w14:textId="77777777" w:rsidR="007B2D72" w:rsidRPr="007B2D72" w:rsidRDefault="007B2D72" w:rsidP="007B2D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3101" w:author="24.587_CR0289R1_(Rel-18)_TEI18_MBS4V2X" w:date="2024-04-01T17:10:00Z"/>
          <w:rFonts w:ascii="Courier New" w:hAnsi="Courier New"/>
          <w:noProof/>
          <w:sz w:val="16"/>
          <w:lang w:eastAsia="en-US"/>
        </w:rPr>
      </w:pPr>
      <w:ins w:id="3102" w:author="24.587_CR0289R1_(Rel-18)_TEI18_MBS4V2X" w:date="2024-04-01T17:10:00Z">
        <w:r w:rsidRPr="007B2D72">
          <w:rPr>
            <w:rFonts w:ascii="Courier New" w:hAnsi="Courier New"/>
            <w:noProof/>
            <w:sz w:val="16"/>
            <w:lang w:eastAsia="en-US"/>
          </w:rPr>
          <w:t>v=0</w:t>
        </w:r>
      </w:ins>
    </w:p>
    <w:p w14:paraId="2583B1FB" w14:textId="77777777" w:rsidR="007B2D72" w:rsidRPr="007B2D72" w:rsidRDefault="007B2D72" w:rsidP="007B2D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3103" w:author="24.587_CR0289R1_(Rel-18)_TEI18_MBS4V2X" w:date="2024-04-01T17:10:00Z"/>
          <w:rFonts w:ascii="Courier New" w:hAnsi="Courier New"/>
          <w:noProof/>
          <w:sz w:val="16"/>
          <w:lang w:eastAsia="en-US"/>
        </w:rPr>
      </w:pPr>
      <w:ins w:id="3104" w:author="24.587_CR0289R1_(Rel-18)_TEI18_MBS4V2X" w:date="2024-04-01T17:10:00Z">
        <w:r w:rsidRPr="007B2D72">
          <w:rPr>
            <w:rFonts w:ascii="Courier New" w:hAnsi="Courier New"/>
            <w:noProof/>
            <w:sz w:val="16"/>
            <w:lang w:eastAsia="en-US"/>
          </w:rPr>
          <w:t>o=user123 2890844526 2890842807 IN IP6 2201:056D::112E:144A:1E24</w:t>
        </w:r>
      </w:ins>
    </w:p>
    <w:p w14:paraId="484FAC7F" w14:textId="77777777" w:rsidR="007B2D72" w:rsidRPr="007B2D72" w:rsidRDefault="007B2D72" w:rsidP="007B2D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3105" w:author="24.587_CR0289R1_(Rel-18)_TEI18_MBS4V2X" w:date="2024-04-01T17:10:00Z"/>
          <w:rFonts w:ascii="Courier New" w:hAnsi="Courier New"/>
          <w:noProof/>
          <w:sz w:val="16"/>
          <w:lang w:eastAsia="en-US"/>
        </w:rPr>
      </w:pPr>
      <w:ins w:id="3106" w:author="24.587_CR0289R1_(Rel-18)_TEI18_MBS4V2X" w:date="2024-04-01T17:10:00Z">
        <w:r w:rsidRPr="007B2D72">
          <w:rPr>
            <w:rFonts w:ascii="Courier New" w:hAnsi="Courier New"/>
            <w:noProof/>
            <w:sz w:val="16"/>
            <w:lang w:eastAsia="en-US"/>
          </w:rPr>
          <w:t>s=V2X AS MBS configuration SDP example</w:t>
        </w:r>
      </w:ins>
    </w:p>
    <w:p w14:paraId="33995476" w14:textId="77777777" w:rsidR="007B2D72" w:rsidRPr="007B2D72" w:rsidRDefault="007B2D72" w:rsidP="007B2D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3107" w:author="24.587_CR0289R1_(Rel-18)_TEI18_MBS4V2X" w:date="2024-04-01T17:10:00Z"/>
          <w:rFonts w:ascii="Courier New" w:hAnsi="Courier New"/>
          <w:noProof/>
          <w:sz w:val="16"/>
          <w:lang w:eastAsia="en-US"/>
        </w:rPr>
      </w:pPr>
      <w:ins w:id="3108" w:author="24.587_CR0289R1_(Rel-18)_TEI18_MBS4V2X" w:date="2024-04-01T17:10:00Z">
        <w:r w:rsidRPr="007B2D72">
          <w:rPr>
            <w:rFonts w:ascii="Courier New" w:hAnsi="Courier New"/>
            <w:noProof/>
            <w:sz w:val="16"/>
            <w:lang w:eastAsia="en-US"/>
          </w:rPr>
          <w:t>c=IN IP6 FF15::101</w:t>
        </w:r>
        <w:r w:rsidRPr="007B2D72">
          <w:rPr>
            <w:rFonts w:ascii="Courier New" w:hAnsi="Courier New"/>
            <w:noProof/>
            <w:sz w:val="16"/>
            <w:lang w:eastAsia="en-US"/>
          </w:rPr>
          <w:br/>
          <w:t xml:space="preserve">m=application 1234 UDP </w:t>
        </w:r>
        <w:r w:rsidRPr="007B2D72">
          <w:rPr>
            <w:rFonts w:ascii="Courier New" w:hAnsi="Courier New" w:hint="eastAsia"/>
            <w:noProof/>
            <w:sz w:val="16"/>
            <w:lang w:eastAsia="ko-KR"/>
          </w:rPr>
          <w:t>vnd</w:t>
        </w:r>
        <w:r w:rsidRPr="007B2D72">
          <w:rPr>
            <w:rFonts w:ascii="Courier New" w:hAnsi="Courier New"/>
            <w:noProof/>
            <w:sz w:val="16"/>
            <w:lang w:eastAsia="en-US"/>
          </w:rPr>
          <w:t>.3gpp-5gsv2x-local-service-information</w:t>
        </w:r>
      </w:ins>
    </w:p>
    <w:p w14:paraId="1C4A01EB" w14:textId="77777777" w:rsidR="007B2D72" w:rsidRPr="007B2D72" w:rsidRDefault="007B2D72" w:rsidP="007B2D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3109" w:author="24.587_CR0289R1_(Rel-18)_TEI18_MBS4V2X" w:date="2024-04-01T17:10:00Z"/>
          <w:rFonts w:ascii="Courier New" w:hAnsi="Courier New"/>
          <w:noProof/>
          <w:sz w:val="16"/>
          <w:lang w:eastAsia="en-US"/>
        </w:rPr>
      </w:pPr>
    </w:p>
    <w:p w14:paraId="62452DDA" w14:textId="52446ADB" w:rsidR="00254A0A" w:rsidRPr="006010E5" w:rsidRDefault="00254A0A" w:rsidP="00254A0A">
      <w:pPr>
        <w:pStyle w:val="Heading2"/>
        <w:rPr>
          <w:ins w:id="3110" w:author="24.587_CR0286R3_(Rel-18)_TEI18_MBS4V2X" w:date="2024-04-01T17:37:00Z"/>
        </w:rPr>
      </w:pPr>
      <w:ins w:id="3111" w:author="24.587_CR0286R3_(Rel-18)_TEI18_MBS4V2X" w:date="2024-04-01T17:37:00Z">
        <w:r>
          <w:t>9</w:t>
        </w:r>
        <w:r w:rsidRPr="006010E5">
          <w:t>.</w:t>
        </w:r>
        <w:r>
          <w:t>6</w:t>
        </w:r>
        <w:r w:rsidRPr="006010E5">
          <w:tab/>
        </w:r>
        <w:r>
          <w:t>Encoding of V2X local service information</w:t>
        </w:r>
      </w:ins>
    </w:p>
    <w:p w14:paraId="12FCE980" w14:textId="17DA3BDB" w:rsidR="00254A0A" w:rsidRDefault="00254A0A" w:rsidP="00254A0A">
      <w:pPr>
        <w:pStyle w:val="Heading3"/>
        <w:rPr>
          <w:ins w:id="3112" w:author="24.587_CR0286R3_(Rel-18)_TEI18_MBS4V2X" w:date="2024-04-01T17:37:00Z"/>
        </w:rPr>
      </w:pPr>
      <w:bookmarkStart w:id="3113" w:name="_Toc533170299"/>
      <w:bookmarkStart w:id="3114" w:name="_Toc45198914"/>
      <w:bookmarkStart w:id="3115" w:name="_Toc51869512"/>
      <w:bookmarkStart w:id="3116" w:name="_Toc58572540"/>
      <w:bookmarkStart w:id="3117" w:name="_Toc58572660"/>
      <w:bookmarkStart w:id="3118" w:name="_Toc58572739"/>
      <w:bookmarkStart w:id="3119" w:name="_Toc58572818"/>
      <w:bookmarkStart w:id="3120" w:name="_Toc58572898"/>
      <w:bookmarkStart w:id="3121" w:name="_Toc58572977"/>
      <w:bookmarkStart w:id="3122" w:name="_Toc58573057"/>
      <w:bookmarkStart w:id="3123" w:name="_Toc58573135"/>
      <w:bookmarkStart w:id="3124" w:name="_Toc58573214"/>
      <w:bookmarkStart w:id="3125" w:name="_Toc58573293"/>
      <w:bookmarkStart w:id="3126" w:name="_Toc58573372"/>
      <w:bookmarkStart w:id="3127" w:name="_Toc138371453"/>
      <w:ins w:id="3128" w:author="24.587_CR0286R3_(Rel-18)_TEI18_MBS4V2X" w:date="2024-04-01T17:37:00Z">
        <w:r>
          <w:t>9.</w:t>
        </w:r>
        <w:r>
          <w:t>6</w:t>
        </w:r>
        <w:r>
          <w:t>.1</w:t>
        </w:r>
        <w:r>
          <w:tab/>
          <w:t>General</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ins>
    </w:p>
    <w:p w14:paraId="0B969D28" w14:textId="77777777" w:rsidR="00254A0A" w:rsidRDefault="00254A0A" w:rsidP="00254A0A">
      <w:pPr>
        <w:rPr>
          <w:ins w:id="3129" w:author="24.587_CR0286R3_(Rel-18)_TEI18_MBS4V2X" w:date="2024-04-01T17:37:00Z"/>
        </w:rPr>
      </w:pPr>
      <w:ins w:id="3130" w:author="24.587_CR0286R3_(Rel-18)_TEI18_MBS4V2X" w:date="2024-04-01T17:37:00Z">
        <w:r>
          <w:t>This clause defines the format of the V2X local service information.</w:t>
        </w:r>
      </w:ins>
    </w:p>
    <w:p w14:paraId="2C17D037" w14:textId="77777777" w:rsidR="00254A0A" w:rsidRDefault="00254A0A" w:rsidP="00254A0A">
      <w:pPr>
        <w:rPr>
          <w:ins w:id="3131" w:author="24.587_CR0286R3_(Rel-18)_TEI18_MBS4V2X" w:date="2024-04-01T17:37:00Z"/>
        </w:rPr>
      </w:pPr>
      <w:ins w:id="3132" w:author="24.587_CR0286R3_(Rel-18)_TEI18_MBS4V2X" w:date="2024-04-01T17:37:00Z">
        <w:r>
          <w:t>This clause also defines the MIME type used to convey the V2X local service information over MBS radio bearers.</w:t>
        </w:r>
      </w:ins>
    </w:p>
    <w:p w14:paraId="289B88CD" w14:textId="77777777" w:rsidR="00254A0A" w:rsidRDefault="00254A0A" w:rsidP="00254A0A">
      <w:pPr>
        <w:pStyle w:val="EditorsNote"/>
        <w:rPr>
          <w:ins w:id="3133" w:author="24.587_CR0286R3_(Rel-18)_TEI18_MBS4V2X" w:date="2024-04-01T17:37:00Z"/>
        </w:rPr>
      </w:pPr>
      <w:ins w:id="3134" w:author="24.587_CR0286R3_(Rel-18)_TEI18_MBS4V2X" w:date="2024-04-01T17:37:00Z">
        <w:r>
          <w:t>Editor's note (WI: TEI_MBS4V2X, CR 0286):</w:t>
        </w:r>
        <w:r>
          <w:tab/>
          <w:t>The details of encoding of geographical area based MBS service area is FFS.</w:t>
        </w:r>
      </w:ins>
    </w:p>
    <w:p w14:paraId="71DBEA80" w14:textId="431D9431" w:rsidR="00254A0A" w:rsidRDefault="00254A0A" w:rsidP="00254A0A">
      <w:pPr>
        <w:pStyle w:val="Heading3"/>
        <w:rPr>
          <w:ins w:id="3135" w:author="24.587_CR0286R3_(Rel-18)_TEI18_MBS4V2X" w:date="2024-04-01T17:37:00Z"/>
        </w:rPr>
      </w:pPr>
      <w:bookmarkStart w:id="3136" w:name="_Toc533170300"/>
      <w:bookmarkStart w:id="3137" w:name="_Toc45198915"/>
      <w:bookmarkStart w:id="3138" w:name="_Toc51869513"/>
      <w:bookmarkStart w:id="3139" w:name="_Toc58572541"/>
      <w:bookmarkStart w:id="3140" w:name="_Toc58572661"/>
      <w:bookmarkStart w:id="3141" w:name="_Toc58572740"/>
      <w:bookmarkStart w:id="3142" w:name="_Toc58572819"/>
      <w:bookmarkStart w:id="3143" w:name="_Toc58572899"/>
      <w:bookmarkStart w:id="3144" w:name="_Toc58572978"/>
      <w:bookmarkStart w:id="3145" w:name="_Toc58573058"/>
      <w:bookmarkStart w:id="3146" w:name="_Toc58573136"/>
      <w:bookmarkStart w:id="3147" w:name="_Toc58573215"/>
      <w:bookmarkStart w:id="3148" w:name="_Toc58573294"/>
      <w:bookmarkStart w:id="3149" w:name="_Toc58573373"/>
      <w:bookmarkStart w:id="3150" w:name="_Toc138371454"/>
      <w:ins w:id="3151" w:author="24.587_CR0286R3_(Rel-18)_TEI18_MBS4V2X" w:date="2024-04-01T17:37:00Z">
        <w:r>
          <w:t>9.</w:t>
        </w:r>
        <w:r>
          <w:t>6</w:t>
        </w:r>
        <w:r>
          <w:t>.2</w:t>
        </w:r>
        <w:r>
          <w:tab/>
          <w:t>application/</w:t>
        </w:r>
        <w:r>
          <w:rPr>
            <w:rFonts w:hint="eastAsia"/>
            <w:lang w:eastAsia="ko-KR"/>
          </w:rPr>
          <w:t>vnd</w:t>
        </w:r>
        <w:r>
          <w:t>.3gpp-5gsv2x-local-service-information</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ins>
    </w:p>
    <w:p w14:paraId="1CC01C06" w14:textId="77777777" w:rsidR="00254A0A" w:rsidRDefault="00254A0A" w:rsidP="00254A0A">
      <w:pPr>
        <w:rPr>
          <w:ins w:id="3152" w:author="24.587_CR0286R3_(Rel-18)_TEI18_MBS4V2X" w:date="2024-04-01T17:37:00Z"/>
        </w:rPr>
      </w:pPr>
      <w:ins w:id="3153" w:author="24.587_CR0286R3_(Rel-18)_TEI18_MBS4V2X" w:date="2024-04-01T17:37:00Z">
        <w:r>
          <w:t>The MIME type is used to carry information related to the local V2X application server, and optionally the V2X MBS configuration.</w:t>
        </w:r>
        <w:r w:rsidRPr="001F3746">
          <w:t xml:space="preserve"> </w:t>
        </w:r>
        <w:r>
          <w:t>It shall be coded in binary ASN.1 PER as specified below.</w:t>
        </w:r>
      </w:ins>
    </w:p>
    <w:p w14:paraId="10FFDED6" w14:textId="77777777" w:rsidR="00254A0A" w:rsidRPr="00E25DE9" w:rsidRDefault="00254A0A" w:rsidP="00254A0A">
      <w:pPr>
        <w:pStyle w:val="PL"/>
        <w:rPr>
          <w:ins w:id="3154" w:author="24.587_CR0286R3_(Rel-18)_TEI18_MBS4V2X" w:date="2024-04-01T17:37:00Z"/>
          <w:lang w:val="de-DE"/>
        </w:rPr>
      </w:pPr>
    </w:p>
    <w:p w14:paraId="43146440" w14:textId="77777777" w:rsidR="00254A0A" w:rsidRPr="002D6F0C" w:rsidRDefault="00254A0A" w:rsidP="00254A0A">
      <w:pPr>
        <w:pStyle w:val="PL"/>
        <w:shd w:val="clear" w:color="auto" w:fill="E6E6E6"/>
        <w:rPr>
          <w:ins w:id="3155" w:author="24.587_CR0286R3_(Rel-18)_TEI18_MBS4V2X" w:date="2024-04-01T17:37:00Z"/>
        </w:rPr>
      </w:pPr>
      <w:ins w:id="3156" w:author="24.587_CR0286R3_(Rel-18)_TEI18_MBS4V2X" w:date="2024-04-01T17:37:00Z">
        <w:r w:rsidRPr="002D6F0C">
          <w:t>-- ASN1START</w:t>
        </w:r>
      </w:ins>
    </w:p>
    <w:p w14:paraId="0056C10C" w14:textId="77777777" w:rsidR="00254A0A" w:rsidRPr="002D6F0C" w:rsidRDefault="00254A0A" w:rsidP="00254A0A">
      <w:pPr>
        <w:pStyle w:val="PL"/>
        <w:shd w:val="clear" w:color="auto" w:fill="E6E6E6"/>
        <w:rPr>
          <w:ins w:id="3157" w:author="24.587_CR0286R3_(Rel-18)_TEI18_MBS4V2X" w:date="2024-04-01T17:37:00Z"/>
        </w:rPr>
      </w:pPr>
    </w:p>
    <w:p w14:paraId="1B389C03" w14:textId="77777777" w:rsidR="00254A0A" w:rsidRPr="002D6F0C" w:rsidRDefault="00254A0A" w:rsidP="00254A0A">
      <w:pPr>
        <w:pStyle w:val="PL"/>
        <w:shd w:val="clear" w:color="auto" w:fill="E6E6E6"/>
        <w:rPr>
          <w:ins w:id="3158" w:author="24.587_CR0286R3_(Rel-18)_TEI18_MBS4V2X" w:date="2024-04-01T17:37:00Z"/>
        </w:rPr>
      </w:pPr>
      <w:ins w:id="3159" w:author="24.587_CR0286R3_(Rel-18)_TEI18_MBS4V2X" w:date="2024-04-01T17:37:00Z">
        <w:r>
          <w:t>V</w:t>
        </w:r>
        <w:r w:rsidRPr="002D6F0C">
          <w:t>2X-local-service-information-definitions DEFINITIONS AUTOMATIC TAGS ::= BEGIN</w:t>
        </w:r>
      </w:ins>
    </w:p>
    <w:p w14:paraId="65C5F0D6" w14:textId="77777777" w:rsidR="00254A0A" w:rsidRPr="002D6F0C" w:rsidRDefault="00254A0A" w:rsidP="00254A0A">
      <w:pPr>
        <w:pStyle w:val="PL"/>
        <w:shd w:val="clear" w:color="auto" w:fill="E6E6E6"/>
        <w:rPr>
          <w:ins w:id="3160" w:author="24.587_CR0286R3_(Rel-18)_TEI18_MBS4V2X" w:date="2024-04-01T17:37:00Z"/>
        </w:rPr>
      </w:pPr>
    </w:p>
    <w:p w14:paraId="75B5307C" w14:textId="77777777" w:rsidR="00254A0A" w:rsidRPr="002D6F0C" w:rsidRDefault="00254A0A" w:rsidP="00254A0A">
      <w:pPr>
        <w:pStyle w:val="PL"/>
        <w:shd w:val="clear" w:color="auto" w:fill="E6E6E6"/>
        <w:rPr>
          <w:ins w:id="3161" w:author="24.587_CR0286R3_(Rel-18)_TEI18_MBS4V2X" w:date="2024-04-01T17:37:00Z"/>
        </w:rPr>
      </w:pPr>
      <w:ins w:id="3162" w:author="24.587_CR0286R3_(Rel-18)_TEI18_MBS4V2X" w:date="2024-04-01T17:37:00Z">
        <w:r w:rsidRPr="002D6F0C">
          <w:tab/>
        </w:r>
        <w:r>
          <w:t>V</w:t>
        </w:r>
        <w:r w:rsidRPr="002D6F0C">
          <w:t>2X-local-service-information ::= SEQUENCE {</w:t>
        </w:r>
      </w:ins>
    </w:p>
    <w:p w14:paraId="4311F0B8" w14:textId="77777777" w:rsidR="00254A0A" w:rsidRPr="002D6F0C" w:rsidRDefault="00254A0A" w:rsidP="00254A0A">
      <w:pPr>
        <w:pStyle w:val="PL"/>
        <w:shd w:val="clear" w:color="auto" w:fill="E6E6E6"/>
        <w:rPr>
          <w:ins w:id="3163" w:author="24.587_CR0286R3_(Rel-18)_TEI18_MBS4V2X" w:date="2024-04-01T17:37:00Z"/>
        </w:rPr>
      </w:pPr>
      <w:ins w:id="3164" w:author="24.587_CR0286R3_(Rel-18)_TEI18_MBS4V2X" w:date="2024-04-01T17:37:00Z">
        <w:r w:rsidRPr="002D6F0C">
          <w:tab/>
        </w:r>
        <w:r w:rsidRPr="002D6F0C">
          <w:tab/>
        </w:r>
        <w:r>
          <w:t>v2x</w:t>
        </w:r>
        <w:r w:rsidRPr="002D6F0C">
          <w:t>-as-info-list</w:t>
        </w:r>
        <w:r w:rsidRPr="002D6F0C">
          <w:tab/>
        </w:r>
        <w:r w:rsidRPr="002D6F0C">
          <w:tab/>
        </w:r>
        <w:r w:rsidRPr="002D6F0C">
          <w:tab/>
        </w:r>
        <w:r w:rsidRPr="002D6F0C">
          <w:tab/>
          <w:t>ListOf</w:t>
        </w:r>
        <w:r>
          <w:t>V</w:t>
        </w:r>
        <w:r w:rsidRPr="002D6F0C">
          <w:t>2X-as-info,</w:t>
        </w:r>
      </w:ins>
    </w:p>
    <w:p w14:paraId="224C9D6F" w14:textId="77777777" w:rsidR="00254A0A" w:rsidRPr="002D6F0C" w:rsidRDefault="00254A0A" w:rsidP="00254A0A">
      <w:pPr>
        <w:pStyle w:val="PL"/>
        <w:shd w:val="clear" w:color="auto" w:fill="E6E6E6"/>
        <w:rPr>
          <w:ins w:id="3165" w:author="24.587_CR0286R3_(Rel-18)_TEI18_MBS4V2X" w:date="2024-04-01T17:37:00Z"/>
        </w:rPr>
      </w:pPr>
      <w:ins w:id="3166" w:author="24.587_CR0286R3_(Rel-18)_TEI18_MBS4V2X" w:date="2024-04-01T17:37:00Z">
        <w:r w:rsidRPr="002D6F0C">
          <w:tab/>
        </w:r>
        <w:r w:rsidRPr="002D6F0C">
          <w:tab/>
        </w:r>
        <w:r>
          <w:t>v2x</w:t>
        </w:r>
        <w:r w:rsidRPr="002D6F0C">
          <w:t>-</w:t>
        </w:r>
        <w:r>
          <w:t>mbs</w:t>
        </w:r>
        <w:r w:rsidRPr="002D6F0C">
          <w:t>-configuration-list</w:t>
        </w:r>
        <w:r w:rsidRPr="002D6F0C">
          <w:tab/>
        </w:r>
        <w:r w:rsidRPr="002D6F0C">
          <w:tab/>
          <w:t>ListOf</w:t>
        </w:r>
        <w:r>
          <w:t>V</w:t>
        </w:r>
        <w:r w:rsidRPr="002D6F0C">
          <w:t>2X-MBS-configuration</w:t>
        </w:r>
        <w:r w:rsidRPr="002D6F0C">
          <w:tab/>
        </w:r>
        <w:r w:rsidRPr="002D6F0C">
          <w:tab/>
          <w:t>OPTIONAL,</w:t>
        </w:r>
      </w:ins>
    </w:p>
    <w:p w14:paraId="704075F3" w14:textId="77777777" w:rsidR="00254A0A" w:rsidRPr="002D6F0C" w:rsidRDefault="00254A0A" w:rsidP="00254A0A">
      <w:pPr>
        <w:pStyle w:val="PL"/>
        <w:shd w:val="clear" w:color="auto" w:fill="E6E6E6"/>
        <w:rPr>
          <w:ins w:id="3167" w:author="24.587_CR0286R3_(Rel-18)_TEI18_MBS4V2X" w:date="2024-04-01T17:37:00Z"/>
        </w:rPr>
      </w:pPr>
      <w:ins w:id="3168" w:author="24.587_CR0286R3_(Rel-18)_TEI18_MBS4V2X" w:date="2024-04-01T17:37:00Z">
        <w:r w:rsidRPr="002D6F0C">
          <w:tab/>
        </w:r>
        <w:r w:rsidRPr="002D6F0C">
          <w:tab/>
          <w:t>...</w:t>
        </w:r>
      </w:ins>
    </w:p>
    <w:p w14:paraId="73F9E82E" w14:textId="77777777" w:rsidR="00254A0A" w:rsidRPr="002D6F0C" w:rsidRDefault="00254A0A" w:rsidP="00254A0A">
      <w:pPr>
        <w:pStyle w:val="PL"/>
        <w:shd w:val="clear" w:color="auto" w:fill="E6E6E6"/>
        <w:rPr>
          <w:ins w:id="3169" w:author="24.587_CR0286R3_(Rel-18)_TEI18_MBS4V2X" w:date="2024-04-01T17:37:00Z"/>
        </w:rPr>
      </w:pPr>
      <w:ins w:id="3170" w:author="24.587_CR0286R3_(Rel-18)_TEI18_MBS4V2X" w:date="2024-04-01T17:37:00Z">
        <w:r w:rsidRPr="002D6F0C">
          <w:tab/>
          <w:t>}</w:t>
        </w:r>
      </w:ins>
    </w:p>
    <w:p w14:paraId="554D251F" w14:textId="77777777" w:rsidR="00254A0A" w:rsidRPr="002D6F0C" w:rsidRDefault="00254A0A" w:rsidP="00254A0A">
      <w:pPr>
        <w:pStyle w:val="PL"/>
        <w:shd w:val="clear" w:color="auto" w:fill="E6E6E6"/>
        <w:rPr>
          <w:ins w:id="3171" w:author="24.587_CR0286R3_(Rel-18)_TEI18_MBS4V2X" w:date="2024-04-01T17:37:00Z"/>
        </w:rPr>
      </w:pPr>
    </w:p>
    <w:p w14:paraId="0B95EC35" w14:textId="77777777" w:rsidR="00254A0A" w:rsidRPr="002D6F0C" w:rsidRDefault="00254A0A" w:rsidP="00254A0A">
      <w:pPr>
        <w:pStyle w:val="PL"/>
        <w:shd w:val="clear" w:color="auto" w:fill="E6E6E6"/>
        <w:rPr>
          <w:ins w:id="3172" w:author="24.587_CR0286R3_(Rel-18)_TEI18_MBS4V2X" w:date="2024-04-01T17:37:00Z"/>
        </w:rPr>
      </w:pPr>
      <w:ins w:id="3173" w:author="24.587_CR0286R3_(Rel-18)_TEI18_MBS4V2X" w:date="2024-04-01T17:37:00Z">
        <w:r w:rsidRPr="002D6F0C">
          <w:tab/>
          <w:t>ListOf</w:t>
        </w:r>
        <w:r>
          <w:t>V</w:t>
        </w:r>
        <w:r w:rsidRPr="002D6F0C">
          <w:t xml:space="preserve">2X-as-info ::= SEQUENCE OF </w:t>
        </w:r>
        <w:r>
          <w:t>V</w:t>
        </w:r>
        <w:r w:rsidRPr="002D6F0C">
          <w:t>2X-as-info</w:t>
        </w:r>
      </w:ins>
    </w:p>
    <w:p w14:paraId="11936DD8" w14:textId="77777777" w:rsidR="00254A0A" w:rsidRPr="002D6F0C" w:rsidRDefault="00254A0A" w:rsidP="00254A0A">
      <w:pPr>
        <w:pStyle w:val="PL"/>
        <w:shd w:val="clear" w:color="auto" w:fill="E6E6E6"/>
        <w:rPr>
          <w:ins w:id="3174" w:author="24.587_CR0286R3_(Rel-18)_TEI18_MBS4V2X" w:date="2024-04-01T17:37:00Z"/>
        </w:rPr>
      </w:pPr>
    </w:p>
    <w:p w14:paraId="5FE9C0F9" w14:textId="77777777" w:rsidR="00254A0A" w:rsidRPr="002D6F0C" w:rsidRDefault="00254A0A" w:rsidP="00254A0A">
      <w:pPr>
        <w:pStyle w:val="PL"/>
        <w:shd w:val="clear" w:color="auto" w:fill="E6E6E6"/>
        <w:rPr>
          <w:ins w:id="3175" w:author="24.587_CR0286R3_(Rel-18)_TEI18_MBS4V2X" w:date="2024-04-01T17:37:00Z"/>
        </w:rPr>
      </w:pPr>
      <w:ins w:id="3176" w:author="24.587_CR0286R3_(Rel-18)_TEI18_MBS4V2X" w:date="2024-04-01T17:37:00Z">
        <w:r w:rsidRPr="002D6F0C">
          <w:tab/>
          <w:t>ListOf</w:t>
        </w:r>
        <w:r>
          <w:t>V</w:t>
        </w:r>
        <w:r w:rsidRPr="002D6F0C">
          <w:t xml:space="preserve">2X-MBS-configuration ::= SEQUENCE OF </w:t>
        </w:r>
        <w:r>
          <w:t>V</w:t>
        </w:r>
        <w:r w:rsidRPr="002D6F0C">
          <w:t>2X-MBS-configuration</w:t>
        </w:r>
      </w:ins>
    </w:p>
    <w:p w14:paraId="259CF191" w14:textId="77777777" w:rsidR="00254A0A" w:rsidRPr="002D6F0C" w:rsidRDefault="00254A0A" w:rsidP="00254A0A">
      <w:pPr>
        <w:pStyle w:val="PL"/>
        <w:shd w:val="clear" w:color="auto" w:fill="E6E6E6"/>
        <w:rPr>
          <w:ins w:id="3177" w:author="24.587_CR0286R3_(Rel-18)_TEI18_MBS4V2X" w:date="2024-04-01T17:37:00Z"/>
        </w:rPr>
      </w:pPr>
    </w:p>
    <w:p w14:paraId="10EC0ABD" w14:textId="77777777" w:rsidR="00254A0A" w:rsidRPr="002D6F0C" w:rsidRDefault="00254A0A" w:rsidP="00254A0A">
      <w:pPr>
        <w:pStyle w:val="PL"/>
        <w:shd w:val="clear" w:color="auto" w:fill="E6E6E6"/>
        <w:rPr>
          <w:ins w:id="3178" w:author="24.587_CR0286R3_(Rel-18)_TEI18_MBS4V2X" w:date="2024-04-01T17:37:00Z"/>
        </w:rPr>
      </w:pPr>
    </w:p>
    <w:p w14:paraId="4A64BDF1" w14:textId="77777777" w:rsidR="00254A0A" w:rsidRPr="002D6F0C" w:rsidRDefault="00254A0A" w:rsidP="00254A0A">
      <w:pPr>
        <w:pStyle w:val="PL"/>
        <w:shd w:val="clear" w:color="auto" w:fill="E6E6E6"/>
        <w:rPr>
          <w:ins w:id="3179" w:author="24.587_CR0286R3_(Rel-18)_TEI18_MBS4V2X" w:date="2024-04-01T17:37:00Z"/>
        </w:rPr>
      </w:pPr>
      <w:ins w:id="3180" w:author="24.587_CR0286R3_(Rel-18)_TEI18_MBS4V2X" w:date="2024-04-01T17:37:00Z">
        <w:r w:rsidRPr="002D6F0C">
          <w:tab/>
        </w:r>
        <w:r>
          <w:t>V</w:t>
        </w:r>
        <w:r w:rsidRPr="002D6F0C">
          <w:t>2X-as-info ::= SEQUENCE {</w:t>
        </w:r>
      </w:ins>
    </w:p>
    <w:p w14:paraId="15D792C1" w14:textId="77777777" w:rsidR="00254A0A" w:rsidRPr="002D6F0C" w:rsidRDefault="00254A0A" w:rsidP="00254A0A">
      <w:pPr>
        <w:pStyle w:val="PL"/>
        <w:shd w:val="clear" w:color="auto" w:fill="E6E6E6"/>
        <w:rPr>
          <w:ins w:id="3181" w:author="24.587_CR0286R3_(Rel-18)_TEI18_MBS4V2X" w:date="2024-04-01T17:37:00Z"/>
        </w:rPr>
      </w:pPr>
      <w:ins w:id="3182" w:author="24.587_CR0286R3_(Rel-18)_TEI18_MBS4V2X" w:date="2024-04-01T17:37:00Z">
        <w:r w:rsidRPr="002D6F0C">
          <w:tab/>
        </w:r>
        <w:r w:rsidRPr="002D6F0C">
          <w:tab/>
        </w:r>
        <w:r>
          <w:t>v2x</w:t>
        </w:r>
        <w:r w:rsidRPr="002D6F0C">
          <w:t>-service-identifier</w:t>
        </w:r>
        <w:r w:rsidRPr="002D6F0C">
          <w:tab/>
        </w:r>
        <w:r w:rsidRPr="002D6F0C">
          <w:tab/>
        </w:r>
        <w:r w:rsidRPr="002D6F0C">
          <w:tab/>
          <w:t>OCTET STRING (SIZE (4)),</w:t>
        </w:r>
      </w:ins>
    </w:p>
    <w:p w14:paraId="0A25C58A" w14:textId="77777777" w:rsidR="00254A0A" w:rsidRPr="002D6F0C" w:rsidRDefault="00254A0A" w:rsidP="00254A0A">
      <w:pPr>
        <w:pStyle w:val="PL"/>
        <w:shd w:val="clear" w:color="auto" w:fill="E6E6E6"/>
        <w:rPr>
          <w:ins w:id="3183" w:author="24.587_CR0286R3_(Rel-18)_TEI18_MBS4V2X" w:date="2024-04-01T17:37:00Z"/>
        </w:rPr>
      </w:pPr>
      <w:ins w:id="3184" w:author="24.587_CR0286R3_(Rel-18)_TEI18_MBS4V2X" w:date="2024-04-01T17:37:00Z">
        <w:r w:rsidRPr="002D6F0C">
          <w:tab/>
        </w:r>
        <w:r w:rsidRPr="002D6F0C">
          <w:tab/>
        </w:r>
        <w:r>
          <w:t>v2x</w:t>
        </w:r>
        <w:r w:rsidRPr="002D6F0C">
          <w:t>-as-address</w:t>
        </w:r>
        <w:r w:rsidRPr="002D6F0C">
          <w:tab/>
        </w:r>
        <w:r w:rsidRPr="002D6F0C">
          <w:tab/>
        </w:r>
        <w:r w:rsidRPr="002D6F0C">
          <w:tab/>
        </w:r>
        <w:r w:rsidRPr="002D6F0C">
          <w:tab/>
        </w:r>
        <w:r w:rsidRPr="002D6F0C">
          <w:tab/>
        </w:r>
        <w:r>
          <w:t>V2X-as-address</w:t>
        </w:r>
        <w:r w:rsidRPr="002D6F0C">
          <w:t>,</w:t>
        </w:r>
      </w:ins>
    </w:p>
    <w:p w14:paraId="66180749" w14:textId="77777777" w:rsidR="00254A0A" w:rsidRPr="002D6F0C" w:rsidRDefault="00254A0A" w:rsidP="00254A0A">
      <w:pPr>
        <w:pStyle w:val="PL"/>
        <w:shd w:val="clear" w:color="auto" w:fill="E6E6E6"/>
        <w:rPr>
          <w:ins w:id="3185" w:author="24.587_CR0286R3_(Rel-18)_TEI18_MBS4V2X" w:date="2024-04-01T17:37:00Z"/>
        </w:rPr>
      </w:pPr>
      <w:ins w:id="3186" w:author="24.587_CR0286R3_(Rel-18)_TEI18_MBS4V2X" w:date="2024-04-01T17:37:00Z">
        <w:r w:rsidRPr="002D6F0C">
          <w:tab/>
        </w:r>
        <w:r w:rsidRPr="002D6F0C">
          <w:tab/>
        </w:r>
        <w:r>
          <w:t>udp</w:t>
        </w:r>
        <w:r w:rsidRPr="002D6F0C">
          <w:t>-port</w:t>
        </w:r>
        <w:r w:rsidRPr="002D6F0C">
          <w:tab/>
        </w:r>
        <w:r w:rsidRPr="002D6F0C">
          <w:tab/>
        </w:r>
        <w:r w:rsidRPr="002D6F0C">
          <w:tab/>
        </w:r>
        <w:r w:rsidRPr="002D6F0C">
          <w:tab/>
        </w:r>
        <w:r w:rsidRPr="002D6F0C">
          <w:tab/>
        </w:r>
        <w:r w:rsidRPr="002D6F0C">
          <w:tab/>
          <w:t>INTEGER,</w:t>
        </w:r>
      </w:ins>
    </w:p>
    <w:p w14:paraId="42DC78A6" w14:textId="77777777" w:rsidR="00254A0A" w:rsidRPr="00A07064" w:rsidRDefault="00254A0A" w:rsidP="00254A0A">
      <w:pPr>
        <w:pStyle w:val="PL"/>
        <w:shd w:val="clear" w:color="auto" w:fill="E6E6E6"/>
        <w:rPr>
          <w:ins w:id="3187" w:author="24.587_CR0286R3_(Rel-18)_TEI18_MBS4V2X" w:date="2024-04-01T17:37:00Z"/>
        </w:rPr>
      </w:pPr>
      <w:ins w:id="3188" w:author="24.587_CR0286R3_(Rel-18)_TEI18_MBS4V2X" w:date="2024-04-01T17:37:00Z">
        <w:r w:rsidRPr="00A07064">
          <w:tab/>
        </w:r>
        <w:r w:rsidRPr="00A07064">
          <w:tab/>
          <w:t>...</w:t>
        </w:r>
      </w:ins>
    </w:p>
    <w:p w14:paraId="1F0D5F2F" w14:textId="77777777" w:rsidR="00254A0A" w:rsidRPr="00A07064" w:rsidRDefault="00254A0A" w:rsidP="00254A0A">
      <w:pPr>
        <w:pStyle w:val="PL"/>
        <w:shd w:val="clear" w:color="auto" w:fill="E6E6E6"/>
        <w:rPr>
          <w:ins w:id="3189" w:author="24.587_CR0286R3_(Rel-18)_TEI18_MBS4V2X" w:date="2024-04-01T17:37:00Z"/>
        </w:rPr>
      </w:pPr>
      <w:ins w:id="3190" w:author="24.587_CR0286R3_(Rel-18)_TEI18_MBS4V2X" w:date="2024-04-01T17:37:00Z">
        <w:r w:rsidRPr="00A07064">
          <w:tab/>
          <w:t>}</w:t>
        </w:r>
      </w:ins>
    </w:p>
    <w:p w14:paraId="5F09509C" w14:textId="77777777" w:rsidR="00254A0A" w:rsidRPr="00A07064" w:rsidRDefault="00254A0A" w:rsidP="00254A0A">
      <w:pPr>
        <w:pStyle w:val="PL"/>
        <w:shd w:val="clear" w:color="auto" w:fill="E6E6E6"/>
        <w:rPr>
          <w:ins w:id="3191" w:author="24.587_CR0286R3_(Rel-18)_TEI18_MBS4V2X" w:date="2024-04-01T17:37:00Z"/>
        </w:rPr>
      </w:pPr>
    </w:p>
    <w:p w14:paraId="036655E7" w14:textId="77777777" w:rsidR="00254A0A" w:rsidRPr="00A07064" w:rsidRDefault="00254A0A" w:rsidP="00254A0A">
      <w:pPr>
        <w:pStyle w:val="PL"/>
        <w:shd w:val="clear" w:color="auto" w:fill="E6E6E6"/>
        <w:rPr>
          <w:ins w:id="3192" w:author="24.587_CR0286R3_(Rel-18)_TEI18_MBS4V2X" w:date="2024-04-01T17:37:00Z"/>
        </w:rPr>
      </w:pPr>
      <w:ins w:id="3193" w:author="24.587_CR0286R3_(Rel-18)_TEI18_MBS4V2X" w:date="2024-04-01T17:37:00Z">
        <w:r w:rsidRPr="00A07064">
          <w:tab/>
        </w:r>
        <w:r>
          <w:t>V</w:t>
        </w:r>
        <w:r w:rsidRPr="00A07064">
          <w:t>2X-MBS-configuration ::= SEQUENCE {</w:t>
        </w:r>
      </w:ins>
    </w:p>
    <w:p w14:paraId="07FA419C" w14:textId="77777777" w:rsidR="00254A0A" w:rsidRPr="00A07064" w:rsidRDefault="00254A0A" w:rsidP="00254A0A">
      <w:pPr>
        <w:pStyle w:val="PL"/>
        <w:shd w:val="clear" w:color="auto" w:fill="E6E6E6"/>
        <w:rPr>
          <w:ins w:id="3194" w:author="24.587_CR0286R3_(Rel-18)_TEI18_MBS4V2X" w:date="2024-04-01T17:37:00Z"/>
        </w:rPr>
      </w:pPr>
      <w:ins w:id="3195" w:author="24.587_CR0286R3_(Rel-18)_TEI18_MBS4V2X" w:date="2024-04-01T17:37:00Z">
        <w:r w:rsidRPr="00A07064">
          <w:lastRenderedPageBreak/>
          <w:tab/>
        </w:r>
        <w:r w:rsidRPr="00A07064">
          <w:tab/>
        </w:r>
        <w:r>
          <w:t>v2x</w:t>
        </w:r>
        <w:r w:rsidRPr="00A07064">
          <w:t>-service-identifier</w:t>
        </w:r>
        <w:r w:rsidRPr="00A07064">
          <w:tab/>
        </w:r>
        <w:r w:rsidRPr="00A07064">
          <w:tab/>
        </w:r>
        <w:r w:rsidRPr="00A07064">
          <w:tab/>
          <w:t>OCTET STRING (SIZE (4)),</w:t>
        </w:r>
      </w:ins>
    </w:p>
    <w:p w14:paraId="26B3A41D" w14:textId="77777777" w:rsidR="00254A0A" w:rsidRDefault="00254A0A" w:rsidP="00254A0A">
      <w:pPr>
        <w:pStyle w:val="PL"/>
        <w:shd w:val="clear" w:color="auto" w:fill="E6E6E6"/>
        <w:rPr>
          <w:ins w:id="3196" w:author="24.587_CR0286R3_(Rel-18)_TEI18_MBS4V2X" w:date="2024-04-01T17:37:00Z"/>
        </w:rPr>
      </w:pPr>
      <w:ins w:id="3197" w:author="24.587_CR0286R3_(Rel-18)_TEI18_MBS4V2X" w:date="2024-04-01T17:37:00Z">
        <w:r w:rsidRPr="00A07064">
          <w:tab/>
        </w:r>
        <w:r w:rsidRPr="00A07064">
          <w:tab/>
          <w:t>tmgi</w:t>
        </w:r>
        <w:r w:rsidRPr="00A07064">
          <w:tab/>
        </w:r>
        <w:r w:rsidRPr="00A07064">
          <w:tab/>
        </w:r>
        <w:r w:rsidRPr="00A07064">
          <w:tab/>
        </w:r>
        <w:r w:rsidRPr="00A07064">
          <w:tab/>
        </w:r>
        <w:r w:rsidRPr="00A07064">
          <w:tab/>
        </w:r>
        <w:r w:rsidRPr="00A07064">
          <w:tab/>
        </w:r>
        <w:r w:rsidRPr="00A07064">
          <w:tab/>
          <w:t>OCTET STRING (SIZE (</w:t>
        </w:r>
        <w:r>
          <w:t>6</w:t>
        </w:r>
        <w:r w:rsidRPr="00A07064">
          <w:t>)),</w:t>
        </w:r>
      </w:ins>
    </w:p>
    <w:p w14:paraId="54ABA6FA" w14:textId="77777777" w:rsidR="00254A0A" w:rsidRDefault="00254A0A" w:rsidP="00254A0A">
      <w:pPr>
        <w:pStyle w:val="PL"/>
        <w:shd w:val="clear" w:color="auto" w:fill="E6E6E6"/>
        <w:rPr>
          <w:ins w:id="3198" w:author="24.587_CR0286R3_(Rel-18)_TEI18_MBS4V2X" w:date="2024-04-01T17:37:00Z"/>
        </w:rPr>
      </w:pPr>
      <w:ins w:id="3199" w:author="24.587_CR0286R3_(Rel-18)_TEI18_MBS4V2X" w:date="2024-04-01T17:37:00Z">
        <w:r>
          <w:tab/>
        </w:r>
        <w:r>
          <w:tab/>
          <w:t>nid</w:t>
        </w:r>
        <w:r>
          <w:tab/>
        </w:r>
        <w:r>
          <w:tab/>
        </w:r>
        <w:r>
          <w:tab/>
        </w:r>
        <w:r>
          <w:tab/>
        </w:r>
        <w:r>
          <w:tab/>
        </w:r>
        <w:r>
          <w:tab/>
        </w:r>
        <w:r>
          <w:tab/>
        </w:r>
        <w:r>
          <w:tab/>
          <w:t>OCTET STRING (SIZE (6))</w:t>
        </w:r>
        <w:r>
          <w:tab/>
          <w:t>OPTIONAL,</w:t>
        </w:r>
      </w:ins>
    </w:p>
    <w:p w14:paraId="5831B8BC" w14:textId="77777777" w:rsidR="00254A0A" w:rsidRPr="00A07064" w:rsidRDefault="00254A0A" w:rsidP="00254A0A">
      <w:pPr>
        <w:pStyle w:val="PL"/>
        <w:shd w:val="clear" w:color="auto" w:fill="E6E6E6"/>
        <w:rPr>
          <w:ins w:id="3200" w:author="24.587_CR0286R3_(Rel-18)_TEI18_MBS4V2X" w:date="2024-04-01T17:37:00Z"/>
        </w:rPr>
      </w:pPr>
      <w:ins w:id="3201" w:author="24.587_CR0286R3_(Rel-18)_TEI18_MBS4V2X" w:date="2024-04-01T17:37:00Z">
        <w:r>
          <w:tab/>
        </w:r>
        <w:r>
          <w:tab/>
          <w:t>mbs-service-type</w:t>
        </w:r>
        <w:r>
          <w:tab/>
        </w:r>
        <w:r>
          <w:tab/>
        </w:r>
        <w:r>
          <w:tab/>
        </w:r>
        <w:r>
          <w:tab/>
          <w:t>MBS-service-type,</w:t>
        </w:r>
      </w:ins>
    </w:p>
    <w:p w14:paraId="0688DE11" w14:textId="77777777" w:rsidR="00254A0A" w:rsidRPr="00A07064" w:rsidRDefault="00254A0A" w:rsidP="00254A0A">
      <w:pPr>
        <w:pStyle w:val="PL"/>
        <w:shd w:val="clear" w:color="auto" w:fill="E6E6E6"/>
        <w:rPr>
          <w:ins w:id="3202" w:author="24.587_CR0286R3_(Rel-18)_TEI18_MBS4V2X" w:date="2024-04-01T17:37:00Z"/>
        </w:rPr>
      </w:pPr>
      <w:ins w:id="3203" w:author="24.587_CR0286R3_(Rel-18)_TEI18_MBS4V2X" w:date="2024-04-01T17:37:00Z">
        <w:r w:rsidRPr="00A07064">
          <w:tab/>
        </w:r>
        <w:r w:rsidRPr="00A07064">
          <w:tab/>
        </w:r>
        <w:r>
          <w:t>mbs</w:t>
        </w:r>
        <w:r w:rsidRPr="00A07064">
          <w:t>-service-area</w:t>
        </w:r>
        <w:r w:rsidRPr="00A07064">
          <w:tab/>
        </w:r>
        <w:r w:rsidRPr="00A07064">
          <w:tab/>
        </w:r>
        <w:r w:rsidRPr="00A07064">
          <w:tab/>
        </w:r>
        <w:r w:rsidRPr="00A07064">
          <w:tab/>
          <w:t>List</w:t>
        </w:r>
        <w:r>
          <w:t>-of-</w:t>
        </w:r>
        <w:r w:rsidRPr="00A07064">
          <w:t>MBS-service-area-parameters</w:t>
        </w:r>
        <w:r>
          <w:tab/>
        </w:r>
        <w:r>
          <w:tab/>
        </w:r>
        <w:r>
          <w:tab/>
          <w:t>OPTIONAL</w:t>
        </w:r>
        <w:r w:rsidRPr="00A07064">
          <w:t>,</w:t>
        </w:r>
      </w:ins>
    </w:p>
    <w:p w14:paraId="4BBBD684" w14:textId="77777777" w:rsidR="00254A0A" w:rsidRPr="00A07064" w:rsidRDefault="00254A0A" w:rsidP="00254A0A">
      <w:pPr>
        <w:pStyle w:val="PL"/>
        <w:shd w:val="clear" w:color="auto" w:fill="E6E6E6"/>
        <w:rPr>
          <w:ins w:id="3204" w:author="24.587_CR0286R3_(Rel-18)_TEI18_MBS4V2X" w:date="2024-04-01T17:37:00Z"/>
        </w:rPr>
      </w:pPr>
      <w:ins w:id="3205" w:author="24.587_CR0286R3_(Rel-18)_TEI18_MBS4V2X" w:date="2024-04-01T17:37:00Z">
        <w:r w:rsidRPr="00A07064">
          <w:tab/>
        </w:r>
        <w:r w:rsidRPr="00A07064">
          <w:tab/>
        </w:r>
        <w:r>
          <w:t>f</w:t>
        </w:r>
        <w:r w:rsidRPr="00A07064">
          <w:t>requency-selection-parameter</w:t>
        </w:r>
        <w:r w:rsidRPr="00A07064">
          <w:tab/>
          <w:t>Frequency-assistance-information</w:t>
        </w:r>
        <w:r w:rsidRPr="00A07064">
          <w:tab/>
        </w:r>
        <w:r w:rsidRPr="00A07064">
          <w:tab/>
        </w:r>
        <w:r w:rsidRPr="00A07064">
          <w:tab/>
          <w:t>OPTIONAL,</w:t>
        </w:r>
      </w:ins>
    </w:p>
    <w:p w14:paraId="00216378" w14:textId="77777777" w:rsidR="00254A0A" w:rsidRPr="00A07064" w:rsidRDefault="00254A0A" w:rsidP="00254A0A">
      <w:pPr>
        <w:pStyle w:val="PL"/>
        <w:shd w:val="clear" w:color="auto" w:fill="E6E6E6"/>
        <w:rPr>
          <w:ins w:id="3206" w:author="24.587_CR0286R3_(Rel-18)_TEI18_MBS4V2X" w:date="2024-04-01T17:37:00Z"/>
        </w:rPr>
      </w:pPr>
      <w:ins w:id="3207" w:author="24.587_CR0286R3_(Rel-18)_TEI18_MBS4V2X" w:date="2024-04-01T17:37:00Z">
        <w:r w:rsidRPr="00A07064">
          <w:tab/>
        </w:r>
        <w:r w:rsidRPr="00A07064">
          <w:tab/>
        </w:r>
        <w:r>
          <w:t>ip</w:t>
        </w:r>
        <w:r w:rsidRPr="00A07064">
          <w:t>-multicast-address</w:t>
        </w:r>
        <w:r w:rsidRPr="00A07064">
          <w:tab/>
        </w:r>
        <w:r w:rsidRPr="00A07064">
          <w:tab/>
        </w:r>
        <w:r w:rsidRPr="00A07064">
          <w:tab/>
        </w:r>
        <w:r>
          <w:t>IP-multicast-address</w:t>
        </w:r>
        <w:r w:rsidRPr="00A07064">
          <w:t>,</w:t>
        </w:r>
      </w:ins>
    </w:p>
    <w:p w14:paraId="1BF19A15" w14:textId="77777777" w:rsidR="00254A0A" w:rsidRPr="00A07064" w:rsidRDefault="00254A0A" w:rsidP="00254A0A">
      <w:pPr>
        <w:pStyle w:val="PL"/>
        <w:shd w:val="clear" w:color="auto" w:fill="E6E6E6"/>
        <w:rPr>
          <w:ins w:id="3208" w:author="24.587_CR0286R3_(Rel-18)_TEI18_MBS4V2X" w:date="2024-04-01T17:37:00Z"/>
        </w:rPr>
      </w:pPr>
      <w:ins w:id="3209" w:author="24.587_CR0286R3_(Rel-18)_TEI18_MBS4V2X" w:date="2024-04-01T17:37:00Z">
        <w:r w:rsidRPr="00A07064">
          <w:tab/>
        </w:r>
        <w:r w:rsidRPr="00A07064">
          <w:tab/>
        </w:r>
        <w:r>
          <w:t>udp</w:t>
        </w:r>
        <w:r w:rsidRPr="00A07064">
          <w:t>-port</w:t>
        </w:r>
        <w:r w:rsidRPr="00A07064">
          <w:tab/>
        </w:r>
        <w:r w:rsidRPr="00A07064">
          <w:tab/>
        </w:r>
        <w:r w:rsidRPr="00A07064">
          <w:tab/>
        </w:r>
        <w:r w:rsidRPr="00A07064">
          <w:tab/>
        </w:r>
        <w:r w:rsidRPr="00A07064">
          <w:tab/>
        </w:r>
        <w:r w:rsidRPr="00A07064">
          <w:tab/>
          <w:t>INTEGER,</w:t>
        </w:r>
      </w:ins>
    </w:p>
    <w:p w14:paraId="1EB0E6E8" w14:textId="77777777" w:rsidR="00254A0A" w:rsidRPr="00A07064" w:rsidRDefault="00254A0A" w:rsidP="00254A0A">
      <w:pPr>
        <w:pStyle w:val="PL"/>
        <w:shd w:val="clear" w:color="auto" w:fill="E6E6E6"/>
        <w:rPr>
          <w:ins w:id="3210" w:author="24.587_CR0286R3_(Rel-18)_TEI18_MBS4V2X" w:date="2024-04-01T17:37:00Z"/>
        </w:rPr>
      </w:pPr>
      <w:ins w:id="3211" w:author="24.587_CR0286R3_(Rel-18)_TEI18_MBS4V2X" w:date="2024-04-01T17:37:00Z">
        <w:r w:rsidRPr="00A07064">
          <w:tab/>
        </w:r>
        <w:r w:rsidRPr="00A07064">
          <w:tab/>
          <w:t>...</w:t>
        </w:r>
      </w:ins>
    </w:p>
    <w:p w14:paraId="03971AE4" w14:textId="77777777" w:rsidR="00254A0A" w:rsidRDefault="00254A0A" w:rsidP="00254A0A">
      <w:pPr>
        <w:pStyle w:val="PL"/>
        <w:shd w:val="clear" w:color="auto" w:fill="E6E6E6"/>
        <w:rPr>
          <w:ins w:id="3212" w:author="24.587_CR0286R3_(Rel-18)_TEI18_MBS4V2X" w:date="2024-04-01T17:37:00Z"/>
        </w:rPr>
      </w:pPr>
      <w:ins w:id="3213" w:author="24.587_CR0286R3_(Rel-18)_TEI18_MBS4V2X" w:date="2024-04-01T17:37:00Z">
        <w:r w:rsidRPr="00A07064">
          <w:tab/>
          <w:t>}</w:t>
        </w:r>
      </w:ins>
    </w:p>
    <w:p w14:paraId="56EF50AD" w14:textId="77777777" w:rsidR="00254A0A" w:rsidRDefault="00254A0A" w:rsidP="00254A0A">
      <w:pPr>
        <w:pStyle w:val="PL"/>
        <w:shd w:val="clear" w:color="auto" w:fill="E6E6E6"/>
        <w:rPr>
          <w:ins w:id="3214" w:author="24.587_CR0286R3_(Rel-18)_TEI18_MBS4V2X" w:date="2024-04-01T17:37:00Z"/>
        </w:rPr>
      </w:pPr>
    </w:p>
    <w:p w14:paraId="35F6F15D" w14:textId="77777777" w:rsidR="00254A0A" w:rsidRDefault="00254A0A" w:rsidP="00254A0A">
      <w:pPr>
        <w:pStyle w:val="PL"/>
        <w:shd w:val="clear" w:color="auto" w:fill="E6E6E6"/>
        <w:rPr>
          <w:ins w:id="3215" w:author="24.587_CR0286R3_(Rel-18)_TEI18_MBS4V2X" w:date="2024-04-01T17:37:00Z"/>
        </w:rPr>
      </w:pPr>
      <w:ins w:id="3216" w:author="24.587_CR0286R3_(Rel-18)_TEI18_MBS4V2X" w:date="2024-04-01T17:37:00Z">
        <w:r>
          <w:tab/>
          <w:t>MBS-service-type ::= ENUMERATED {</w:t>
        </w:r>
      </w:ins>
    </w:p>
    <w:p w14:paraId="5D964191" w14:textId="77777777" w:rsidR="00254A0A" w:rsidRDefault="00254A0A" w:rsidP="00254A0A">
      <w:pPr>
        <w:pStyle w:val="PL"/>
        <w:shd w:val="clear" w:color="auto" w:fill="E6E6E6"/>
        <w:rPr>
          <w:ins w:id="3217" w:author="24.587_CR0286R3_(Rel-18)_TEI18_MBS4V2X" w:date="2024-04-01T17:37:00Z"/>
        </w:rPr>
      </w:pPr>
      <w:ins w:id="3218" w:author="24.587_CR0286R3_(Rel-18)_TEI18_MBS4V2X" w:date="2024-04-01T17:37:00Z">
        <w:r>
          <w:tab/>
        </w:r>
        <w:r>
          <w:tab/>
          <w:t>multicast</w:t>
        </w:r>
        <w:r>
          <w:tab/>
          <w:t>(0),</w:t>
        </w:r>
      </w:ins>
    </w:p>
    <w:p w14:paraId="685E4E23" w14:textId="77777777" w:rsidR="00254A0A" w:rsidRDefault="00254A0A" w:rsidP="00254A0A">
      <w:pPr>
        <w:pStyle w:val="PL"/>
        <w:shd w:val="clear" w:color="auto" w:fill="E6E6E6"/>
        <w:rPr>
          <w:ins w:id="3219" w:author="24.587_CR0286R3_(Rel-18)_TEI18_MBS4V2X" w:date="2024-04-01T17:37:00Z"/>
        </w:rPr>
      </w:pPr>
      <w:ins w:id="3220" w:author="24.587_CR0286R3_(Rel-18)_TEI18_MBS4V2X" w:date="2024-04-01T17:37:00Z">
        <w:r>
          <w:tab/>
        </w:r>
        <w:r>
          <w:tab/>
          <w:t>broadcast</w:t>
        </w:r>
        <w:r>
          <w:tab/>
          <w:t>(1),</w:t>
        </w:r>
      </w:ins>
    </w:p>
    <w:p w14:paraId="04E8753A" w14:textId="77777777" w:rsidR="00254A0A" w:rsidRDefault="00254A0A" w:rsidP="00254A0A">
      <w:pPr>
        <w:pStyle w:val="PL"/>
        <w:shd w:val="clear" w:color="auto" w:fill="E6E6E6"/>
        <w:rPr>
          <w:ins w:id="3221" w:author="24.587_CR0286R3_(Rel-18)_TEI18_MBS4V2X" w:date="2024-04-01T17:37:00Z"/>
        </w:rPr>
      </w:pPr>
      <w:ins w:id="3222" w:author="24.587_CR0286R3_(Rel-18)_TEI18_MBS4V2X" w:date="2024-04-01T17:37:00Z">
        <w:r>
          <w:tab/>
        </w:r>
        <w:r>
          <w:tab/>
          <w:t>...</w:t>
        </w:r>
      </w:ins>
    </w:p>
    <w:p w14:paraId="64E5E3BF" w14:textId="77777777" w:rsidR="00254A0A" w:rsidRPr="00A07064" w:rsidRDefault="00254A0A" w:rsidP="00254A0A">
      <w:pPr>
        <w:pStyle w:val="PL"/>
        <w:shd w:val="clear" w:color="auto" w:fill="E6E6E6"/>
        <w:rPr>
          <w:ins w:id="3223" w:author="24.587_CR0286R3_(Rel-18)_TEI18_MBS4V2X" w:date="2024-04-01T17:37:00Z"/>
        </w:rPr>
      </w:pPr>
      <w:ins w:id="3224" w:author="24.587_CR0286R3_(Rel-18)_TEI18_MBS4V2X" w:date="2024-04-01T17:37:00Z">
        <w:r>
          <w:tab/>
          <w:t>}</w:t>
        </w:r>
      </w:ins>
    </w:p>
    <w:p w14:paraId="625F00A2" w14:textId="77777777" w:rsidR="00254A0A" w:rsidRPr="00A07064" w:rsidRDefault="00254A0A" w:rsidP="00254A0A">
      <w:pPr>
        <w:pStyle w:val="PL"/>
        <w:shd w:val="clear" w:color="auto" w:fill="E6E6E6"/>
        <w:rPr>
          <w:ins w:id="3225" w:author="24.587_CR0286R3_(Rel-18)_TEI18_MBS4V2X" w:date="2024-04-01T17:37:00Z"/>
        </w:rPr>
      </w:pPr>
    </w:p>
    <w:p w14:paraId="71A8366B" w14:textId="77777777" w:rsidR="00254A0A" w:rsidRPr="00A07064" w:rsidRDefault="00254A0A" w:rsidP="00254A0A">
      <w:pPr>
        <w:pStyle w:val="PL"/>
        <w:shd w:val="clear" w:color="auto" w:fill="E6E6E6"/>
        <w:rPr>
          <w:ins w:id="3226" w:author="24.587_CR0286R3_(Rel-18)_TEI18_MBS4V2X" w:date="2024-04-01T17:37:00Z"/>
        </w:rPr>
      </w:pPr>
      <w:ins w:id="3227" w:author="24.587_CR0286R3_(Rel-18)_TEI18_MBS4V2X" w:date="2024-04-01T17:37:00Z">
        <w:r w:rsidRPr="00A07064">
          <w:tab/>
          <w:t xml:space="preserve">Frequency-assistance-information ::= </w:t>
        </w:r>
        <w:r>
          <w:t>SEQUENCE</w:t>
        </w:r>
        <w:r w:rsidRPr="00A07064">
          <w:t xml:space="preserve"> {</w:t>
        </w:r>
      </w:ins>
    </w:p>
    <w:p w14:paraId="5D3C9277" w14:textId="77777777" w:rsidR="00254A0A" w:rsidRPr="00A07064" w:rsidRDefault="00254A0A" w:rsidP="00254A0A">
      <w:pPr>
        <w:pStyle w:val="PL"/>
        <w:shd w:val="clear" w:color="auto" w:fill="E6E6E6"/>
        <w:rPr>
          <w:ins w:id="3228" w:author="24.587_CR0286R3_(Rel-18)_TEI18_MBS4V2X" w:date="2024-04-01T17:37:00Z"/>
        </w:rPr>
      </w:pPr>
      <w:ins w:id="3229" w:author="24.587_CR0286R3_(Rel-18)_TEI18_MBS4V2X" w:date="2024-04-01T17:37:00Z">
        <w:r w:rsidRPr="00A07064">
          <w:tab/>
        </w:r>
        <w:r w:rsidRPr="00A07064">
          <w:tab/>
        </w:r>
        <w:r>
          <w:t>f</w:t>
        </w:r>
        <w:r w:rsidRPr="00A07064">
          <w:t>requency</w:t>
        </w:r>
        <w:r w:rsidRPr="00A07064">
          <w:tab/>
        </w:r>
        <w:r w:rsidRPr="00A07064">
          <w:tab/>
          <w:t>INTEGER (0</w:t>
        </w:r>
        <w:r>
          <w:t>..</w:t>
        </w:r>
        <w:r w:rsidRPr="00C024FE">
          <w:t>3279165</w:t>
        </w:r>
        <w:r w:rsidRPr="00A07064">
          <w:t>)</w:t>
        </w:r>
        <w:r>
          <w:tab/>
          <w:t>OPTIONAL</w:t>
        </w:r>
        <w:r w:rsidRPr="00A07064">
          <w:t>,</w:t>
        </w:r>
      </w:ins>
    </w:p>
    <w:p w14:paraId="77CBD923" w14:textId="77777777" w:rsidR="00254A0A" w:rsidRPr="0054281C" w:rsidRDefault="00254A0A" w:rsidP="00254A0A">
      <w:pPr>
        <w:pStyle w:val="PL"/>
        <w:shd w:val="clear" w:color="auto" w:fill="E6E6E6"/>
        <w:rPr>
          <w:ins w:id="3230" w:author="24.587_CR0286R3_(Rel-18)_TEI18_MBS4V2X" w:date="2024-04-01T17:37:00Z"/>
          <w:lang w:val="en-US"/>
        </w:rPr>
      </w:pPr>
      <w:ins w:id="3231" w:author="24.587_CR0286R3_(Rel-18)_TEI18_MBS4V2X" w:date="2024-04-01T17:37:00Z">
        <w:r w:rsidRPr="00A07064">
          <w:tab/>
        </w:r>
        <w:r w:rsidRPr="00A07064">
          <w:tab/>
        </w:r>
        <w:r w:rsidRPr="0054281C">
          <w:rPr>
            <w:lang w:val="en-US"/>
          </w:rPr>
          <w:t xml:space="preserve">mbs-fsai-list </w:t>
        </w:r>
        <w:r w:rsidRPr="0054281C">
          <w:rPr>
            <w:lang w:val="en-US"/>
          </w:rPr>
          <w:tab/>
          <w:t>MBS-FSAI-List</w:t>
        </w:r>
        <w:r>
          <w:rPr>
            <w:lang w:val="en-US"/>
          </w:rPr>
          <w:tab/>
        </w:r>
        <w:r>
          <w:rPr>
            <w:lang w:val="en-US"/>
          </w:rPr>
          <w:tab/>
        </w:r>
        <w:r>
          <w:rPr>
            <w:lang w:val="en-US"/>
          </w:rPr>
          <w:tab/>
          <w:t>OPTIONAL</w:t>
        </w:r>
      </w:ins>
    </w:p>
    <w:p w14:paraId="625601DC" w14:textId="77777777" w:rsidR="00254A0A" w:rsidRPr="00A07064" w:rsidRDefault="00254A0A" w:rsidP="00254A0A">
      <w:pPr>
        <w:pStyle w:val="PL"/>
        <w:shd w:val="clear" w:color="auto" w:fill="E6E6E6"/>
        <w:rPr>
          <w:ins w:id="3232" w:author="24.587_CR0286R3_(Rel-18)_TEI18_MBS4V2X" w:date="2024-04-01T17:37:00Z"/>
        </w:rPr>
      </w:pPr>
      <w:ins w:id="3233" w:author="24.587_CR0286R3_(Rel-18)_TEI18_MBS4V2X" w:date="2024-04-01T17:37:00Z">
        <w:r w:rsidRPr="0054281C">
          <w:rPr>
            <w:lang w:val="en-US"/>
          </w:rPr>
          <w:tab/>
        </w:r>
        <w:r w:rsidRPr="00A07064">
          <w:t>}</w:t>
        </w:r>
      </w:ins>
    </w:p>
    <w:p w14:paraId="18922F5D" w14:textId="77777777" w:rsidR="00254A0A" w:rsidRPr="00A07064" w:rsidRDefault="00254A0A" w:rsidP="00254A0A">
      <w:pPr>
        <w:pStyle w:val="PL"/>
        <w:shd w:val="clear" w:color="auto" w:fill="E6E6E6"/>
        <w:rPr>
          <w:ins w:id="3234" w:author="24.587_CR0286R3_(Rel-18)_TEI18_MBS4V2X" w:date="2024-04-01T17:37:00Z"/>
        </w:rPr>
      </w:pPr>
    </w:p>
    <w:p w14:paraId="3B2FBF7A" w14:textId="77777777" w:rsidR="00254A0A" w:rsidRPr="00A07064" w:rsidRDefault="00254A0A" w:rsidP="00254A0A">
      <w:pPr>
        <w:pStyle w:val="PL"/>
        <w:shd w:val="clear" w:color="auto" w:fill="E6E6E6"/>
        <w:rPr>
          <w:ins w:id="3235" w:author="24.587_CR0286R3_(Rel-18)_TEI18_MBS4V2X" w:date="2024-04-01T17:37:00Z"/>
        </w:rPr>
      </w:pPr>
      <w:ins w:id="3236" w:author="24.587_CR0286R3_(Rel-18)_TEI18_MBS4V2X" w:date="2024-04-01T17:37:00Z">
        <w:r w:rsidRPr="00A07064">
          <w:tab/>
        </w:r>
        <w:r>
          <w:t>MBS-FSAI-List</w:t>
        </w:r>
        <w:r w:rsidRPr="00A07064">
          <w:t xml:space="preserve"> ::= SEQUENCE OF </w:t>
        </w:r>
        <w:r>
          <w:t>MBS-FSAI</w:t>
        </w:r>
      </w:ins>
    </w:p>
    <w:p w14:paraId="31D18A1B" w14:textId="77777777" w:rsidR="00254A0A" w:rsidRPr="00A07064" w:rsidRDefault="00254A0A" w:rsidP="00254A0A">
      <w:pPr>
        <w:pStyle w:val="PL"/>
        <w:shd w:val="clear" w:color="auto" w:fill="E6E6E6"/>
        <w:rPr>
          <w:ins w:id="3237" w:author="24.587_CR0286R3_(Rel-18)_TEI18_MBS4V2X" w:date="2024-04-01T17:37:00Z"/>
        </w:rPr>
      </w:pPr>
    </w:p>
    <w:p w14:paraId="4EABFF08" w14:textId="77777777" w:rsidR="00254A0A" w:rsidRPr="00DD76C7" w:rsidRDefault="00254A0A" w:rsidP="00254A0A">
      <w:pPr>
        <w:pStyle w:val="PL"/>
        <w:shd w:val="clear" w:color="auto" w:fill="E6E6E6"/>
        <w:rPr>
          <w:ins w:id="3238" w:author="24.587_CR0286R3_(Rel-18)_TEI18_MBS4V2X" w:date="2024-04-01T17:37:00Z"/>
          <w:lang w:val="en-US"/>
        </w:rPr>
      </w:pPr>
      <w:ins w:id="3239" w:author="24.587_CR0286R3_(Rel-18)_TEI18_MBS4V2X" w:date="2024-04-01T17:37:00Z">
        <w:r w:rsidRPr="00A07064">
          <w:tab/>
        </w:r>
        <w:r w:rsidRPr="00DD76C7">
          <w:rPr>
            <w:lang w:val="en-US"/>
          </w:rPr>
          <w:t>MBS-FSAI ::= OCTET STRING (SIZE (</w:t>
        </w:r>
        <w:r>
          <w:rPr>
            <w:lang w:val="en-US"/>
          </w:rPr>
          <w:t>3</w:t>
        </w:r>
        <w:r w:rsidRPr="00DD76C7">
          <w:rPr>
            <w:lang w:val="en-US"/>
          </w:rPr>
          <w:t>))</w:t>
        </w:r>
      </w:ins>
    </w:p>
    <w:p w14:paraId="3763ABDA" w14:textId="77777777" w:rsidR="00254A0A" w:rsidRDefault="00254A0A" w:rsidP="00254A0A">
      <w:pPr>
        <w:pStyle w:val="PL"/>
        <w:shd w:val="clear" w:color="auto" w:fill="E6E6E6"/>
        <w:rPr>
          <w:ins w:id="3240" w:author="24.587_CR0286R3_(Rel-18)_TEI18_MBS4V2X" w:date="2024-04-01T17:37:00Z"/>
          <w:lang w:val="en-US"/>
        </w:rPr>
      </w:pPr>
    </w:p>
    <w:p w14:paraId="05C48ACA" w14:textId="77777777" w:rsidR="00254A0A" w:rsidRPr="00DD76C7" w:rsidRDefault="00254A0A" w:rsidP="00254A0A">
      <w:pPr>
        <w:pStyle w:val="PL"/>
        <w:shd w:val="clear" w:color="auto" w:fill="E6E6E6"/>
        <w:rPr>
          <w:ins w:id="3241" w:author="24.587_CR0286R3_(Rel-18)_TEI18_MBS4V2X" w:date="2024-04-01T17:37:00Z"/>
          <w:lang w:val="en-US"/>
        </w:rPr>
      </w:pPr>
      <w:ins w:id="3242" w:author="24.587_CR0286R3_(Rel-18)_TEI18_MBS4V2X" w:date="2024-04-01T17:37:00Z">
        <w:r>
          <w:rPr>
            <w:lang w:val="en-US"/>
          </w:rPr>
          <w:tab/>
          <w:t>List-of-MBS-service-area-parameters ::= SEQUENCE OF MBS-service-area-parameter</w:t>
        </w:r>
      </w:ins>
    </w:p>
    <w:p w14:paraId="600D0A86" w14:textId="77777777" w:rsidR="00254A0A" w:rsidRPr="00A07064" w:rsidRDefault="00254A0A" w:rsidP="00254A0A">
      <w:pPr>
        <w:pStyle w:val="PL"/>
        <w:shd w:val="clear" w:color="auto" w:fill="E6E6E6"/>
        <w:rPr>
          <w:ins w:id="3243" w:author="24.587_CR0286R3_(Rel-18)_TEI18_MBS4V2X" w:date="2024-04-01T17:37:00Z"/>
        </w:rPr>
      </w:pPr>
    </w:p>
    <w:p w14:paraId="6F5997C9" w14:textId="77777777" w:rsidR="00254A0A" w:rsidRPr="00A07064" w:rsidRDefault="00254A0A" w:rsidP="00254A0A">
      <w:pPr>
        <w:pStyle w:val="PL"/>
        <w:shd w:val="clear" w:color="auto" w:fill="E6E6E6"/>
        <w:rPr>
          <w:ins w:id="3244" w:author="24.587_CR0286R3_(Rel-18)_TEI18_MBS4V2X" w:date="2024-04-01T17:37:00Z"/>
        </w:rPr>
      </w:pPr>
      <w:ins w:id="3245" w:author="24.587_CR0286R3_(Rel-18)_TEI18_MBS4V2X" w:date="2024-04-01T17:37:00Z">
        <w:r w:rsidRPr="00A07064">
          <w:tab/>
          <w:t>MBS-service-area-parameter ::= CHOICE {</w:t>
        </w:r>
      </w:ins>
    </w:p>
    <w:p w14:paraId="5B20E371" w14:textId="77777777" w:rsidR="00254A0A" w:rsidRPr="00A07064" w:rsidRDefault="00254A0A" w:rsidP="00254A0A">
      <w:pPr>
        <w:pStyle w:val="PL"/>
        <w:shd w:val="clear" w:color="auto" w:fill="E6E6E6"/>
        <w:rPr>
          <w:ins w:id="3246" w:author="24.587_CR0286R3_(Rel-18)_TEI18_MBS4V2X" w:date="2024-04-01T17:37:00Z"/>
        </w:rPr>
      </w:pPr>
      <w:ins w:id="3247" w:author="24.587_CR0286R3_(Rel-18)_TEI18_MBS4V2X" w:date="2024-04-01T17:37:00Z">
        <w:r w:rsidRPr="00A07064">
          <w:tab/>
        </w:r>
        <w:r w:rsidRPr="00A07064">
          <w:tab/>
        </w:r>
        <w:r>
          <w:t>tai</w:t>
        </w:r>
        <w:r w:rsidRPr="00A07064">
          <w:tab/>
        </w:r>
        <w:r w:rsidRPr="00A07064">
          <w:tab/>
        </w:r>
        <w:r w:rsidRPr="003D1D51">
          <w:t>OCTET STRING (SIZE (</w:t>
        </w:r>
        <w:r>
          <w:t>6</w:t>
        </w:r>
        <w:r w:rsidRPr="003D1D51">
          <w:t>)),</w:t>
        </w:r>
      </w:ins>
    </w:p>
    <w:p w14:paraId="17C255C6" w14:textId="77777777" w:rsidR="00254A0A" w:rsidRDefault="00254A0A" w:rsidP="00254A0A">
      <w:pPr>
        <w:pStyle w:val="PL"/>
        <w:shd w:val="clear" w:color="auto" w:fill="E6E6E6"/>
        <w:rPr>
          <w:ins w:id="3248" w:author="24.587_CR0286R3_(Rel-18)_TEI18_MBS4V2X" w:date="2024-04-01T17:37:00Z"/>
        </w:rPr>
      </w:pPr>
      <w:ins w:id="3249" w:author="24.587_CR0286R3_(Rel-18)_TEI18_MBS4V2X" w:date="2024-04-01T17:37:00Z">
        <w:r w:rsidRPr="00A07064">
          <w:tab/>
        </w:r>
        <w:r w:rsidRPr="00A07064">
          <w:tab/>
        </w:r>
        <w:r>
          <w:t>cell-id</w:t>
        </w:r>
        <w:r w:rsidRPr="00A07064">
          <w:tab/>
          <w:t>OCTET STRING (SIZE (</w:t>
        </w:r>
        <w:r>
          <w:t>8</w:t>
        </w:r>
        <w:r w:rsidRPr="00A07064">
          <w:t>)),</w:t>
        </w:r>
      </w:ins>
    </w:p>
    <w:p w14:paraId="156139BD" w14:textId="77777777" w:rsidR="00254A0A" w:rsidRPr="00A07064" w:rsidRDefault="00254A0A" w:rsidP="00254A0A">
      <w:pPr>
        <w:pStyle w:val="PL"/>
        <w:shd w:val="clear" w:color="auto" w:fill="E6E6E6"/>
        <w:rPr>
          <w:ins w:id="3250" w:author="24.587_CR0286R3_(Rel-18)_TEI18_MBS4V2X" w:date="2024-04-01T17:37:00Z"/>
        </w:rPr>
      </w:pPr>
      <w:ins w:id="3251" w:author="24.587_CR0286R3_(Rel-18)_TEI18_MBS4V2X" w:date="2024-04-01T17:37:00Z">
        <w:r>
          <w:tab/>
        </w:r>
        <w:r>
          <w:tab/>
          <w:t>...</w:t>
        </w:r>
      </w:ins>
    </w:p>
    <w:p w14:paraId="4DF0D2F6" w14:textId="77777777" w:rsidR="00254A0A" w:rsidRDefault="00254A0A" w:rsidP="00254A0A">
      <w:pPr>
        <w:pStyle w:val="PL"/>
        <w:shd w:val="clear" w:color="auto" w:fill="E6E6E6"/>
        <w:rPr>
          <w:ins w:id="3252" w:author="24.587_CR0286R3_(Rel-18)_TEI18_MBS4V2X" w:date="2024-04-01T17:37:00Z"/>
        </w:rPr>
      </w:pPr>
      <w:ins w:id="3253" w:author="24.587_CR0286R3_(Rel-18)_TEI18_MBS4V2X" w:date="2024-04-01T17:37:00Z">
        <w:r w:rsidRPr="00A07064">
          <w:tab/>
          <w:t>}</w:t>
        </w:r>
      </w:ins>
    </w:p>
    <w:p w14:paraId="2ADA1643" w14:textId="77777777" w:rsidR="00254A0A" w:rsidRDefault="00254A0A" w:rsidP="00254A0A">
      <w:pPr>
        <w:pStyle w:val="PL"/>
        <w:shd w:val="clear" w:color="auto" w:fill="E6E6E6"/>
        <w:rPr>
          <w:ins w:id="3254" w:author="24.587_CR0286R3_(Rel-18)_TEI18_MBS4V2X" w:date="2024-04-01T17:37:00Z"/>
        </w:rPr>
      </w:pPr>
    </w:p>
    <w:p w14:paraId="0B94DB97" w14:textId="77777777" w:rsidR="00254A0A" w:rsidRPr="00A07064" w:rsidRDefault="00254A0A" w:rsidP="00254A0A">
      <w:pPr>
        <w:pStyle w:val="PL"/>
        <w:shd w:val="clear" w:color="auto" w:fill="E6E6E6"/>
        <w:rPr>
          <w:ins w:id="3255" w:author="24.587_CR0286R3_(Rel-18)_TEI18_MBS4V2X" w:date="2024-04-01T17:37:00Z"/>
        </w:rPr>
      </w:pPr>
      <w:ins w:id="3256" w:author="24.587_CR0286R3_(Rel-18)_TEI18_MBS4V2X" w:date="2024-04-01T17:37:00Z">
        <w:r w:rsidRPr="00A07064">
          <w:tab/>
        </w:r>
        <w:r>
          <w:t>IP-multicast-address</w:t>
        </w:r>
        <w:r w:rsidRPr="00A07064">
          <w:t xml:space="preserve"> ::= CHOICE {</w:t>
        </w:r>
      </w:ins>
    </w:p>
    <w:p w14:paraId="68B8DBC3" w14:textId="77777777" w:rsidR="00254A0A" w:rsidRPr="00A07064" w:rsidRDefault="00254A0A" w:rsidP="00254A0A">
      <w:pPr>
        <w:pStyle w:val="PL"/>
        <w:shd w:val="clear" w:color="auto" w:fill="E6E6E6"/>
        <w:rPr>
          <w:ins w:id="3257" w:author="24.587_CR0286R3_(Rel-18)_TEI18_MBS4V2X" w:date="2024-04-01T17:37:00Z"/>
        </w:rPr>
      </w:pPr>
      <w:ins w:id="3258" w:author="24.587_CR0286R3_(Rel-18)_TEI18_MBS4V2X" w:date="2024-04-01T17:37:00Z">
        <w:r w:rsidRPr="00A07064">
          <w:tab/>
        </w:r>
        <w:r w:rsidRPr="00A07064">
          <w:tab/>
        </w:r>
        <w:r>
          <w:t>ipv4-address</w:t>
        </w:r>
        <w:r w:rsidRPr="00A07064">
          <w:tab/>
        </w:r>
        <w:r w:rsidRPr="00A07064">
          <w:tab/>
        </w:r>
        <w:r>
          <w:t>OCTET STRING (SIZE (4))</w:t>
        </w:r>
        <w:r w:rsidRPr="003D1D51">
          <w:t>,</w:t>
        </w:r>
      </w:ins>
    </w:p>
    <w:p w14:paraId="16D3B29E" w14:textId="77777777" w:rsidR="00254A0A" w:rsidRDefault="00254A0A" w:rsidP="00254A0A">
      <w:pPr>
        <w:pStyle w:val="PL"/>
        <w:shd w:val="clear" w:color="auto" w:fill="E6E6E6"/>
        <w:rPr>
          <w:ins w:id="3259" w:author="24.587_CR0286R3_(Rel-18)_TEI18_MBS4V2X" w:date="2024-04-01T17:37:00Z"/>
        </w:rPr>
      </w:pPr>
      <w:ins w:id="3260" w:author="24.587_CR0286R3_(Rel-18)_TEI18_MBS4V2X" w:date="2024-04-01T17:37:00Z">
        <w:r w:rsidRPr="00A07064">
          <w:tab/>
        </w:r>
        <w:r w:rsidRPr="00A07064">
          <w:tab/>
        </w:r>
        <w:r>
          <w:t>ipv6-address</w:t>
        </w:r>
        <w:r>
          <w:tab/>
        </w:r>
        <w:r w:rsidRPr="00A07064">
          <w:tab/>
        </w:r>
        <w:r>
          <w:t>OCTET STRING (SIZE (16))</w:t>
        </w:r>
        <w:r w:rsidRPr="00A07064">
          <w:t>,</w:t>
        </w:r>
      </w:ins>
    </w:p>
    <w:p w14:paraId="527804A8" w14:textId="77777777" w:rsidR="00254A0A" w:rsidRDefault="00254A0A" w:rsidP="00254A0A">
      <w:pPr>
        <w:pStyle w:val="PL"/>
        <w:shd w:val="clear" w:color="auto" w:fill="E6E6E6"/>
        <w:rPr>
          <w:ins w:id="3261" w:author="24.587_CR0286R3_(Rel-18)_TEI18_MBS4V2X" w:date="2024-04-01T17:37:00Z"/>
        </w:rPr>
      </w:pPr>
      <w:ins w:id="3262" w:author="24.587_CR0286R3_(Rel-18)_TEI18_MBS4V2X" w:date="2024-04-01T17:37:00Z">
        <w:r>
          <w:tab/>
        </w:r>
        <w:r>
          <w:tab/>
          <w:t>ipv4v6-address</w:t>
        </w:r>
        <w:r>
          <w:tab/>
        </w:r>
        <w:r>
          <w:tab/>
          <w:t>IPv4v6-address,</w:t>
        </w:r>
      </w:ins>
    </w:p>
    <w:p w14:paraId="61576FC7" w14:textId="77777777" w:rsidR="00254A0A" w:rsidRPr="00A07064" w:rsidRDefault="00254A0A" w:rsidP="00254A0A">
      <w:pPr>
        <w:pStyle w:val="PL"/>
        <w:shd w:val="clear" w:color="auto" w:fill="E6E6E6"/>
        <w:rPr>
          <w:ins w:id="3263" w:author="24.587_CR0286R3_(Rel-18)_TEI18_MBS4V2X" w:date="2024-04-01T17:37:00Z"/>
        </w:rPr>
      </w:pPr>
      <w:ins w:id="3264" w:author="24.587_CR0286R3_(Rel-18)_TEI18_MBS4V2X" w:date="2024-04-01T17:37:00Z">
        <w:r>
          <w:tab/>
        </w:r>
        <w:r>
          <w:tab/>
          <w:t>...</w:t>
        </w:r>
      </w:ins>
    </w:p>
    <w:p w14:paraId="726821D2" w14:textId="77777777" w:rsidR="00254A0A" w:rsidRDefault="00254A0A" w:rsidP="00254A0A">
      <w:pPr>
        <w:pStyle w:val="PL"/>
        <w:shd w:val="clear" w:color="auto" w:fill="E6E6E6"/>
        <w:rPr>
          <w:ins w:id="3265" w:author="24.587_CR0286R3_(Rel-18)_TEI18_MBS4V2X" w:date="2024-04-01T17:37:00Z"/>
        </w:rPr>
      </w:pPr>
      <w:ins w:id="3266" w:author="24.587_CR0286R3_(Rel-18)_TEI18_MBS4V2X" w:date="2024-04-01T17:37:00Z">
        <w:r w:rsidRPr="00A07064">
          <w:tab/>
          <w:t>}</w:t>
        </w:r>
      </w:ins>
    </w:p>
    <w:p w14:paraId="1FE67126" w14:textId="77777777" w:rsidR="00254A0A" w:rsidRDefault="00254A0A" w:rsidP="00254A0A">
      <w:pPr>
        <w:pStyle w:val="PL"/>
        <w:shd w:val="clear" w:color="auto" w:fill="E6E6E6"/>
        <w:rPr>
          <w:ins w:id="3267" w:author="24.587_CR0286R3_(Rel-18)_TEI18_MBS4V2X" w:date="2024-04-01T17:37:00Z"/>
        </w:rPr>
      </w:pPr>
    </w:p>
    <w:p w14:paraId="668F7C05" w14:textId="77777777" w:rsidR="00254A0A" w:rsidRPr="00A07064" w:rsidRDefault="00254A0A" w:rsidP="00254A0A">
      <w:pPr>
        <w:pStyle w:val="PL"/>
        <w:shd w:val="clear" w:color="auto" w:fill="E6E6E6"/>
        <w:rPr>
          <w:ins w:id="3268" w:author="24.587_CR0286R3_(Rel-18)_TEI18_MBS4V2X" w:date="2024-04-01T17:37:00Z"/>
        </w:rPr>
      </w:pPr>
      <w:ins w:id="3269" w:author="24.587_CR0286R3_(Rel-18)_TEI18_MBS4V2X" w:date="2024-04-01T17:37:00Z">
        <w:r w:rsidRPr="00A07064">
          <w:tab/>
        </w:r>
        <w:r>
          <w:t>V2X-as-address</w:t>
        </w:r>
        <w:r w:rsidRPr="00A07064">
          <w:t xml:space="preserve"> ::= CHOICE {</w:t>
        </w:r>
      </w:ins>
    </w:p>
    <w:p w14:paraId="2995B504" w14:textId="77777777" w:rsidR="00254A0A" w:rsidRPr="00A07064" w:rsidRDefault="00254A0A" w:rsidP="00254A0A">
      <w:pPr>
        <w:pStyle w:val="PL"/>
        <w:shd w:val="clear" w:color="auto" w:fill="E6E6E6"/>
        <w:rPr>
          <w:ins w:id="3270" w:author="24.587_CR0286R3_(Rel-18)_TEI18_MBS4V2X" w:date="2024-04-01T17:37:00Z"/>
        </w:rPr>
      </w:pPr>
      <w:ins w:id="3271" w:author="24.587_CR0286R3_(Rel-18)_TEI18_MBS4V2X" w:date="2024-04-01T17:37:00Z">
        <w:r w:rsidRPr="00A07064">
          <w:tab/>
        </w:r>
        <w:r w:rsidRPr="00A07064">
          <w:tab/>
        </w:r>
        <w:r>
          <w:t>ipv4-address</w:t>
        </w:r>
        <w:r w:rsidRPr="00A07064">
          <w:tab/>
        </w:r>
        <w:r w:rsidRPr="00A07064">
          <w:tab/>
        </w:r>
        <w:r>
          <w:t>OCTET STRING (SIZE (4))</w:t>
        </w:r>
        <w:r w:rsidRPr="003D1D51">
          <w:t>,</w:t>
        </w:r>
      </w:ins>
    </w:p>
    <w:p w14:paraId="6F4E3530" w14:textId="77777777" w:rsidR="00254A0A" w:rsidRDefault="00254A0A" w:rsidP="00254A0A">
      <w:pPr>
        <w:pStyle w:val="PL"/>
        <w:shd w:val="clear" w:color="auto" w:fill="E6E6E6"/>
        <w:rPr>
          <w:ins w:id="3272" w:author="24.587_CR0286R3_(Rel-18)_TEI18_MBS4V2X" w:date="2024-04-01T17:37:00Z"/>
        </w:rPr>
      </w:pPr>
      <w:ins w:id="3273" w:author="24.587_CR0286R3_(Rel-18)_TEI18_MBS4V2X" w:date="2024-04-01T17:37:00Z">
        <w:r w:rsidRPr="00A07064">
          <w:tab/>
        </w:r>
        <w:r w:rsidRPr="00A07064">
          <w:tab/>
        </w:r>
        <w:r>
          <w:t>ipv6-address</w:t>
        </w:r>
        <w:r>
          <w:tab/>
        </w:r>
        <w:r w:rsidRPr="00A07064">
          <w:tab/>
        </w:r>
        <w:r>
          <w:t>OCTET STRING (SIZE (16))</w:t>
        </w:r>
        <w:r w:rsidRPr="00A07064">
          <w:t>,</w:t>
        </w:r>
      </w:ins>
    </w:p>
    <w:p w14:paraId="265B715E" w14:textId="77777777" w:rsidR="00254A0A" w:rsidRDefault="00254A0A" w:rsidP="00254A0A">
      <w:pPr>
        <w:pStyle w:val="PL"/>
        <w:shd w:val="clear" w:color="auto" w:fill="E6E6E6"/>
        <w:rPr>
          <w:ins w:id="3274" w:author="24.587_CR0286R3_(Rel-18)_TEI18_MBS4V2X" w:date="2024-04-01T17:37:00Z"/>
        </w:rPr>
      </w:pPr>
      <w:ins w:id="3275" w:author="24.587_CR0286R3_(Rel-18)_TEI18_MBS4V2X" w:date="2024-04-01T17:37:00Z">
        <w:r>
          <w:tab/>
        </w:r>
        <w:r>
          <w:tab/>
          <w:t>ipv4v6-address</w:t>
        </w:r>
        <w:r>
          <w:tab/>
        </w:r>
        <w:r>
          <w:tab/>
          <w:t>IPv4v6-address,</w:t>
        </w:r>
      </w:ins>
    </w:p>
    <w:p w14:paraId="1D18F19A" w14:textId="77777777" w:rsidR="00254A0A" w:rsidRDefault="00254A0A" w:rsidP="00254A0A">
      <w:pPr>
        <w:pStyle w:val="PL"/>
        <w:shd w:val="clear" w:color="auto" w:fill="E6E6E6"/>
        <w:rPr>
          <w:ins w:id="3276" w:author="24.587_CR0286R3_(Rel-18)_TEI18_MBS4V2X" w:date="2024-04-01T17:37:00Z"/>
        </w:rPr>
      </w:pPr>
      <w:ins w:id="3277" w:author="24.587_CR0286R3_(Rel-18)_TEI18_MBS4V2X" w:date="2024-04-01T17:37:00Z">
        <w:r>
          <w:tab/>
        </w:r>
        <w:r>
          <w:tab/>
          <w:t>fqdn</w:t>
        </w:r>
        <w:r>
          <w:tab/>
        </w:r>
        <w:r>
          <w:tab/>
        </w:r>
        <w:r>
          <w:tab/>
        </w:r>
        <w:r>
          <w:tab/>
          <w:t>VisibleString,</w:t>
        </w:r>
      </w:ins>
    </w:p>
    <w:p w14:paraId="60F95B3D" w14:textId="77777777" w:rsidR="00254A0A" w:rsidRPr="00A07064" w:rsidRDefault="00254A0A" w:rsidP="00254A0A">
      <w:pPr>
        <w:pStyle w:val="PL"/>
        <w:shd w:val="clear" w:color="auto" w:fill="E6E6E6"/>
        <w:rPr>
          <w:ins w:id="3278" w:author="24.587_CR0286R3_(Rel-18)_TEI18_MBS4V2X" w:date="2024-04-01T17:37:00Z"/>
        </w:rPr>
      </w:pPr>
      <w:ins w:id="3279" w:author="24.587_CR0286R3_(Rel-18)_TEI18_MBS4V2X" w:date="2024-04-01T17:37:00Z">
        <w:r>
          <w:tab/>
        </w:r>
        <w:r>
          <w:tab/>
          <w:t>...</w:t>
        </w:r>
      </w:ins>
    </w:p>
    <w:p w14:paraId="592E1923" w14:textId="77777777" w:rsidR="00254A0A" w:rsidRDefault="00254A0A" w:rsidP="00254A0A">
      <w:pPr>
        <w:pStyle w:val="PL"/>
        <w:shd w:val="clear" w:color="auto" w:fill="E6E6E6"/>
        <w:rPr>
          <w:ins w:id="3280" w:author="24.587_CR0286R3_(Rel-18)_TEI18_MBS4V2X" w:date="2024-04-01T17:37:00Z"/>
        </w:rPr>
      </w:pPr>
      <w:ins w:id="3281" w:author="24.587_CR0286R3_(Rel-18)_TEI18_MBS4V2X" w:date="2024-04-01T17:37:00Z">
        <w:r w:rsidRPr="00A07064">
          <w:tab/>
          <w:t>}</w:t>
        </w:r>
      </w:ins>
    </w:p>
    <w:p w14:paraId="588735B8" w14:textId="77777777" w:rsidR="00254A0A" w:rsidRDefault="00254A0A" w:rsidP="00254A0A">
      <w:pPr>
        <w:pStyle w:val="PL"/>
        <w:shd w:val="clear" w:color="auto" w:fill="E6E6E6"/>
        <w:rPr>
          <w:ins w:id="3282" w:author="24.587_CR0286R3_(Rel-18)_TEI18_MBS4V2X" w:date="2024-04-01T17:37:00Z"/>
        </w:rPr>
      </w:pPr>
    </w:p>
    <w:p w14:paraId="5624C429" w14:textId="77777777" w:rsidR="00254A0A" w:rsidRDefault="00254A0A" w:rsidP="00254A0A">
      <w:pPr>
        <w:pStyle w:val="PL"/>
        <w:shd w:val="clear" w:color="auto" w:fill="E6E6E6"/>
        <w:rPr>
          <w:ins w:id="3283" w:author="24.587_CR0286R3_(Rel-18)_TEI18_MBS4V2X" w:date="2024-04-01T17:37:00Z"/>
        </w:rPr>
      </w:pPr>
      <w:ins w:id="3284" w:author="24.587_CR0286R3_(Rel-18)_TEI18_MBS4V2X" w:date="2024-04-01T17:37:00Z">
        <w:r w:rsidRPr="00DD76C7">
          <w:rPr>
            <w:lang w:val="en-US"/>
          </w:rPr>
          <w:tab/>
        </w:r>
        <w:r>
          <w:t>IPv4v6-address</w:t>
        </w:r>
        <w:r w:rsidRPr="00A07064">
          <w:t xml:space="preserve"> ::= SEQUENCE </w:t>
        </w:r>
        <w:r>
          <w:t>{</w:t>
        </w:r>
      </w:ins>
    </w:p>
    <w:p w14:paraId="5B863D72" w14:textId="77777777" w:rsidR="00254A0A" w:rsidRPr="00A07064" w:rsidRDefault="00254A0A" w:rsidP="00254A0A">
      <w:pPr>
        <w:pStyle w:val="PL"/>
        <w:shd w:val="clear" w:color="auto" w:fill="E6E6E6"/>
        <w:rPr>
          <w:ins w:id="3285" w:author="24.587_CR0286R3_(Rel-18)_TEI18_MBS4V2X" w:date="2024-04-01T17:37:00Z"/>
        </w:rPr>
      </w:pPr>
      <w:ins w:id="3286" w:author="24.587_CR0286R3_(Rel-18)_TEI18_MBS4V2X" w:date="2024-04-01T17:37:00Z">
        <w:r w:rsidRPr="00A07064">
          <w:tab/>
        </w:r>
        <w:r w:rsidRPr="00A07064">
          <w:tab/>
        </w:r>
        <w:r>
          <w:t>ipv4-address</w:t>
        </w:r>
        <w:r w:rsidRPr="00A07064">
          <w:tab/>
        </w:r>
        <w:r w:rsidRPr="00A07064">
          <w:tab/>
        </w:r>
        <w:r>
          <w:t>OCTET STRING (SIZE (4))</w:t>
        </w:r>
        <w:r w:rsidRPr="003D1D51">
          <w:t>,</w:t>
        </w:r>
      </w:ins>
    </w:p>
    <w:p w14:paraId="47F0357A" w14:textId="77777777" w:rsidR="00254A0A" w:rsidRDefault="00254A0A" w:rsidP="00254A0A">
      <w:pPr>
        <w:pStyle w:val="PL"/>
        <w:shd w:val="clear" w:color="auto" w:fill="E6E6E6"/>
        <w:rPr>
          <w:ins w:id="3287" w:author="24.587_CR0286R3_(Rel-18)_TEI18_MBS4V2X" w:date="2024-04-01T17:37:00Z"/>
        </w:rPr>
      </w:pPr>
      <w:ins w:id="3288" w:author="24.587_CR0286R3_(Rel-18)_TEI18_MBS4V2X" w:date="2024-04-01T17:37:00Z">
        <w:r w:rsidRPr="00A07064">
          <w:tab/>
        </w:r>
        <w:r w:rsidRPr="00A07064">
          <w:tab/>
        </w:r>
        <w:r>
          <w:t>ipv6-address</w:t>
        </w:r>
        <w:r>
          <w:tab/>
        </w:r>
        <w:r w:rsidRPr="00A07064">
          <w:tab/>
        </w:r>
        <w:r>
          <w:t>OCTET STRING (SIZE (16))</w:t>
        </w:r>
        <w:r w:rsidRPr="00A07064">
          <w:t>,</w:t>
        </w:r>
      </w:ins>
    </w:p>
    <w:p w14:paraId="654054D9" w14:textId="77777777" w:rsidR="00254A0A" w:rsidRPr="00A07064" w:rsidRDefault="00254A0A" w:rsidP="00254A0A">
      <w:pPr>
        <w:pStyle w:val="PL"/>
        <w:shd w:val="clear" w:color="auto" w:fill="E6E6E6"/>
        <w:rPr>
          <w:ins w:id="3289" w:author="24.587_CR0286R3_(Rel-18)_TEI18_MBS4V2X" w:date="2024-04-01T17:37:00Z"/>
        </w:rPr>
      </w:pPr>
      <w:ins w:id="3290" w:author="24.587_CR0286R3_(Rel-18)_TEI18_MBS4V2X" w:date="2024-04-01T17:37:00Z">
        <w:r>
          <w:tab/>
        </w:r>
        <w:r>
          <w:tab/>
          <w:t>...</w:t>
        </w:r>
      </w:ins>
    </w:p>
    <w:p w14:paraId="7003E644" w14:textId="77777777" w:rsidR="00254A0A" w:rsidRDefault="00254A0A" w:rsidP="00254A0A">
      <w:pPr>
        <w:pStyle w:val="PL"/>
        <w:shd w:val="clear" w:color="auto" w:fill="E6E6E6"/>
        <w:rPr>
          <w:ins w:id="3291" w:author="24.587_CR0286R3_(Rel-18)_TEI18_MBS4V2X" w:date="2024-04-01T17:37:00Z"/>
        </w:rPr>
      </w:pPr>
      <w:ins w:id="3292" w:author="24.587_CR0286R3_(Rel-18)_TEI18_MBS4V2X" w:date="2024-04-01T17:37:00Z">
        <w:r>
          <w:tab/>
          <w:t>}</w:t>
        </w:r>
      </w:ins>
    </w:p>
    <w:p w14:paraId="60A5ABF2" w14:textId="77777777" w:rsidR="00254A0A" w:rsidRDefault="00254A0A" w:rsidP="00254A0A">
      <w:pPr>
        <w:pStyle w:val="PL"/>
        <w:shd w:val="clear" w:color="auto" w:fill="E6E6E6"/>
        <w:rPr>
          <w:ins w:id="3293" w:author="24.587_CR0286R3_(Rel-18)_TEI18_MBS4V2X" w:date="2024-04-01T17:37:00Z"/>
        </w:rPr>
      </w:pPr>
    </w:p>
    <w:p w14:paraId="4EC25CD2" w14:textId="77777777" w:rsidR="00254A0A" w:rsidRDefault="00254A0A" w:rsidP="00254A0A">
      <w:pPr>
        <w:pStyle w:val="PL"/>
        <w:shd w:val="clear" w:color="auto" w:fill="E6E6E6"/>
        <w:rPr>
          <w:ins w:id="3294" w:author="24.587_CR0286R3_(Rel-18)_TEI18_MBS4V2X" w:date="2024-04-01T17:37:00Z"/>
        </w:rPr>
      </w:pPr>
    </w:p>
    <w:p w14:paraId="116FD270" w14:textId="77777777" w:rsidR="00254A0A" w:rsidRPr="00A07064" w:rsidRDefault="00254A0A" w:rsidP="00254A0A">
      <w:pPr>
        <w:pStyle w:val="PL"/>
        <w:shd w:val="clear" w:color="auto" w:fill="E6E6E6"/>
        <w:rPr>
          <w:ins w:id="3295" w:author="24.587_CR0286R3_(Rel-18)_TEI18_MBS4V2X" w:date="2024-04-01T17:37:00Z"/>
        </w:rPr>
      </w:pPr>
      <w:ins w:id="3296" w:author="24.587_CR0286R3_(Rel-18)_TEI18_MBS4V2X" w:date="2024-04-01T17:37:00Z">
        <w:r>
          <w:t>END</w:t>
        </w:r>
      </w:ins>
    </w:p>
    <w:p w14:paraId="09E8C69E" w14:textId="77777777" w:rsidR="00254A0A" w:rsidRPr="00A07064" w:rsidRDefault="00254A0A" w:rsidP="00254A0A">
      <w:pPr>
        <w:pStyle w:val="PL"/>
        <w:shd w:val="clear" w:color="auto" w:fill="E6E6E6"/>
        <w:rPr>
          <w:ins w:id="3297" w:author="24.587_CR0286R3_(Rel-18)_TEI18_MBS4V2X" w:date="2024-04-01T17:37:00Z"/>
        </w:rPr>
      </w:pPr>
    </w:p>
    <w:p w14:paraId="42184A27" w14:textId="77777777" w:rsidR="00254A0A" w:rsidRPr="00A07064" w:rsidRDefault="00254A0A" w:rsidP="00254A0A">
      <w:pPr>
        <w:pStyle w:val="PL"/>
        <w:shd w:val="clear" w:color="auto" w:fill="E6E6E6"/>
        <w:rPr>
          <w:ins w:id="3298" w:author="24.587_CR0286R3_(Rel-18)_TEI18_MBS4V2X" w:date="2024-04-01T17:37:00Z"/>
        </w:rPr>
      </w:pPr>
      <w:ins w:id="3299" w:author="24.587_CR0286R3_(Rel-18)_TEI18_MBS4V2X" w:date="2024-04-01T17:37:00Z">
        <w:r w:rsidRPr="00A07064">
          <w:t>-- ASN1STOP</w:t>
        </w:r>
      </w:ins>
    </w:p>
    <w:p w14:paraId="38E1A132" w14:textId="77777777" w:rsidR="00254A0A" w:rsidRPr="00E25DE9" w:rsidRDefault="00254A0A" w:rsidP="00254A0A">
      <w:pPr>
        <w:rPr>
          <w:ins w:id="3300" w:author="24.587_CR0286R3_(Rel-18)_TEI18_MBS4V2X" w:date="2024-04-01T17:37:00Z"/>
          <w:lang w:val="en-US"/>
        </w:rPr>
      </w:pPr>
    </w:p>
    <w:p w14:paraId="42F1CBA3" w14:textId="019BE71E" w:rsidR="00254A0A" w:rsidRDefault="00254A0A" w:rsidP="00254A0A">
      <w:pPr>
        <w:pStyle w:val="Heading3"/>
        <w:rPr>
          <w:ins w:id="3301" w:author="24.587_CR0286R3_(Rel-18)_TEI18_MBS4V2X" w:date="2024-04-01T17:37:00Z"/>
        </w:rPr>
      </w:pPr>
      <w:bookmarkStart w:id="3302" w:name="_Toc533170301"/>
      <w:bookmarkStart w:id="3303" w:name="_Toc45198916"/>
      <w:bookmarkStart w:id="3304" w:name="_Toc51869514"/>
      <w:bookmarkStart w:id="3305" w:name="_Toc58572542"/>
      <w:bookmarkStart w:id="3306" w:name="_Toc58572662"/>
      <w:bookmarkStart w:id="3307" w:name="_Toc58572741"/>
      <w:bookmarkStart w:id="3308" w:name="_Toc58572820"/>
      <w:bookmarkStart w:id="3309" w:name="_Toc58572900"/>
      <w:bookmarkStart w:id="3310" w:name="_Toc58572979"/>
      <w:bookmarkStart w:id="3311" w:name="_Toc58573059"/>
      <w:bookmarkStart w:id="3312" w:name="_Toc58573137"/>
      <w:bookmarkStart w:id="3313" w:name="_Toc58573216"/>
      <w:bookmarkStart w:id="3314" w:name="_Toc58573295"/>
      <w:bookmarkStart w:id="3315" w:name="_Toc58573374"/>
      <w:bookmarkStart w:id="3316" w:name="_Toc138371455"/>
      <w:ins w:id="3317" w:author="24.587_CR0286R3_(Rel-18)_TEI18_MBS4V2X" w:date="2024-04-01T17:37:00Z">
        <w:r>
          <w:t>9.</w:t>
        </w:r>
        <w:r>
          <w:t>6</w:t>
        </w:r>
        <w:r>
          <w:t>.3</w:t>
        </w:r>
        <w:r>
          <w:tab/>
          <w:t>Semantics</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ins>
    </w:p>
    <w:p w14:paraId="511E0933" w14:textId="77777777" w:rsidR="00254A0A" w:rsidRDefault="00254A0A" w:rsidP="00254A0A">
      <w:pPr>
        <w:rPr>
          <w:ins w:id="3318" w:author="24.587_CR0286R3_(Rel-18)_TEI18_MBS4V2X" w:date="2024-04-01T17:37:00Z"/>
          <w:lang w:val="en-US"/>
        </w:rPr>
      </w:pPr>
      <w:ins w:id="3319" w:author="24.587_CR0286R3_(Rel-18)_TEI18_MBS4V2X" w:date="2024-04-01T17:37:00Z">
        <w:r w:rsidRPr="00102697">
          <w:t xml:space="preserve">The </w:t>
        </w:r>
        <w:r>
          <w:t>V2X-local-service-information</w:t>
        </w:r>
        <w:r>
          <w:rPr>
            <w:lang w:val="en-US"/>
          </w:rPr>
          <w:t xml:space="preserve"> contains the following elements:</w:t>
        </w:r>
      </w:ins>
    </w:p>
    <w:p w14:paraId="0853D354" w14:textId="77777777" w:rsidR="00254A0A" w:rsidRDefault="00254A0A" w:rsidP="00254A0A">
      <w:pPr>
        <w:pStyle w:val="B1"/>
        <w:rPr>
          <w:ins w:id="3320" w:author="24.587_CR0286R3_(Rel-18)_TEI18_MBS4V2X" w:date="2024-04-01T17:37:00Z"/>
          <w:lang w:val="en-US"/>
        </w:rPr>
      </w:pPr>
      <w:ins w:id="3321" w:author="24.587_CR0286R3_(Rel-18)_TEI18_MBS4V2X" w:date="2024-04-01T17:37:00Z">
        <w:r>
          <w:rPr>
            <w:lang w:val="en-US"/>
          </w:rPr>
          <w:t>a)</w:t>
        </w:r>
        <w:r>
          <w:rPr>
            <w:lang w:val="en-US"/>
          </w:rPr>
          <w:tab/>
          <w:t>v2x-as-info-list element containing one or more V2X-AS-info element(s). Each V2X-AS-info element describes an association between a V2X service identifier and one or more V2X application server address(es) and consists of:</w:t>
        </w:r>
      </w:ins>
    </w:p>
    <w:p w14:paraId="12DF0347" w14:textId="77777777" w:rsidR="00254A0A" w:rsidRDefault="00254A0A" w:rsidP="00254A0A">
      <w:pPr>
        <w:pStyle w:val="B2"/>
        <w:rPr>
          <w:ins w:id="3322" w:author="24.587_CR0286R3_(Rel-18)_TEI18_MBS4V2X" w:date="2024-04-01T17:37:00Z"/>
          <w:lang w:val="en-US"/>
        </w:rPr>
      </w:pPr>
      <w:ins w:id="3323" w:author="24.587_CR0286R3_(Rel-18)_TEI18_MBS4V2X" w:date="2024-04-01T17:37:00Z">
        <w:r>
          <w:rPr>
            <w:lang w:val="en-US"/>
          </w:rPr>
          <w:t>1)</w:t>
        </w:r>
        <w:r>
          <w:rPr>
            <w:lang w:val="en-US"/>
          </w:rPr>
          <w:tab/>
          <w:t>one v2x-service-identifier element containing a 4 octet V2X service identifier;</w:t>
        </w:r>
      </w:ins>
    </w:p>
    <w:p w14:paraId="108D7265" w14:textId="77777777" w:rsidR="00254A0A" w:rsidRDefault="00254A0A" w:rsidP="00254A0A">
      <w:pPr>
        <w:pStyle w:val="B2"/>
        <w:rPr>
          <w:ins w:id="3324" w:author="24.587_CR0286R3_(Rel-18)_TEI18_MBS4V2X" w:date="2024-04-01T17:37:00Z"/>
          <w:lang w:val="en-US"/>
        </w:rPr>
      </w:pPr>
      <w:ins w:id="3325" w:author="24.587_CR0286R3_(Rel-18)_TEI18_MBS4V2X" w:date="2024-04-01T17:37:00Z">
        <w:r>
          <w:rPr>
            <w:lang w:val="en-US"/>
          </w:rPr>
          <w:t>2)</w:t>
        </w:r>
        <w:r>
          <w:rPr>
            <w:lang w:val="en-US"/>
          </w:rPr>
          <w:tab/>
          <w:t>one v2x-as-address element containing an IPv4 address, an IPv6 address, IPv4 and IPv6 addresses, or an FQDN, of the V2X application server; and</w:t>
        </w:r>
      </w:ins>
    </w:p>
    <w:p w14:paraId="1D6A37A1" w14:textId="77777777" w:rsidR="00254A0A" w:rsidRDefault="00254A0A" w:rsidP="00254A0A">
      <w:pPr>
        <w:pStyle w:val="B2"/>
        <w:rPr>
          <w:ins w:id="3326" w:author="24.587_CR0286R3_(Rel-18)_TEI18_MBS4V2X" w:date="2024-04-01T17:37:00Z"/>
          <w:lang w:val="en-US"/>
        </w:rPr>
      </w:pPr>
      <w:ins w:id="3327" w:author="24.587_CR0286R3_(Rel-18)_TEI18_MBS4V2X" w:date="2024-04-01T17:37:00Z">
        <w:r>
          <w:rPr>
            <w:lang w:val="en-US"/>
          </w:rPr>
          <w:t>3)</w:t>
        </w:r>
        <w:r>
          <w:rPr>
            <w:lang w:val="en-US"/>
          </w:rPr>
          <w:tab/>
          <w:t>one udp-port element containing a UDP port;</w:t>
        </w:r>
      </w:ins>
    </w:p>
    <w:p w14:paraId="0EE4D20A" w14:textId="77777777" w:rsidR="00254A0A" w:rsidRDefault="00254A0A" w:rsidP="00254A0A">
      <w:pPr>
        <w:pStyle w:val="B1"/>
        <w:rPr>
          <w:ins w:id="3328" w:author="24.587_CR0286R3_(Rel-18)_TEI18_MBS4V2X" w:date="2024-04-01T17:37:00Z"/>
          <w:lang w:val="en-US"/>
        </w:rPr>
      </w:pPr>
      <w:ins w:id="3329" w:author="24.587_CR0286R3_(Rel-18)_TEI18_MBS4V2X" w:date="2024-04-01T17:37:00Z">
        <w:r>
          <w:rPr>
            <w:lang w:val="en-US"/>
          </w:rPr>
          <w:lastRenderedPageBreak/>
          <w:t>b)</w:t>
        </w:r>
        <w:r>
          <w:rPr>
            <w:lang w:val="en-US"/>
          </w:rPr>
          <w:tab/>
          <w:t>optionally, a v2x-mbs-configuration-list element. The v2x-mbs-configuration-list element contains one or more V2X-MBS-configuration element(s). Each V2X-MBS-configuration element contains information enabling the UE to discover and acquire V2X communication over Uu using MBS and consists of the following:</w:t>
        </w:r>
      </w:ins>
    </w:p>
    <w:p w14:paraId="7B5A8619" w14:textId="77777777" w:rsidR="00254A0A" w:rsidRDefault="00254A0A" w:rsidP="00254A0A">
      <w:pPr>
        <w:pStyle w:val="B2"/>
        <w:rPr>
          <w:ins w:id="3330" w:author="24.587_CR0286R3_(Rel-18)_TEI18_MBS4V2X" w:date="2024-04-01T17:37:00Z"/>
          <w:lang w:val="en-US"/>
        </w:rPr>
      </w:pPr>
      <w:ins w:id="3331" w:author="24.587_CR0286R3_(Rel-18)_TEI18_MBS4V2X" w:date="2024-04-01T17:37:00Z">
        <w:r>
          <w:rPr>
            <w:lang w:val="en-US"/>
          </w:rPr>
          <w:t>1)</w:t>
        </w:r>
        <w:r>
          <w:rPr>
            <w:lang w:val="en-US"/>
          </w:rPr>
          <w:tab/>
          <w:t>one v2x-service-identifier element containing a 4 octet V2X service identifier;</w:t>
        </w:r>
      </w:ins>
    </w:p>
    <w:p w14:paraId="5AD75D53" w14:textId="769C1B46" w:rsidR="00254A0A" w:rsidRDefault="00254A0A" w:rsidP="00254A0A">
      <w:pPr>
        <w:pStyle w:val="B2"/>
        <w:rPr>
          <w:ins w:id="3332" w:author="24.587_CR0286R3_(Rel-18)_TEI18_MBS4V2X" w:date="2024-04-01T17:37:00Z"/>
        </w:rPr>
      </w:pPr>
      <w:ins w:id="3333" w:author="24.587_CR0286R3_(Rel-18)_TEI18_MBS4V2X" w:date="2024-04-01T17:37:00Z">
        <w:r>
          <w:t>2)</w:t>
        </w:r>
        <w:r>
          <w:tab/>
          <w:t>one tmgi element containing the TMGI encoded as specified in 3GPP</w:t>
        </w:r>
        <w:r w:rsidRPr="004D3578">
          <w:t> </w:t>
        </w:r>
        <w:r w:rsidRPr="00B45C9A">
          <w:rPr>
            <w:color w:val="000000"/>
          </w:rPr>
          <w:t>TS</w:t>
        </w:r>
        <w:r w:rsidRPr="004D3578">
          <w:t> </w:t>
        </w:r>
        <w:r w:rsidRPr="00B45C9A">
          <w:rPr>
            <w:color w:val="000000"/>
          </w:rPr>
          <w:t>2</w:t>
        </w:r>
        <w:r>
          <w:rPr>
            <w:color w:val="000000"/>
          </w:rPr>
          <w:t>4</w:t>
        </w:r>
        <w:r w:rsidRPr="00B45C9A">
          <w:rPr>
            <w:color w:val="000000"/>
          </w:rPr>
          <w:t>.00</w:t>
        </w:r>
        <w:r>
          <w:rPr>
            <w:color w:val="000000"/>
          </w:rPr>
          <w:t>8</w:t>
        </w:r>
        <w:r w:rsidRPr="004D3578">
          <w:t> </w:t>
        </w:r>
        <w:r w:rsidRPr="00B45C9A">
          <w:rPr>
            <w:color w:val="000000"/>
          </w:rPr>
          <w:t>[</w:t>
        </w:r>
      </w:ins>
      <w:ins w:id="3334" w:author="24.587_CR0286R3_(Rel-18)_TEI18_MBS4V2X" w:date="2024-04-01T17:41:00Z">
        <w:r w:rsidR="007A724D">
          <w:rPr>
            <w:color w:val="000000"/>
          </w:rPr>
          <w:t>34</w:t>
        </w:r>
      </w:ins>
      <w:ins w:id="3335" w:author="24.587_CR0286R3_(Rel-18)_TEI18_MBS4V2X" w:date="2024-04-01T17:37:00Z">
        <w:r w:rsidRPr="00B45C9A">
          <w:rPr>
            <w:color w:val="000000"/>
          </w:rPr>
          <w:t>]</w:t>
        </w:r>
        <w:r>
          <w:rPr>
            <w:color w:val="000000"/>
          </w:rPr>
          <w:t xml:space="preserve"> </w:t>
        </w:r>
        <w:r w:rsidRPr="0073469F">
          <w:t xml:space="preserve">excluding the </w:t>
        </w:r>
        <w:r>
          <w:t>t</w:t>
        </w:r>
        <w:r w:rsidRPr="0073469F">
          <w:t xml:space="preserve">emporary </w:t>
        </w:r>
        <w:r>
          <w:t>m</w:t>
        </w:r>
        <w:r w:rsidRPr="0073469F">
          <w:t xml:space="preserve">obile </w:t>
        </w:r>
        <w:r>
          <w:t>g</w:t>
        </w:r>
        <w:r w:rsidRPr="0073469F">
          <w:t xml:space="preserve">roup </w:t>
        </w:r>
        <w:r>
          <w:t>i</w:t>
        </w:r>
        <w:r w:rsidRPr="0073469F">
          <w:t>dentity IEI</w:t>
        </w:r>
        <w:r>
          <w:t xml:space="preserve"> field</w:t>
        </w:r>
        <w:r w:rsidRPr="0073469F">
          <w:t xml:space="preserve"> and </w:t>
        </w:r>
        <w:r>
          <w:t>the l</w:t>
        </w:r>
        <w:r w:rsidRPr="0073469F">
          <w:t xml:space="preserve">ength of </w:t>
        </w:r>
        <w:r>
          <w:t>t</w:t>
        </w:r>
        <w:r w:rsidRPr="0073469F">
          <w:t xml:space="preserve">emporary </w:t>
        </w:r>
        <w:r>
          <w:t>m</w:t>
        </w:r>
        <w:r w:rsidRPr="0073469F">
          <w:t xml:space="preserve">obile </w:t>
        </w:r>
        <w:r>
          <w:t>g</w:t>
        </w:r>
        <w:r w:rsidRPr="0073469F">
          <w:t xml:space="preserve">roup </w:t>
        </w:r>
        <w:r>
          <w:t>i</w:t>
        </w:r>
        <w:r w:rsidRPr="0073469F">
          <w:t>dentity contents</w:t>
        </w:r>
        <w:r>
          <w:t xml:space="preserve"> field;</w:t>
        </w:r>
      </w:ins>
    </w:p>
    <w:p w14:paraId="132416E4" w14:textId="32477EE0" w:rsidR="00254A0A" w:rsidRPr="00BA7556" w:rsidRDefault="00254A0A" w:rsidP="00254A0A">
      <w:pPr>
        <w:pStyle w:val="B2"/>
        <w:rPr>
          <w:ins w:id="3336" w:author="24.587_CR0286R3_(Rel-18)_TEI18_MBS4V2X" w:date="2024-04-01T17:37:00Z"/>
          <w:lang w:val="en-US"/>
        </w:rPr>
      </w:pPr>
      <w:ins w:id="3337" w:author="24.587_CR0286R3_(Rel-18)_TEI18_MBS4V2X" w:date="2024-04-01T17:37:00Z">
        <w:r>
          <w:t>3)</w:t>
        </w:r>
        <w:r>
          <w:tab/>
        </w:r>
        <w:r>
          <w:rPr>
            <w:lang w:val="en-US"/>
          </w:rPr>
          <w:t xml:space="preserve">optionally, a nid element coded as </w:t>
        </w:r>
        <w:r>
          <w:t xml:space="preserve">the NID field </w:t>
        </w:r>
        <w:r>
          <w:rPr>
            <w:lang w:eastAsia="en-US"/>
          </w:rPr>
          <w:t xml:space="preserve">of NID IE as specified in </w:t>
        </w:r>
        <w:r>
          <w:t>figure</w:t>
        </w:r>
        <w:r w:rsidRPr="003168A2">
          <w:t> </w:t>
        </w:r>
        <w:r w:rsidRPr="00B3565C">
          <w:t>9.2.</w:t>
        </w:r>
        <w:r>
          <w:t>7-2 and table</w:t>
        </w:r>
        <w:r w:rsidRPr="003168A2">
          <w:t> </w:t>
        </w:r>
        <w:r>
          <w:t>9.2.7-2 of 3GPP TS 24.502 [</w:t>
        </w:r>
      </w:ins>
      <w:ins w:id="3338" w:author="24.587_CR0286R3_(Rel-18)_TEI18_MBS4V2X" w:date="2024-04-01T17:41:00Z">
        <w:r w:rsidR="005F2590">
          <w:t>35</w:t>
        </w:r>
      </w:ins>
      <w:ins w:id="3339" w:author="24.587_CR0286R3_(Rel-18)_TEI18_MBS4V2X" w:date="2024-04-01T17:37:00Z">
        <w:r>
          <w:t>]</w:t>
        </w:r>
        <w:r>
          <w:rPr>
            <w:lang w:eastAsia="en-US"/>
          </w:rPr>
          <w:t xml:space="preserve"> starting with the octet 3 and ending with the octet 8, of an SNPN identity of the SNPN where TMGI, TAIs, and NR cell global identities are used;</w:t>
        </w:r>
      </w:ins>
    </w:p>
    <w:p w14:paraId="6A8EE538" w14:textId="77777777" w:rsidR="00254A0A" w:rsidRDefault="00254A0A" w:rsidP="00254A0A">
      <w:pPr>
        <w:pStyle w:val="B2"/>
        <w:rPr>
          <w:ins w:id="3340" w:author="24.587_CR0286R3_(Rel-18)_TEI18_MBS4V2X" w:date="2024-04-01T17:37:00Z"/>
        </w:rPr>
      </w:pPr>
      <w:ins w:id="3341" w:author="24.587_CR0286R3_(Rel-18)_TEI18_MBS4V2X" w:date="2024-04-01T17:37:00Z">
        <w:r>
          <w:rPr>
            <w:lang w:val="en-US"/>
          </w:rPr>
          <w:t>4</w:t>
        </w:r>
        <w:r>
          <w:t>)</w:t>
        </w:r>
        <w:r>
          <w:tab/>
          <w:t>an mbs-service-type element, containing an MBS service type, which indicates whether the MBS session is multicast or broadcast;</w:t>
        </w:r>
      </w:ins>
    </w:p>
    <w:p w14:paraId="06FC7E9F" w14:textId="7DCB9342" w:rsidR="00254A0A" w:rsidRDefault="00254A0A" w:rsidP="00254A0A">
      <w:pPr>
        <w:pStyle w:val="B2"/>
        <w:rPr>
          <w:ins w:id="3342" w:author="24.587_CR0286R3_(Rel-18)_TEI18_MBS4V2X" w:date="2024-04-01T17:37:00Z"/>
          <w:lang w:val="en-US"/>
        </w:rPr>
      </w:pPr>
      <w:ins w:id="3343" w:author="24.587_CR0286R3_(Rel-18)_TEI18_MBS4V2X" w:date="2024-04-01T17:37:00Z">
        <w:r>
          <w:rPr>
            <w:lang w:val="en-US"/>
          </w:rPr>
          <w:t>5)</w:t>
        </w:r>
        <w:r>
          <w:rPr>
            <w:lang w:val="en-US"/>
          </w:rPr>
          <w:tab/>
          <w:t>optionally, one mbs-service-area element, containing information on the MBS Service Area as specified in 3GPP</w:t>
        </w:r>
        <w:r w:rsidRPr="004D3578">
          <w:t> </w:t>
        </w:r>
        <w:r>
          <w:rPr>
            <w:lang w:val="en-US"/>
          </w:rPr>
          <w:t>TS</w:t>
        </w:r>
        <w:r w:rsidRPr="004D3578">
          <w:t> </w:t>
        </w:r>
        <w:r>
          <w:rPr>
            <w:lang w:val="en-US"/>
          </w:rPr>
          <w:t>23.247</w:t>
        </w:r>
        <w:r w:rsidRPr="004D3578">
          <w:t> </w:t>
        </w:r>
        <w:r>
          <w:rPr>
            <w:lang w:val="en-US"/>
          </w:rPr>
          <w:t>[</w:t>
        </w:r>
      </w:ins>
      <w:ins w:id="3344" w:author="24.587_CR0286R3_(Rel-18)_TEI18_MBS4V2X" w:date="2024-04-01T17:40:00Z">
        <w:r w:rsidR="000A6DDC">
          <w:rPr>
            <w:lang w:val="en-US"/>
          </w:rPr>
          <w:t>32</w:t>
        </w:r>
      </w:ins>
      <w:ins w:id="3345" w:author="24.587_CR0286R3_(Rel-18)_TEI18_MBS4V2X" w:date="2024-04-01T17:37:00Z">
        <w:r>
          <w:rPr>
            <w:lang w:val="en-US"/>
          </w:rPr>
          <w:t>]. The mbs-service-area element is a list containing one or more mbs-service-area-parameter element(s), where each mbs-service-area-parameter element is one of:</w:t>
        </w:r>
      </w:ins>
    </w:p>
    <w:p w14:paraId="1F92551B" w14:textId="77777777" w:rsidR="00254A0A" w:rsidRDefault="00254A0A" w:rsidP="00254A0A">
      <w:pPr>
        <w:pStyle w:val="B3"/>
        <w:rPr>
          <w:ins w:id="3346" w:author="24.587_CR0286R3_(Rel-18)_TEI18_MBS4V2X" w:date="2024-04-01T17:37:00Z"/>
          <w:lang w:val="en-US"/>
        </w:rPr>
      </w:pPr>
      <w:ins w:id="3347" w:author="24.587_CR0286R3_(Rel-18)_TEI18_MBS4V2X" w:date="2024-04-01T17:37:00Z">
        <w:r>
          <w:rPr>
            <w:lang w:val="en-US"/>
          </w:rPr>
          <w:t>A)</w:t>
        </w:r>
        <w:r>
          <w:rPr>
            <w:lang w:val="en-US"/>
          </w:rPr>
          <w:tab/>
          <w:t>a tai element containing the tracking area identifier encoded as specified in 3GPP TS 24.501 [6] f</w:t>
        </w:r>
        <w:r w:rsidRPr="007E3D1B">
          <w:rPr>
            <w:lang w:val="en-US"/>
          </w:rPr>
          <w:t>igure</w:t>
        </w:r>
        <w:r>
          <w:rPr>
            <w:lang w:val="en-US"/>
          </w:rPr>
          <w:t> </w:t>
        </w:r>
        <w:r w:rsidRPr="007E3D1B">
          <w:rPr>
            <w:lang w:val="en-US"/>
          </w:rPr>
          <w:t>9.11.3.9.3</w:t>
        </w:r>
        <w:r>
          <w:rPr>
            <w:lang w:val="en-US"/>
          </w:rPr>
          <w:t xml:space="preserve"> not including octet 1; or</w:t>
        </w:r>
      </w:ins>
    </w:p>
    <w:p w14:paraId="4BD7C141" w14:textId="77777777" w:rsidR="00254A0A" w:rsidRDefault="00254A0A" w:rsidP="00254A0A">
      <w:pPr>
        <w:pStyle w:val="B3"/>
        <w:rPr>
          <w:ins w:id="3348" w:author="24.587_CR0286R3_(Rel-18)_TEI18_MBS4V2X" w:date="2024-04-01T17:37:00Z"/>
          <w:lang w:val="en-US"/>
        </w:rPr>
      </w:pPr>
      <w:ins w:id="3349" w:author="24.587_CR0286R3_(Rel-18)_TEI18_MBS4V2X" w:date="2024-04-01T17:37:00Z">
        <w:r>
          <w:rPr>
            <w:lang w:val="en-US"/>
          </w:rPr>
          <w:t>B)</w:t>
        </w:r>
        <w:r>
          <w:rPr>
            <w:lang w:val="en-US"/>
          </w:rPr>
          <w:tab/>
          <w:t>a cell-id element containing the NR cell global identity encoded as specified in 3GPP TS 24.501</w:t>
        </w:r>
        <w:r w:rsidRPr="004D3578">
          <w:t> </w:t>
        </w:r>
        <w:r>
          <w:rPr>
            <w:lang w:val="en-US"/>
          </w:rPr>
          <w:t>[6] f</w:t>
        </w:r>
        <w:r w:rsidRPr="007E3D1B">
          <w:rPr>
            <w:lang w:val="en-US"/>
          </w:rPr>
          <w:t>igure</w:t>
        </w:r>
        <w:r>
          <w:rPr>
            <w:lang w:val="en-US"/>
          </w:rPr>
          <w:t> </w:t>
        </w:r>
        <w:r w:rsidRPr="007E3D1B">
          <w:rPr>
            <w:lang w:val="en-US"/>
          </w:rPr>
          <w:t>9.11.4.31.7</w:t>
        </w:r>
        <w:r>
          <w:rPr>
            <w:lang w:val="en-US"/>
          </w:rPr>
          <w:t>;</w:t>
        </w:r>
      </w:ins>
    </w:p>
    <w:p w14:paraId="2F1DA94A" w14:textId="77777777" w:rsidR="00254A0A" w:rsidRDefault="00254A0A" w:rsidP="00254A0A">
      <w:pPr>
        <w:pStyle w:val="B2"/>
        <w:rPr>
          <w:ins w:id="3350" w:author="24.587_CR0286R3_(Rel-18)_TEI18_MBS4V2X" w:date="2024-04-01T17:37:00Z"/>
        </w:rPr>
      </w:pPr>
      <w:ins w:id="3351" w:author="24.587_CR0286R3_(Rel-18)_TEI18_MBS4V2X" w:date="2024-04-01T17:37:00Z">
        <w:r>
          <w:t>6)</w:t>
        </w:r>
        <w:r>
          <w:tab/>
          <w:t>optionally, a frequency selection parameter element, containing:</w:t>
        </w:r>
      </w:ins>
    </w:p>
    <w:p w14:paraId="1FF44B16" w14:textId="77777777" w:rsidR="00254A0A" w:rsidRDefault="00254A0A" w:rsidP="00254A0A">
      <w:pPr>
        <w:pStyle w:val="B3"/>
        <w:rPr>
          <w:ins w:id="3352" w:author="24.587_CR0286R3_(Rel-18)_TEI18_MBS4V2X" w:date="2024-04-01T17:37:00Z"/>
        </w:rPr>
      </w:pPr>
      <w:ins w:id="3353" w:author="24.587_CR0286R3_(Rel-18)_TEI18_MBS4V2X" w:date="2024-04-01T17:37:00Z">
        <w:r>
          <w:t>A)</w:t>
        </w:r>
        <w:r>
          <w:tab/>
          <w:t xml:space="preserve">a frequency element containing a frequency encoded </w:t>
        </w:r>
        <w:r w:rsidRPr="0073469F">
          <w:t>as specified in 3GPP TS </w:t>
        </w:r>
        <w:r>
          <w:t>38.331</w:t>
        </w:r>
        <w:r w:rsidRPr="0073469F">
          <w:t> [</w:t>
        </w:r>
        <w:r>
          <w:t>11];</w:t>
        </w:r>
      </w:ins>
    </w:p>
    <w:p w14:paraId="79F13E3D" w14:textId="77777777" w:rsidR="00254A0A" w:rsidRDefault="00254A0A" w:rsidP="00254A0A">
      <w:pPr>
        <w:pStyle w:val="B3"/>
        <w:rPr>
          <w:ins w:id="3354" w:author="24.587_CR0286R3_(Rel-18)_TEI18_MBS4V2X" w:date="2024-04-01T17:37:00Z"/>
          <w:lang w:val="en-US"/>
        </w:rPr>
      </w:pPr>
      <w:ins w:id="3355" w:author="24.587_CR0286R3_(Rel-18)_TEI18_MBS4V2X" w:date="2024-04-01T17:37:00Z">
        <w:r>
          <w:rPr>
            <w:lang w:val="en-US"/>
          </w:rPr>
          <w:t>B)</w:t>
        </w:r>
        <w:r>
          <w:rPr>
            <w:lang w:val="en-US"/>
          </w:rPr>
          <w:tab/>
          <w:t>an mbs-fsai-list element containing a list of MBS FSA IDs. Each MBS FSA ID is a binary encoded 3 octet string; or</w:t>
        </w:r>
      </w:ins>
    </w:p>
    <w:p w14:paraId="36EDB3A8" w14:textId="77777777" w:rsidR="00254A0A" w:rsidRPr="003D1D51" w:rsidRDefault="00254A0A" w:rsidP="00254A0A">
      <w:pPr>
        <w:pStyle w:val="B3"/>
        <w:rPr>
          <w:ins w:id="3356" w:author="24.587_CR0286R3_(Rel-18)_TEI18_MBS4V2X" w:date="2024-04-01T17:37:00Z"/>
          <w:lang w:val="en-US"/>
        </w:rPr>
      </w:pPr>
      <w:ins w:id="3357" w:author="24.587_CR0286R3_(Rel-18)_TEI18_MBS4V2X" w:date="2024-04-01T17:37:00Z">
        <w:r>
          <w:rPr>
            <w:lang w:val="en-US"/>
          </w:rPr>
          <w:t>C)</w:t>
        </w:r>
        <w:r>
          <w:rPr>
            <w:lang w:val="en-US"/>
          </w:rPr>
          <w:tab/>
          <w:t>both;</w:t>
        </w:r>
      </w:ins>
    </w:p>
    <w:p w14:paraId="5811F37F" w14:textId="77777777" w:rsidR="00254A0A" w:rsidRDefault="00254A0A" w:rsidP="00254A0A">
      <w:pPr>
        <w:pStyle w:val="B2"/>
        <w:rPr>
          <w:ins w:id="3358" w:author="24.587_CR0286R3_(Rel-18)_TEI18_MBS4V2X" w:date="2024-04-01T17:37:00Z"/>
          <w:lang w:val="en-US"/>
        </w:rPr>
      </w:pPr>
      <w:ins w:id="3359" w:author="24.587_CR0286R3_(Rel-18)_TEI18_MBS4V2X" w:date="2024-04-01T17:37:00Z">
        <w:r>
          <w:rPr>
            <w:lang w:val="en-US"/>
          </w:rPr>
          <w:t>7)</w:t>
        </w:r>
        <w:r>
          <w:rPr>
            <w:lang w:val="en-US"/>
          </w:rPr>
          <w:tab/>
          <w:t xml:space="preserve">one </w:t>
        </w:r>
        <w:r w:rsidRPr="00FC2552">
          <w:rPr>
            <w:lang w:val="en-US"/>
          </w:rPr>
          <w:t>ip-multicast-address</w:t>
        </w:r>
        <w:r>
          <w:rPr>
            <w:lang w:val="en-US"/>
          </w:rPr>
          <w:t xml:space="preserve"> element containing an IPv4 multicast address, an IPv6 multicast address, or IPv4 and IPv6 multicast addresses; and</w:t>
        </w:r>
      </w:ins>
    </w:p>
    <w:p w14:paraId="6AAB6057" w14:textId="449917E8" w:rsidR="007B2D72" w:rsidRPr="00254A0A" w:rsidRDefault="00254A0A" w:rsidP="00254A0A">
      <w:pPr>
        <w:pStyle w:val="B2"/>
        <w:rPr>
          <w:lang w:val="en-US"/>
        </w:rPr>
      </w:pPr>
      <w:ins w:id="3360" w:author="24.587_CR0286R3_(Rel-18)_TEI18_MBS4V2X" w:date="2024-04-01T17:37:00Z">
        <w:r>
          <w:rPr>
            <w:lang w:val="en-US"/>
          </w:rPr>
          <w:t>8)</w:t>
        </w:r>
        <w:r>
          <w:rPr>
            <w:lang w:val="en-US"/>
          </w:rPr>
          <w:tab/>
          <w:t>one udp-port element containing a UDP port.</w:t>
        </w:r>
      </w:ins>
    </w:p>
    <w:p w14:paraId="4FB6FF11" w14:textId="66F72856" w:rsidR="008E33F7" w:rsidRPr="00951F9E" w:rsidRDefault="008E33F7" w:rsidP="00CC0F60">
      <w:pPr>
        <w:pStyle w:val="Heading1"/>
      </w:pPr>
      <w:bookmarkStart w:id="3361" w:name="_CR10"/>
      <w:bookmarkStart w:id="3362" w:name="_Toc155844355"/>
      <w:bookmarkEnd w:id="3361"/>
      <w:r w:rsidRPr="00951F9E">
        <w:t>10</w:t>
      </w:r>
      <w:r w:rsidRPr="00951F9E">
        <w:tab/>
        <w:t>List of system parameters</w:t>
      </w:r>
      <w:bookmarkEnd w:id="1310"/>
      <w:bookmarkEnd w:id="2482"/>
      <w:bookmarkEnd w:id="2861"/>
      <w:bookmarkEnd w:id="2862"/>
      <w:bookmarkEnd w:id="2863"/>
      <w:bookmarkEnd w:id="2864"/>
      <w:bookmarkEnd w:id="2865"/>
      <w:bookmarkEnd w:id="2887"/>
      <w:bookmarkEnd w:id="2888"/>
      <w:bookmarkEnd w:id="3362"/>
    </w:p>
    <w:p w14:paraId="3A640977" w14:textId="77777777" w:rsidR="008E33F7" w:rsidRPr="003168A2" w:rsidRDefault="008E33F7" w:rsidP="00CC0F60">
      <w:pPr>
        <w:pStyle w:val="Heading2"/>
      </w:pPr>
      <w:bookmarkStart w:id="3363" w:name="_CR10_1"/>
      <w:bookmarkStart w:id="3364" w:name="_Toc22039990"/>
      <w:bookmarkStart w:id="3365" w:name="_Toc25070730"/>
      <w:bookmarkStart w:id="3366" w:name="_Toc34388729"/>
      <w:bookmarkStart w:id="3367" w:name="_Toc34404500"/>
      <w:bookmarkStart w:id="3368" w:name="_Toc45282410"/>
      <w:bookmarkStart w:id="3369" w:name="_Toc45882796"/>
      <w:bookmarkStart w:id="3370" w:name="_Toc51951344"/>
      <w:bookmarkStart w:id="3371" w:name="_Toc59209122"/>
      <w:bookmarkStart w:id="3372" w:name="_Toc75734964"/>
      <w:bookmarkStart w:id="3373" w:name="_Toc155844356"/>
      <w:bookmarkEnd w:id="3363"/>
      <w:r>
        <w:t>10</w:t>
      </w:r>
      <w:r w:rsidRPr="003168A2">
        <w:t>.1</w:t>
      </w:r>
      <w:r w:rsidRPr="003168A2">
        <w:tab/>
        <w:t>General</w:t>
      </w:r>
      <w:bookmarkEnd w:id="3364"/>
      <w:bookmarkEnd w:id="3365"/>
      <w:bookmarkEnd w:id="3366"/>
      <w:bookmarkEnd w:id="3367"/>
      <w:bookmarkEnd w:id="3368"/>
      <w:bookmarkEnd w:id="3369"/>
      <w:bookmarkEnd w:id="3370"/>
      <w:bookmarkEnd w:id="3371"/>
      <w:bookmarkEnd w:id="3372"/>
      <w:bookmarkEnd w:id="3373"/>
    </w:p>
    <w:p w14:paraId="2ACBEF5A" w14:textId="77777777" w:rsidR="008E33F7" w:rsidRPr="003168A2" w:rsidRDefault="008E33F7" w:rsidP="008E33F7">
      <w:r w:rsidRPr="003168A2">
        <w:t xml:space="preserve">The description of timers in </w:t>
      </w:r>
      <w:r>
        <w:t xml:space="preserve">the following tables </w:t>
      </w:r>
      <w:r w:rsidRPr="003168A2">
        <w:t>should be considered a brief summary.</w:t>
      </w:r>
      <w:r>
        <w:t xml:space="preserve"> The complete descriptions of the timers are in the procedures defined in clauses 5 and 6.</w:t>
      </w:r>
    </w:p>
    <w:p w14:paraId="6CAA105B" w14:textId="77777777" w:rsidR="008E33F7" w:rsidRPr="00913BB3" w:rsidRDefault="008E33F7" w:rsidP="00CC0F60">
      <w:pPr>
        <w:pStyle w:val="Heading2"/>
      </w:pPr>
      <w:bookmarkStart w:id="3374" w:name="_CR10_2"/>
      <w:bookmarkStart w:id="3375" w:name="_Toc25070731"/>
      <w:bookmarkStart w:id="3376" w:name="_Toc34388730"/>
      <w:bookmarkStart w:id="3377" w:name="_Toc34404501"/>
      <w:bookmarkStart w:id="3378" w:name="_Toc45282411"/>
      <w:bookmarkStart w:id="3379" w:name="_Toc45882797"/>
      <w:bookmarkStart w:id="3380" w:name="_Toc51951345"/>
      <w:bookmarkStart w:id="3381" w:name="_Toc59209123"/>
      <w:bookmarkStart w:id="3382" w:name="_Toc75734965"/>
      <w:bookmarkStart w:id="3383" w:name="_Toc155844357"/>
      <w:bookmarkStart w:id="3384" w:name="_Toc22039991"/>
      <w:bookmarkEnd w:id="3374"/>
      <w:r>
        <w:t>10</w:t>
      </w:r>
      <w:r w:rsidRPr="00913BB3">
        <w:t>.</w:t>
      </w:r>
      <w:r>
        <w:t>2</w:t>
      </w:r>
      <w:r w:rsidRPr="00913BB3">
        <w:tab/>
        <w:t>Timers</w:t>
      </w:r>
      <w:r>
        <w:t xml:space="preserve"> of </w:t>
      </w:r>
      <w:r>
        <w:rPr>
          <w:noProof/>
          <w:lang w:val="en-US"/>
        </w:rPr>
        <w:t>provisioning</w:t>
      </w:r>
      <w:r>
        <w:t xml:space="preserve"> of parameters for V2X configuration procedures</w:t>
      </w:r>
      <w:bookmarkEnd w:id="3375"/>
      <w:bookmarkEnd w:id="3376"/>
      <w:bookmarkEnd w:id="3377"/>
      <w:bookmarkEnd w:id="3378"/>
      <w:bookmarkEnd w:id="3379"/>
      <w:bookmarkEnd w:id="3380"/>
      <w:bookmarkEnd w:id="3381"/>
      <w:bookmarkEnd w:id="3382"/>
      <w:bookmarkEnd w:id="3383"/>
    </w:p>
    <w:p w14:paraId="534269E5" w14:textId="77777777" w:rsidR="008E33F7" w:rsidRPr="00913BB3" w:rsidRDefault="008E33F7" w:rsidP="008E33F7">
      <w:r w:rsidRPr="00913BB3">
        <w:t xml:space="preserve">Timers of </w:t>
      </w:r>
      <w:r>
        <w:t>p</w:t>
      </w:r>
      <w:r w:rsidRPr="004D718A">
        <w:t>rovisioning of parameters for V2X configuration</w:t>
      </w:r>
      <w:r w:rsidRPr="00913BB3" w:rsidDel="00677659">
        <w:t xml:space="preserve"> </w:t>
      </w:r>
      <w:r w:rsidRPr="00913BB3">
        <w:t>are shown in table </w:t>
      </w:r>
      <w:r>
        <w:t>10</w:t>
      </w:r>
      <w:r w:rsidRPr="00913BB3">
        <w:t>.</w:t>
      </w:r>
      <w:r>
        <w:t>2</w:t>
      </w:r>
      <w:r w:rsidRPr="00913BB3">
        <w:t>.1.</w:t>
      </w:r>
    </w:p>
    <w:p w14:paraId="35E55354" w14:textId="77777777" w:rsidR="008E33F7" w:rsidRPr="00913BB3" w:rsidRDefault="008E33F7" w:rsidP="008E33F7">
      <w:pPr>
        <w:pStyle w:val="TH"/>
      </w:pPr>
      <w:bookmarkStart w:id="3385" w:name="_CRTable10_2_1"/>
      <w:r w:rsidRPr="00913BB3">
        <w:lastRenderedPageBreak/>
        <w:t>Table </w:t>
      </w:r>
      <w:bookmarkEnd w:id="3385"/>
      <w:r>
        <w:t>10</w:t>
      </w:r>
      <w:r w:rsidRPr="00913BB3">
        <w:t>.</w:t>
      </w:r>
      <w:r>
        <w:t>2</w:t>
      </w:r>
      <w:r w:rsidRPr="00913BB3">
        <w:t xml:space="preserve">.1: Timers of </w:t>
      </w:r>
      <w:r>
        <w:t>p</w:t>
      </w:r>
      <w:r w:rsidRPr="004D718A">
        <w:t xml:space="preserve">rovisioning of parameters for V2X configuration </w:t>
      </w:r>
      <w:r w:rsidRPr="00913BB3">
        <w:t xml:space="preserve">– </w:t>
      </w:r>
      <w:r>
        <w:t>UE</w:t>
      </w:r>
      <w:r w:rsidRPr="00913BB3">
        <w:t xml:space="preserv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8E33F7" w:rsidRPr="00913BB3" w14:paraId="5BFA3FB1" w14:textId="77777777" w:rsidTr="008E33F7">
        <w:trPr>
          <w:cantSplit/>
          <w:tblHeader/>
          <w:jc w:val="center"/>
        </w:trPr>
        <w:tc>
          <w:tcPr>
            <w:tcW w:w="992" w:type="dxa"/>
          </w:tcPr>
          <w:p w14:paraId="39BA8EE3" w14:textId="77777777" w:rsidR="008E33F7" w:rsidRPr="00913BB3" w:rsidRDefault="008E33F7" w:rsidP="008E33F7">
            <w:pPr>
              <w:pStyle w:val="TAH"/>
            </w:pPr>
            <w:r w:rsidRPr="00913BB3">
              <w:t>TIMER NUM.</w:t>
            </w:r>
          </w:p>
        </w:tc>
        <w:tc>
          <w:tcPr>
            <w:tcW w:w="992" w:type="dxa"/>
          </w:tcPr>
          <w:p w14:paraId="45087E58" w14:textId="77777777" w:rsidR="008E33F7" w:rsidRPr="00913BB3" w:rsidRDefault="008E33F7" w:rsidP="008E33F7">
            <w:pPr>
              <w:pStyle w:val="TAH"/>
            </w:pPr>
            <w:r w:rsidRPr="00913BB3">
              <w:t>TIMER VALUE</w:t>
            </w:r>
          </w:p>
        </w:tc>
        <w:tc>
          <w:tcPr>
            <w:tcW w:w="2693" w:type="dxa"/>
          </w:tcPr>
          <w:p w14:paraId="71E3D4AD" w14:textId="77777777" w:rsidR="008E33F7" w:rsidRPr="00913BB3" w:rsidRDefault="008E33F7" w:rsidP="008E33F7">
            <w:pPr>
              <w:pStyle w:val="TAH"/>
            </w:pPr>
            <w:r w:rsidRPr="00913BB3">
              <w:t>CAUSE OF START</w:t>
            </w:r>
          </w:p>
        </w:tc>
        <w:tc>
          <w:tcPr>
            <w:tcW w:w="1701" w:type="dxa"/>
          </w:tcPr>
          <w:p w14:paraId="4C62E177" w14:textId="77777777" w:rsidR="008E33F7" w:rsidRPr="00913BB3" w:rsidRDefault="008E33F7" w:rsidP="008E33F7">
            <w:pPr>
              <w:pStyle w:val="TAH"/>
            </w:pPr>
            <w:r w:rsidRPr="00913BB3">
              <w:t>NORMAL STOP</w:t>
            </w:r>
          </w:p>
        </w:tc>
        <w:tc>
          <w:tcPr>
            <w:tcW w:w="1701" w:type="dxa"/>
          </w:tcPr>
          <w:p w14:paraId="08706C5F" w14:textId="77777777" w:rsidR="008E33F7" w:rsidRPr="00913BB3" w:rsidRDefault="008E33F7" w:rsidP="008E33F7">
            <w:pPr>
              <w:pStyle w:val="TAH"/>
            </w:pPr>
            <w:r w:rsidRPr="00913BB3">
              <w:t xml:space="preserve">ON </w:t>
            </w:r>
            <w:r w:rsidRPr="00913BB3">
              <w:br/>
              <w:t>THE</w:t>
            </w:r>
            <w:r w:rsidRPr="00913BB3">
              <w:br/>
              <w:t>1</w:t>
            </w:r>
            <w:r w:rsidRPr="00913BB3">
              <w:rPr>
                <w:vertAlign w:val="superscript"/>
              </w:rPr>
              <w:t>st</w:t>
            </w:r>
            <w:r w:rsidRPr="00913BB3">
              <w:t>, 2</w:t>
            </w:r>
            <w:r w:rsidRPr="00913BB3">
              <w:rPr>
                <w:vertAlign w:val="superscript"/>
              </w:rPr>
              <w:t>nd</w:t>
            </w:r>
            <w:r w:rsidRPr="00913BB3">
              <w:t>, 3</w:t>
            </w:r>
            <w:r w:rsidRPr="00913BB3">
              <w:rPr>
                <w:vertAlign w:val="superscript"/>
              </w:rPr>
              <w:t>rd</w:t>
            </w:r>
            <w:r w:rsidRPr="00913BB3">
              <w:t>, 4</w:t>
            </w:r>
            <w:r w:rsidRPr="00913BB3">
              <w:rPr>
                <w:vertAlign w:val="superscript"/>
              </w:rPr>
              <w:t>th</w:t>
            </w:r>
            <w:r w:rsidRPr="00913BB3">
              <w:t xml:space="preserve"> EXPIRY</w:t>
            </w:r>
            <w:r>
              <w:t xml:space="preserve"> </w:t>
            </w:r>
          </w:p>
        </w:tc>
      </w:tr>
      <w:tr w:rsidR="008E33F7" w:rsidRPr="00913BB3" w14:paraId="53C14C93" w14:textId="77777777" w:rsidTr="008E33F7">
        <w:trPr>
          <w:cantSplit/>
          <w:jc w:val="center"/>
        </w:trPr>
        <w:tc>
          <w:tcPr>
            <w:tcW w:w="992" w:type="dxa"/>
          </w:tcPr>
          <w:p w14:paraId="2A6A5892" w14:textId="77777777" w:rsidR="008E33F7" w:rsidRPr="00913BB3" w:rsidRDefault="008E33F7" w:rsidP="008E33F7">
            <w:pPr>
              <w:pStyle w:val="TAC"/>
            </w:pPr>
            <w:r w:rsidRPr="00913BB3">
              <w:t>T</w:t>
            </w:r>
            <w:r>
              <w:t>5040</w:t>
            </w:r>
          </w:p>
        </w:tc>
        <w:tc>
          <w:tcPr>
            <w:tcW w:w="992" w:type="dxa"/>
          </w:tcPr>
          <w:p w14:paraId="4CD4A8C3" w14:textId="77777777" w:rsidR="008E33F7" w:rsidRPr="00913BB3" w:rsidRDefault="008E33F7" w:rsidP="008E33F7">
            <w:pPr>
              <w:pStyle w:val="TAL"/>
            </w:pPr>
            <w:r w:rsidRPr="00913BB3">
              <w:t>16s</w:t>
            </w:r>
          </w:p>
        </w:tc>
        <w:tc>
          <w:tcPr>
            <w:tcW w:w="2693" w:type="dxa"/>
          </w:tcPr>
          <w:p w14:paraId="155B24DF" w14:textId="77777777" w:rsidR="008E33F7" w:rsidRPr="00913BB3" w:rsidRDefault="008E33F7" w:rsidP="008E33F7">
            <w:pPr>
              <w:pStyle w:val="TAL"/>
            </w:pPr>
            <w:r w:rsidRPr="00913BB3">
              <w:t xml:space="preserve">Transmission of </w:t>
            </w:r>
            <w:r w:rsidRPr="00E131CC">
              <w:t xml:space="preserve">UE POLICY PROVISIONING </w:t>
            </w:r>
            <w:r>
              <w:t xml:space="preserve">REQUEST </w:t>
            </w:r>
            <w:r w:rsidRPr="00913BB3">
              <w:rPr>
                <w:rFonts w:hint="eastAsia"/>
              </w:rPr>
              <w:t>message</w:t>
            </w:r>
          </w:p>
        </w:tc>
        <w:tc>
          <w:tcPr>
            <w:tcW w:w="1701" w:type="dxa"/>
          </w:tcPr>
          <w:p w14:paraId="64A2454B" w14:textId="77777777" w:rsidR="008E33F7" w:rsidRPr="00913BB3" w:rsidRDefault="008E33F7" w:rsidP="008E33F7">
            <w:pPr>
              <w:pStyle w:val="TAL"/>
            </w:pPr>
            <w:r w:rsidRPr="00913BB3">
              <w:rPr>
                <w:lang w:val="en-US"/>
              </w:rPr>
              <w:t>MANAGE</w:t>
            </w:r>
            <w:r w:rsidRPr="00913BB3">
              <w:rPr>
                <w:lang w:eastAsia="ko-KR"/>
              </w:rPr>
              <w:t xml:space="preserve"> UE POLICY COMMAND</w:t>
            </w:r>
            <w:r>
              <w:rPr>
                <w:lang w:eastAsia="ko-KR"/>
              </w:rPr>
              <w:t xml:space="preserve"> with </w:t>
            </w:r>
            <w:r w:rsidRPr="00F03153">
              <w:rPr>
                <w:lang w:eastAsia="ko-KR"/>
              </w:rPr>
              <w:t>UE policies for V2X communication</w:t>
            </w:r>
            <w:r w:rsidRPr="00913BB3">
              <w:rPr>
                <w:lang w:eastAsia="ko-KR"/>
              </w:rPr>
              <w:t xml:space="preserve"> or </w:t>
            </w:r>
            <w:r w:rsidRPr="00E131CC">
              <w:t xml:space="preserve">UE POLICY PROVISIONING </w:t>
            </w:r>
            <w:r w:rsidRPr="00913BB3">
              <w:rPr>
                <w:lang w:eastAsia="ko-KR"/>
              </w:rPr>
              <w:t>REJECT</w:t>
            </w:r>
            <w:r w:rsidRPr="00913BB3">
              <w:t xml:space="preserve"> message received</w:t>
            </w:r>
          </w:p>
        </w:tc>
        <w:tc>
          <w:tcPr>
            <w:tcW w:w="1701" w:type="dxa"/>
          </w:tcPr>
          <w:p w14:paraId="4049369F" w14:textId="77777777" w:rsidR="008E33F7" w:rsidRPr="00913BB3" w:rsidRDefault="008E33F7" w:rsidP="008E33F7">
            <w:pPr>
              <w:pStyle w:val="TAL"/>
            </w:pPr>
            <w:r w:rsidRPr="00913BB3">
              <w:t xml:space="preserve">Retransmission of </w:t>
            </w:r>
            <w:r w:rsidRPr="00E131CC">
              <w:t xml:space="preserve">UE POLICY PROVISIONING </w:t>
            </w:r>
            <w:r>
              <w:t xml:space="preserve">REQUEST </w:t>
            </w:r>
            <w:r w:rsidRPr="00913BB3">
              <w:rPr>
                <w:rFonts w:hint="eastAsia"/>
              </w:rPr>
              <w:t>message</w:t>
            </w:r>
          </w:p>
        </w:tc>
      </w:tr>
      <w:tr w:rsidR="008E33F7" w:rsidRPr="00913BB3" w14:paraId="25EBAF0A" w14:textId="77777777" w:rsidTr="008E33F7">
        <w:trPr>
          <w:cantSplit/>
          <w:jc w:val="center"/>
        </w:trPr>
        <w:tc>
          <w:tcPr>
            <w:tcW w:w="992" w:type="dxa"/>
            <w:tcBorders>
              <w:top w:val="single" w:sz="6" w:space="0" w:color="auto"/>
              <w:left w:val="single" w:sz="6" w:space="0" w:color="auto"/>
              <w:bottom w:val="single" w:sz="6" w:space="0" w:color="auto"/>
              <w:right w:val="single" w:sz="6" w:space="0" w:color="auto"/>
            </w:tcBorders>
          </w:tcPr>
          <w:p w14:paraId="39A382F0" w14:textId="77777777" w:rsidR="008E33F7" w:rsidRPr="00913BB3" w:rsidRDefault="008E33F7" w:rsidP="008E33F7">
            <w:pPr>
              <w:pStyle w:val="TAC"/>
            </w:pPr>
            <w:r>
              <w:rPr>
                <w:rFonts w:hint="eastAsia"/>
              </w:rPr>
              <w:t>T5</w:t>
            </w:r>
            <w:r>
              <w:t>041</w:t>
            </w:r>
          </w:p>
        </w:tc>
        <w:tc>
          <w:tcPr>
            <w:tcW w:w="992" w:type="dxa"/>
            <w:tcBorders>
              <w:top w:val="single" w:sz="6" w:space="0" w:color="auto"/>
              <w:left w:val="single" w:sz="6" w:space="0" w:color="auto"/>
              <w:bottom w:val="single" w:sz="6" w:space="0" w:color="auto"/>
              <w:right w:val="single" w:sz="6" w:space="0" w:color="auto"/>
            </w:tcBorders>
          </w:tcPr>
          <w:p w14:paraId="50E2FB5E" w14:textId="77777777" w:rsidR="008E33F7" w:rsidRPr="00913BB3" w:rsidRDefault="008E33F7" w:rsidP="008E33F7">
            <w:pPr>
              <w:pStyle w:val="TAL"/>
            </w:pPr>
            <w:r>
              <w:t>NOTE 1</w:t>
            </w:r>
          </w:p>
        </w:tc>
        <w:tc>
          <w:tcPr>
            <w:tcW w:w="2693" w:type="dxa"/>
            <w:tcBorders>
              <w:top w:val="single" w:sz="6" w:space="0" w:color="auto"/>
              <w:left w:val="single" w:sz="6" w:space="0" w:color="auto"/>
              <w:bottom w:val="single" w:sz="6" w:space="0" w:color="auto"/>
              <w:right w:val="single" w:sz="6" w:space="0" w:color="auto"/>
            </w:tcBorders>
          </w:tcPr>
          <w:p w14:paraId="2ED2183F" w14:textId="77777777" w:rsidR="008E33F7" w:rsidRPr="00913BB3" w:rsidRDefault="008E33F7" w:rsidP="008E33F7">
            <w:pPr>
              <w:pStyle w:val="TAL"/>
            </w:pPr>
            <w:r>
              <w:t>Start</w:t>
            </w:r>
            <w:r w:rsidRPr="00517960">
              <w:t xml:space="preserve"> us</w:t>
            </w:r>
            <w:r>
              <w:t>ing</w:t>
            </w:r>
            <w:r w:rsidRPr="00517960">
              <w:t xml:space="preserve"> the new </w:t>
            </w:r>
            <w:r w:rsidRPr="00F03153">
              <w:t>UE policies for V2X communication</w:t>
            </w:r>
            <w:r w:rsidRPr="00517960">
              <w:t xml:space="preserve"> over </w:t>
            </w:r>
            <w:r>
              <w:t>PC5</w:t>
            </w:r>
            <w:r w:rsidRPr="00517960">
              <w:t xml:space="preserve"> received in MANAGE UE POLICY COMMAND message</w:t>
            </w:r>
          </w:p>
        </w:tc>
        <w:tc>
          <w:tcPr>
            <w:tcW w:w="1701" w:type="dxa"/>
            <w:tcBorders>
              <w:top w:val="single" w:sz="6" w:space="0" w:color="auto"/>
              <w:left w:val="single" w:sz="6" w:space="0" w:color="auto"/>
              <w:bottom w:val="single" w:sz="6" w:space="0" w:color="auto"/>
              <w:right w:val="single" w:sz="6" w:space="0" w:color="auto"/>
            </w:tcBorders>
          </w:tcPr>
          <w:p w14:paraId="4CF8ED39" w14:textId="77777777" w:rsidR="008E33F7" w:rsidRPr="00AD5B56" w:rsidRDefault="008E33F7" w:rsidP="008E33F7">
            <w:pPr>
              <w:pStyle w:val="TAL"/>
              <w:rPr>
                <w:lang w:val="en-US"/>
              </w:rPr>
            </w:pPr>
            <w:r w:rsidRPr="00AD5B56">
              <w:rPr>
                <w:lang w:val="en-US"/>
              </w:rPr>
              <w:t>Stop using the old UE policies for V2X communication over PC5</w:t>
            </w:r>
          </w:p>
        </w:tc>
        <w:tc>
          <w:tcPr>
            <w:tcW w:w="1701" w:type="dxa"/>
            <w:tcBorders>
              <w:top w:val="single" w:sz="6" w:space="0" w:color="auto"/>
              <w:left w:val="single" w:sz="6" w:space="0" w:color="auto"/>
              <w:bottom w:val="single" w:sz="6" w:space="0" w:color="auto"/>
              <w:right w:val="single" w:sz="6" w:space="0" w:color="auto"/>
            </w:tcBorders>
          </w:tcPr>
          <w:p w14:paraId="04B1705D" w14:textId="77777777" w:rsidR="008E33F7" w:rsidRDefault="008E33F7" w:rsidP="008E33F7">
            <w:pPr>
              <w:pStyle w:val="TAL"/>
            </w:pPr>
            <w:r w:rsidRPr="006B1D7F">
              <w:t>Initiate the UE-requested V2X policy provisioning procedure</w:t>
            </w:r>
          </w:p>
          <w:p w14:paraId="26304C4B" w14:textId="77777777" w:rsidR="008E33F7" w:rsidRPr="00913BB3" w:rsidRDefault="008E33F7" w:rsidP="008E33F7">
            <w:pPr>
              <w:pStyle w:val="TAL"/>
            </w:pPr>
            <w:r w:rsidRPr="00BD663C">
              <w:t>(NOTE</w:t>
            </w:r>
            <w:r>
              <w:t> 3</w:t>
            </w:r>
            <w:r w:rsidRPr="00BD663C">
              <w:t>)</w:t>
            </w:r>
          </w:p>
        </w:tc>
      </w:tr>
      <w:tr w:rsidR="008E33F7" w:rsidRPr="006B1D7F" w14:paraId="6E3B455D" w14:textId="77777777" w:rsidTr="008E33F7">
        <w:trPr>
          <w:cantSplit/>
          <w:jc w:val="center"/>
        </w:trPr>
        <w:tc>
          <w:tcPr>
            <w:tcW w:w="992" w:type="dxa"/>
            <w:tcBorders>
              <w:top w:val="single" w:sz="6" w:space="0" w:color="auto"/>
              <w:left w:val="single" w:sz="6" w:space="0" w:color="auto"/>
              <w:bottom w:val="single" w:sz="6" w:space="0" w:color="auto"/>
              <w:right w:val="single" w:sz="6" w:space="0" w:color="auto"/>
            </w:tcBorders>
          </w:tcPr>
          <w:p w14:paraId="5DA6EBA5" w14:textId="77777777" w:rsidR="008E33F7" w:rsidRDefault="008E33F7" w:rsidP="008E33F7">
            <w:pPr>
              <w:pStyle w:val="TAC"/>
            </w:pPr>
            <w:r>
              <w:rPr>
                <w:rFonts w:hint="eastAsia"/>
              </w:rPr>
              <w:t>T</w:t>
            </w:r>
            <w:r>
              <w:t>5042</w:t>
            </w:r>
          </w:p>
        </w:tc>
        <w:tc>
          <w:tcPr>
            <w:tcW w:w="992" w:type="dxa"/>
            <w:tcBorders>
              <w:top w:val="single" w:sz="6" w:space="0" w:color="auto"/>
              <w:left w:val="single" w:sz="6" w:space="0" w:color="auto"/>
              <w:bottom w:val="single" w:sz="6" w:space="0" w:color="auto"/>
              <w:right w:val="single" w:sz="6" w:space="0" w:color="auto"/>
            </w:tcBorders>
          </w:tcPr>
          <w:p w14:paraId="67AB110D" w14:textId="77777777" w:rsidR="008E33F7" w:rsidRDefault="008E33F7" w:rsidP="008E33F7">
            <w:pPr>
              <w:pStyle w:val="TAL"/>
            </w:pPr>
            <w:r>
              <w:t>NOTE 2</w:t>
            </w:r>
          </w:p>
        </w:tc>
        <w:tc>
          <w:tcPr>
            <w:tcW w:w="2693" w:type="dxa"/>
            <w:tcBorders>
              <w:top w:val="single" w:sz="6" w:space="0" w:color="auto"/>
              <w:left w:val="single" w:sz="6" w:space="0" w:color="auto"/>
              <w:bottom w:val="single" w:sz="6" w:space="0" w:color="auto"/>
              <w:right w:val="single" w:sz="6" w:space="0" w:color="auto"/>
            </w:tcBorders>
          </w:tcPr>
          <w:p w14:paraId="28BA0015" w14:textId="77777777" w:rsidR="008E33F7" w:rsidRDefault="008E33F7" w:rsidP="008E33F7">
            <w:pPr>
              <w:pStyle w:val="TAL"/>
            </w:pPr>
            <w:r>
              <w:t>Start</w:t>
            </w:r>
            <w:r w:rsidRPr="00517960">
              <w:t xml:space="preserve"> us</w:t>
            </w:r>
            <w:r>
              <w:t>ing</w:t>
            </w:r>
            <w:r w:rsidRPr="00517960">
              <w:t xml:space="preserve"> the new </w:t>
            </w:r>
            <w:r w:rsidRPr="00F03153">
              <w:t>UE policies for V2X communication</w:t>
            </w:r>
            <w:r w:rsidRPr="00517960">
              <w:t xml:space="preserve"> over Uu received in MANAGE UE POLICY COMMAND message</w:t>
            </w:r>
          </w:p>
        </w:tc>
        <w:tc>
          <w:tcPr>
            <w:tcW w:w="1701" w:type="dxa"/>
            <w:tcBorders>
              <w:top w:val="single" w:sz="6" w:space="0" w:color="auto"/>
              <w:left w:val="single" w:sz="6" w:space="0" w:color="auto"/>
              <w:bottom w:val="single" w:sz="6" w:space="0" w:color="auto"/>
              <w:right w:val="single" w:sz="6" w:space="0" w:color="auto"/>
            </w:tcBorders>
          </w:tcPr>
          <w:p w14:paraId="02A1EFBD" w14:textId="28799C31" w:rsidR="008E33F7" w:rsidRPr="00AD5B56" w:rsidRDefault="008E33F7" w:rsidP="008E33F7">
            <w:pPr>
              <w:pStyle w:val="TAL"/>
              <w:rPr>
                <w:lang w:val="en-US"/>
              </w:rPr>
            </w:pPr>
            <w:r w:rsidRPr="00AD5B56">
              <w:rPr>
                <w:lang w:val="en-US"/>
              </w:rPr>
              <w:t>Stop using the old UE policies for V2X communication over Uu</w:t>
            </w:r>
          </w:p>
        </w:tc>
        <w:tc>
          <w:tcPr>
            <w:tcW w:w="1701" w:type="dxa"/>
            <w:tcBorders>
              <w:top w:val="single" w:sz="6" w:space="0" w:color="auto"/>
              <w:left w:val="single" w:sz="6" w:space="0" w:color="auto"/>
              <w:bottom w:val="single" w:sz="6" w:space="0" w:color="auto"/>
              <w:right w:val="single" w:sz="6" w:space="0" w:color="auto"/>
            </w:tcBorders>
          </w:tcPr>
          <w:p w14:paraId="1976CB6D" w14:textId="77777777" w:rsidR="008E33F7" w:rsidRDefault="008E33F7" w:rsidP="008E33F7">
            <w:pPr>
              <w:pStyle w:val="TAL"/>
            </w:pPr>
            <w:r w:rsidRPr="006B1D7F">
              <w:t>Initiate the UE-requested V2X policy provisioning procedure</w:t>
            </w:r>
          </w:p>
          <w:p w14:paraId="7D66DD0D" w14:textId="77777777" w:rsidR="008E33F7" w:rsidRPr="006B1D7F" w:rsidRDefault="008E33F7" w:rsidP="008E33F7">
            <w:pPr>
              <w:pStyle w:val="TAL"/>
            </w:pPr>
            <w:r w:rsidRPr="00BD663C">
              <w:t>(NOTE</w:t>
            </w:r>
            <w:r>
              <w:t> 3</w:t>
            </w:r>
            <w:r w:rsidRPr="00BD663C">
              <w:t>)</w:t>
            </w:r>
          </w:p>
        </w:tc>
      </w:tr>
      <w:tr w:rsidR="008E33F7" w:rsidRPr="006B1D7F" w14:paraId="54AC30A5" w14:textId="77777777" w:rsidTr="008E33F7">
        <w:trPr>
          <w:cantSplit/>
          <w:jc w:val="center"/>
        </w:trPr>
        <w:tc>
          <w:tcPr>
            <w:tcW w:w="8079" w:type="dxa"/>
            <w:gridSpan w:val="5"/>
          </w:tcPr>
          <w:p w14:paraId="72E0F48C" w14:textId="77777777" w:rsidR="008E33F7" w:rsidRDefault="008E33F7" w:rsidP="008E33F7">
            <w:pPr>
              <w:pStyle w:val="TAN"/>
            </w:pPr>
            <w:r w:rsidRPr="00F40610">
              <w:rPr>
                <w:rFonts w:eastAsia="SimSun"/>
              </w:rPr>
              <w:t>NOTE</w:t>
            </w:r>
            <w:r>
              <w:t> 1:</w:t>
            </w:r>
            <w:r w:rsidRPr="00913BB3">
              <w:tab/>
              <w:t xml:space="preserve">The value of this timer </w:t>
            </w:r>
            <w:r w:rsidRPr="00051D3A">
              <w:t>is the validity timer value which is one of the configuration parameters for V2X communication over PC5 (see clause</w:t>
            </w:r>
            <w:r>
              <w:t> </w:t>
            </w:r>
            <w:r w:rsidRPr="00051D3A">
              <w:t>5.2) and it is specified in</w:t>
            </w:r>
            <w:r>
              <w:t xml:space="preserve"> 3GPP</w:t>
            </w:r>
            <w:r>
              <w:rPr>
                <w:lang w:val="cs-CZ"/>
              </w:rPr>
              <w:t> TS 24.588 [7] clause 5.3.</w:t>
            </w:r>
          </w:p>
          <w:p w14:paraId="3B129120" w14:textId="77777777" w:rsidR="008E33F7" w:rsidRDefault="008E33F7" w:rsidP="008E33F7">
            <w:pPr>
              <w:pStyle w:val="TAN"/>
              <w:rPr>
                <w:lang w:val="cs-CZ"/>
              </w:rPr>
            </w:pPr>
            <w:r>
              <w:t>NOTE 2:</w:t>
            </w:r>
            <w:r w:rsidRPr="00913BB3">
              <w:tab/>
              <w:t xml:space="preserve">The value of this timer </w:t>
            </w:r>
            <w:r w:rsidRPr="00051D3A">
              <w:t xml:space="preserve">is the validity timer value which is one of the configuration parameters for V2X communication over </w:t>
            </w:r>
            <w:r>
              <w:t>Uu (see clause </w:t>
            </w:r>
            <w:r w:rsidRPr="00051D3A">
              <w:t>5.2) and it is specified in</w:t>
            </w:r>
            <w:r>
              <w:t xml:space="preserve"> 3GPP</w:t>
            </w:r>
            <w:r>
              <w:rPr>
                <w:lang w:val="cs-CZ"/>
              </w:rPr>
              <w:t> TS 24.588 [7] clause 5.4.</w:t>
            </w:r>
          </w:p>
          <w:p w14:paraId="5256529D" w14:textId="77777777" w:rsidR="008E33F7" w:rsidRPr="006B1D7F" w:rsidRDefault="008E33F7" w:rsidP="008E33F7">
            <w:pPr>
              <w:pStyle w:val="TAN"/>
            </w:pPr>
            <w:r>
              <w:t>NOTE </w:t>
            </w:r>
            <w:r w:rsidRPr="00BD663C">
              <w:t>3</w:t>
            </w:r>
            <w:r>
              <w:t>:</w:t>
            </w:r>
            <w:r w:rsidRPr="00913BB3">
              <w:tab/>
            </w:r>
            <w:r>
              <w:t>T</w:t>
            </w:r>
            <w:r w:rsidRPr="00BD663C">
              <w:t>he timers expire only once</w:t>
            </w:r>
            <w:r>
              <w:t>.</w:t>
            </w:r>
          </w:p>
        </w:tc>
      </w:tr>
    </w:tbl>
    <w:p w14:paraId="6CD2FB16" w14:textId="77777777" w:rsidR="008E33F7" w:rsidRPr="00913BB3" w:rsidRDefault="008E33F7" w:rsidP="008E33F7"/>
    <w:p w14:paraId="74F77054" w14:textId="77777777" w:rsidR="008E33F7" w:rsidRDefault="008E33F7" w:rsidP="00CC0F60">
      <w:pPr>
        <w:pStyle w:val="Heading2"/>
      </w:pPr>
      <w:bookmarkStart w:id="3386" w:name="_CR10_3"/>
      <w:bookmarkStart w:id="3387" w:name="_Toc25070732"/>
      <w:bookmarkStart w:id="3388" w:name="_Toc34388731"/>
      <w:bookmarkStart w:id="3389" w:name="_Toc34404502"/>
      <w:bookmarkStart w:id="3390" w:name="_Toc45282412"/>
      <w:bookmarkStart w:id="3391" w:name="_Toc45882798"/>
      <w:bookmarkStart w:id="3392" w:name="_Toc51951346"/>
      <w:bookmarkStart w:id="3393" w:name="_Toc59209124"/>
      <w:bookmarkStart w:id="3394" w:name="_Toc75734966"/>
      <w:bookmarkStart w:id="3395" w:name="_Toc155844358"/>
      <w:bookmarkEnd w:id="3386"/>
      <w:r>
        <w:lastRenderedPageBreak/>
        <w:t>10</w:t>
      </w:r>
      <w:r w:rsidRPr="003168A2">
        <w:t>.</w:t>
      </w:r>
      <w:r>
        <w:t>3</w:t>
      </w:r>
      <w:r w:rsidRPr="003168A2">
        <w:tab/>
        <w:t xml:space="preserve">Timers of </w:t>
      </w:r>
      <w:r>
        <w:t>PC5 unicast link management procedures</w:t>
      </w:r>
      <w:bookmarkEnd w:id="3384"/>
      <w:bookmarkEnd w:id="3387"/>
      <w:bookmarkEnd w:id="3388"/>
      <w:bookmarkEnd w:id="3389"/>
      <w:bookmarkEnd w:id="3390"/>
      <w:bookmarkEnd w:id="3391"/>
      <w:bookmarkEnd w:id="3392"/>
      <w:bookmarkEnd w:id="3393"/>
      <w:bookmarkEnd w:id="3394"/>
      <w:bookmarkEnd w:id="3395"/>
    </w:p>
    <w:p w14:paraId="539D31BD" w14:textId="77777777" w:rsidR="008E33F7" w:rsidRPr="003168A2" w:rsidRDefault="008E33F7" w:rsidP="008E33F7">
      <w:pPr>
        <w:pStyle w:val="TH"/>
      </w:pPr>
      <w:bookmarkStart w:id="3396" w:name="_CRTable10_3_1"/>
      <w:r>
        <w:t>Table </w:t>
      </w:r>
      <w:bookmarkEnd w:id="3396"/>
      <w:r>
        <w:t>10</w:t>
      </w:r>
      <w:r w:rsidRPr="003168A2">
        <w:t>.</w:t>
      </w:r>
      <w:r>
        <w:t>3</w:t>
      </w:r>
      <w:r w:rsidRPr="003168A2">
        <w:t xml:space="preserve">.1: </w:t>
      </w:r>
      <w:r>
        <w:t>PC5 unicast link management timers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0"/>
        <w:gridCol w:w="810"/>
        <w:gridCol w:w="4093"/>
        <w:gridCol w:w="1701"/>
        <w:gridCol w:w="1864"/>
      </w:tblGrid>
      <w:tr w:rsidR="008E33F7" w:rsidRPr="00EF7A4C" w14:paraId="26F087E0" w14:textId="77777777" w:rsidTr="008E33F7">
        <w:trPr>
          <w:cantSplit/>
          <w:tblHeader/>
          <w:jc w:val="center"/>
        </w:trPr>
        <w:tc>
          <w:tcPr>
            <w:tcW w:w="990" w:type="dxa"/>
          </w:tcPr>
          <w:p w14:paraId="5089F6CD" w14:textId="77777777" w:rsidR="008E33F7" w:rsidRPr="00EF7A4C" w:rsidRDefault="008E33F7" w:rsidP="008E33F7">
            <w:pPr>
              <w:pStyle w:val="TAH"/>
            </w:pPr>
            <w:r w:rsidRPr="00EF7A4C">
              <w:lastRenderedPageBreak/>
              <w:t>TIMER NUM.</w:t>
            </w:r>
          </w:p>
        </w:tc>
        <w:tc>
          <w:tcPr>
            <w:tcW w:w="810" w:type="dxa"/>
          </w:tcPr>
          <w:p w14:paraId="57CDF9D4" w14:textId="77777777" w:rsidR="008E33F7" w:rsidRPr="00EF7A4C" w:rsidRDefault="008E33F7" w:rsidP="008E33F7">
            <w:pPr>
              <w:pStyle w:val="TAH"/>
            </w:pPr>
            <w:r w:rsidRPr="00EF7A4C">
              <w:t>TIMER VALUE</w:t>
            </w:r>
          </w:p>
        </w:tc>
        <w:tc>
          <w:tcPr>
            <w:tcW w:w="4093" w:type="dxa"/>
          </w:tcPr>
          <w:p w14:paraId="13F60E50" w14:textId="77777777" w:rsidR="008E33F7" w:rsidRPr="00EF7A4C" w:rsidRDefault="008E33F7" w:rsidP="008E33F7">
            <w:pPr>
              <w:pStyle w:val="TAH"/>
            </w:pPr>
            <w:r w:rsidRPr="00EF7A4C">
              <w:t>CAUSE OF START</w:t>
            </w:r>
          </w:p>
        </w:tc>
        <w:tc>
          <w:tcPr>
            <w:tcW w:w="1701" w:type="dxa"/>
          </w:tcPr>
          <w:p w14:paraId="618FD3CC" w14:textId="77777777" w:rsidR="008E33F7" w:rsidRPr="00EF7A4C" w:rsidRDefault="008E33F7" w:rsidP="008E33F7">
            <w:pPr>
              <w:pStyle w:val="TAH"/>
            </w:pPr>
            <w:r w:rsidRPr="00EF7A4C">
              <w:t>NORMAL STOP</w:t>
            </w:r>
          </w:p>
        </w:tc>
        <w:tc>
          <w:tcPr>
            <w:tcW w:w="1864" w:type="dxa"/>
          </w:tcPr>
          <w:p w14:paraId="65BD36E9" w14:textId="77777777" w:rsidR="008E33F7" w:rsidRPr="00EF7A4C" w:rsidRDefault="008E33F7" w:rsidP="008E33F7">
            <w:pPr>
              <w:pStyle w:val="TAH"/>
            </w:pPr>
            <w:r w:rsidRPr="00EF7A4C">
              <w:t xml:space="preserve">ON </w:t>
            </w:r>
            <w:r w:rsidRPr="00EF7A4C">
              <w:br/>
              <w:t>EXPIRY</w:t>
            </w:r>
          </w:p>
        </w:tc>
      </w:tr>
      <w:tr w:rsidR="008E33F7" w:rsidRPr="00EF7A4C" w14:paraId="7C814186" w14:textId="77777777" w:rsidTr="008E33F7">
        <w:trPr>
          <w:cantSplit/>
          <w:jc w:val="center"/>
        </w:trPr>
        <w:tc>
          <w:tcPr>
            <w:tcW w:w="990" w:type="dxa"/>
          </w:tcPr>
          <w:p w14:paraId="7499602F" w14:textId="77777777" w:rsidR="008E33F7" w:rsidRPr="00EF7A4C" w:rsidRDefault="008E33F7" w:rsidP="008E33F7">
            <w:pPr>
              <w:pStyle w:val="TAC"/>
            </w:pPr>
            <w:r>
              <w:t>T5000</w:t>
            </w:r>
          </w:p>
        </w:tc>
        <w:tc>
          <w:tcPr>
            <w:tcW w:w="810" w:type="dxa"/>
          </w:tcPr>
          <w:p w14:paraId="3B0BD3AD" w14:textId="77777777" w:rsidR="008E33F7" w:rsidRDefault="008E33F7" w:rsidP="008E33F7">
            <w:pPr>
              <w:pStyle w:val="TAL"/>
            </w:pPr>
            <w:r>
              <w:t xml:space="preserve">8s </w:t>
            </w:r>
          </w:p>
          <w:p w14:paraId="4FC45D34" w14:textId="77777777" w:rsidR="008E33F7" w:rsidRPr="00EF7A4C" w:rsidRDefault="008E33F7" w:rsidP="008E33F7">
            <w:pPr>
              <w:pStyle w:val="TAL"/>
            </w:pPr>
            <w:r>
              <w:t>NOTE </w:t>
            </w:r>
            <w:r w:rsidRPr="00494B4B">
              <w:t>1</w:t>
            </w:r>
          </w:p>
        </w:tc>
        <w:tc>
          <w:tcPr>
            <w:tcW w:w="4093" w:type="dxa"/>
          </w:tcPr>
          <w:p w14:paraId="3B386710" w14:textId="77777777" w:rsidR="008E33F7" w:rsidRPr="00EF7A4C" w:rsidRDefault="008E33F7" w:rsidP="008E33F7">
            <w:pPr>
              <w:pStyle w:val="TAL"/>
            </w:pPr>
            <w:r w:rsidRPr="00EF7A4C">
              <w:t>Upo</w:t>
            </w:r>
            <w:r>
              <w:t xml:space="preserve">n sending a DIRECT LINK ESTABLISHMENT </w:t>
            </w:r>
            <w:r w:rsidRPr="00EF7A4C">
              <w:t>REQUEST message</w:t>
            </w:r>
          </w:p>
        </w:tc>
        <w:tc>
          <w:tcPr>
            <w:tcW w:w="1701" w:type="dxa"/>
          </w:tcPr>
          <w:p w14:paraId="7DD69C1D" w14:textId="77777777" w:rsidR="008E33F7" w:rsidRPr="00EF7A4C" w:rsidRDefault="008E33F7" w:rsidP="008E33F7">
            <w:pPr>
              <w:pStyle w:val="TAL"/>
            </w:pPr>
            <w:r w:rsidRPr="00EF7A4C">
              <w:t xml:space="preserve">Upon receiving a </w:t>
            </w:r>
            <w:r>
              <w:t xml:space="preserve">DIRECT LINK ESTABLISHMENT </w:t>
            </w:r>
            <w:r w:rsidRPr="00EF7A4C">
              <w:t xml:space="preserve">ACCEPT or </w:t>
            </w:r>
            <w:r>
              <w:t xml:space="preserve">DIRECT LINK ESTABLISHMENT </w:t>
            </w:r>
            <w:r w:rsidRPr="00EF7A4C">
              <w:t>REJECT message from the target UE</w:t>
            </w:r>
            <w:r>
              <w:t xml:space="preserve"> if the Target user info is included in the DIRECT LINK ESTABLISHMENT REQUEST message</w:t>
            </w:r>
          </w:p>
        </w:tc>
        <w:tc>
          <w:tcPr>
            <w:tcW w:w="1864" w:type="dxa"/>
          </w:tcPr>
          <w:p w14:paraId="2D2FF36E" w14:textId="77777777" w:rsidR="008E33F7" w:rsidRDefault="008E33F7" w:rsidP="008E33F7">
            <w:pPr>
              <w:pStyle w:val="TAL"/>
            </w:pPr>
            <w:r w:rsidRPr="00EF7A4C">
              <w:t xml:space="preserve">Retransmission of </w:t>
            </w:r>
            <w:r>
              <w:t xml:space="preserve">DIRECT LINK ESTABLISHMENT REQUEST </w:t>
            </w:r>
            <w:r w:rsidRPr="00EF7A4C">
              <w:t>message</w:t>
            </w:r>
            <w:r>
              <w:t xml:space="preserve"> if the T</w:t>
            </w:r>
            <w:r w:rsidRPr="003D2E7B">
              <w:t>arget user info is included in the DIRECT LINK ESTABLISHMENT REQUEST message</w:t>
            </w:r>
            <w:r>
              <w:t>; or</w:t>
            </w:r>
          </w:p>
          <w:p w14:paraId="239A9635" w14:textId="77777777" w:rsidR="008E33F7" w:rsidRPr="00EF7A4C" w:rsidRDefault="008E33F7" w:rsidP="008E33F7">
            <w:pPr>
              <w:pStyle w:val="TAL"/>
            </w:pPr>
            <w:r>
              <w:rPr>
                <w:lang w:eastAsia="zh-CN"/>
              </w:rPr>
              <w:t>may abort the ongoing procedure</w:t>
            </w:r>
            <w:r>
              <w:t xml:space="preserve"> </w:t>
            </w:r>
            <w:r>
              <w:rPr>
                <w:lang w:eastAsia="zh-CN"/>
              </w:rPr>
              <w:t>if the T</w:t>
            </w:r>
            <w:r w:rsidRPr="00A86253">
              <w:rPr>
                <w:lang w:eastAsia="zh-CN"/>
              </w:rPr>
              <w:t xml:space="preserve">arget user info is </w:t>
            </w:r>
            <w:r>
              <w:rPr>
                <w:lang w:eastAsia="zh-CN"/>
              </w:rPr>
              <w:t xml:space="preserve">not </w:t>
            </w:r>
            <w:r w:rsidRPr="00A86253">
              <w:rPr>
                <w:lang w:eastAsia="zh-CN"/>
              </w:rPr>
              <w:t>included in the DIRECT LINK ESTABLISHMENT REQUEST message</w:t>
            </w:r>
          </w:p>
        </w:tc>
      </w:tr>
      <w:tr w:rsidR="008E33F7" w:rsidRPr="00EF7A4C" w14:paraId="70BFB35B" w14:textId="77777777" w:rsidTr="008E33F7">
        <w:trPr>
          <w:cantSplit/>
          <w:jc w:val="center"/>
        </w:trPr>
        <w:tc>
          <w:tcPr>
            <w:tcW w:w="990" w:type="dxa"/>
          </w:tcPr>
          <w:p w14:paraId="05BB9C75" w14:textId="77777777" w:rsidR="008E33F7" w:rsidRDefault="008E33F7" w:rsidP="008E33F7">
            <w:pPr>
              <w:pStyle w:val="TAC"/>
              <w:rPr>
                <w:lang w:eastAsia="zh-CN"/>
              </w:rPr>
            </w:pPr>
            <w:r>
              <w:rPr>
                <w:rFonts w:hint="eastAsia"/>
                <w:lang w:eastAsia="zh-CN"/>
              </w:rPr>
              <w:t>T</w:t>
            </w:r>
            <w:r>
              <w:rPr>
                <w:lang w:eastAsia="zh-CN"/>
              </w:rPr>
              <w:t>5001</w:t>
            </w:r>
          </w:p>
        </w:tc>
        <w:tc>
          <w:tcPr>
            <w:tcW w:w="810" w:type="dxa"/>
          </w:tcPr>
          <w:p w14:paraId="096DE1D7" w14:textId="77777777" w:rsidR="008E33F7" w:rsidRPr="00EF7A4C" w:rsidRDefault="008E33F7" w:rsidP="008E33F7">
            <w:pPr>
              <w:pStyle w:val="TAL"/>
            </w:pPr>
            <w:r>
              <w:t>5s</w:t>
            </w:r>
          </w:p>
        </w:tc>
        <w:tc>
          <w:tcPr>
            <w:tcW w:w="4093" w:type="dxa"/>
          </w:tcPr>
          <w:p w14:paraId="577DA476" w14:textId="77777777" w:rsidR="008E33F7" w:rsidRPr="00EF7A4C" w:rsidRDefault="008E33F7" w:rsidP="008E33F7">
            <w:pPr>
              <w:pStyle w:val="TAL"/>
            </w:pPr>
            <w:r w:rsidRPr="00EF7A4C">
              <w:t>Upo</w:t>
            </w:r>
            <w:r>
              <w:t xml:space="preserve">n sending a DIRECT LINK MODIFICATION </w:t>
            </w:r>
            <w:r w:rsidRPr="00EF7A4C">
              <w:t>REQUEST message</w:t>
            </w:r>
          </w:p>
        </w:tc>
        <w:tc>
          <w:tcPr>
            <w:tcW w:w="1701" w:type="dxa"/>
          </w:tcPr>
          <w:p w14:paraId="0A1B14EB" w14:textId="77777777" w:rsidR="008E33F7" w:rsidRPr="00EF7A4C" w:rsidRDefault="008E33F7" w:rsidP="008E33F7">
            <w:pPr>
              <w:pStyle w:val="TAL"/>
            </w:pPr>
            <w:r w:rsidRPr="00EF7A4C">
              <w:t xml:space="preserve">Upon receiving a </w:t>
            </w:r>
            <w:r>
              <w:t xml:space="preserve">DIRECT LINK MODIFICATION </w:t>
            </w:r>
            <w:r w:rsidRPr="00EF7A4C">
              <w:t xml:space="preserve">ACCEPT or </w:t>
            </w:r>
            <w:r>
              <w:t xml:space="preserve">DIRECT LINK MODIFICATION </w:t>
            </w:r>
            <w:r w:rsidRPr="00EF7A4C">
              <w:t xml:space="preserve">REJECT </w:t>
            </w:r>
            <w:r>
              <w:t xml:space="preserve">or DIRECT LINK RELEASE REQUEST </w:t>
            </w:r>
            <w:r w:rsidRPr="00EF7A4C">
              <w:t>message from the target UE</w:t>
            </w:r>
          </w:p>
        </w:tc>
        <w:tc>
          <w:tcPr>
            <w:tcW w:w="1864" w:type="dxa"/>
          </w:tcPr>
          <w:p w14:paraId="4BFE2AE0" w14:textId="77777777" w:rsidR="008E33F7" w:rsidRPr="00793B2D" w:rsidRDefault="008E33F7" w:rsidP="008E33F7">
            <w:pPr>
              <w:pStyle w:val="TAL"/>
            </w:pPr>
            <w:r w:rsidRPr="00EF7A4C">
              <w:t xml:space="preserve">Retransmission of </w:t>
            </w:r>
            <w:r>
              <w:t xml:space="preserve">DIRECT LINK MODIFICATION REQUEST </w:t>
            </w:r>
            <w:r w:rsidRPr="00EF7A4C">
              <w:t>message</w:t>
            </w:r>
          </w:p>
        </w:tc>
      </w:tr>
      <w:tr w:rsidR="008E33F7" w14:paraId="2B396B65"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05509E0D" w14:textId="77777777" w:rsidR="008E33F7" w:rsidRDefault="008E33F7" w:rsidP="008E33F7">
            <w:pPr>
              <w:pStyle w:val="TAC"/>
              <w:rPr>
                <w:lang w:eastAsia="zh-CN"/>
              </w:rPr>
            </w:pPr>
            <w:r>
              <w:rPr>
                <w:lang w:eastAsia="zh-CN"/>
              </w:rPr>
              <w:t>T5002</w:t>
            </w:r>
          </w:p>
        </w:tc>
        <w:tc>
          <w:tcPr>
            <w:tcW w:w="810" w:type="dxa"/>
            <w:tcBorders>
              <w:top w:val="single" w:sz="6" w:space="0" w:color="auto"/>
              <w:left w:val="single" w:sz="6" w:space="0" w:color="auto"/>
              <w:bottom w:val="single" w:sz="6" w:space="0" w:color="auto"/>
              <w:right w:val="single" w:sz="6" w:space="0" w:color="auto"/>
            </w:tcBorders>
          </w:tcPr>
          <w:p w14:paraId="00CC1319" w14:textId="77777777" w:rsidR="008E33F7" w:rsidRDefault="008E33F7" w:rsidP="008E33F7">
            <w:pPr>
              <w:pStyle w:val="TAL"/>
            </w:pPr>
            <w:r>
              <w:t>5s</w:t>
            </w:r>
          </w:p>
        </w:tc>
        <w:tc>
          <w:tcPr>
            <w:tcW w:w="4093" w:type="dxa"/>
            <w:tcBorders>
              <w:top w:val="single" w:sz="6" w:space="0" w:color="auto"/>
              <w:left w:val="single" w:sz="6" w:space="0" w:color="auto"/>
              <w:bottom w:val="single" w:sz="6" w:space="0" w:color="auto"/>
              <w:right w:val="single" w:sz="6" w:space="0" w:color="auto"/>
            </w:tcBorders>
          </w:tcPr>
          <w:p w14:paraId="3005464D" w14:textId="77777777" w:rsidR="008E33F7" w:rsidRDefault="008E33F7" w:rsidP="008E33F7">
            <w:pPr>
              <w:pStyle w:val="TAL"/>
            </w:pPr>
            <w:r>
              <w:t>Upon sending a DIRECT LINK RELEASE REQUEST message</w:t>
            </w:r>
          </w:p>
        </w:tc>
        <w:tc>
          <w:tcPr>
            <w:tcW w:w="1701" w:type="dxa"/>
            <w:tcBorders>
              <w:top w:val="single" w:sz="6" w:space="0" w:color="auto"/>
              <w:left w:val="single" w:sz="6" w:space="0" w:color="auto"/>
              <w:bottom w:val="single" w:sz="6" w:space="0" w:color="auto"/>
              <w:right w:val="single" w:sz="6" w:space="0" w:color="auto"/>
            </w:tcBorders>
          </w:tcPr>
          <w:p w14:paraId="5566D5DC" w14:textId="77777777" w:rsidR="008E33F7" w:rsidRDefault="008E33F7" w:rsidP="008E33F7">
            <w:pPr>
              <w:pStyle w:val="TAL"/>
            </w:pPr>
            <w:r>
              <w:t>Upon receiving a DIRECT LINK RELEASE ACCEPT message from the target UE</w:t>
            </w:r>
          </w:p>
        </w:tc>
        <w:tc>
          <w:tcPr>
            <w:tcW w:w="1864" w:type="dxa"/>
            <w:tcBorders>
              <w:top w:val="single" w:sz="6" w:space="0" w:color="auto"/>
              <w:left w:val="single" w:sz="6" w:space="0" w:color="auto"/>
              <w:bottom w:val="single" w:sz="6" w:space="0" w:color="auto"/>
              <w:right w:val="single" w:sz="6" w:space="0" w:color="auto"/>
            </w:tcBorders>
          </w:tcPr>
          <w:p w14:paraId="65272EC0" w14:textId="77777777" w:rsidR="008E33F7" w:rsidRDefault="008E33F7" w:rsidP="008E33F7">
            <w:pPr>
              <w:pStyle w:val="TAL"/>
            </w:pPr>
            <w:r>
              <w:t>Retransmission of DIRECT LINK RELEASE REQUEST message</w:t>
            </w:r>
          </w:p>
        </w:tc>
      </w:tr>
      <w:tr w:rsidR="008E33F7" w:rsidRPr="00EF7A4C" w14:paraId="2E0080F1"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54D9CDE4" w14:textId="77777777" w:rsidR="008E33F7" w:rsidRDefault="008E33F7" w:rsidP="008E33F7">
            <w:pPr>
              <w:pStyle w:val="TAC"/>
              <w:rPr>
                <w:lang w:eastAsia="zh-CN"/>
              </w:rPr>
            </w:pPr>
            <w:r>
              <w:rPr>
                <w:lang w:eastAsia="zh-CN"/>
              </w:rPr>
              <w:t>T5003</w:t>
            </w:r>
          </w:p>
        </w:tc>
        <w:tc>
          <w:tcPr>
            <w:tcW w:w="810" w:type="dxa"/>
            <w:tcBorders>
              <w:top w:val="single" w:sz="6" w:space="0" w:color="auto"/>
              <w:left w:val="single" w:sz="6" w:space="0" w:color="auto"/>
              <w:bottom w:val="single" w:sz="6" w:space="0" w:color="auto"/>
              <w:right w:val="single" w:sz="6" w:space="0" w:color="auto"/>
            </w:tcBorders>
          </w:tcPr>
          <w:p w14:paraId="42BC999E" w14:textId="77777777" w:rsidR="008E33F7" w:rsidRPr="00EF7A4C" w:rsidRDefault="008E33F7" w:rsidP="008E33F7">
            <w:pPr>
              <w:pStyle w:val="TAL"/>
            </w:pPr>
            <w:r>
              <w:t>5s</w:t>
            </w:r>
          </w:p>
        </w:tc>
        <w:tc>
          <w:tcPr>
            <w:tcW w:w="4093" w:type="dxa"/>
            <w:tcBorders>
              <w:top w:val="single" w:sz="6" w:space="0" w:color="auto"/>
              <w:left w:val="single" w:sz="6" w:space="0" w:color="auto"/>
              <w:bottom w:val="single" w:sz="6" w:space="0" w:color="auto"/>
              <w:right w:val="single" w:sz="6" w:space="0" w:color="auto"/>
            </w:tcBorders>
          </w:tcPr>
          <w:p w14:paraId="585E0A8E" w14:textId="77777777" w:rsidR="008E33F7" w:rsidRPr="00EF7A4C" w:rsidRDefault="008E33F7" w:rsidP="008E33F7">
            <w:pPr>
              <w:pStyle w:val="TAL"/>
            </w:pPr>
            <w:r>
              <w:t>Upon receiving a PC5 signalling message or PC5 user plane data</w:t>
            </w:r>
          </w:p>
        </w:tc>
        <w:tc>
          <w:tcPr>
            <w:tcW w:w="1701" w:type="dxa"/>
            <w:tcBorders>
              <w:top w:val="single" w:sz="6" w:space="0" w:color="auto"/>
              <w:left w:val="single" w:sz="6" w:space="0" w:color="auto"/>
              <w:bottom w:val="single" w:sz="6" w:space="0" w:color="auto"/>
              <w:right w:val="single" w:sz="6" w:space="0" w:color="auto"/>
            </w:tcBorders>
          </w:tcPr>
          <w:p w14:paraId="2AC7C05B" w14:textId="77777777" w:rsidR="008E33F7" w:rsidRPr="00EF7A4C" w:rsidRDefault="008E33F7" w:rsidP="008E33F7">
            <w:pPr>
              <w:pStyle w:val="TAL"/>
            </w:pPr>
            <w:r>
              <w:t>Upon PC5 unicast link release or upon initiating the PC5 unicast link keep-alive procedure</w:t>
            </w:r>
          </w:p>
        </w:tc>
        <w:tc>
          <w:tcPr>
            <w:tcW w:w="1864" w:type="dxa"/>
            <w:tcBorders>
              <w:top w:val="single" w:sz="6" w:space="0" w:color="auto"/>
              <w:left w:val="single" w:sz="6" w:space="0" w:color="auto"/>
              <w:bottom w:val="single" w:sz="6" w:space="0" w:color="auto"/>
              <w:right w:val="single" w:sz="6" w:space="0" w:color="auto"/>
            </w:tcBorders>
          </w:tcPr>
          <w:p w14:paraId="4C2B2392" w14:textId="77777777" w:rsidR="008E33F7" w:rsidRPr="00EF7A4C" w:rsidRDefault="008E33F7" w:rsidP="008E33F7">
            <w:pPr>
              <w:pStyle w:val="TAL"/>
            </w:pPr>
            <w:r>
              <w:t>Initiate the PC5 unicast link keep-alive procedure</w:t>
            </w:r>
          </w:p>
        </w:tc>
      </w:tr>
      <w:tr w:rsidR="008E33F7" w:rsidRPr="00EF7A4C" w14:paraId="1F94D644"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645F5C6A" w14:textId="77777777" w:rsidR="008E33F7" w:rsidRDefault="008E33F7" w:rsidP="008E33F7">
            <w:pPr>
              <w:pStyle w:val="TAC"/>
              <w:rPr>
                <w:lang w:eastAsia="zh-CN"/>
              </w:rPr>
            </w:pPr>
            <w:r>
              <w:rPr>
                <w:lang w:eastAsia="zh-CN"/>
              </w:rPr>
              <w:t>T5004</w:t>
            </w:r>
          </w:p>
        </w:tc>
        <w:tc>
          <w:tcPr>
            <w:tcW w:w="810" w:type="dxa"/>
            <w:tcBorders>
              <w:top w:val="single" w:sz="6" w:space="0" w:color="auto"/>
              <w:left w:val="single" w:sz="6" w:space="0" w:color="auto"/>
              <w:bottom w:val="single" w:sz="6" w:space="0" w:color="auto"/>
              <w:right w:val="single" w:sz="6" w:space="0" w:color="auto"/>
            </w:tcBorders>
          </w:tcPr>
          <w:p w14:paraId="3969378F" w14:textId="77777777" w:rsidR="008E33F7" w:rsidRPr="00EF7A4C" w:rsidRDefault="008E33F7" w:rsidP="008E33F7">
            <w:pPr>
              <w:pStyle w:val="TAL"/>
            </w:pPr>
            <w:r>
              <w:t>5s</w:t>
            </w:r>
          </w:p>
        </w:tc>
        <w:tc>
          <w:tcPr>
            <w:tcW w:w="4093" w:type="dxa"/>
            <w:tcBorders>
              <w:top w:val="single" w:sz="6" w:space="0" w:color="auto"/>
              <w:left w:val="single" w:sz="6" w:space="0" w:color="auto"/>
              <w:bottom w:val="single" w:sz="6" w:space="0" w:color="auto"/>
              <w:right w:val="single" w:sz="6" w:space="0" w:color="auto"/>
            </w:tcBorders>
          </w:tcPr>
          <w:p w14:paraId="148535C1" w14:textId="77777777" w:rsidR="008E33F7" w:rsidRPr="00EF7A4C" w:rsidRDefault="008E33F7" w:rsidP="008E33F7">
            <w:pPr>
              <w:pStyle w:val="TAL"/>
            </w:pPr>
            <w:r>
              <w:t>Upon sending a DIRECT LINK KEEPALIVE REQUEST message</w:t>
            </w:r>
          </w:p>
        </w:tc>
        <w:tc>
          <w:tcPr>
            <w:tcW w:w="1701" w:type="dxa"/>
            <w:tcBorders>
              <w:top w:val="single" w:sz="6" w:space="0" w:color="auto"/>
              <w:left w:val="single" w:sz="6" w:space="0" w:color="auto"/>
              <w:bottom w:val="single" w:sz="6" w:space="0" w:color="auto"/>
              <w:right w:val="single" w:sz="6" w:space="0" w:color="auto"/>
            </w:tcBorders>
          </w:tcPr>
          <w:p w14:paraId="556BE78E" w14:textId="77777777" w:rsidR="008E33F7" w:rsidRPr="00EF7A4C" w:rsidRDefault="008E33F7" w:rsidP="008E33F7">
            <w:pPr>
              <w:pStyle w:val="TAL"/>
            </w:pPr>
            <w:r>
              <w:t>Upon receiving a PC5 signalling message or PC5 user plane data</w:t>
            </w:r>
          </w:p>
        </w:tc>
        <w:tc>
          <w:tcPr>
            <w:tcW w:w="1864" w:type="dxa"/>
            <w:tcBorders>
              <w:top w:val="single" w:sz="6" w:space="0" w:color="auto"/>
              <w:left w:val="single" w:sz="6" w:space="0" w:color="auto"/>
              <w:bottom w:val="single" w:sz="6" w:space="0" w:color="auto"/>
              <w:right w:val="single" w:sz="6" w:space="0" w:color="auto"/>
            </w:tcBorders>
          </w:tcPr>
          <w:p w14:paraId="279F2680" w14:textId="77777777" w:rsidR="008E33F7" w:rsidRPr="00EF7A4C" w:rsidRDefault="008E33F7" w:rsidP="008E33F7">
            <w:pPr>
              <w:pStyle w:val="TAL"/>
            </w:pPr>
            <w:r>
              <w:t>Retransmission of the DIRECT LINK KEEPALIVE REQUEST message</w:t>
            </w:r>
          </w:p>
        </w:tc>
      </w:tr>
      <w:tr w:rsidR="008E33F7" w:rsidRPr="00EF7A4C" w14:paraId="0B47C268"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2BECB968" w14:textId="77777777" w:rsidR="008E33F7" w:rsidRDefault="008E33F7" w:rsidP="008E33F7">
            <w:pPr>
              <w:pStyle w:val="TAC"/>
              <w:rPr>
                <w:lang w:eastAsia="zh-CN"/>
              </w:rPr>
            </w:pPr>
            <w:r>
              <w:rPr>
                <w:lang w:eastAsia="zh-CN"/>
              </w:rPr>
              <w:t>T5005</w:t>
            </w:r>
          </w:p>
        </w:tc>
        <w:tc>
          <w:tcPr>
            <w:tcW w:w="810" w:type="dxa"/>
            <w:tcBorders>
              <w:top w:val="single" w:sz="6" w:space="0" w:color="auto"/>
              <w:left w:val="single" w:sz="6" w:space="0" w:color="auto"/>
              <w:bottom w:val="single" w:sz="6" w:space="0" w:color="auto"/>
              <w:right w:val="single" w:sz="6" w:space="0" w:color="auto"/>
            </w:tcBorders>
          </w:tcPr>
          <w:p w14:paraId="3391A84B" w14:textId="77777777" w:rsidR="008E33F7" w:rsidRDefault="008E33F7" w:rsidP="008E33F7">
            <w:pPr>
              <w:pStyle w:val="TAL"/>
            </w:pPr>
            <w:r w:rsidRPr="00913BB3">
              <w:t xml:space="preserve">Default </w:t>
            </w:r>
            <w:r>
              <w:t>10m</w:t>
            </w:r>
          </w:p>
          <w:p w14:paraId="75F21318" w14:textId="77777777" w:rsidR="008E33F7" w:rsidRPr="00EF7A4C" w:rsidRDefault="008E33F7" w:rsidP="008E33F7">
            <w:pPr>
              <w:pStyle w:val="TAL"/>
            </w:pPr>
            <w:r w:rsidRPr="00913BB3">
              <w:t>NOTE </w:t>
            </w:r>
            <w:r>
              <w:t>2</w:t>
            </w:r>
          </w:p>
        </w:tc>
        <w:tc>
          <w:tcPr>
            <w:tcW w:w="4093" w:type="dxa"/>
            <w:tcBorders>
              <w:top w:val="single" w:sz="6" w:space="0" w:color="auto"/>
              <w:left w:val="single" w:sz="6" w:space="0" w:color="auto"/>
              <w:bottom w:val="single" w:sz="6" w:space="0" w:color="auto"/>
              <w:right w:val="single" w:sz="6" w:space="0" w:color="auto"/>
            </w:tcBorders>
          </w:tcPr>
          <w:p w14:paraId="62D3755B" w14:textId="77777777" w:rsidR="008E33F7" w:rsidRDefault="008E33F7" w:rsidP="008E33F7">
            <w:pPr>
              <w:pStyle w:val="TAL"/>
            </w:pPr>
            <w:r>
              <w:t>Upon receiving a Maximum inactivity period in a DIRECT LINK KEEPALIVE REQUEST message, receiving a PC5 signalling message or receiving PC5 user plane data</w:t>
            </w:r>
          </w:p>
        </w:tc>
        <w:tc>
          <w:tcPr>
            <w:tcW w:w="1701" w:type="dxa"/>
            <w:tcBorders>
              <w:top w:val="single" w:sz="6" w:space="0" w:color="auto"/>
              <w:left w:val="single" w:sz="6" w:space="0" w:color="auto"/>
              <w:bottom w:val="single" w:sz="6" w:space="0" w:color="auto"/>
              <w:right w:val="single" w:sz="6" w:space="0" w:color="auto"/>
            </w:tcBorders>
          </w:tcPr>
          <w:p w14:paraId="654A04CA" w14:textId="77777777" w:rsidR="008E33F7" w:rsidRDefault="008E33F7" w:rsidP="008E33F7">
            <w:pPr>
              <w:pStyle w:val="TAL"/>
            </w:pPr>
            <w:r>
              <w:t>Upon receiving a PC5 signalling message or PC5 user plane data</w:t>
            </w:r>
          </w:p>
        </w:tc>
        <w:tc>
          <w:tcPr>
            <w:tcW w:w="1864" w:type="dxa"/>
            <w:tcBorders>
              <w:top w:val="single" w:sz="6" w:space="0" w:color="auto"/>
              <w:left w:val="single" w:sz="6" w:space="0" w:color="auto"/>
              <w:bottom w:val="single" w:sz="6" w:space="0" w:color="auto"/>
              <w:right w:val="single" w:sz="6" w:space="0" w:color="auto"/>
            </w:tcBorders>
          </w:tcPr>
          <w:p w14:paraId="63A6A654" w14:textId="77777777" w:rsidR="008E33F7" w:rsidRDefault="008E33F7" w:rsidP="008E33F7">
            <w:pPr>
              <w:pStyle w:val="TAL"/>
            </w:pPr>
            <w:r>
              <w:t>Either initiate the PC5 unicast link keep-alive procedure or the PC5 unicast link release procedure</w:t>
            </w:r>
          </w:p>
        </w:tc>
      </w:tr>
      <w:tr w:rsidR="008E33F7" w:rsidRPr="00EF7A4C" w14:paraId="7028F757"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5AF9B3BF" w14:textId="77777777" w:rsidR="008E33F7" w:rsidRDefault="008E33F7" w:rsidP="008E33F7">
            <w:pPr>
              <w:pStyle w:val="TAC"/>
              <w:rPr>
                <w:lang w:eastAsia="zh-CN"/>
              </w:rPr>
            </w:pPr>
            <w:r>
              <w:rPr>
                <w:lang w:eastAsia="zh-CN"/>
              </w:rPr>
              <w:t>T5006</w:t>
            </w:r>
          </w:p>
        </w:tc>
        <w:tc>
          <w:tcPr>
            <w:tcW w:w="810" w:type="dxa"/>
            <w:tcBorders>
              <w:top w:val="single" w:sz="6" w:space="0" w:color="auto"/>
              <w:left w:val="single" w:sz="6" w:space="0" w:color="auto"/>
              <w:bottom w:val="single" w:sz="6" w:space="0" w:color="auto"/>
              <w:right w:val="single" w:sz="6" w:space="0" w:color="auto"/>
            </w:tcBorders>
          </w:tcPr>
          <w:p w14:paraId="3871876B" w14:textId="77777777" w:rsidR="008E33F7" w:rsidRPr="00EF7A4C" w:rsidRDefault="008E33F7" w:rsidP="008E33F7">
            <w:pPr>
              <w:pStyle w:val="TAL"/>
            </w:pPr>
            <w:r>
              <w:t>2s</w:t>
            </w:r>
          </w:p>
        </w:tc>
        <w:tc>
          <w:tcPr>
            <w:tcW w:w="4093" w:type="dxa"/>
            <w:tcBorders>
              <w:top w:val="single" w:sz="6" w:space="0" w:color="auto"/>
              <w:left w:val="single" w:sz="6" w:space="0" w:color="auto"/>
              <w:bottom w:val="single" w:sz="6" w:space="0" w:color="auto"/>
              <w:right w:val="single" w:sz="6" w:space="0" w:color="auto"/>
            </w:tcBorders>
          </w:tcPr>
          <w:p w14:paraId="7664F653" w14:textId="77777777" w:rsidR="008E33F7" w:rsidRDefault="008E33F7" w:rsidP="008E33F7">
            <w:pPr>
              <w:pStyle w:val="TAL"/>
            </w:pPr>
            <w:r>
              <w:t>Upon sending a DIRECT LINK AUTHENTICATION REQUEST message</w:t>
            </w:r>
          </w:p>
        </w:tc>
        <w:tc>
          <w:tcPr>
            <w:tcW w:w="1701" w:type="dxa"/>
            <w:tcBorders>
              <w:top w:val="single" w:sz="6" w:space="0" w:color="auto"/>
              <w:left w:val="single" w:sz="6" w:space="0" w:color="auto"/>
              <w:bottom w:val="single" w:sz="6" w:space="0" w:color="auto"/>
              <w:right w:val="single" w:sz="6" w:space="0" w:color="auto"/>
            </w:tcBorders>
          </w:tcPr>
          <w:p w14:paraId="1A4AC1EB" w14:textId="77777777" w:rsidR="008E33F7" w:rsidRDefault="008E33F7" w:rsidP="008E33F7">
            <w:pPr>
              <w:pStyle w:val="TAL"/>
            </w:pPr>
            <w:r>
              <w:t>Upon receiving a DIRECT LINK AUTHENTICATION RESPONSE or DIRECT LINK AUTHENTICATION REJECT message from the target UE</w:t>
            </w:r>
          </w:p>
        </w:tc>
        <w:tc>
          <w:tcPr>
            <w:tcW w:w="1864" w:type="dxa"/>
            <w:tcBorders>
              <w:top w:val="single" w:sz="6" w:space="0" w:color="auto"/>
              <w:left w:val="single" w:sz="6" w:space="0" w:color="auto"/>
              <w:bottom w:val="single" w:sz="6" w:space="0" w:color="auto"/>
              <w:right w:val="single" w:sz="6" w:space="0" w:color="auto"/>
            </w:tcBorders>
          </w:tcPr>
          <w:p w14:paraId="40FE2046" w14:textId="77777777" w:rsidR="008E33F7" w:rsidRDefault="008E33F7" w:rsidP="008E33F7">
            <w:pPr>
              <w:pStyle w:val="TAL"/>
            </w:pPr>
            <w:r w:rsidRPr="00EF7A4C">
              <w:t xml:space="preserve">Retransmission of </w:t>
            </w:r>
            <w:r>
              <w:t xml:space="preserve">DIRECT LINK AUTHENTICATION REQUEST </w:t>
            </w:r>
            <w:r w:rsidRPr="00EF7A4C">
              <w:t>message</w:t>
            </w:r>
          </w:p>
        </w:tc>
      </w:tr>
      <w:tr w:rsidR="008E33F7" w:rsidRPr="00EF7A4C" w14:paraId="609625B5"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6EA5C39B" w14:textId="77777777" w:rsidR="008E33F7" w:rsidRDefault="008E33F7" w:rsidP="008E33F7">
            <w:pPr>
              <w:pStyle w:val="TAC"/>
              <w:rPr>
                <w:lang w:eastAsia="zh-CN"/>
              </w:rPr>
            </w:pPr>
            <w:r>
              <w:rPr>
                <w:lang w:eastAsia="zh-CN"/>
              </w:rPr>
              <w:t>T5007</w:t>
            </w:r>
          </w:p>
        </w:tc>
        <w:tc>
          <w:tcPr>
            <w:tcW w:w="810" w:type="dxa"/>
            <w:tcBorders>
              <w:top w:val="single" w:sz="6" w:space="0" w:color="auto"/>
              <w:left w:val="single" w:sz="6" w:space="0" w:color="auto"/>
              <w:bottom w:val="single" w:sz="6" w:space="0" w:color="auto"/>
              <w:right w:val="single" w:sz="6" w:space="0" w:color="auto"/>
            </w:tcBorders>
          </w:tcPr>
          <w:p w14:paraId="684E0D03" w14:textId="77777777" w:rsidR="008E33F7" w:rsidRPr="00EF7A4C" w:rsidRDefault="008E33F7" w:rsidP="008E33F7">
            <w:pPr>
              <w:pStyle w:val="TAL"/>
            </w:pPr>
            <w:r>
              <w:t>2s</w:t>
            </w:r>
          </w:p>
        </w:tc>
        <w:tc>
          <w:tcPr>
            <w:tcW w:w="4093" w:type="dxa"/>
            <w:tcBorders>
              <w:top w:val="single" w:sz="6" w:space="0" w:color="auto"/>
              <w:left w:val="single" w:sz="6" w:space="0" w:color="auto"/>
              <w:bottom w:val="single" w:sz="6" w:space="0" w:color="auto"/>
              <w:right w:val="single" w:sz="6" w:space="0" w:color="auto"/>
            </w:tcBorders>
          </w:tcPr>
          <w:p w14:paraId="15562819" w14:textId="77777777" w:rsidR="008E33F7" w:rsidRDefault="008E33F7" w:rsidP="008E33F7">
            <w:pPr>
              <w:pStyle w:val="TAL"/>
            </w:pPr>
            <w:r>
              <w:t>Upon sending a DIRECT LINK SECURITY MODE COMMAND message</w:t>
            </w:r>
          </w:p>
        </w:tc>
        <w:tc>
          <w:tcPr>
            <w:tcW w:w="1701" w:type="dxa"/>
            <w:tcBorders>
              <w:top w:val="single" w:sz="6" w:space="0" w:color="auto"/>
              <w:left w:val="single" w:sz="6" w:space="0" w:color="auto"/>
              <w:bottom w:val="single" w:sz="6" w:space="0" w:color="auto"/>
              <w:right w:val="single" w:sz="6" w:space="0" w:color="auto"/>
            </w:tcBorders>
          </w:tcPr>
          <w:p w14:paraId="254D122A" w14:textId="77777777" w:rsidR="008E33F7" w:rsidRDefault="008E33F7" w:rsidP="008E33F7">
            <w:pPr>
              <w:pStyle w:val="TAL"/>
            </w:pPr>
            <w:r>
              <w:t>Upon receiving a DIRECT LINK SECURITY MODE COMPLETE or DIRECT LINK SECURITY MODE REJECT message from the target UE</w:t>
            </w:r>
          </w:p>
        </w:tc>
        <w:tc>
          <w:tcPr>
            <w:tcW w:w="1864" w:type="dxa"/>
            <w:tcBorders>
              <w:top w:val="single" w:sz="6" w:space="0" w:color="auto"/>
              <w:left w:val="single" w:sz="6" w:space="0" w:color="auto"/>
              <w:bottom w:val="single" w:sz="6" w:space="0" w:color="auto"/>
              <w:right w:val="single" w:sz="6" w:space="0" w:color="auto"/>
            </w:tcBorders>
          </w:tcPr>
          <w:p w14:paraId="18BE88E3" w14:textId="77777777" w:rsidR="008E33F7" w:rsidRDefault="008E33F7" w:rsidP="008E33F7">
            <w:pPr>
              <w:pStyle w:val="TAL"/>
            </w:pPr>
            <w:r w:rsidRPr="00EF7A4C">
              <w:t xml:space="preserve">Retransmission of </w:t>
            </w:r>
            <w:r>
              <w:t xml:space="preserve">DIRECT LINK SECURITY MODE COMMAND </w:t>
            </w:r>
            <w:r w:rsidRPr="00EF7A4C">
              <w:t>message</w:t>
            </w:r>
          </w:p>
        </w:tc>
      </w:tr>
      <w:tr w:rsidR="008E33F7" w:rsidRPr="00EF7A4C" w14:paraId="447B6328"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7B318843" w14:textId="77777777" w:rsidR="008E33F7" w:rsidRDefault="008E33F7" w:rsidP="008E33F7">
            <w:pPr>
              <w:pStyle w:val="TAC"/>
              <w:rPr>
                <w:lang w:eastAsia="zh-CN"/>
              </w:rPr>
            </w:pPr>
            <w:r>
              <w:rPr>
                <w:lang w:eastAsia="zh-CN"/>
              </w:rPr>
              <w:lastRenderedPageBreak/>
              <w:t>T5008</w:t>
            </w:r>
          </w:p>
        </w:tc>
        <w:tc>
          <w:tcPr>
            <w:tcW w:w="810" w:type="dxa"/>
            <w:tcBorders>
              <w:top w:val="single" w:sz="6" w:space="0" w:color="auto"/>
              <w:left w:val="single" w:sz="6" w:space="0" w:color="auto"/>
              <w:bottom w:val="single" w:sz="6" w:space="0" w:color="auto"/>
              <w:right w:val="single" w:sz="6" w:space="0" w:color="auto"/>
            </w:tcBorders>
          </w:tcPr>
          <w:p w14:paraId="364567AE" w14:textId="77777777" w:rsidR="008E33F7" w:rsidRDefault="008E33F7" w:rsidP="008E33F7">
            <w:pPr>
              <w:pStyle w:val="TAL"/>
            </w:pPr>
            <w:r>
              <w:t>8s</w:t>
            </w:r>
          </w:p>
        </w:tc>
        <w:tc>
          <w:tcPr>
            <w:tcW w:w="4093" w:type="dxa"/>
            <w:tcBorders>
              <w:top w:val="single" w:sz="6" w:space="0" w:color="auto"/>
              <w:left w:val="single" w:sz="6" w:space="0" w:color="auto"/>
              <w:bottom w:val="single" w:sz="6" w:space="0" w:color="auto"/>
              <w:right w:val="single" w:sz="6" w:space="0" w:color="auto"/>
            </w:tcBorders>
          </w:tcPr>
          <w:p w14:paraId="1FA74313" w14:textId="77777777" w:rsidR="008E33F7" w:rsidRDefault="008E33F7" w:rsidP="008E33F7">
            <w:pPr>
              <w:pStyle w:val="TAL"/>
            </w:pPr>
            <w:r>
              <w:t>Upon sending a DIRECT LINK REKEYING REQUEST message</w:t>
            </w:r>
          </w:p>
        </w:tc>
        <w:tc>
          <w:tcPr>
            <w:tcW w:w="1701" w:type="dxa"/>
            <w:tcBorders>
              <w:top w:val="single" w:sz="6" w:space="0" w:color="auto"/>
              <w:left w:val="single" w:sz="6" w:space="0" w:color="auto"/>
              <w:bottom w:val="single" w:sz="6" w:space="0" w:color="auto"/>
              <w:right w:val="single" w:sz="6" w:space="0" w:color="auto"/>
            </w:tcBorders>
          </w:tcPr>
          <w:p w14:paraId="6EC4E09A" w14:textId="77777777" w:rsidR="008E33F7" w:rsidRDefault="008E33F7" w:rsidP="008E33F7">
            <w:pPr>
              <w:pStyle w:val="TAL"/>
            </w:pPr>
            <w:r>
              <w:t xml:space="preserve">Upon receiving a DIRECT LINK REKEYING RESPONSE message </w:t>
            </w:r>
            <w:r w:rsidRPr="00C45F55">
              <w:rPr>
                <w:rFonts w:eastAsia="DengXian"/>
              </w:rPr>
              <w:t xml:space="preserve">or DIRECT LINK RELEASE REQUEST message </w:t>
            </w:r>
            <w:r>
              <w:t>from the target UE</w:t>
            </w:r>
          </w:p>
        </w:tc>
        <w:tc>
          <w:tcPr>
            <w:tcW w:w="1864" w:type="dxa"/>
            <w:tcBorders>
              <w:top w:val="single" w:sz="6" w:space="0" w:color="auto"/>
              <w:left w:val="single" w:sz="6" w:space="0" w:color="auto"/>
              <w:bottom w:val="single" w:sz="6" w:space="0" w:color="auto"/>
              <w:right w:val="single" w:sz="6" w:space="0" w:color="auto"/>
            </w:tcBorders>
          </w:tcPr>
          <w:p w14:paraId="11E976B3" w14:textId="77777777" w:rsidR="008E33F7" w:rsidRPr="00EF7A4C" w:rsidRDefault="008E33F7" w:rsidP="008E33F7">
            <w:pPr>
              <w:pStyle w:val="TAL"/>
            </w:pPr>
            <w:r w:rsidRPr="00EF7A4C">
              <w:t xml:space="preserve">Retransmission of </w:t>
            </w:r>
            <w:r>
              <w:t xml:space="preserve">DIRECT LINK REKEYING REQUEST </w:t>
            </w:r>
            <w:r w:rsidRPr="00EF7A4C">
              <w:t>message</w:t>
            </w:r>
          </w:p>
        </w:tc>
      </w:tr>
      <w:tr w:rsidR="008E33F7" w:rsidRPr="00EF7A4C" w14:paraId="55A4F9D8"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4C97BCDD" w14:textId="77777777" w:rsidR="008E33F7" w:rsidRDefault="008E33F7" w:rsidP="008E33F7">
            <w:pPr>
              <w:pStyle w:val="TAC"/>
              <w:rPr>
                <w:lang w:eastAsia="zh-CN"/>
              </w:rPr>
            </w:pPr>
            <w:r>
              <w:rPr>
                <w:rFonts w:hint="eastAsia"/>
                <w:lang w:eastAsia="zh-CN"/>
              </w:rPr>
              <w:t>T</w:t>
            </w:r>
            <w:r>
              <w:rPr>
                <w:lang w:eastAsia="zh-CN"/>
              </w:rPr>
              <w:t>5009</w:t>
            </w:r>
          </w:p>
        </w:tc>
        <w:tc>
          <w:tcPr>
            <w:tcW w:w="810" w:type="dxa"/>
            <w:tcBorders>
              <w:top w:val="single" w:sz="6" w:space="0" w:color="auto"/>
              <w:left w:val="single" w:sz="6" w:space="0" w:color="auto"/>
              <w:bottom w:val="single" w:sz="6" w:space="0" w:color="auto"/>
              <w:right w:val="single" w:sz="6" w:space="0" w:color="auto"/>
            </w:tcBorders>
          </w:tcPr>
          <w:p w14:paraId="74354120" w14:textId="77777777" w:rsidR="008E33F7" w:rsidRPr="00EF7A4C" w:rsidRDefault="008E33F7" w:rsidP="008E33F7">
            <w:pPr>
              <w:pStyle w:val="TAL"/>
            </w:pPr>
            <w:r>
              <w:t>2s</w:t>
            </w:r>
          </w:p>
        </w:tc>
        <w:tc>
          <w:tcPr>
            <w:tcW w:w="4093" w:type="dxa"/>
            <w:tcBorders>
              <w:top w:val="single" w:sz="6" w:space="0" w:color="auto"/>
              <w:left w:val="single" w:sz="6" w:space="0" w:color="auto"/>
              <w:bottom w:val="single" w:sz="6" w:space="0" w:color="auto"/>
              <w:right w:val="single" w:sz="6" w:space="0" w:color="auto"/>
            </w:tcBorders>
          </w:tcPr>
          <w:p w14:paraId="3A105678" w14:textId="77777777" w:rsidR="008E33F7" w:rsidRDefault="008E33F7" w:rsidP="008E33F7">
            <w:pPr>
              <w:pStyle w:val="TAL"/>
            </w:pPr>
            <w:r w:rsidRPr="00DA219C">
              <w:t>Upon sending a DIRECT LINK IDENTIFIER UPDATE REQUEST message</w:t>
            </w:r>
          </w:p>
        </w:tc>
        <w:tc>
          <w:tcPr>
            <w:tcW w:w="1701" w:type="dxa"/>
            <w:tcBorders>
              <w:top w:val="single" w:sz="6" w:space="0" w:color="auto"/>
              <w:left w:val="single" w:sz="6" w:space="0" w:color="auto"/>
              <w:bottom w:val="single" w:sz="6" w:space="0" w:color="auto"/>
              <w:right w:val="single" w:sz="6" w:space="0" w:color="auto"/>
            </w:tcBorders>
          </w:tcPr>
          <w:p w14:paraId="1FD21E86" w14:textId="77777777" w:rsidR="008E33F7" w:rsidRPr="00DA219C" w:rsidRDefault="008E33F7" w:rsidP="008E33F7">
            <w:pPr>
              <w:pStyle w:val="TAL"/>
            </w:pPr>
            <w:r w:rsidRPr="00EF7A4C">
              <w:t xml:space="preserve">Upon receiving a </w:t>
            </w:r>
            <w:r w:rsidRPr="00DA219C">
              <w:t>DIRECT LINK IDENTIFIER UPDATE ACCEPT</w:t>
            </w:r>
            <w:r w:rsidRPr="00EF7A4C">
              <w:t xml:space="preserve"> or </w:t>
            </w:r>
            <w:r w:rsidRPr="00DA219C">
              <w:t xml:space="preserve">DIRECT LINK </w:t>
            </w:r>
            <w:r w:rsidRPr="00A27941">
              <w:t>IDENTIFIER UPDATE</w:t>
            </w:r>
            <w:r w:rsidRPr="00DA219C">
              <w:t xml:space="preserve"> REJECT</w:t>
            </w:r>
            <w:r w:rsidRPr="00EF7A4C">
              <w:t xml:space="preserve"> </w:t>
            </w:r>
            <w:r>
              <w:t xml:space="preserve">or DIRECT LINK RELEASE REQUEST </w:t>
            </w:r>
            <w:r w:rsidRPr="00EF7A4C">
              <w:t>message from the target UE</w:t>
            </w:r>
          </w:p>
        </w:tc>
        <w:tc>
          <w:tcPr>
            <w:tcW w:w="1864" w:type="dxa"/>
            <w:tcBorders>
              <w:top w:val="single" w:sz="6" w:space="0" w:color="auto"/>
              <w:left w:val="single" w:sz="6" w:space="0" w:color="auto"/>
              <w:bottom w:val="single" w:sz="6" w:space="0" w:color="auto"/>
              <w:right w:val="single" w:sz="6" w:space="0" w:color="auto"/>
            </w:tcBorders>
          </w:tcPr>
          <w:p w14:paraId="5AE9C7DB" w14:textId="77777777" w:rsidR="008E33F7" w:rsidRDefault="008E33F7" w:rsidP="008E33F7">
            <w:pPr>
              <w:pStyle w:val="TAL"/>
            </w:pPr>
            <w:r w:rsidRPr="005D334A">
              <w:t>Retransmission of</w:t>
            </w:r>
            <w:r>
              <w:t xml:space="preserve"> the </w:t>
            </w:r>
            <w:r w:rsidRPr="005D334A">
              <w:t>DIRECT LINK IDENTIFIER UPDATE REQUEST message</w:t>
            </w:r>
          </w:p>
        </w:tc>
      </w:tr>
      <w:tr w:rsidR="008E33F7" w:rsidRPr="00EF7A4C" w14:paraId="7D4CF79B"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3511B2C7" w14:textId="77777777" w:rsidR="008E33F7" w:rsidRDefault="008E33F7" w:rsidP="008E33F7">
            <w:pPr>
              <w:pStyle w:val="TAC"/>
              <w:rPr>
                <w:lang w:eastAsia="zh-CN"/>
              </w:rPr>
            </w:pPr>
            <w:r>
              <w:rPr>
                <w:rFonts w:hint="eastAsia"/>
                <w:lang w:eastAsia="zh-CN"/>
              </w:rPr>
              <w:t>T</w:t>
            </w:r>
            <w:r>
              <w:rPr>
                <w:lang w:eastAsia="zh-CN"/>
              </w:rPr>
              <w:t>5010</w:t>
            </w:r>
          </w:p>
        </w:tc>
        <w:tc>
          <w:tcPr>
            <w:tcW w:w="810" w:type="dxa"/>
            <w:tcBorders>
              <w:top w:val="single" w:sz="6" w:space="0" w:color="auto"/>
              <w:left w:val="single" w:sz="6" w:space="0" w:color="auto"/>
              <w:bottom w:val="single" w:sz="6" w:space="0" w:color="auto"/>
              <w:right w:val="single" w:sz="6" w:space="0" w:color="auto"/>
            </w:tcBorders>
          </w:tcPr>
          <w:p w14:paraId="030457EF" w14:textId="77777777" w:rsidR="008E33F7" w:rsidRPr="00EF7A4C" w:rsidRDefault="008E33F7" w:rsidP="008E33F7">
            <w:pPr>
              <w:pStyle w:val="TAL"/>
            </w:pPr>
            <w:r>
              <w:t>2s</w:t>
            </w:r>
          </w:p>
        </w:tc>
        <w:tc>
          <w:tcPr>
            <w:tcW w:w="4093" w:type="dxa"/>
            <w:tcBorders>
              <w:top w:val="single" w:sz="6" w:space="0" w:color="auto"/>
              <w:left w:val="single" w:sz="6" w:space="0" w:color="auto"/>
              <w:bottom w:val="single" w:sz="6" w:space="0" w:color="auto"/>
              <w:right w:val="single" w:sz="6" w:space="0" w:color="auto"/>
            </w:tcBorders>
          </w:tcPr>
          <w:p w14:paraId="58AE24EB" w14:textId="77777777" w:rsidR="008E33F7" w:rsidRDefault="008E33F7" w:rsidP="008E33F7">
            <w:pPr>
              <w:pStyle w:val="TAL"/>
            </w:pPr>
            <w:r w:rsidRPr="005D334A">
              <w:t>Upon sending</w:t>
            </w:r>
            <w:r>
              <w:t xml:space="preserve"> a </w:t>
            </w:r>
            <w:r w:rsidRPr="005D334A">
              <w:t>DIRECT LINK IDENTIFIER UPDATE ACCEPT message</w:t>
            </w:r>
          </w:p>
        </w:tc>
        <w:tc>
          <w:tcPr>
            <w:tcW w:w="1701" w:type="dxa"/>
            <w:tcBorders>
              <w:top w:val="single" w:sz="6" w:space="0" w:color="auto"/>
              <w:left w:val="single" w:sz="6" w:space="0" w:color="auto"/>
              <w:bottom w:val="single" w:sz="6" w:space="0" w:color="auto"/>
              <w:right w:val="single" w:sz="6" w:space="0" w:color="auto"/>
            </w:tcBorders>
          </w:tcPr>
          <w:p w14:paraId="2BCB34F3" w14:textId="77777777" w:rsidR="008E33F7" w:rsidRDefault="008E33F7" w:rsidP="008E33F7">
            <w:pPr>
              <w:pStyle w:val="TAL"/>
            </w:pPr>
            <w:r w:rsidRPr="005D334A">
              <w:t>Upon receiving a</w:t>
            </w:r>
            <w:r>
              <w:t xml:space="preserve"> </w:t>
            </w:r>
            <w:r w:rsidRPr="005D334A">
              <w:t>DIRECT LINK IDENTIFIER UPDATE ACK message</w:t>
            </w:r>
            <w:r>
              <w:t xml:space="preserve"> or </w:t>
            </w:r>
            <w:r w:rsidRPr="005D334A">
              <w:t>DIRECT LINK RELEASE</w:t>
            </w:r>
            <w:r>
              <w:t xml:space="preserve"> REQUEST message from the initiating</w:t>
            </w:r>
            <w:r w:rsidRPr="005D334A">
              <w:t xml:space="preserve"> UE</w:t>
            </w:r>
          </w:p>
        </w:tc>
        <w:tc>
          <w:tcPr>
            <w:tcW w:w="1864" w:type="dxa"/>
            <w:tcBorders>
              <w:top w:val="single" w:sz="6" w:space="0" w:color="auto"/>
              <w:left w:val="single" w:sz="6" w:space="0" w:color="auto"/>
              <w:bottom w:val="single" w:sz="6" w:space="0" w:color="auto"/>
              <w:right w:val="single" w:sz="6" w:space="0" w:color="auto"/>
            </w:tcBorders>
          </w:tcPr>
          <w:p w14:paraId="2DBB1623" w14:textId="77777777" w:rsidR="008E33F7" w:rsidRDefault="008E33F7" w:rsidP="008E33F7">
            <w:pPr>
              <w:pStyle w:val="TAL"/>
            </w:pPr>
            <w:r w:rsidRPr="005D334A">
              <w:t>Retransmission of</w:t>
            </w:r>
            <w:r>
              <w:t xml:space="preserve"> the </w:t>
            </w:r>
            <w:r w:rsidRPr="005D334A">
              <w:t>DIRECT LINK IDENTIFIER UPDATE ACCEPT message</w:t>
            </w:r>
            <w:r>
              <w:t xml:space="preserve"> </w:t>
            </w:r>
          </w:p>
        </w:tc>
      </w:tr>
      <w:tr w:rsidR="0064293C" w:rsidRPr="00EF7A4C" w14:paraId="0E9B8C9D" w14:textId="77777777" w:rsidTr="008E33F7">
        <w:trPr>
          <w:cantSplit/>
          <w:jc w:val="center"/>
        </w:trPr>
        <w:tc>
          <w:tcPr>
            <w:tcW w:w="990" w:type="dxa"/>
            <w:tcBorders>
              <w:top w:val="single" w:sz="6" w:space="0" w:color="auto"/>
              <w:left w:val="single" w:sz="6" w:space="0" w:color="auto"/>
              <w:bottom w:val="single" w:sz="6" w:space="0" w:color="auto"/>
              <w:right w:val="single" w:sz="6" w:space="0" w:color="auto"/>
            </w:tcBorders>
          </w:tcPr>
          <w:p w14:paraId="0CC3ECAC" w14:textId="77777777" w:rsidR="0064293C" w:rsidRDefault="0064293C" w:rsidP="0064293C">
            <w:pPr>
              <w:pStyle w:val="TAC"/>
              <w:rPr>
                <w:lang w:eastAsia="zh-CN"/>
              </w:rPr>
            </w:pPr>
            <w:r>
              <w:rPr>
                <w:lang w:eastAsia="zh-CN"/>
              </w:rPr>
              <w:t>T5011</w:t>
            </w:r>
          </w:p>
        </w:tc>
        <w:tc>
          <w:tcPr>
            <w:tcW w:w="810" w:type="dxa"/>
            <w:tcBorders>
              <w:top w:val="single" w:sz="6" w:space="0" w:color="auto"/>
              <w:left w:val="single" w:sz="6" w:space="0" w:color="auto"/>
              <w:bottom w:val="single" w:sz="6" w:space="0" w:color="auto"/>
              <w:right w:val="single" w:sz="6" w:space="0" w:color="auto"/>
            </w:tcBorders>
          </w:tcPr>
          <w:p w14:paraId="535B4399" w14:textId="77777777" w:rsidR="0064293C" w:rsidRPr="00EF7A4C" w:rsidRDefault="0064293C" w:rsidP="0064293C">
            <w:pPr>
              <w:pStyle w:val="TAL"/>
            </w:pPr>
            <w:r>
              <w:t>NOTE 2</w:t>
            </w:r>
          </w:p>
        </w:tc>
        <w:tc>
          <w:tcPr>
            <w:tcW w:w="4093" w:type="dxa"/>
            <w:tcBorders>
              <w:top w:val="single" w:sz="6" w:space="0" w:color="auto"/>
              <w:left w:val="single" w:sz="6" w:space="0" w:color="auto"/>
              <w:bottom w:val="single" w:sz="6" w:space="0" w:color="auto"/>
              <w:right w:val="single" w:sz="6" w:space="0" w:color="auto"/>
            </w:tcBorders>
          </w:tcPr>
          <w:p w14:paraId="6F3D1880" w14:textId="77777777" w:rsidR="0064293C" w:rsidRDefault="0064293C" w:rsidP="0064293C">
            <w:pPr>
              <w:pStyle w:val="TAL"/>
              <w:rPr>
                <w:lang w:eastAsia="zh-CN"/>
              </w:rPr>
            </w:pPr>
            <w:r>
              <w:t xml:space="preserve">Upon establishing a </w:t>
            </w:r>
            <w:r>
              <w:rPr>
                <w:rFonts w:hint="eastAsia"/>
                <w:lang w:eastAsia="zh-CN"/>
              </w:rPr>
              <w:t xml:space="preserve">PC5 </w:t>
            </w:r>
            <w:r>
              <w:t xml:space="preserve">unicast link </w:t>
            </w:r>
            <w:r>
              <w:rPr>
                <w:rFonts w:hint="eastAsia"/>
                <w:lang w:eastAsia="zh-CN"/>
              </w:rPr>
              <w:t xml:space="preserve">and at least one of V2X service identifier for the PC5 unicast link satisfying the privacy requirements or </w:t>
            </w:r>
          </w:p>
          <w:p w14:paraId="15E1D120" w14:textId="337C23EA" w:rsidR="0064293C" w:rsidRPr="005D334A" w:rsidRDefault="0064293C" w:rsidP="0064293C">
            <w:pPr>
              <w:pStyle w:val="TAL"/>
            </w:pPr>
            <w:r>
              <w:rPr>
                <w:rFonts w:hint="eastAsia"/>
                <w:lang w:eastAsia="zh-CN"/>
              </w:rPr>
              <w:t xml:space="preserve">upon completing a PC5 unicast link </w:t>
            </w:r>
            <w:r w:rsidR="00612C6F">
              <w:rPr>
                <w:lang w:eastAsia="zh-CN"/>
              </w:rPr>
              <w:t xml:space="preserve">identifier </w:t>
            </w:r>
            <w:r>
              <w:rPr>
                <w:rFonts w:hint="eastAsia"/>
                <w:lang w:eastAsia="zh-CN"/>
              </w:rPr>
              <w:t>update and at least one of V2X service identifiers for the PC5 unicast link satisfying the privacy requirements</w:t>
            </w:r>
            <w:r>
              <w:t>.</w:t>
            </w:r>
          </w:p>
        </w:tc>
        <w:tc>
          <w:tcPr>
            <w:tcW w:w="1701" w:type="dxa"/>
            <w:tcBorders>
              <w:top w:val="single" w:sz="6" w:space="0" w:color="auto"/>
              <w:left w:val="single" w:sz="6" w:space="0" w:color="auto"/>
              <w:bottom w:val="single" w:sz="6" w:space="0" w:color="auto"/>
              <w:right w:val="single" w:sz="6" w:space="0" w:color="auto"/>
            </w:tcBorders>
          </w:tcPr>
          <w:p w14:paraId="13207E63" w14:textId="77777777" w:rsidR="0064293C" w:rsidRPr="005D334A" w:rsidRDefault="0064293C" w:rsidP="0064293C">
            <w:pPr>
              <w:pStyle w:val="TAL"/>
            </w:pPr>
            <w:r>
              <w:t xml:space="preserve">Upon </w:t>
            </w:r>
            <w:r>
              <w:rPr>
                <w:rFonts w:hint="eastAsia"/>
                <w:lang w:eastAsia="zh-CN"/>
              </w:rPr>
              <w:t>completing</w:t>
            </w:r>
            <w:r>
              <w:t xml:space="preserve"> a </w:t>
            </w:r>
            <w:r>
              <w:rPr>
                <w:rFonts w:hint="eastAsia"/>
                <w:lang w:eastAsia="zh-CN"/>
              </w:rPr>
              <w:t>PC5 unicast</w:t>
            </w:r>
            <w:r>
              <w:t xml:space="preserve"> link identifier update </w:t>
            </w:r>
            <w:r>
              <w:rPr>
                <w:rFonts w:hint="eastAsia"/>
                <w:lang w:eastAsia="zh-CN"/>
              </w:rPr>
              <w:t>and if available</w:t>
            </w:r>
            <w:r>
              <w:t xml:space="preserve"> or accepting a </w:t>
            </w:r>
            <w:r w:rsidRPr="00DA0FB4">
              <w:t>DIRECT LINK IDENTIFIER UPDATE REQUEST message</w:t>
            </w:r>
            <w:r>
              <w:t xml:space="preserve"> or upon </w:t>
            </w:r>
            <w:r>
              <w:rPr>
                <w:rFonts w:hint="eastAsia"/>
                <w:lang w:eastAsia="zh-CN"/>
              </w:rPr>
              <w:t>a PC5 unicast</w:t>
            </w:r>
            <w:r>
              <w:t xml:space="preserve"> link release</w:t>
            </w:r>
            <w:r>
              <w:rPr>
                <w:rFonts w:hint="eastAsia"/>
                <w:lang w:eastAsia="zh-CN"/>
              </w:rPr>
              <w:t xml:space="preserve"> and if available</w:t>
            </w:r>
          </w:p>
        </w:tc>
        <w:tc>
          <w:tcPr>
            <w:tcW w:w="1864" w:type="dxa"/>
            <w:tcBorders>
              <w:top w:val="single" w:sz="6" w:space="0" w:color="auto"/>
              <w:left w:val="single" w:sz="6" w:space="0" w:color="auto"/>
              <w:bottom w:val="single" w:sz="6" w:space="0" w:color="auto"/>
              <w:right w:val="single" w:sz="6" w:space="0" w:color="auto"/>
            </w:tcBorders>
          </w:tcPr>
          <w:p w14:paraId="609D538F" w14:textId="0018C345" w:rsidR="0064293C" w:rsidRPr="005D334A" w:rsidRDefault="0064293C" w:rsidP="0064293C">
            <w:pPr>
              <w:pStyle w:val="TAL"/>
            </w:pPr>
            <w:r>
              <w:t xml:space="preserve">Transmission of </w:t>
            </w:r>
            <w:r w:rsidRPr="002B431D">
              <w:t>DIRECT</w:t>
            </w:r>
            <w:r>
              <w:t xml:space="preserve"> LINK IDENTIFIER UPDATE REQUEST message</w:t>
            </w:r>
          </w:p>
        </w:tc>
      </w:tr>
      <w:tr w:rsidR="0064293C" w14:paraId="76E6E63F" w14:textId="77777777" w:rsidTr="008E33F7">
        <w:trPr>
          <w:cantSplit/>
          <w:jc w:val="center"/>
        </w:trPr>
        <w:tc>
          <w:tcPr>
            <w:tcW w:w="9458" w:type="dxa"/>
            <w:gridSpan w:val="5"/>
            <w:tcBorders>
              <w:top w:val="single" w:sz="6" w:space="0" w:color="auto"/>
              <w:left w:val="single" w:sz="6" w:space="0" w:color="auto"/>
              <w:bottom w:val="single" w:sz="6" w:space="0" w:color="auto"/>
              <w:right w:val="single" w:sz="6" w:space="0" w:color="auto"/>
            </w:tcBorders>
          </w:tcPr>
          <w:p w14:paraId="006E1996" w14:textId="77777777" w:rsidR="0064293C" w:rsidRDefault="0064293C" w:rsidP="0064293C">
            <w:pPr>
              <w:pStyle w:val="TAL"/>
            </w:pPr>
            <w:r w:rsidRPr="00D41435">
              <w:t>NOTE 1</w:t>
            </w:r>
            <w:r w:rsidRPr="00D41435">
              <w:tab/>
            </w:r>
            <w:r>
              <w:t xml:space="preserve">If the Target user info is not included in the </w:t>
            </w:r>
            <w:r w:rsidRPr="00494B4B">
              <w:t>DIRECT LINK ESTABLISHMENT REQUEST message</w:t>
            </w:r>
            <w:r w:rsidRPr="00D41435">
              <w:t>,</w:t>
            </w:r>
            <w:r>
              <w:t xml:space="preserve"> then the initiating UE may keep the timer T5000 running upon receiving </w:t>
            </w:r>
            <w:r w:rsidRPr="005D0901">
              <w:t xml:space="preserve">DIRECT LINK ESTABLISHMENT </w:t>
            </w:r>
            <w:r>
              <w:t xml:space="preserve">ACCEPT </w:t>
            </w:r>
            <w:r w:rsidRPr="005D0901">
              <w:t>message</w:t>
            </w:r>
            <w:r>
              <w:t>.</w:t>
            </w:r>
          </w:p>
          <w:p w14:paraId="1AD84BF6" w14:textId="77777777" w:rsidR="0064293C" w:rsidRDefault="0064293C" w:rsidP="0064293C">
            <w:pPr>
              <w:pStyle w:val="TAN"/>
            </w:pPr>
            <w:r>
              <w:t>NOTE 2</w:t>
            </w:r>
            <w:r w:rsidRPr="00913BB3">
              <w:tab/>
              <w:t xml:space="preserve">The value of this timer is </w:t>
            </w:r>
            <w:r>
              <w:t xml:space="preserve">the privacy timer value which is one of the </w:t>
            </w:r>
            <w:r>
              <w:rPr>
                <w:noProof/>
                <w:lang w:val="en-US"/>
              </w:rPr>
              <w:t>c</w:t>
            </w:r>
            <w:r w:rsidRPr="00F1445B">
              <w:rPr>
                <w:noProof/>
                <w:lang w:val="en-US"/>
              </w:rPr>
              <w:t>onfiguration parameter</w:t>
            </w:r>
            <w:r>
              <w:rPr>
                <w:noProof/>
                <w:lang w:val="en-US"/>
              </w:rPr>
              <w:t>s</w:t>
            </w:r>
            <w:r w:rsidRPr="00F1445B">
              <w:rPr>
                <w:noProof/>
                <w:lang w:val="en-US"/>
              </w:rPr>
              <w:t xml:space="preserve"> for V2X communication over PC5</w:t>
            </w:r>
            <w:r>
              <w:rPr>
                <w:noProof/>
                <w:lang w:val="en-US"/>
              </w:rPr>
              <w:t xml:space="preserve"> (see </w:t>
            </w:r>
            <w:r>
              <w:t xml:space="preserve">clause 5.2) and it </w:t>
            </w:r>
            <w:r w:rsidRPr="00913BB3">
              <w:t xml:space="preserve">is </w:t>
            </w:r>
            <w:r>
              <w:t>specified in 3GPP</w:t>
            </w:r>
            <w:r>
              <w:rPr>
                <w:lang w:val="cs-CZ"/>
              </w:rPr>
              <w:t> TS 24.588 [7] clause 5.3.</w:t>
            </w:r>
          </w:p>
        </w:tc>
      </w:tr>
    </w:tbl>
    <w:p w14:paraId="131BE7FA" w14:textId="77777777" w:rsidR="008E33F7" w:rsidRDefault="008E33F7" w:rsidP="008E33F7">
      <w:pPr>
        <w:rPr>
          <w:noProof/>
        </w:rPr>
      </w:pPr>
    </w:p>
    <w:p w14:paraId="309F1F0A" w14:textId="77777777" w:rsidR="008E33F7" w:rsidRDefault="008E33F7" w:rsidP="00CC0F60">
      <w:pPr>
        <w:pStyle w:val="Heading2"/>
      </w:pPr>
      <w:bookmarkStart w:id="3397" w:name="_CR10_4"/>
      <w:bookmarkStart w:id="3398" w:name="_Toc45282413"/>
      <w:bookmarkStart w:id="3399" w:name="_Toc45882799"/>
      <w:bookmarkStart w:id="3400" w:name="_Toc51951347"/>
      <w:bookmarkStart w:id="3401" w:name="_Toc59209125"/>
      <w:bookmarkStart w:id="3402" w:name="_Toc75734967"/>
      <w:bookmarkStart w:id="3403" w:name="_Toc155844359"/>
      <w:bookmarkEnd w:id="3397"/>
      <w:r>
        <w:lastRenderedPageBreak/>
        <w:t>10</w:t>
      </w:r>
      <w:r w:rsidRPr="003168A2">
        <w:t>.</w:t>
      </w:r>
      <w:r>
        <w:t>4</w:t>
      </w:r>
      <w:r w:rsidRPr="003168A2">
        <w:tab/>
        <w:t xml:space="preserve">Timers of </w:t>
      </w:r>
      <w:r>
        <w:t xml:space="preserve">PC5 broadcast </w:t>
      </w:r>
      <w:r w:rsidRPr="00874C20">
        <w:t>mode</w:t>
      </w:r>
      <w:r>
        <w:t xml:space="preserve"> communication</w:t>
      </w:r>
      <w:bookmarkEnd w:id="3398"/>
      <w:bookmarkEnd w:id="3399"/>
      <w:bookmarkEnd w:id="3400"/>
      <w:bookmarkEnd w:id="3401"/>
      <w:bookmarkEnd w:id="3402"/>
      <w:bookmarkEnd w:id="3403"/>
    </w:p>
    <w:p w14:paraId="63768578" w14:textId="77777777" w:rsidR="008E33F7" w:rsidRPr="003168A2" w:rsidRDefault="008E33F7" w:rsidP="008E33F7">
      <w:pPr>
        <w:pStyle w:val="TH"/>
      </w:pPr>
      <w:bookmarkStart w:id="3404" w:name="_CRTable10_4_1"/>
      <w:r>
        <w:t>Table </w:t>
      </w:r>
      <w:bookmarkEnd w:id="3404"/>
      <w:r>
        <w:t>10</w:t>
      </w:r>
      <w:r w:rsidRPr="003168A2">
        <w:t>.</w:t>
      </w:r>
      <w:r>
        <w:t>4</w:t>
      </w:r>
      <w:r w:rsidRPr="003168A2">
        <w:t xml:space="preserve">.1: </w:t>
      </w:r>
      <w:r>
        <w:t xml:space="preserve">PC5 </w:t>
      </w:r>
      <w:r w:rsidRPr="00874C20">
        <w:t>mode</w:t>
      </w:r>
      <w:r>
        <w:t xml:space="preserve"> </w:t>
      </w:r>
      <w:r w:rsidRPr="008C1B5D">
        <w:t xml:space="preserve">communication </w:t>
      </w:r>
      <w:r>
        <w:t>timers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0"/>
        <w:gridCol w:w="810"/>
        <w:gridCol w:w="4093"/>
        <w:gridCol w:w="1701"/>
        <w:gridCol w:w="1864"/>
      </w:tblGrid>
      <w:tr w:rsidR="008E33F7" w:rsidRPr="00EF7A4C" w14:paraId="5E8530A4" w14:textId="77777777" w:rsidTr="008E33F7">
        <w:trPr>
          <w:cantSplit/>
          <w:tblHeader/>
          <w:jc w:val="center"/>
        </w:trPr>
        <w:tc>
          <w:tcPr>
            <w:tcW w:w="990" w:type="dxa"/>
          </w:tcPr>
          <w:p w14:paraId="54EB2755" w14:textId="77777777" w:rsidR="008E33F7" w:rsidRPr="00EF7A4C" w:rsidRDefault="008E33F7" w:rsidP="008E33F7">
            <w:pPr>
              <w:pStyle w:val="TAH"/>
            </w:pPr>
            <w:r w:rsidRPr="00EF7A4C">
              <w:t>TIMER NUM.</w:t>
            </w:r>
          </w:p>
        </w:tc>
        <w:tc>
          <w:tcPr>
            <w:tcW w:w="810" w:type="dxa"/>
          </w:tcPr>
          <w:p w14:paraId="5C50C071" w14:textId="77777777" w:rsidR="008E33F7" w:rsidRPr="00EF7A4C" w:rsidRDefault="008E33F7" w:rsidP="008E33F7">
            <w:pPr>
              <w:pStyle w:val="TAH"/>
            </w:pPr>
            <w:r w:rsidRPr="00EF7A4C">
              <w:t>TIMER VALUE</w:t>
            </w:r>
          </w:p>
        </w:tc>
        <w:tc>
          <w:tcPr>
            <w:tcW w:w="4093" w:type="dxa"/>
          </w:tcPr>
          <w:p w14:paraId="20F3A3B7" w14:textId="77777777" w:rsidR="008E33F7" w:rsidRPr="00EF7A4C" w:rsidRDefault="008E33F7" w:rsidP="008E33F7">
            <w:pPr>
              <w:pStyle w:val="TAH"/>
            </w:pPr>
            <w:r w:rsidRPr="00EF7A4C">
              <w:t>CAUSE OF START</w:t>
            </w:r>
          </w:p>
        </w:tc>
        <w:tc>
          <w:tcPr>
            <w:tcW w:w="1701" w:type="dxa"/>
          </w:tcPr>
          <w:p w14:paraId="3DDC7634" w14:textId="77777777" w:rsidR="008E33F7" w:rsidRPr="00EF7A4C" w:rsidRDefault="008E33F7" w:rsidP="008E33F7">
            <w:pPr>
              <w:pStyle w:val="TAH"/>
            </w:pPr>
            <w:r w:rsidRPr="00EF7A4C">
              <w:t>NORMAL STOP</w:t>
            </w:r>
          </w:p>
        </w:tc>
        <w:tc>
          <w:tcPr>
            <w:tcW w:w="1864" w:type="dxa"/>
          </w:tcPr>
          <w:p w14:paraId="4DAF70BF" w14:textId="77777777" w:rsidR="008E33F7" w:rsidRPr="00EF7A4C" w:rsidRDefault="008E33F7" w:rsidP="008E33F7">
            <w:pPr>
              <w:pStyle w:val="TAH"/>
            </w:pPr>
            <w:r w:rsidRPr="00EF7A4C">
              <w:t xml:space="preserve">ON </w:t>
            </w:r>
            <w:r w:rsidRPr="00EF7A4C">
              <w:br/>
              <w:t>EXPIRY</w:t>
            </w:r>
          </w:p>
        </w:tc>
      </w:tr>
      <w:tr w:rsidR="008E33F7" w:rsidRPr="00EF7A4C" w14:paraId="62758808" w14:textId="77777777" w:rsidTr="008E33F7">
        <w:trPr>
          <w:cantSplit/>
          <w:jc w:val="center"/>
        </w:trPr>
        <w:tc>
          <w:tcPr>
            <w:tcW w:w="990" w:type="dxa"/>
          </w:tcPr>
          <w:p w14:paraId="36A7FAF1" w14:textId="77777777" w:rsidR="008E33F7" w:rsidRPr="00EF7A4C" w:rsidRDefault="008E33F7" w:rsidP="008E33F7">
            <w:pPr>
              <w:pStyle w:val="TAC"/>
            </w:pPr>
            <w:r>
              <w:t>T5020</w:t>
            </w:r>
          </w:p>
        </w:tc>
        <w:tc>
          <w:tcPr>
            <w:tcW w:w="810" w:type="dxa"/>
          </w:tcPr>
          <w:p w14:paraId="6552B096" w14:textId="77777777" w:rsidR="008E33F7" w:rsidRPr="00EF7A4C" w:rsidRDefault="008E33F7" w:rsidP="008E33F7">
            <w:pPr>
              <w:pStyle w:val="TAL"/>
            </w:pPr>
            <w:r>
              <w:t>NOTE</w:t>
            </w:r>
            <w:r w:rsidRPr="003168A2">
              <w:rPr>
                <w:lang w:eastAsia="ja-JP"/>
              </w:rPr>
              <w:t> </w:t>
            </w:r>
            <w:r>
              <w:t>1</w:t>
            </w:r>
          </w:p>
        </w:tc>
        <w:tc>
          <w:tcPr>
            <w:tcW w:w="4093" w:type="dxa"/>
          </w:tcPr>
          <w:p w14:paraId="304D5DCF" w14:textId="77777777" w:rsidR="008E33F7" w:rsidRPr="005215A7" w:rsidRDefault="008E33F7" w:rsidP="008E33F7">
            <w:pPr>
              <w:pStyle w:val="TAL"/>
            </w:pPr>
            <w:r w:rsidRPr="005215A7">
              <w:t xml:space="preserve">Upon initiating transmission of </w:t>
            </w:r>
            <w:r w:rsidRPr="008D65CE">
              <w:t xml:space="preserve">broadcast mode </w:t>
            </w:r>
            <w:r w:rsidRPr="005215A7">
              <w:t>V2X communicati</w:t>
            </w:r>
            <w:r>
              <w:t xml:space="preserve">on over PC5, as described in </w:t>
            </w:r>
            <w:r w:rsidRPr="005215A7">
              <w:t>clause 6.1.</w:t>
            </w:r>
            <w:r>
              <w:t>3.</w:t>
            </w:r>
            <w:r w:rsidRPr="005215A7">
              <w:t>2.4.</w:t>
            </w:r>
          </w:p>
          <w:p w14:paraId="23149695" w14:textId="77777777" w:rsidR="008E33F7" w:rsidRPr="005215A7" w:rsidRDefault="008E33F7" w:rsidP="008E33F7">
            <w:pPr>
              <w:pStyle w:val="TAL"/>
              <w:rPr>
                <w:lang w:eastAsia="zh-CN"/>
              </w:rPr>
            </w:pPr>
          </w:p>
          <w:p w14:paraId="67E1976F" w14:textId="77777777" w:rsidR="008E33F7" w:rsidRPr="005215A7" w:rsidRDefault="008E33F7" w:rsidP="008E33F7">
            <w:pPr>
              <w:pStyle w:val="TAL"/>
            </w:pPr>
            <w:r w:rsidRPr="005215A7">
              <w:t xml:space="preserve">Upon receiving an indication from upper layers that the application layer identifier has been changed while performing transmission of </w:t>
            </w:r>
            <w:r w:rsidRPr="008D65CE">
              <w:t xml:space="preserve">broadcast mode </w:t>
            </w:r>
            <w:r w:rsidRPr="005215A7">
              <w:t>V2X communication over PC5, as described in clause 6.1.</w:t>
            </w:r>
            <w:r>
              <w:t>3.</w:t>
            </w:r>
            <w:r w:rsidRPr="005215A7">
              <w:t>2.4.</w:t>
            </w:r>
          </w:p>
          <w:p w14:paraId="547B7E33" w14:textId="77777777" w:rsidR="008E33F7" w:rsidRPr="005215A7" w:rsidRDefault="008E33F7" w:rsidP="008E33F7">
            <w:pPr>
              <w:pStyle w:val="TAL"/>
            </w:pPr>
          </w:p>
          <w:p w14:paraId="20A5548E" w14:textId="77777777" w:rsidR="008E33F7" w:rsidRPr="00EF7A4C" w:rsidRDefault="008E33F7" w:rsidP="008E33F7">
            <w:pPr>
              <w:pStyle w:val="TAL"/>
            </w:pPr>
            <w:r>
              <w:t>Upon T5020</w:t>
            </w:r>
            <w:r w:rsidRPr="005215A7">
              <w:t xml:space="preserve"> expiration while performing transmission of </w:t>
            </w:r>
            <w:r w:rsidRPr="008D65CE">
              <w:t xml:space="preserve">broadcast mode </w:t>
            </w:r>
            <w:r w:rsidRPr="005215A7">
              <w:t>V2X communication over PC5, as described in clause 6.1.</w:t>
            </w:r>
            <w:r>
              <w:t>3.</w:t>
            </w:r>
            <w:r w:rsidRPr="005215A7">
              <w:t>2.4.</w:t>
            </w:r>
          </w:p>
        </w:tc>
        <w:tc>
          <w:tcPr>
            <w:tcW w:w="1701" w:type="dxa"/>
          </w:tcPr>
          <w:p w14:paraId="01A97FE4" w14:textId="77777777" w:rsidR="008E33F7" w:rsidRPr="00EF7A4C" w:rsidRDefault="008E33F7" w:rsidP="008E33F7">
            <w:pPr>
              <w:pStyle w:val="TAL"/>
            </w:pPr>
            <w:r w:rsidRPr="005215A7">
              <w:t xml:space="preserve">Upon stopping transmission of </w:t>
            </w:r>
            <w:r w:rsidRPr="008D65CE">
              <w:t xml:space="preserve">broadcast mode </w:t>
            </w:r>
            <w:r w:rsidRPr="005215A7">
              <w:t>V2X communication over PC5, as described in clause 6.1.</w:t>
            </w:r>
            <w:r>
              <w:t>3.</w:t>
            </w:r>
            <w:r w:rsidRPr="005215A7">
              <w:t>2.4.</w:t>
            </w:r>
          </w:p>
        </w:tc>
        <w:tc>
          <w:tcPr>
            <w:tcW w:w="1864" w:type="dxa"/>
          </w:tcPr>
          <w:p w14:paraId="5E9BF90F" w14:textId="77777777" w:rsidR="008E33F7" w:rsidRPr="005215A7" w:rsidRDefault="008E33F7" w:rsidP="008E33F7">
            <w:pPr>
              <w:pStyle w:val="TAL"/>
            </w:pPr>
            <w:r w:rsidRPr="005215A7">
              <w:t>Change the value of the sourc</w:t>
            </w:r>
            <w:r>
              <w:t>e l</w:t>
            </w:r>
            <w:r w:rsidRPr="005215A7">
              <w:t xml:space="preserve">ayer-2 ID self-assigned by the UE for </w:t>
            </w:r>
            <w:r w:rsidRPr="008D65CE">
              <w:t xml:space="preserve">broadcast mode </w:t>
            </w:r>
            <w:r w:rsidRPr="005215A7">
              <w:t>V2X communication over PC5.</w:t>
            </w:r>
          </w:p>
          <w:p w14:paraId="20AEAD3D" w14:textId="77777777" w:rsidR="008E33F7" w:rsidRPr="005215A7" w:rsidRDefault="008E33F7" w:rsidP="008E33F7">
            <w:pPr>
              <w:pStyle w:val="TAL"/>
            </w:pPr>
          </w:p>
          <w:p w14:paraId="6838B49B" w14:textId="77777777" w:rsidR="008E33F7" w:rsidRPr="00EF7A4C" w:rsidRDefault="008E33F7" w:rsidP="008E33F7">
            <w:pPr>
              <w:pStyle w:val="TAL"/>
            </w:pPr>
            <w:r w:rsidRPr="005215A7">
              <w:t xml:space="preserve">If the V2X message contains IP data, change the value of the source IP address self-assigned by the UE for </w:t>
            </w:r>
            <w:r w:rsidRPr="008D65CE">
              <w:t xml:space="preserve">broadcast mode </w:t>
            </w:r>
            <w:r w:rsidRPr="005215A7">
              <w:t>V2X communication over PC5.</w:t>
            </w:r>
          </w:p>
        </w:tc>
      </w:tr>
      <w:tr w:rsidR="008E33F7" w:rsidRPr="00EF7A4C" w14:paraId="126DA189" w14:textId="77777777" w:rsidTr="008E33F7">
        <w:trPr>
          <w:cantSplit/>
          <w:jc w:val="center"/>
        </w:trPr>
        <w:tc>
          <w:tcPr>
            <w:tcW w:w="9458" w:type="dxa"/>
            <w:gridSpan w:val="5"/>
            <w:tcBorders>
              <w:top w:val="single" w:sz="6" w:space="0" w:color="auto"/>
              <w:left w:val="single" w:sz="6" w:space="0" w:color="auto"/>
              <w:bottom w:val="single" w:sz="6" w:space="0" w:color="auto"/>
              <w:right w:val="single" w:sz="6" w:space="0" w:color="auto"/>
            </w:tcBorders>
          </w:tcPr>
          <w:p w14:paraId="51F0800F" w14:textId="77777777" w:rsidR="008E33F7" w:rsidRDefault="008E33F7" w:rsidP="008E33F7">
            <w:pPr>
              <w:pStyle w:val="TAN"/>
            </w:pPr>
            <w:r>
              <w:t>NOTE 1</w:t>
            </w:r>
            <w:r w:rsidRPr="00913BB3">
              <w:tab/>
              <w:t xml:space="preserve">The value of this timer is </w:t>
            </w:r>
            <w:r>
              <w:t xml:space="preserve">the privacy timer value which is one of the </w:t>
            </w:r>
            <w:r>
              <w:rPr>
                <w:noProof/>
                <w:lang w:val="en-US"/>
              </w:rPr>
              <w:t>c</w:t>
            </w:r>
            <w:r w:rsidRPr="00F1445B">
              <w:rPr>
                <w:noProof/>
                <w:lang w:val="en-US"/>
              </w:rPr>
              <w:t>onfiguration parameter</w:t>
            </w:r>
            <w:r>
              <w:rPr>
                <w:noProof/>
                <w:lang w:val="en-US"/>
              </w:rPr>
              <w:t>s</w:t>
            </w:r>
            <w:r w:rsidRPr="00F1445B">
              <w:rPr>
                <w:noProof/>
                <w:lang w:val="en-US"/>
              </w:rPr>
              <w:t xml:space="preserve"> for V2X communication over PC5</w:t>
            </w:r>
            <w:r>
              <w:rPr>
                <w:noProof/>
                <w:lang w:val="en-US"/>
              </w:rPr>
              <w:t xml:space="preserve"> (see </w:t>
            </w:r>
            <w:r>
              <w:t>clause 5.2),</w:t>
            </w:r>
          </w:p>
        </w:tc>
      </w:tr>
    </w:tbl>
    <w:p w14:paraId="12DAAF55" w14:textId="77777777" w:rsidR="008E33F7" w:rsidRDefault="008E33F7" w:rsidP="008E33F7">
      <w:pPr>
        <w:rPr>
          <w:noProof/>
        </w:rPr>
      </w:pPr>
    </w:p>
    <w:p w14:paraId="6A8509F2" w14:textId="77777777" w:rsidR="008E33F7" w:rsidRDefault="008E33F7" w:rsidP="00CC0F60">
      <w:pPr>
        <w:pStyle w:val="Heading2"/>
      </w:pPr>
      <w:bookmarkStart w:id="3405" w:name="_CR10_5"/>
      <w:bookmarkStart w:id="3406" w:name="_Toc51951348"/>
      <w:bookmarkStart w:id="3407" w:name="_Toc59209126"/>
      <w:bookmarkStart w:id="3408" w:name="_Toc75734968"/>
      <w:bookmarkStart w:id="3409" w:name="_Toc155844360"/>
      <w:bookmarkEnd w:id="3405"/>
      <w:r>
        <w:t>10</w:t>
      </w:r>
      <w:r w:rsidRPr="003168A2">
        <w:t>.</w:t>
      </w:r>
      <w:r>
        <w:t>5</w:t>
      </w:r>
      <w:r w:rsidRPr="003168A2">
        <w:tab/>
        <w:t xml:space="preserve">Timers of </w:t>
      </w:r>
      <w:r>
        <w:t xml:space="preserve">PC5 groupcast </w:t>
      </w:r>
      <w:r w:rsidRPr="00874C20">
        <w:t>mode</w:t>
      </w:r>
      <w:r>
        <w:t xml:space="preserve"> communication</w:t>
      </w:r>
      <w:bookmarkEnd w:id="3406"/>
      <w:bookmarkEnd w:id="3407"/>
      <w:bookmarkEnd w:id="3408"/>
      <w:bookmarkEnd w:id="3409"/>
    </w:p>
    <w:p w14:paraId="0CDB805A" w14:textId="77777777" w:rsidR="008E33F7" w:rsidRPr="00782BC9" w:rsidRDefault="008E33F7" w:rsidP="008E33F7">
      <w:pPr>
        <w:pStyle w:val="TH"/>
        <w:rPr>
          <w:lang w:val="fr-FR"/>
        </w:rPr>
      </w:pPr>
      <w:bookmarkStart w:id="3410" w:name="_CRTable10_5_1"/>
      <w:r w:rsidRPr="00782BC9">
        <w:rPr>
          <w:lang w:val="fr-FR"/>
        </w:rPr>
        <w:t>Table </w:t>
      </w:r>
      <w:bookmarkEnd w:id="3410"/>
      <w:r w:rsidRPr="00782BC9">
        <w:rPr>
          <w:lang w:val="fr-FR"/>
        </w:rPr>
        <w:t>10.5.1: PC5 groupcast mode communication timers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0"/>
        <w:gridCol w:w="810"/>
        <w:gridCol w:w="4093"/>
        <w:gridCol w:w="1701"/>
        <w:gridCol w:w="1864"/>
      </w:tblGrid>
      <w:tr w:rsidR="008E33F7" w:rsidRPr="00EF7A4C" w14:paraId="1F0C6426" w14:textId="77777777" w:rsidTr="008E33F7">
        <w:trPr>
          <w:cantSplit/>
          <w:tblHeader/>
          <w:jc w:val="center"/>
        </w:trPr>
        <w:tc>
          <w:tcPr>
            <w:tcW w:w="990" w:type="dxa"/>
          </w:tcPr>
          <w:p w14:paraId="5BD7C4B3" w14:textId="77777777" w:rsidR="008E33F7" w:rsidRPr="00EF7A4C" w:rsidRDefault="008E33F7" w:rsidP="008E33F7">
            <w:pPr>
              <w:pStyle w:val="TAH"/>
            </w:pPr>
            <w:r w:rsidRPr="00EF7A4C">
              <w:t>TIMER NUM.</w:t>
            </w:r>
          </w:p>
        </w:tc>
        <w:tc>
          <w:tcPr>
            <w:tcW w:w="810" w:type="dxa"/>
          </w:tcPr>
          <w:p w14:paraId="7FA1F638" w14:textId="77777777" w:rsidR="008E33F7" w:rsidRPr="00EF7A4C" w:rsidRDefault="008E33F7" w:rsidP="008E33F7">
            <w:pPr>
              <w:pStyle w:val="TAH"/>
            </w:pPr>
            <w:r w:rsidRPr="00EF7A4C">
              <w:t>TIMER VALUE</w:t>
            </w:r>
          </w:p>
        </w:tc>
        <w:tc>
          <w:tcPr>
            <w:tcW w:w="4093" w:type="dxa"/>
          </w:tcPr>
          <w:p w14:paraId="036FB177" w14:textId="77777777" w:rsidR="008E33F7" w:rsidRPr="00EF7A4C" w:rsidRDefault="008E33F7" w:rsidP="008E33F7">
            <w:pPr>
              <w:pStyle w:val="TAH"/>
            </w:pPr>
            <w:r w:rsidRPr="00EF7A4C">
              <w:t>CAUSE OF START</w:t>
            </w:r>
          </w:p>
        </w:tc>
        <w:tc>
          <w:tcPr>
            <w:tcW w:w="1701" w:type="dxa"/>
          </w:tcPr>
          <w:p w14:paraId="6EF7E417" w14:textId="77777777" w:rsidR="008E33F7" w:rsidRPr="00EF7A4C" w:rsidRDefault="008E33F7" w:rsidP="008E33F7">
            <w:pPr>
              <w:pStyle w:val="TAH"/>
            </w:pPr>
            <w:r w:rsidRPr="00EF7A4C">
              <w:t>NORMAL STOP</w:t>
            </w:r>
          </w:p>
        </w:tc>
        <w:tc>
          <w:tcPr>
            <w:tcW w:w="1864" w:type="dxa"/>
          </w:tcPr>
          <w:p w14:paraId="36F63999" w14:textId="77777777" w:rsidR="008E33F7" w:rsidRPr="00EF7A4C" w:rsidRDefault="008E33F7" w:rsidP="008E33F7">
            <w:pPr>
              <w:pStyle w:val="TAH"/>
            </w:pPr>
            <w:r w:rsidRPr="00EF7A4C">
              <w:t xml:space="preserve">ON </w:t>
            </w:r>
            <w:r w:rsidRPr="00EF7A4C">
              <w:br/>
              <w:t>EXPIRY</w:t>
            </w:r>
          </w:p>
        </w:tc>
      </w:tr>
      <w:tr w:rsidR="008E33F7" w:rsidRPr="00EF7A4C" w14:paraId="0DBD37C0" w14:textId="77777777" w:rsidTr="008E33F7">
        <w:trPr>
          <w:cantSplit/>
          <w:jc w:val="center"/>
        </w:trPr>
        <w:tc>
          <w:tcPr>
            <w:tcW w:w="990" w:type="dxa"/>
          </w:tcPr>
          <w:p w14:paraId="396AB6CF" w14:textId="77777777" w:rsidR="008E33F7" w:rsidRPr="00EF7A4C" w:rsidRDefault="008E33F7" w:rsidP="008E33F7">
            <w:pPr>
              <w:pStyle w:val="TAC"/>
            </w:pPr>
            <w:r>
              <w:t>T5030</w:t>
            </w:r>
          </w:p>
        </w:tc>
        <w:tc>
          <w:tcPr>
            <w:tcW w:w="810" w:type="dxa"/>
          </w:tcPr>
          <w:p w14:paraId="4DF3F518" w14:textId="77777777" w:rsidR="008E33F7" w:rsidRPr="00EF7A4C" w:rsidRDefault="008E33F7" w:rsidP="008E33F7">
            <w:pPr>
              <w:pStyle w:val="TAL"/>
            </w:pPr>
            <w:r>
              <w:t>NOTE</w:t>
            </w:r>
            <w:r w:rsidRPr="003168A2">
              <w:rPr>
                <w:lang w:eastAsia="ja-JP"/>
              </w:rPr>
              <w:t> </w:t>
            </w:r>
            <w:r>
              <w:t>1</w:t>
            </w:r>
          </w:p>
        </w:tc>
        <w:tc>
          <w:tcPr>
            <w:tcW w:w="4093" w:type="dxa"/>
          </w:tcPr>
          <w:p w14:paraId="230E8804" w14:textId="77777777" w:rsidR="008E33F7" w:rsidRPr="005215A7" w:rsidRDefault="008E33F7" w:rsidP="008E33F7">
            <w:pPr>
              <w:pStyle w:val="TAL"/>
            </w:pPr>
            <w:r w:rsidRPr="005215A7">
              <w:t xml:space="preserve">Upon initiating transmission of </w:t>
            </w:r>
            <w:r>
              <w:t>groupcast</w:t>
            </w:r>
            <w:r w:rsidRPr="008D65CE">
              <w:t xml:space="preserve"> mode </w:t>
            </w:r>
            <w:r w:rsidRPr="005215A7">
              <w:t>V2X communicati</w:t>
            </w:r>
            <w:r>
              <w:t xml:space="preserve">on over PC5, as described in </w:t>
            </w:r>
            <w:r w:rsidRPr="005215A7">
              <w:t>clause 6.1.</w:t>
            </w:r>
            <w:r>
              <w:t>3.</w:t>
            </w:r>
            <w:r w:rsidRPr="005215A7">
              <w:t>2.4.</w:t>
            </w:r>
          </w:p>
          <w:p w14:paraId="7F84C350" w14:textId="77777777" w:rsidR="008E33F7" w:rsidRPr="005215A7" w:rsidRDefault="008E33F7" w:rsidP="008E33F7">
            <w:pPr>
              <w:pStyle w:val="TAL"/>
              <w:rPr>
                <w:lang w:eastAsia="zh-CN"/>
              </w:rPr>
            </w:pPr>
          </w:p>
          <w:p w14:paraId="2345C74E" w14:textId="77777777" w:rsidR="008E33F7" w:rsidRPr="005215A7" w:rsidRDefault="008E33F7" w:rsidP="008E33F7">
            <w:pPr>
              <w:pStyle w:val="TAL"/>
            </w:pPr>
            <w:r w:rsidRPr="005215A7">
              <w:t xml:space="preserve">Upon receiving an indication from upper layers that the application layer identifier has been changed while performing transmission of </w:t>
            </w:r>
            <w:r>
              <w:t>groupcast</w:t>
            </w:r>
            <w:r w:rsidRPr="008D65CE">
              <w:t xml:space="preserve"> mode </w:t>
            </w:r>
            <w:r w:rsidRPr="005215A7">
              <w:t xml:space="preserve">V2X communication over PC5, as described in </w:t>
            </w:r>
            <w:r>
              <w:t>clause</w:t>
            </w:r>
            <w:r w:rsidRPr="005215A7">
              <w:t> 6.1.</w:t>
            </w:r>
            <w:r>
              <w:t>4.</w:t>
            </w:r>
            <w:r w:rsidRPr="005215A7">
              <w:t>2.4.</w:t>
            </w:r>
          </w:p>
          <w:p w14:paraId="46FBBCE6" w14:textId="77777777" w:rsidR="008E33F7" w:rsidRPr="005215A7" w:rsidRDefault="008E33F7" w:rsidP="008E33F7">
            <w:pPr>
              <w:pStyle w:val="TAL"/>
            </w:pPr>
          </w:p>
          <w:p w14:paraId="428A9AEC" w14:textId="77777777" w:rsidR="008E33F7" w:rsidRPr="00EF7A4C" w:rsidRDefault="008E33F7" w:rsidP="008E33F7">
            <w:pPr>
              <w:pStyle w:val="TAL"/>
            </w:pPr>
            <w:r>
              <w:t>Upon T5030</w:t>
            </w:r>
            <w:r w:rsidRPr="005215A7">
              <w:t xml:space="preserve"> expiration while performing transmission of </w:t>
            </w:r>
            <w:r>
              <w:t>groupcast</w:t>
            </w:r>
            <w:r w:rsidRPr="008D65CE">
              <w:t xml:space="preserve"> mode </w:t>
            </w:r>
            <w:r w:rsidRPr="005215A7">
              <w:t xml:space="preserve">V2X communication over PC5, as described in </w:t>
            </w:r>
            <w:r>
              <w:t>clause</w:t>
            </w:r>
            <w:r w:rsidRPr="005215A7">
              <w:t> 6.1.</w:t>
            </w:r>
            <w:r>
              <w:t>3.</w:t>
            </w:r>
            <w:r w:rsidRPr="005215A7">
              <w:t>2.4.</w:t>
            </w:r>
          </w:p>
        </w:tc>
        <w:tc>
          <w:tcPr>
            <w:tcW w:w="1701" w:type="dxa"/>
          </w:tcPr>
          <w:p w14:paraId="5A6621A1" w14:textId="77777777" w:rsidR="008E33F7" w:rsidRPr="00EF7A4C" w:rsidRDefault="008E33F7" w:rsidP="008E33F7">
            <w:pPr>
              <w:pStyle w:val="TAL"/>
            </w:pPr>
            <w:r w:rsidRPr="005215A7">
              <w:t xml:space="preserve">Upon stopping transmission of </w:t>
            </w:r>
            <w:r>
              <w:t>groupcast</w:t>
            </w:r>
            <w:r w:rsidRPr="008D65CE">
              <w:t xml:space="preserve"> mode </w:t>
            </w:r>
            <w:r w:rsidRPr="005215A7">
              <w:t xml:space="preserve">V2X communication over PC5, as described in </w:t>
            </w:r>
            <w:r>
              <w:t>clause</w:t>
            </w:r>
            <w:r w:rsidRPr="005215A7">
              <w:t> 6.1.</w:t>
            </w:r>
            <w:r>
              <w:t>3.</w:t>
            </w:r>
            <w:r w:rsidRPr="005215A7">
              <w:t>2.4.</w:t>
            </w:r>
          </w:p>
        </w:tc>
        <w:tc>
          <w:tcPr>
            <w:tcW w:w="1864" w:type="dxa"/>
          </w:tcPr>
          <w:p w14:paraId="1B250BC9" w14:textId="77777777" w:rsidR="008E33F7" w:rsidRPr="005215A7" w:rsidRDefault="008E33F7" w:rsidP="008E33F7">
            <w:pPr>
              <w:pStyle w:val="TAL"/>
            </w:pPr>
            <w:r w:rsidRPr="005215A7">
              <w:t>Change the value of the sourc</w:t>
            </w:r>
            <w:r>
              <w:t>e l</w:t>
            </w:r>
            <w:r w:rsidRPr="005215A7">
              <w:t xml:space="preserve">ayer-2 ID self-assigned by the UE for </w:t>
            </w:r>
            <w:r>
              <w:t>groupcast</w:t>
            </w:r>
            <w:r w:rsidRPr="008D65CE">
              <w:t xml:space="preserve"> mode </w:t>
            </w:r>
            <w:r w:rsidRPr="005215A7">
              <w:t>V2X communication over PC5.</w:t>
            </w:r>
          </w:p>
          <w:p w14:paraId="7741DFE1" w14:textId="77777777" w:rsidR="008E33F7" w:rsidRPr="005215A7" w:rsidRDefault="008E33F7" w:rsidP="008E33F7">
            <w:pPr>
              <w:pStyle w:val="TAL"/>
            </w:pPr>
          </w:p>
          <w:p w14:paraId="3536ADFB" w14:textId="77777777" w:rsidR="008E33F7" w:rsidRPr="00EF7A4C" w:rsidRDefault="008E33F7" w:rsidP="008E33F7">
            <w:pPr>
              <w:pStyle w:val="TAL"/>
            </w:pPr>
            <w:r w:rsidRPr="005215A7">
              <w:t xml:space="preserve">If the V2X message contains IP data, change the value of the source IP address self-assigned by the UE for </w:t>
            </w:r>
            <w:r>
              <w:t>groupcast</w:t>
            </w:r>
            <w:r w:rsidRPr="008D65CE">
              <w:t xml:space="preserve"> mode </w:t>
            </w:r>
            <w:r w:rsidRPr="005215A7">
              <w:t>V2X communication over PC5.</w:t>
            </w:r>
          </w:p>
        </w:tc>
      </w:tr>
      <w:tr w:rsidR="008E33F7" w:rsidRPr="00EF7A4C" w14:paraId="24E8CB03" w14:textId="77777777" w:rsidTr="008E33F7">
        <w:trPr>
          <w:cantSplit/>
          <w:jc w:val="center"/>
        </w:trPr>
        <w:tc>
          <w:tcPr>
            <w:tcW w:w="9458" w:type="dxa"/>
            <w:gridSpan w:val="5"/>
            <w:tcBorders>
              <w:top w:val="single" w:sz="6" w:space="0" w:color="auto"/>
              <w:left w:val="single" w:sz="6" w:space="0" w:color="auto"/>
              <w:bottom w:val="single" w:sz="6" w:space="0" w:color="auto"/>
              <w:right w:val="single" w:sz="6" w:space="0" w:color="auto"/>
            </w:tcBorders>
          </w:tcPr>
          <w:p w14:paraId="2F1071C1" w14:textId="77777777" w:rsidR="008E33F7" w:rsidRDefault="008E33F7" w:rsidP="008E33F7">
            <w:pPr>
              <w:pStyle w:val="TAN"/>
            </w:pPr>
            <w:r>
              <w:t>NOTE 1</w:t>
            </w:r>
            <w:r w:rsidRPr="00913BB3">
              <w:tab/>
              <w:t xml:space="preserve">The value of this timer is </w:t>
            </w:r>
            <w:r>
              <w:t xml:space="preserve">the privacy timer value which is one of the </w:t>
            </w:r>
            <w:r>
              <w:rPr>
                <w:noProof/>
                <w:lang w:val="en-US"/>
              </w:rPr>
              <w:t>c</w:t>
            </w:r>
            <w:r w:rsidRPr="00F1445B">
              <w:rPr>
                <w:noProof/>
                <w:lang w:val="en-US"/>
              </w:rPr>
              <w:t>onfiguration parameter</w:t>
            </w:r>
            <w:r>
              <w:rPr>
                <w:noProof/>
                <w:lang w:val="en-US"/>
              </w:rPr>
              <w:t>s</w:t>
            </w:r>
            <w:r w:rsidRPr="00F1445B">
              <w:rPr>
                <w:noProof/>
                <w:lang w:val="en-US"/>
              </w:rPr>
              <w:t xml:space="preserve"> for V2X communication over PC5</w:t>
            </w:r>
            <w:r>
              <w:rPr>
                <w:noProof/>
                <w:lang w:val="en-US"/>
              </w:rPr>
              <w:t xml:space="preserve"> (see </w:t>
            </w:r>
            <w:r>
              <w:t>clause 5.2),</w:t>
            </w:r>
          </w:p>
        </w:tc>
      </w:tr>
    </w:tbl>
    <w:p w14:paraId="11C0FA06" w14:textId="77777777" w:rsidR="008E33F7" w:rsidRPr="00E00DCA" w:rsidRDefault="008E33F7" w:rsidP="008E33F7">
      <w:pPr>
        <w:rPr>
          <w:noProof/>
        </w:rPr>
      </w:pPr>
    </w:p>
    <w:p w14:paraId="08583710" w14:textId="12B8D2FF" w:rsidR="00AE3008" w:rsidRDefault="00E57118" w:rsidP="00AE3008">
      <w:pPr>
        <w:pStyle w:val="Heading8"/>
      </w:pPr>
      <w:bookmarkStart w:id="3411" w:name="_CRAnnexAinformative"/>
      <w:bookmarkStart w:id="3412" w:name="_Toc155844361"/>
      <w:bookmarkStart w:id="3413" w:name="_Toc22039992"/>
      <w:bookmarkStart w:id="3414" w:name="_Toc25070733"/>
      <w:bookmarkStart w:id="3415" w:name="_Toc34404503"/>
      <w:bookmarkStart w:id="3416" w:name="_Toc45282414"/>
      <w:bookmarkStart w:id="3417" w:name="_Toc45882800"/>
      <w:bookmarkStart w:id="3418" w:name="_Toc51951349"/>
      <w:bookmarkStart w:id="3419" w:name="_Toc59209127"/>
      <w:bookmarkStart w:id="3420" w:name="_Toc75734969"/>
      <w:bookmarkEnd w:id="3411"/>
      <w:r>
        <w:t>Annex A (informative):</w:t>
      </w:r>
      <w:r>
        <w:br/>
      </w:r>
      <w:r w:rsidR="00AE3008" w:rsidRPr="0073469F">
        <w:t>IANA registration template</w:t>
      </w:r>
      <w:bookmarkEnd w:id="3412"/>
    </w:p>
    <w:p w14:paraId="3B450767" w14:textId="77777777" w:rsidR="00AE3008" w:rsidRDefault="00AE3008" w:rsidP="00AE3008">
      <w:r>
        <w:rPr>
          <w:noProof/>
          <w:lang w:val="en-US"/>
        </w:rPr>
        <w:t>Your Name:</w:t>
      </w:r>
    </w:p>
    <w:p w14:paraId="6239C2CC" w14:textId="77777777" w:rsidR="00AE3008" w:rsidRDefault="00AE3008" w:rsidP="00AE3008">
      <w:pPr>
        <w:rPr>
          <w:noProof/>
          <w:lang w:val="en-US"/>
        </w:rPr>
      </w:pPr>
      <w:r>
        <w:rPr>
          <w:lang w:val="en-US"/>
        </w:rPr>
        <w:t>&lt;TS rapporteur name&gt;</w:t>
      </w:r>
    </w:p>
    <w:p w14:paraId="5CF2F7C8" w14:textId="77777777" w:rsidR="00AE3008" w:rsidRDefault="00AE3008" w:rsidP="00AE3008">
      <w:pPr>
        <w:rPr>
          <w:noProof/>
          <w:lang w:val="en-US"/>
        </w:rPr>
      </w:pPr>
      <w:r>
        <w:rPr>
          <w:noProof/>
          <w:lang w:val="en-US"/>
        </w:rPr>
        <w:t>Your Email Address:</w:t>
      </w:r>
    </w:p>
    <w:p w14:paraId="70188E2B" w14:textId="77777777" w:rsidR="00AE3008" w:rsidRDefault="00AE3008" w:rsidP="00AE3008">
      <w:pPr>
        <w:rPr>
          <w:noProof/>
          <w:lang w:val="en-US"/>
        </w:rPr>
      </w:pPr>
      <w:r>
        <w:rPr>
          <w:lang w:val="en-US"/>
        </w:rPr>
        <w:lastRenderedPageBreak/>
        <w:t>&lt;TS rapporteur email address&gt;</w:t>
      </w:r>
    </w:p>
    <w:p w14:paraId="7912F1A4" w14:textId="77777777" w:rsidR="00AE3008" w:rsidRDefault="00AE3008" w:rsidP="00AE3008">
      <w:pPr>
        <w:rPr>
          <w:noProof/>
          <w:lang w:val="en-US"/>
        </w:rPr>
      </w:pPr>
      <w:r>
        <w:rPr>
          <w:noProof/>
          <w:lang w:val="en-US"/>
        </w:rPr>
        <w:t>Media Type Name:</w:t>
      </w:r>
    </w:p>
    <w:p w14:paraId="66CD21AD" w14:textId="77777777" w:rsidR="00AE3008" w:rsidRDefault="00AE3008" w:rsidP="00AE3008">
      <w:pPr>
        <w:rPr>
          <w:lang w:val="en-US"/>
        </w:rPr>
      </w:pPr>
      <w:r>
        <w:rPr>
          <w:lang w:val="en-US"/>
        </w:rPr>
        <w:t>Application</w:t>
      </w:r>
    </w:p>
    <w:p w14:paraId="6691E8D9" w14:textId="77777777" w:rsidR="00AE3008" w:rsidRDefault="00AE3008" w:rsidP="00AE3008">
      <w:pPr>
        <w:rPr>
          <w:noProof/>
          <w:lang w:val="en-US"/>
        </w:rPr>
      </w:pPr>
      <w:r>
        <w:rPr>
          <w:noProof/>
          <w:lang w:val="en-US"/>
        </w:rPr>
        <w:t>Subtype name:</w:t>
      </w:r>
    </w:p>
    <w:p w14:paraId="069EC878" w14:textId="77777777" w:rsidR="00AE3008" w:rsidRDefault="00AE3008" w:rsidP="00AE3008">
      <w:pPr>
        <w:rPr>
          <w:lang w:val="en-US"/>
        </w:rPr>
      </w:pPr>
      <w:r>
        <w:rPr>
          <w:lang w:val="en-US"/>
        </w:rPr>
        <w:t>Vendor tree – vnd.3gpp.5gsv2x</w:t>
      </w:r>
    </w:p>
    <w:p w14:paraId="147D4BD5" w14:textId="77777777" w:rsidR="00AE3008" w:rsidRDefault="00AE3008" w:rsidP="00AE3008">
      <w:r>
        <w:t>Required parameters:</w:t>
      </w:r>
    </w:p>
    <w:p w14:paraId="25D2F29D" w14:textId="77777777" w:rsidR="00AE3008" w:rsidRDefault="00AE3008" w:rsidP="00AE3008">
      <w:r>
        <w:t>type parameter.</w:t>
      </w:r>
    </w:p>
    <w:p w14:paraId="28B22869" w14:textId="77777777" w:rsidR="00AE3008" w:rsidRDefault="00AE3008" w:rsidP="00AE3008">
      <w:r>
        <w:t xml:space="preserve">The type parameter can be set to </w:t>
      </w:r>
      <w:r w:rsidRPr="00235394">
        <w:t>"</w:t>
      </w:r>
      <w:r>
        <w:t>IP</w:t>
      </w:r>
      <w:r w:rsidRPr="00235394">
        <w:t>"</w:t>
      </w:r>
      <w:r>
        <w:t xml:space="preserve">, or </w:t>
      </w:r>
      <w:r w:rsidRPr="00235394">
        <w:t>"</w:t>
      </w:r>
      <w:r>
        <w:t>non-IP</w:t>
      </w:r>
      <w:r w:rsidRPr="00235394">
        <w:t>"</w:t>
      </w:r>
      <w:r>
        <w:t>.</w:t>
      </w:r>
    </w:p>
    <w:p w14:paraId="55C50089" w14:textId="77777777" w:rsidR="00AE3008" w:rsidRPr="00DB42DA" w:rsidRDefault="00AE3008" w:rsidP="00AE3008">
      <w:r>
        <w:t>A content of the application/</w:t>
      </w:r>
      <w:r>
        <w:rPr>
          <w:lang w:val="en-US"/>
        </w:rPr>
        <w:t>vnd.3gpp.5gsv2x</w:t>
      </w:r>
      <w:r>
        <w:t xml:space="preserve"> MIME type with the type parameter set to "IP" contains one V2X message such that the V2X message is an IP packet</w:t>
      </w:r>
      <w:r w:rsidRPr="0042784E">
        <w:t>.</w:t>
      </w:r>
    </w:p>
    <w:p w14:paraId="01B2710C" w14:textId="77777777" w:rsidR="00AE3008" w:rsidRPr="0042784E" w:rsidRDefault="00AE3008" w:rsidP="00AE3008">
      <w:r>
        <w:t>A content of the application/</w:t>
      </w:r>
      <w:r>
        <w:rPr>
          <w:lang w:val="en-US"/>
        </w:rPr>
        <w:t>vnd.3gpp.5gsv2x</w:t>
      </w:r>
      <w:r>
        <w:t xml:space="preserve"> MIME type with the type parameter set to "non-IP" and the </w:t>
      </w:r>
      <w:r w:rsidRPr="0042784E">
        <w:t>v2x-message-family</w:t>
      </w:r>
      <w:r>
        <w:t xml:space="preserve"> </w:t>
      </w:r>
      <w:r w:rsidRPr="0042784E">
        <w:t>parameter</w:t>
      </w:r>
      <w:r>
        <w:t xml:space="preserve"> indicating a </w:t>
      </w:r>
      <w:r w:rsidRPr="0042784E">
        <w:t xml:space="preserve">V2X message family </w:t>
      </w:r>
      <w:r>
        <w:t xml:space="preserve">contains one V2X message of the </w:t>
      </w:r>
      <w:r w:rsidRPr="0042784E">
        <w:t xml:space="preserve">V2X message family. </w:t>
      </w:r>
    </w:p>
    <w:p w14:paraId="35A794B4" w14:textId="77777777" w:rsidR="00AE3008" w:rsidRDefault="00AE3008" w:rsidP="00AE3008">
      <w:pPr>
        <w:rPr>
          <w:noProof/>
          <w:lang w:val="en-US"/>
        </w:rPr>
      </w:pPr>
      <w:r>
        <w:rPr>
          <w:noProof/>
          <w:lang w:val="en-US"/>
        </w:rPr>
        <w:t>Optional parameters:</w:t>
      </w:r>
    </w:p>
    <w:p w14:paraId="790091D6" w14:textId="77777777" w:rsidR="00AE3008" w:rsidRDefault="00AE3008" w:rsidP="00AE3008">
      <w:r w:rsidRPr="0042784E">
        <w:t>v2x-message-family</w:t>
      </w:r>
      <w:r>
        <w:t xml:space="preserve"> </w:t>
      </w:r>
      <w:r w:rsidRPr="0042784E">
        <w:t>parameter</w:t>
      </w:r>
      <w:r>
        <w:t>.</w:t>
      </w:r>
    </w:p>
    <w:p w14:paraId="25E7A46C" w14:textId="77777777" w:rsidR="00AE3008" w:rsidRDefault="00AE3008" w:rsidP="00AE3008">
      <w:r>
        <w:t xml:space="preserve">The v2x-message-family parameter is included when the type parameter is set to </w:t>
      </w:r>
      <w:r w:rsidRPr="00235394">
        <w:t>"</w:t>
      </w:r>
      <w:r>
        <w:t>non-IP</w:t>
      </w:r>
      <w:r w:rsidRPr="00235394">
        <w:t>"</w:t>
      </w:r>
      <w:r>
        <w:t xml:space="preserve">. </w:t>
      </w:r>
      <w:r w:rsidRPr="0042784E">
        <w:t xml:space="preserve">Permissible values </w:t>
      </w:r>
      <w:r>
        <w:t xml:space="preserve">of the </w:t>
      </w:r>
      <w:r w:rsidRPr="0042784E">
        <w:t>v2x-message-family</w:t>
      </w:r>
      <w:r>
        <w:t xml:space="preserve"> </w:t>
      </w:r>
      <w:r w:rsidRPr="0042784E">
        <w:t xml:space="preserve">are </w:t>
      </w:r>
      <w:r w:rsidRPr="00544BA0">
        <w:t xml:space="preserve">specified in </w:t>
      </w:r>
      <w:r>
        <w:t xml:space="preserve">3GPP TS 24.587 </w:t>
      </w:r>
      <w:r w:rsidRPr="0042784E">
        <w:t>clause </w:t>
      </w:r>
      <w:r>
        <w:t>9.2.</w:t>
      </w:r>
    </w:p>
    <w:p w14:paraId="429B8971" w14:textId="77777777" w:rsidR="00AE3008" w:rsidRDefault="00AE3008" w:rsidP="00AE3008">
      <w:pPr>
        <w:rPr>
          <w:noProof/>
          <w:lang w:val="en-US"/>
        </w:rPr>
      </w:pPr>
      <w:r>
        <w:rPr>
          <w:noProof/>
          <w:lang w:val="en-US"/>
        </w:rPr>
        <w:t>Encoding considerations:</w:t>
      </w:r>
    </w:p>
    <w:p w14:paraId="63F49575" w14:textId="77777777" w:rsidR="00AE3008" w:rsidRDefault="00AE3008" w:rsidP="00AE3008">
      <w:pPr>
        <w:rPr>
          <w:lang w:val="en-US"/>
        </w:rPr>
      </w:pPr>
      <w:r>
        <w:rPr>
          <w:lang w:val="en-US"/>
        </w:rPr>
        <w:t>binary.</w:t>
      </w:r>
    </w:p>
    <w:p w14:paraId="39168870" w14:textId="77777777" w:rsidR="00AE3008" w:rsidRDefault="00AE3008" w:rsidP="00AE3008">
      <w:pPr>
        <w:rPr>
          <w:noProof/>
          <w:lang w:val="en-US"/>
        </w:rPr>
      </w:pPr>
      <w:r>
        <w:rPr>
          <w:noProof/>
          <w:lang w:val="en-US"/>
        </w:rPr>
        <w:t>Security considerations:</w:t>
      </w:r>
    </w:p>
    <w:p w14:paraId="307D0FD9" w14:textId="77777777" w:rsidR="00AE3008" w:rsidRDefault="00AE3008" w:rsidP="00AE3008">
      <w:r>
        <w:t>This media type does not include provisions for directives that institute actions on a recipient's files or other resources.</w:t>
      </w:r>
    </w:p>
    <w:p w14:paraId="48D5C588" w14:textId="77777777" w:rsidR="00AE3008" w:rsidRDefault="00AE3008" w:rsidP="00AE3008">
      <w:pPr>
        <w:rPr>
          <w:lang w:val="en-US"/>
        </w:rPr>
      </w:pPr>
      <w:r>
        <w:rPr>
          <w:lang w:val="en-US"/>
        </w:rPr>
        <w:t>The information transported in this media type does not include active or executable content.</w:t>
      </w:r>
    </w:p>
    <w:p w14:paraId="4C07DA1B" w14:textId="77777777" w:rsidR="00AE3008" w:rsidRDefault="00AE3008" w:rsidP="00AE3008">
      <w:r>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644726A2" w14:textId="77777777" w:rsidR="00AE3008" w:rsidRDefault="00AE3008" w:rsidP="00AE3008">
      <w:r>
        <w:t>This media type does not employ compression.</w:t>
      </w:r>
    </w:p>
    <w:p w14:paraId="18A1F31D" w14:textId="77777777" w:rsidR="00AE3008" w:rsidRDefault="00AE3008" w:rsidP="00AE3008">
      <w:r>
        <w:t xml:space="preserve">This media type is not </w:t>
      </w:r>
      <w:r w:rsidRPr="000E2351">
        <w:t>targeted for</w:t>
      </w:r>
      <w:r>
        <w:t xml:space="preserve"> applications that require some sort of security assurance but don't provide the necessary security mechanisms themselves. The security assurance is </w:t>
      </w:r>
      <w:r w:rsidRPr="00211B03">
        <w:t xml:space="preserve">expected to be provided by the environment </w:t>
      </w:r>
      <w:r>
        <w:t xml:space="preserve">this </w:t>
      </w:r>
      <w:r w:rsidRPr="00211B03">
        <w:t>media type operates in</w:t>
      </w:r>
      <w:r w:rsidRPr="0073469F">
        <w:t>.</w:t>
      </w:r>
      <w:r>
        <w:t xml:space="preserve"> When this media type operates </w:t>
      </w:r>
      <w:r>
        <w:rPr>
          <w:lang w:val="en-US"/>
        </w:rPr>
        <w:t>in environment described in 3GPP TS 33.185, security mechanisms are described in 3GPP TS 33.185.</w:t>
      </w:r>
    </w:p>
    <w:p w14:paraId="17F86658" w14:textId="77777777" w:rsidR="00AE3008" w:rsidRDefault="00AE3008" w:rsidP="00AE3008">
      <w:r>
        <w:rPr>
          <w:noProof/>
          <w:lang w:val="en-US"/>
        </w:rPr>
        <w:t>Interoperability considerations:</w:t>
      </w:r>
    </w:p>
    <w:p w14:paraId="2F7B0A66" w14:textId="77777777" w:rsidR="00AE3008" w:rsidRDefault="00AE3008" w:rsidP="00AE3008">
      <w:r w:rsidRPr="003E134F">
        <w:t xml:space="preserve">Receiving entity </w:t>
      </w:r>
      <w:r w:rsidRPr="0023517F">
        <w:t xml:space="preserve">shall ignore any </w:t>
      </w:r>
      <w:r>
        <w:t xml:space="preserve">media type </w:t>
      </w:r>
      <w:r w:rsidRPr="0023517F">
        <w:t xml:space="preserve">parameter </w:t>
      </w:r>
      <w:r w:rsidRPr="0042784E">
        <w:t>not defined in th</w:t>
      </w:r>
      <w:r>
        <w:t>is media type registration</w:t>
      </w:r>
      <w:r w:rsidRPr="0042784E">
        <w:t>.</w:t>
      </w:r>
    </w:p>
    <w:p w14:paraId="1E4AA906" w14:textId="587AD52D" w:rsidR="00AE3008" w:rsidRPr="00941FC1" w:rsidRDefault="00AE3008" w:rsidP="00AE3008">
      <w:r>
        <w:t>If a content of the application/</w:t>
      </w:r>
      <w:r>
        <w:rPr>
          <w:lang w:val="en-US"/>
        </w:rPr>
        <w:t>vnd.3gpp.</w:t>
      </w:r>
      <w:ins w:id="3421" w:author="24.587_CR0288R1_(Rel-18)_TEI18_MBS4V2X" w:date="2024-04-01T17:09:00Z">
        <w:r w:rsidR="00081B6D" w:rsidRPr="00393225">
          <w:t>5gsv2x</w:t>
        </w:r>
      </w:ins>
      <w:del w:id="3422" w:author="24.587_CR0288R1_(Rel-18)_TEI18_MBS4V2X" w:date="2024-04-01T17:09:00Z">
        <w:r w:rsidDel="00081B6D">
          <w:rPr>
            <w:lang w:val="en-US"/>
          </w:rPr>
          <w:delText>v2x</w:delText>
        </w:r>
      </w:del>
      <w:r>
        <w:t xml:space="preserve"> MIME type is transported using UDP transport, the UDP message contains one V2X message.</w:t>
      </w:r>
    </w:p>
    <w:p w14:paraId="314306F9" w14:textId="77777777" w:rsidR="00AE3008" w:rsidRDefault="00AE3008" w:rsidP="00AE3008">
      <w:pPr>
        <w:rPr>
          <w:noProof/>
          <w:lang w:val="en-US"/>
        </w:rPr>
      </w:pPr>
      <w:r>
        <w:t>Published</w:t>
      </w:r>
      <w:r>
        <w:rPr>
          <w:noProof/>
          <w:lang w:val="en-US"/>
        </w:rPr>
        <w:t xml:space="preserve"> specification:</w:t>
      </w:r>
    </w:p>
    <w:p w14:paraId="736F5658" w14:textId="77777777" w:rsidR="00AE3008" w:rsidRPr="00CE62B4" w:rsidRDefault="00AE3008" w:rsidP="00AE3008">
      <w:pPr>
        <w:rPr>
          <w:noProof/>
          <w:lang w:val="en-US" w:eastAsia="zh-CN"/>
        </w:rPr>
      </w:pPr>
      <w:r w:rsidRPr="00CE62B4">
        <w:rPr>
          <w:noProof/>
          <w:lang w:val="en-US" w:eastAsia="zh-CN"/>
        </w:rPr>
        <w:t>3GPP</w:t>
      </w:r>
      <w:r w:rsidRPr="00CE62B4">
        <w:rPr>
          <w:lang w:val="en-US"/>
        </w:rPr>
        <w:t> </w:t>
      </w:r>
      <w:r w:rsidRPr="00CE62B4">
        <w:rPr>
          <w:noProof/>
          <w:lang w:val="en-US" w:eastAsia="zh-CN"/>
        </w:rPr>
        <w:t>TS</w:t>
      </w:r>
      <w:r w:rsidRPr="00CE62B4">
        <w:rPr>
          <w:lang w:val="en-US"/>
        </w:rPr>
        <w:t> </w:t>
      </w:r>
      <w:r w:rsidRPr="00CE62B4">
        <w:rPr>
          <w:noProof/>
          <w:lang w:val="en-US" w:eastAsia="zh-CN"/>
        </w:rPr>
        <w:t>24.587 (http://www.3gpp.org/ftp/Specs/html-info/24587.htm)</w:t>
      </w:r>
    </w:p>
    <w:p w14:paraId="115070A6" w14:textId="77777777" w:rsidR="00AE3008" w:rsidRDefault="00AE3008" w:rsidP="00AE3008">
      <w:pPr>
        <w:rPr>
          <w:noProof/>
          <w:lang w:val="en-US"/>
        </w:rPr>
      </w:pPr>
      <w:r>
        <w:rPr>
          <w:noProof/>
          <w:lang w:val="en-US"/>
        </w:rPr>
        <w:t>Applications which use this media type:</w:t>
      </w:r>
    </w:p>
    <w:p w14:paraId="55FE3B63" w14:textId="77777777" w:rsidR="00AE3008" w:rsidRPr="005D185C" w:rsidRDefault="00AE3008" w:rsidP="00AE3008">
      <w:pPr>
        <w:rPr>
          <w:lang w:val="fr-FR"/>
        </w:rPr>
      </w:pPr>
      <w:r w:rsidRPr="005D185C">
        <w:rPr>
          <w:lang w:val="fr-FR"/>
        </w:rPr>
        <w:t>V2X applications</w:t>
      </w:r>
    </w:p>
    <w:p w14:paraId="15392FD1" w14:textId="77777777" w:rsidR="00AE3008" w:rsidRPr="005D185C" w:rsidRDefault="00AE3008" w:rsidP="00AE3008">
      <w:pPr>
        <w:rPr>
          <w:rFonts w:eastAsia="PMingLiU"/>
          <w:lang w:val="fr-FR"/>
        </w:rPr>
      </w:pPr>
      <w:r w:rsidRPr="005D185C">
        <w:rPr>
          <w:rFonts w:eastAsia="PMingLiU"/>
          <w:lang w:val="fr-FR"/>
        </w:rPr>
        <w:t>Fragment identifier considerations:</w:t>
      </w:r>
    </w:p>
    <w:p w14:paraId="4DEC1926" w14:textId="77777777" w:rsidR="00AE3008" w:rsidRDefault="00AE3008" w:rsidP="00AE3008">
      <w:pPr>
        <w:rPr>
          <w:lang w:val="en-US"/>
        </w:rPr>
      </w:pPr>
      <w:r>
        <w:rPr>
          <w:lang w:val="en-US"/>
        </w:rPr>
        <w:t xml:space="preserve">This media type does not specify </w:t>
      </w:r>
      <w:r w:rsidRPr="003F16FE">
        <w:rPr>
          <w:lang w:val="en-US"/>
        </w:rPr>
        <w:t>how applications interpret fragment identifiers associated with the media type.</w:t>
      </w:r>
    </w:p>
    <w:p w14:paraId="758DB7CB" w14:textId="77777777" w:rsidR="00AE3008" w:rsidRDefault="00AE3008" w:rsidP="00AE3008">
      <w:r>
        <w:lastRenderedPageBreak/>
        <w:t>Restrictions on usage:</w:t>
      </w:r>
    </w:p>
    <w:p w14:paraId="58D0E3A6" w14:textId="77777777" w:rsidR="00AE3008" w:rsidRDefault="00AE3008" w:rsidP="00AE3008">
      <w:r>
        <w:t>None</w:t>
      </w:r>
    </w:p>
    <w:p w14:paraId="60BA4FB6" w14:textId="77777777" w:rsidR="00AE3008" w:rsidRDefault="00AE3008" w:rsidP="00AE3008">
      <w:r>
        <w:t>Provisional registration? (standards tree only):</w:t>
      </w:r>
    </w:p>
    <w:p w14:paraId="6690F559" w14:textId="77777777" w:rsidR="00AE3008" w:rsidRDefault="00AE3008" w:rsidP="00AE3008">
      <w:r>
        <w:t>n/a</w:t>
      </w:r>
    </w:p>
    <w:p w14:paraId="62213750" w14:textId="77777777" w:rsidR="00AE3008" w:rsidRDefault="00AE3008" w:rsidP="00AE3008">
      <w:pPr>
        <w:rPr>
          <w:noProof/>
          <w:lang w:val="en-US"/>
        </w:rPr>
      </w:pPr>
      <w:r>
        <w:t>Additional</w:t>
      </w:r>
      <w:r>
        <w:rPr>
          <w:noProof/>
          <w:lang w:val="en-US"/>
        </w:rPr>
        <w:t xml:space="preserve"> information:</w:t>
      </w:r>
    </w:p>
    <w:p w14:paraId="2F53EC0E" w14:textId="77777777" w:rsidR="00AE3008" w:rsidRDefault="00AE3008" w:rsidP="00AE3008">
      <w:pPr>
        <w:rPr>
          <w:noProof/>
          <w:lang w:val="en-US" w:eastAsia="zh-CN"/>
        </w:rPr>
      </w:pPr>
      <w:r>
        <w:rPr>
          <w:noProof/>
          <w:lang w:val="en-US" w:eastAsia="zh-CN"/>
        </w:rPr>
        <w:t>1. Deprecated alias names for this type:</w:t>
      </w:r>
      <w:r>
        <w:rPr>
          <w:noProof/>
          <w:lang w:val="en-US" w:eastAsia="zh-CN"/>
        </w:rPr>
        <w:tab/>
        <w:t>n/a</w:t>
      </w:r>
    </w:p>
    <w:p w14:paraId="41938F75" w14:textId="77777777" w:rsidR="00AE3008" w:rsidRDefault="00AE3008" w:rsidP="00AE3008">
      <w:pPr>
        <w:rPr>
          <w:noProof/>
          <w:lang w:val="en-US" w:eastAsia="zh-CN"/>
        </w:rPr>
      </w:pPr>
      <w:r>
        <w:rPr>
          <w:noProof/>
          <w:lang w:val="en-US" w:eastAsia="zh-CN"/>
        </w:rPr>
        <w:t>2. Magic number(s):</w:t>
      </w:r>
      <w:r>
        <w:rPr>
          <w:noProof/>
          <w:lang w:val="en-US" w:eastAsia="zh-CN"/>
        </w:rPr>
        <w:tab/>
        <w:t>n/a</w:t>
      </w:r>
    </w:p>
    <w:p w14:paraId="54F34216" w14:textId="77777777" w:rsidR="00AE3008" w:rsidRDefault="00AE3008" w:rsidP="00AE3008">
      <w:pPr>
        <w:rPr>
          <w:noProof/>
          <w:lang w:val="en-US" w:eastAsia="zh-CN"/>
        </w:rPr>
      </w:pPr>
      <w:r>
        <w:rPr>
          <w:noProof/>
          <w:lang w:val="en-US" w:eastAsia="zh-CN"/>
        </w:rPr>
        <w:t>3. File extension(s):</w:t>
      </w:r>
      <w:r>
        <w:rPr>
          <w:noProof/>
          <w:lang w:val="en-US" w:eastAsia="zh-CN"/>
        </w:rPr>
        <w:tab/>
        <w:t>n/a</w:t>
      </w:r>
    </w:p>
    <w:p w14:paraId="133B23E1" w14:textId="77777777" w:rsidR="00AE3008" w:rsidRDefault="00AE3008" w:rsidP="00AE3008">
      <w:pPr>
        <w:rPr>
          <w:noProof/>
          <w:lang w:val="en-US" w:eastAsia="zh-CN"/>
        </w:rPr>
      </w:pPr>
      <w:r>
        <w:rPr>
          <w:noProof/>
          <w:lang w:val="en-US" w:eastAsia="zh-CN"/>
        </w:rPr>
        <w:t>4. Macintosh File Type Code(s):</w:t>
      </w:r>
      <w:r>
        <w:rPr>
          <w:noProof/>
          <w:lang w:val="en-US" w:eastAsia="zh-CN"/>
        </w:rPr>
        <w:tab/>
        <w:t>n/a</w:t>
      </w:r>
    </w:p>
    <w:p w14:paraId="5EDC3911" w14:textId="77777777" w:rsidR="00AE3008" w:rsidRDefault="00AE3008" w:rsidP="00AE3008">
      <w:pPr>
        <w:rPr>
          <w:noProof/>
          <w:lang w:val="en-US" w:eastAsia="zh-CN"/>
        </w:rPr>
      </w:pPr>
      <w:r>
        <w:rPr>
          <w:noProof/>
          <w:lang w:val="en-US" w:eastAsia="zh-CN"/>
        </w:rPr>
        <w:t>5. Object Identifier(s) or OID(s):</w:t>
      </w:r>
      <w:r>
        <w:rPr>
          <w:noProof/>
          <w:lang w:val="en-US" w:eastAsia="zh-CN"/>
        </w:rPr>
        <w:tab/>
        <w:t>n/a</w:t>
      </w:r>
    </w:p>
    <w:p w14:paraId="41862235" w14:textId="77777777" w:rsidR="00AE3008" w:rsidRDefault="00AE3008" w:rsidP="00AE3008">
      <w:pPr>
        <w:rPr>
          <w:noProof/>
          <w:lang w:val="en-US"/>
        </w:rPr>
      </w:pPr>
      <w:r>
        <w:t>Intended</w:t>
      </w:r>
      <w:r>
        <w:rPr>
          <w:noProof/>
          <w:lang w:val="en-US"/>
        </w:rPr>
        <w:t xml:space="preserve"> usage:</w:t>
      </w:r>
    </w:p>
    <w:p w14:paraId="51DB2DB5" w14:textId="77777777" w:rsidR="00AE3008" w:rsidRDefault="00AE3008" w:rsidP="00AE3008">
      <w:pPr>
        <w:rPr>
          <w:noProof/>
          <w:lang w:val="en-US" w:eastAsia="zh-CN"/>
        </w:rPr>
      </w:pPr>
      <w:r>
        <w:rPr>
          <w:lang w:val="en-US"/>
        </w:rPr>
        <w:t xml:space="preserve">Common. </w:t>
      </w:r>
    </w:p>
    <w:p w14:paraId="60756C84" w14:textId="77777777" w:rsidR="00AE3008" w:rsidRDefault="00AE3008" w:rsidP="00AE3008">
      <w:pPr>
        <w:rPr>
          <w:noProof/>
          <w:lang w:val="en-US"/>
        </w:rPr>
      </w:pPr>
      <w:r>
        <w:rPr>
          <w:noProof/>
          <w:lang w:val="en-US"/>
        </w:rPr>
        <w:t>Other information/general comment:</w:t>
      </w:r>
    </w:p>
    <w:p w14:paraId="13D0F626" w14:textId="77777777" w:rsidR="00AE3008" w:rsidRDefault="00AE3008" w:rsidP="00AE3008">
      <w:pPr>
        <w:rPr>
          <w:noProof/>
          <w:color w:val="000000"/>
          <w:lang w:val="en-US" w:eastAsia="zh-CN"/>
        </w:rPr>
      </w:pPr>
      <w:r>
        <w:rPr>
          <w:noProof/>
          <w:lang w:val="en-US" w:eastAsia="zh-CN"/>
        </w:rPr>
        <w:t>The media type is intended to be used for V2X communication</w:t>
      </w:r>
      <w:r w:rsidRPr="00FA69FC">
        <w:rPr>
          <w:noProof/>
          <w:color w:val="000000"/>
          <w:lang w:val="en-US" w:eastAsia="zh-CN"/>
        </w:rPr>
        <w:t>.</w:t>
      </w:r>
    </w:p>
    <w:p w14:paraId="527FBC63" w14:textId="77777777" w:rsidR="00AE3008" w:rsidRDefault="00AE3008" w:rsidP="00AE3008">
      <w:pPr>
        <w:rPr>
          <w:noProof/>
          <w:lang w:val="en-US"/>
        </w:rPr>
      </w:pPr>
      <w:r>
        <w:rPr>
          <w:noProof/>
          <w:lang w:val="en-US"/>
        </w:rPr>
        <w:t xml:space="preserve">Person to </w:t>
      </w:r>
      <w:r>
        <w:t>contact</w:t>
      </w:r>
      <w:r>
        <w:rPr>
          <w:noProof/>
          <w:lang w:val="en-US"/>
        </w:rPr>
        <w:t xml:space="preserve"> for further information:</w:t>
      </w:r>
    </w:p>
    <w:p w14:paraId="096AFEBB" w14:textId="77777777" w:rsidR="00AE3008" w:rsidRDefault="00AE3008" w:rsidP="00AE3008">
      <w:pPr>
        <w:pStyle w:val="B1"/>
      </w:pPr>
      <w:r>
        <w:t>-</w:t>
      </w:r>
      <w:r>
        <w:tab/>
        <w:t>Name: &lt;MCC specification manager&gt;</w:t>
      </w:r>
    </w:p>
    <w:p w14:paraId="68BAFA76" w14:textId="77777777" w:rsidR="00AE3008" w:rsidRDefault="00AE3008" w:rsidP="00AE3008">
      <w:pPr>
        <w:pStyle w:val="B1"/>
      </w:pPr>
      <w:r>
        <w:t>-</w:t>
      </w:r>
      <w:r>
        <w:tab/>
        <w:t>Email: &lt;MCC specification manager email address&gt;</w:t>
      </w:r>
    </w:p>
    <w:p w14:paraId="6827795A" w14:textId="77777777" w:rsidR="00AE3008" w:rsidRDefault="00AE3008" w:rsidP="00AE3008">
      <w:pPr>
        <w:pStyle w:val="B1"/>
      </w:pPr>
      <w:r>
        <w:t>-</w:t>
      </w:r>
      <w:r>
        <w:tab/>
        <w:t xml:space="preserve">Author/Change controller: </w:t>
      </w:r>
    </w:p>
    <w:p w14:paraId="4D674E88" w14:textId="77777777" w:rsidR="00AE3008" w:rsidRDefault="00AE3008" w:rsidP="00AE3008">
      <w:pPr>
        <w:pStyle w:val="B2"/>
      </w:pPr>
      <w:r>
        <w:t>i)</w:t>
      </w:r>
      <w:r>
        <w:tab/>
        <w:t>Author: 3GPP CT1 Working Group/3GPP_TSG_CT_WG1@LIST.ETSI.ORG</w:t>
      </w:r>
    </w:p>
    <w:p w14:paraId="7AAD3763" w14:textId="7BF1658B" w:rsidR="00AE3008" w:rsidRDefault="00AE3008" w:rsidP="00AE3008">
      <w:pPr>
        <w:pStyle w:val="B2"/>
      </w:pPr>
      <w:r>
        <w:t>ii)</w:t>
      </w:r>
      <w:r>
        <w:tab/>
        <w:t>Change controller: &lt;MCC specification manager name&gt;/&lt;MCC specification manager email address&gt;</w:t>
      </w:r>
    </w:p>
    <w:p w14:paraId="33447A0B" w14:textId="441D4E56" w:rsidR="008E33F7" w:rsidRPr="00235394" w:rsidRDefault="00E57118" w:rsidP="00CC0F60">
      <w:pPr>
        <w:pStyle w:val="Heading8"/>
      </w:pPr>
      <w:bookmarkStart w:id="3423" w:name="_Toc155844362"/>
      <w:r>
        <w:lastRenderedPageBreak/>
        <w:t>Annex B</w:t>
      </w:r>
      <w:r w:rsidRPr="004D3578">
        <w:t xml:space="preserve"> (informative):</w:t>
      </w:r>
      <w:r w:rsidRPr="004D3578">
        <w:br/>
      </w:r>
      <w:r w:rsidR="008E33F7" w:rsidRPr="004D3578">
        <w:t>Change history</w:t>
      </w:r>
      <w:bookmarkEnd w:id="111"/>
      <w:bookmarkEnd w:id="1311"/>
      <w:bookmarkEnd w:id="3413"/>
      <w:bookmarkEnd w:id="3414"/>
      <w:bookmarkEnd w:id="3415"/>
      <w:bookmarkEnd w:id="3416"/>
      <w:bookmarkEnd w:id="3417"/>
      <w:bookmarkEnd w:id="3418"/>
      <w:bookmarkEnd w:id="3419"/>
      <w:bookmarkEnd w:id="3420"/>
      <w:bookmarkEnd w:id="3423"/>
    </w:p>
    <w:tbl>
      <w:tblPr>
        <w:tblW w:w="1044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5664"/>
        <w:gridCol w:w="711"/>
      </w:tblGrid>
      <w:tr w:rsidR="008E33F7" w:rsidRPr="00235394" w14:paraId="692F86C9" w14:textId="77777777" w:rsidTr="008E33F7">
        <w:trPr>
          <w:cantSplit/>
        </w:trPr>
        <w:tc>
          <w:tcPr>
            <w:tcW w:w="10444" w:type="dxa"/>
            <w:gridSpan w:val="8"/>
            <w:tcBorders>
              <w:bottom w:val="nil"/>
            </w:tcBorders>
            <w:shd w:val="solid" w:color="FFFFFF" w:fill="auto"/>
          </w:tcPr>
          <w:p w14:paraId="650AC4DF" w14:textId="77777777" w:rsidR="008E33F7" w:rsidRPr="00235394" w:rsidRDefault="008E33F7" w:rsidP="008E33F7">
            <w:pPr>
              <w:pStyle w:val="TAL"/>
              <w:jc w:val="center"/>
              <w:rPr>
                <w:b/>
                <w:sz w:val="16"/>
              </w:rPr>
            </w:pPr>
            <w:r w:rsidRPr="00235394">
              <w:rPr>
                <w:b/>
              </w:rPr>
              <w:lastRenderedPageBreak/>
              <w:t>Change history</w:t>
            </w:r>
          </w:p>
        </w:tc>
      </w:tr>
      <w:tr w:rsidR="008E33F7" w:rsidRPr="00235394" w14:paraId="26A4174B" w14:textId="77777777" w:rsidTr="008E33F7">
        <w:tc>
          <w:tcPr>
            <w:tcW w:w="800" w:type="dxa"/>
            <w:shd w:val="pct10" w:color="auto" w:fill="FFFFFF"/>
          </w:tcPr>
          <w:p w14:paraId="5F52BCD0" w14:textId="77777777" w:rsidR="008E33F7" w:rsidRPr="00235394" w:rsidRDefault="008E33F7" w:rsidP="008E33F7">
            <w:pPr>
              <w:pStyle w:val="TAL"/>
              <w:rPr>
                <w:b/>
                <w:sz w:val="16"/>
              </w:rPr>
            </w:pPr>
            <w:r w:rsidRPr="00235394">
              <w:rPr>
                <w:b/>
                <w:sz w:val="16"/>
              </w:rPr>
              <w:t>Date</w:t>
            </w:r>
          </w:p>
        </w:tc>
        <w:tc>
          <w:tcPr>
            <w:tcW w:w="800" w:type="dxa"/>
            <w:shd w:val="pct10" w:color="auto" w:fill="FFFFFF"/>
          </w:tcPr>
          <w:p w14:paraId="042251B5" w14:textId="77777777" w:rsidR="008E33F7" w:rsidRPr="00235394" w:rsidRDefault="008E33F7" w:rsidP="008E33F7">
            <w:pPr>
              <w:pStyle w:val="TAL"/>
              <w:rPr>
                <w:b/>
                <w:sz w:val="16"/>
              </w:rPr>
            </w:pPr>
            <w:r>
              <w:rPr>
                <w:b/>
                <w:sz w:val="16"/>
              </w:rPr>
              <w:t>Meeting</w:t>
            </w:r>
          </w:p>
        </w:tc>
        <w:tc>
          <w:tcPr>
            <w:tcW w:w="1094" w:type="dxa"/>
            <w:shd w:val="pct10" w:color="auto" w:fill="FFFFFF"/>
          </w:tcPr>
          <w:p w14:paraId="33A52D93" w14:textId="77777777" w:rsidR="008E33F7" w:rsidRPr="00235394" w:rsidRDefault="008E33F7" w:rsidP="008E33F7">
            <w:pPr>
              <w:pStyle w:val="TAL"/>
              <w:rPr>
                <w:b/>
                <w:sz w:val="16"/>
              </w:rPr>
            </w:pPr>
            <w:r w:rsidRPr="00235394">
              <w:rPr>
                <w:b/>
                <w:sz w:val="16"/>
              </w:rPr>
              <w:t>Tdoc</w:t>
            </w:r>
          </w:p>
        </w:tc>
        <w:tc>
          <w:tcPr>
            <w:tcW w:w="525" w:type="dxa"/>
            <w:shd w:val="pct10" w:color="auto" w:fill="FFFFFF"/>
          </w:tcPr>
          <w:p w14:paraId="62D2294E" w14:textId="77777777" w:rsidR="008E33F7" w:rsidRPr="00235394" w:rsidRDefault="008E33F7" w:rsidP="008E33F7">
            <w:pPr>
              <w:pStyle w:val="TAL"/>
              <w:rPr>
                <w:b/>
                <w:sz w:val="16"/>
              </w:rPr>
            </w:pPr>
            <w:r w:rsidRPr="00235394">
              <w:rPr>
                <w:b/>
                <w:sz w:val="16"/>
              </w:rPr>
              <w:t>CR</w:t>
            </w:r>
          </w:p>
        </w:tc>
        <w:tc>
          <w:tcPr>
            <w:tcW w:w="425" w:type="dxa"/>
            <w:shd w:val="pct10" w:color="auto" w:fill="FFFFFF"/>
          </w:tcPr>
          <w:p w14:paraId="33878B6D" w14:textId="77777777" w:rsidR="008E33F7" w:rsidRPr="00235394" w:rsidRDefault="008E33F7" w:rsidP="008E33F7">
            <w:pPr>
              <w:pStyle w:val="TAL"/>
              <w:rPr>
                <w:b/>
                <w:sz w:val="16"/>
              </w:rPr>
            </w:pPr>
            <w:r w:rsidRPr="00235394">
              <w:rPr>
                <w:b/>
                <w:sz w:val="16"/>
              </w:rPr>
              <w:t>Rev</w:t>
            </w:r>
          </w:p>
        </w:tc>
        <w:tc>
          <w:tcPr>
            <w:tcW w:w="425" w:type="dxa"/>
            <w:shd w:val="pct10" w:color="auto" w:fill="FFFFFF"/>
          </w:tcPr>
          <w:p w14:paraId="71FC9243" w14:textId="77777777" w:rsidR="008E33F7" w:rsidRPr="00235394" w:rsidRDefault="008E33F7" w:rsidP="008E33F7">
            <w:pPr>
              <w:pStyle w:val="TAL"/>
              <w:rPr>
                <w:b/>
                <w:sz w:val="16"/>
              </w:rPr>
            </w:pPr>
            <w:r>
              <w:rPr>
                <w:b/>
                <w:sz w:val="16"/>
              </w:rPr>
              <w:t>Cat</w:t>
            </w:r>
          </w:p>
        </w:tc>
        <w:tc>
          <w:tcPr>
            <w:tcW w:w="5664" w:type="dxa"/>
            <w:shd w:val="pct10" w:color="auto" w:fill="FFFFFF"/>
          </w:tcPr>
          <w:p w14:paraId="018400FD" w14:textId="77777777" w:rsidR="008E33F7" w:rsidRPr="00235394" w:rsidRDefault="008E33F7" w:rsidP="008E33F7">
            <w:pPr>
              <w:pStyle w:val="TAL"/>
              <w:rPr>
                <w:b/>
                <w:sz w:val="16"/>
              </w:rPr>
            </w:pPr>
            <w:r w:rsidRPr="00235394">
              <w:rPr>
                <w:b/>
                <w:sz w:val="16"/>
              </w:rPr>
              <w:t>Subject/Comment</w:t>
            </w:r>
          </w:p>
        </w:tc>
        <w:tc>
          <w:tcPr>
            <w:tcW w:w="711" w:type="dxa"/>
            <w:shd w:val="pct10" w:color="auto" w:fill="FFFFFF"/>
          </w:tcPr>
          <w:p w14:paraId="4026AC12" w14:textId="77777777" w:rsidR="008E33F7" w:rsidRPr="00235394" w:rsidRDefault="008E33F7" w:rsidP="008E33F7">
            <w:pPr>
              <w:pStyle w:val="TAL"/>
              <w:rPr>
                <w:b/>
                <w:sz w:val="16"/>
              </w:rPr>
            </w:pPr>
            <w:r w:rsidRPr="00235394">
              <w:rPr>
                <w:b/>
                <w:sz w:val="16"/>
              </w:rPr>
              <w:t>New</w:t>
            </w:r>
            <w:r>
              <w:rPr>
                <w:b/>
                <w:sz w:val="16"/>
              </w:rPr>
              <w:t xml:space="preserve"> version</w:t>
            </w:r>
          </w:p>
        </w:tc>
      </w:tr>
      <w:tr w:rsidR="008E33F7" w:rsidRPr="006B0D02" w14:paraId="6B2E7BBF" w14:textId="77777777" w:rsidTr="008E33F7">
        <w:tc>
          <w:tcPr>
            <w:tcW w:w="800" w:type="dxa"/>
            <w:shd w:val="solid" w:color="FFFFFF" w:fill="auto"/>
          </w:tcPr>
          <w:p w14:paraId="001E54A4" w14:textId="77777777" w:rsidR="008E33F7" w:rsidRPr="006B0D02" w:rsidRDefault="008E33F7" w:rsidP="008E33F7">
            <w:pPr>
              <w:pStyle w:val="TAC"/>
              <w:rPr>
                <w:sz w:val="16"/>
                <w:szCs w:val="16"/>
              </w:rPr>
            </w:pPr>
            <w:r>
              <w:rPr>
                <w:sz w:val="16"/>
                <w:szCs w:val="16"/>
              </w:rPr>
              <w:t>2019-05</w:t>
            </w:r>
          </w:p>
        </w:tc>
        <w:tc>
          <w:tcPr>
            <w:tcW w:w="800" w:type="dxa"/>
            <w:shd w:val="solid" w:color="FFFFFF" w:fill="auto"/>
          </w:tcPr>
          <w:p w14:paraId="26A1DA7E" w14:textId="77777777" w:rsidR="008E33F7" w:rsidRPr="006B0D02" w:rsidRDefault="008E33F7" w:rsidP="008E33F7">
            <w:pPr>
              <w:pStyle w:val="TAC"/>
              <w:rPr>
                <w:sz w:val="16"/>
                <w:szCs w:val="16"/>
              </w:rPr>
            </w:pPr>
            <w:r>
              <w:rPr>
                <w:sz w:val="16"/>
                <w:szCs w:val="16"/>
              </w:rPr>
              <w:t>CT1#117</w:t>
            </w:r>
          </w:p>
        </w:tc>
        <w:tc>
          <w:tcPr>
            <w:tcW w:w="1094" w:type="dxa"/>
            <w:shd w:val="solid" w:color="FFFFFF" w:fill="auto"/>
          </w:tcPr>
          <w:p w14:paraId="2A47CF1F" w14:textId="77777777" w:rsidR="008E33F7" w:rsidRPr="006B0D02" w:rsidRDefault="008E33F7" w:rsidP="008E33F7">
            <w:pPr>
              <w:pStyle w:val="TAC"/>
              <w:rPr>
                <w:sz w:val="16"/>
                <w:szCs w:val="16"/>
              </w:rPr>
            </w:pPr>
            <w:r>
              <w:rPr>
                <w:sz w:val="16"/>
                <w:szCs w:val="16"/>
              </w:rPr>
              <w:t>C1-193474</w:t>
            </w:r>
          </w:p>
        </w:tc>
        <w:tc>
          <w:tcPr>
            <w:tcW w:w="525" w:type="dxa"/>
            <w:shd w:val="solid" w:color="FFFFFF" w:fill="auto"/>
          </w:tcPr>
          <w:p w14:paraId="1FE194BB" w14:textId="77777777" w:rsidR="008E33F7" w:rsidRPr="006B0D02" w:rsidRDefault="008E33F7" w:rsidP="008E33F7">
            <w:pPr>
              <w:pStyle w:val="TAL"/>
              <w:rPr>
                <w:sz w:val="16"/>
                <w:szCs w:val="16"/>
              </w:rPr>
            </w:pPr>
          </w:p>
        </w:tc>
        <w:tc>
          <w:tcPr>
            <w:tcW w:w="425" w:type="dxa"/>
            <w:shd w:val="solid" w:color="FFFFFF" w:fill="auto"/>
          </w:tcPr>
          <w:p w14:paraId="2C1393D0" w14:textId="77777777" w:rsidR="008E33F7" w:rsidRPr="006B0D02" w:rsidRDefault="008E33F7" w:rsidP="008E33F7">
            <w:pPr>
              <w:pStyle w:val="TAR"/>
              <w:rPr>
                <w:sz w:val="16"/>
                <w:szCs w:val="16"/>
              </w:rPr>
            </w:pPr>
          </w:p>
        </w:tc>
        <w:tc>
          <w:tcPr>
            <w:tcW w:w="425" w:type="dxa"/>
            <w:shd w:val="solid" w:color="FFFFFF" w:fill="auto"/>
          </w:tcPr>
          <w:p w14:paraId="061A7027" w14:textId="77777777" w:rsidR="008E33F7" w:rsidRPr="006B0D02" w:rsidRDefault="008E33F7" w:rsidP="008E33F7">
            <w:pPr>
              <w:pStyle w:val="TAC"/>
              <w:rPr>
                <w:sz w:val="16"/>
                <w:szCs w:val="16"/>
              </w:rPr>
            </w:pPr>
          </w:p>
        </w:tc>
        <w:tc>
          <w:tcPr>
            <w:tcW w:w="5664" w:type="dxa"/>
            <w:shd w:val="solid" w:color="FFFFFF" w:fill="auto"/>
          </w:tcPr>
          <w:p w14:paraId="3F4D36A0" w14:textId="77777777" w:rsidR="008E33F7" w:rsidRPr="006B0D02" w:rsidRDefault="008E33F7" w:rsidP="008E33F7">
            <w:pPr>
              <w:pStyle w:val="TAL"/>
              <w:rPr>
                <w:sz w:val="16"/>
                <w:szCs w:val="16"/>
              </w:rPr>
            </w:pPr>
            <w:r w:rsidRPr="00BE292D">
              <w:rPr>
                <w:sz w:val="16"/>
                <w:szCs w:val="16"/>
              </w:rPr>
              <w:t>Draft skeleton provided by the rapporteur.</w:t>
            </w:r>
          </w:p>
        </w:tc>
        <w:tc>
          <w:tcPr>
            <w:tcW w:w="711" w:type="dxa"/>
            <w:shd w:val="solid" w:color="FFFFFF" w:fill="auto"/>
          </w:tcPr>
          <w:p w14:paraId="10356348" w14:textId="77777777" w:rsidR="008E33F7" w:rsidRPr="007D6048" w:rsidRDefault="008E33F7" w:rsidP="008E33F7">
            <w:pPr>
              <w:pStyle w:val="TAC"/>
              <w:rPr>
                <w:sz w:val="16"/>
                <w:szCs w:val="16"/>
              </w:rPr>
            </w:pPr>
            <w:r>
              <w:rPr>
                <w:sz w:val="16"/>
                <w:szCs w:val="16"/>
              </w:rPr>
              <w:t>0.0.0</w:t>
            </w:r>
          </w:p>
        </w:tc>
      </w:tr>
      <w:tr w:rsidR="008E33F7" w:rsidRPr="006B0D02" w14:paraId="18C599CE" w14:textId="77777777" w:rsidTr="008E33F7">
        <w:tc>
          <w:tcPr>
            <w:tcW w:w="800" w:type="dxa"/>
            <w:shd w:val="solid" w:color="FFFFFF" w:fill="auto"/>
          </w:tcPr>
          <w:p w14:paraId="714E503C" w14:textId="77777777" w:rsidR="008E33F7" w:rsidRDefault="008E33F7" w:rsidP="008E33F7">
            <w:pPr>
              <w:pStyle w:val="TAC"/>
              <w:rPr>
                <w:sz w:val="16"/>
                <w:szCs w:val="16"/>
              </w:rPr>
            </w:pPr>
            <w:r>
              <w:rPr>
                <w:sz w:val="16"/>
                <w:szCs w:val="16"/>
              </w:rPr>
              <w:t>2019-05</w:t>
            </w:r>
          </w:p>
        </w:tc>
        <w:tc>
          <w:tcPr>
            <w:tcW w:w="800" w:type="dxa"/>
            <w:shd w:val="solid" w:color="FFFFFF" w:fill="auto"/>
          </w:tcPr>
          <w:p w14:paraId="646905C1" w14:textId="77777777" w:rsidR="008E33F7" w:rsidRDefault="008E33F7" w:rsidP="008E33F7">
            <w:pPr>
              <w:pStyle w:val="TAC"/>
              <w:rPr>
                <w:sz w:val="16"/>
                <w:szCs w:val="16"/>
              </w:rPr>
            </w:pPr>
            <w:r>
              <w:rPr>
                <w:sz w:val="16"/>
                <w:szCs w:val="16"/>
              </w:rPr>
              <w:t>CT1#117</w:t>
            </w:r>
          </w:p>
        </w:tc>
        <w:tc>
          <w:tcPr>
            <w:tcW w:w="1094" w:type="dxa"/>
            <w:shd w:val="solid" w:color="FFFFFF" w:fill="auto"/>
          </w:tcPr>
          <w:p w14:paraId="2C0EB5F9" w14:textId="77777777" w:rsidR="008E33F7" w:rsidRDefault="008E33F7" w:rsidP="008E33F7">
            <w:pPr>
              <w:pStyle w:val="TAC"/>
              <w:rPr>
                <w:sz w:val="16"/>
                <w:szCs w:val="16"/>
              </w:rPr>
            </w:pPr>
            <w:r>
              <w:rPr>
                <w:sz w:val="16"/>
                <w:szCs w:val="16"/>
              </w:rPr>
              <w:t>C1-193475</w:t>
            </w:r>
          </w:p>
        </w:tc>
        <w:tc>
          <w:tcPr>
            <w:tcW w:w="525" w:type="dxa"/>
            <w:shd w:val="solid" w:color="FFFFFF" w:fill="auto"/>
          </w:tcPr>
          <w:p w14:paraId="4B67EAC5" w14:textId="77777777" w:rsidR="008E33F7" w:rsidRPr="006B0D02" w:rsidRDefault="008E33F7" w:rsidP="008E33F7">
            <w:pPr>
              <w:pStyle w:val="TAL"/>
              <w:rPr>
                <w:sz w:val="16"/>
                <w:szCs w:val="16"/>
              </w:rPr>
            </w:pPr>
          </w:p>
        </w:tc>
        <w:tc>
          <w:tcPr>
            <w:tcW w:w="425" w:type="dxa"/>
            <w:shd w:val="solid" w:color="FFFFFF" w:fill="auto"/>
          </w:tcPr>
          <w:p w14:paraId="6CA6752F" w14:textId="77777777" w:rsidR="008E33F7" w:rsidRPr="006B0D02" w:rsidRDefault="008E33F7" w:rsidP="008E33F7">
            <w:pPr>
              <w:pStyle w:val="TAR"/>
              <w:rPr>
                <w:sz w:val="16"/>
                <w:szCs w:val="16"/>
              </w:rPr>
            </w:pPr>
          </w:p>
        </w:tc>
        <w:tc>
          <w:tcPr>
            <w:tcW w:w="425" w:type="dxa"/>
            <w:shd w:val="solid" w:color="FFFFFF" w:fill="auto"/>
          </w:tcPr>
          <w:p w14:paraId="48EA8250" w14:textId="77777777" w:rsidR="008E33F7" w:rsidRPr="006B0D02" w:rsidRDefault="008E33F7" w:rsidP="008E33F7">
            <w:pPr>
              <w:pStyle w:val="TAC"/>
              <w:rPr>
                <w:sz w:val="16"/>
                <w:szCs w:val="16"/>
              </w:rPr>
            </w:pPr>
          </w:p>
        </w:tc>
        <w:tc>
          <w:tcPr>
            <w:tcW w:w="5664" w:type="dxa"/>
            <w:shd w:val="solid" w:color="FFFFFF" w:fill="auto"/>
          </w:tcPr>
          <w:p w14:paraId="679602D0" w14:textId="77777777" w:rsidR="008E33F7" w:rsidRPr="00BE292D" w:rsidRDefault="008E33F7" w:rsidP="008E33F7">
            <w:pPr>
              <w:pStyle w:val="TAL"/>
              <w:rPr>
                <w:sz w:val="16"/>
                <w:szCs w:val="16"/>
              </w:rPr>
            </w:pPr>
            <w:r w:rsidRPr="00913BB3">
              <w:rPr>
                <w:bCs/>
                <w:snapToGrid w:val="0"/>
                <w:sz w:val="16"/>
                <w:lang w:val="en-AU"/>
              </w:rPr>
              <w:t>Implementing the following p-CR agreed by CT1:</w:t>
            </w:r>
            <w:r w:rsidRPr="00913BB3">
              <w:rPr>
                <w:bCs/>
                <w:snapToGrid w:val="0"/>
                <w:sz w:val="16"/>
                <w:lang w:val="en-AU"/>
              </w:rPr>
              <w:br/>
            </w:r>
            <w:r w:rsidRPr="00913BB3">
              <w:rPr>
                <w:bCs/>
                <w:sz w:val="16"/>
                <w:szCs w:val="16"/>
              </w:rPr>
              <w:t>C1-1</w:t>
            </w:r>
            <w:r>
              <w:rPr>
                <w:bCs/>
                <w:sz w:val="16"/>
                <w:szCs w:val="16"/>
              </w:rPr>
              <w:t>93475</w:t>
            </w:r>
          </w:p>
        </w:tc>
        <w:tc>
          <w:tcPr>
            <w:tcW w:w="711" w:type="dxa"/>
            <w:shd w:val="solid" w:color="FFFFFF" w:fill="auto"/>
          </w:tcPr>
          <w:p w14:paraId="00F6D7E8" w14:textId="77777777" w:rsidR="008E33F7" w:rsidRDefault="008E33F7" w:rsidP="008E33F7">
            <w:pPr>
              <w:pStyle w:val="TAC"/>
              <w:rPr>
                <w:sz w:val="16"/>
                <w:szCs w:val="16"/>
              </w:rPr>
            </w:pPr>
            <w:r>
              <w:rPr>
                <w:sz w:val="16"/>
                <w:szCs w:val="16"/>
              </w:rPr>
              <w:t>0.1.0</w:t>
            </w:r>
          </w:p>
        </w:tc>
      </w:tr>
      <w:tr w:rsidR="008E33F7" w:rsidRPr="006B0D02" w14:paraId="1BD1AC4C" w14:textId="77777777" w:rsidTr="008E33F7">
        <w:tc>
          <w:tcPr>
            <w:tcW w:w="800" w:type="dxa"/>
            <w:shd w:val="solid" w:color="FFFFFF" w:fill="auto"/>
          </w:tcPr>
          <w:p w14:paraId="6FAA21FE" w14:textId="77777777" w:rsidR="008E33F7" w:rsidRDefault="008E33F7" w:rsidP="008E33F7">
            <w:pPr>
              <w:pStyle w:val="TAC"/>
              <w:rPr>
                <w:sz w:val="16"/>
                <w:szCs w:val="16"/>
              </w:rPr>
            </w:pPr>
            <w:r>
              <w:rPr>
                <w:sz w:val="16"/>
                <w:szCs w:val="16"/>
              </w:rPr>
              <w:t>2019-08</w:t>
            </w:r>
          </w:p>
        </w:tc>
        <w:tc>
          <w:tcPr>
            <w:tcW w:w="800" w:type="dxa"/>
            <w:shd w:val="solid" w:color="FFFFFF" w:fill="auto"/>
          </w:tcPr>
          <w:p w14:paraId="6CE6EE6A" w14:textId="77777777" w:rsidR="008E33F7" w:rsidRDefault="008E33F7" w:rsidP="008E33F7">
            <w:pPr>
              <w:pStyle w:val="TAC"/>
              <w:rPr>
                <w:sz w:val="16"/>
                <w:szCs w:val="16"/>
              </w:rPr>
            </w:pPr>
          </w:p>
        </w:tc>
        <w:tc>
          <w:tcPr>
            <w:tcW w:w="1094" w:type="dxa"/>
            <w:shd w:val="solid" w:color="FFFFFF" w:fill="auto"/>
          </w:tcPr>
          <w:p w14:paraId="725558B5" w14:textId="77777777" w:rsidR="008E33F7" w:rsidRDefault="008E33F7" w:rsidP="008E33F7">
            <w:pPr>
              <w:pStyle w:val="TAC"/>
              <w:rPr>
                <w:sz w:val="16"/>
                <w:szCs w:val="16"/>
              </w:rPr>
            </w:pPr>
          </w:p>
        </w:tc>
        <w:tc>
          <w:tcPr>
            <w:tcW w:w="525" w:type="dxa"/>
            <w:shd w:val="solid" w:color="FFFFFF" w:fill="auto"/>
          </w:tcPr>
          <w:p w14:paraId="4F390FDD" w14:textId="77777777" w:rsidR="008E33F7" w:rsidRPr="006B0D02" w:rsidRDefault="008E33F7" w:rsidP="008E33F7">
            <w:pPr>
              <w:pStyle w:val="TAL"/>
              <w:rPr>
                <w:sz w:val="16"/>
                <w:szCs w:val="16"/>
              </w:rPr>
            </w:pPr>
          </w:p>
        </w:tc>
        <w:tc>
          <w:tcPr>
            <w:tcW w:w="425" w:type="dxa"/>
            <w:shd w:val="solid" w:color="FFFFFF" w:fill="auto"/>
          </w:tcPr>
          <w:p w14:paraId="5B2271B7" w14:textId="77777777" w:rsidR="008E33F7" w:rsidRPr="006B0D02" w:rsidRDefault="008E33F7" w:rsidP="008E33F7">
            <w:pPr>
              <w:pStyle w:val="TAR"/>
              <w:rPr>
                <w:sz w:val="16"/>
                <w:szCs w:val="16"/>
              </w:rPr>
            </w:pPr>
          </w:p>
        </w:tc>
        <w:tc>
          <w:tcPr>
            <w:tcW w:w="425" w:type="dxa"/>
            <w:shd w:val="solid" w:color="FFFFFF" w:fill="auto"/>
          </w:tcPr>
          <w:p w14:paraId="537170EA" w14:textId="77777777" w:rsidR="008E33F7" w:rsidRPr="006B0D02" w:rsidRDefault="008E33F7" w:rsidP="008E33F7">
            <w:pPr>
              <w:pStyle w:val="TAC"/>
              <w:rPr>
                <w:sz w:val="16"/>
                <w:szCs w:val="16"/>
              </w:rPr>
            </w:pPr>
          </w:p>
        </w:tc>
        <w:tc>
          <w:tcPr>
            <w:tcW w:w="5664" w:type="dxa"/>
            <w:shd w:val="solid" w:color="FFFFFF" w:fill="auto"/>
          </w:tcPr>
          <w:p w14:paraId="4205AF61" w14:textId="77777777" w:rsidR="008E33F7" w:rsidRPr="00913BB3" w:rsidRDefault="008E33F7" w:rsidP="008E33F7">
            <w:pPr>
              <w:pStyle w:val="TAL"/>
              <w:rPr>
                <w:bCs/>
                <w:snapToGrid w:val="0"/>
                <w:sz w:val="16"/>
                <w:lang w:val="en-AU"/>
              </w:rPr>
            </w:pPr>
            <w:r>
              <w:rPr>
                <w:bCs/>
                <w:snapToGrid w:val="0"/>
                <w:sz w:val="16"/>
                <w:lang w:val="en-AU"/>
              </w:rPr>
              <w:t>Specification number added</w:t>
            </w:r>
          </w:p>
        </w:tc>
        <w:tc>
          <w:tcPr>
            <w:tcW w:w="711" w:type="dxa"/>
            <w:shd w:val="solid" w:color="FFFFFF" w:fill="auto"/>
          </w:tcPr>
          <w:p w14:paraId="6F25E511" w14:textId="77777777" w:rsidR="008E33F7" w:rsidRDefault="008E33F7" w:rsidP="008E33F7">
            <w:pPr>
              <w:pStyle w:val="TAC"/>
              <w:rPr>
                <w:sz w:val="16"/>
                <w:szCs w:val="16"/>
              </w:rPr>
            </w:pPr>
            <w:r>
              <w:rPr>
                <w:sz w:val="16"/>
                <w:szCs w:val="16"/>
              </w:rPr>
              <w:t>0.1.1</w:t>
            </w:r>
          </w:p>
        </w:tc>
      </w:tr>
      <w:tr w:rsidR="008E33F7" w:rsidRPr="006B0D02" w14:paraId="01E5715B" w14:textId="77777777" w:rsidTr="008E33F7">
        <w:tc>
          <w:tcPr>
            <w:tcW w:w="800" w:type="dxa"/>
            <w:shd w:val="solid" w:color="FFFFFF" w:fill="auto"/>
          </w:tcPr>
          <w:p w14:paraId="55CBA178" w14:textId="77777777" w:rsidR="008E33F7" w:rsidRDefault="008E33F7" w:rsidP="008E33F7">
            <w:pPr>
              <w:pStyle w:val="TAC"/>
              <w:rPr>
                <w:sz w:val="16"/>
                <w:szCs w:val="16"/>
              </w:rPr>
            </w:pPr>
            <w:r>
              <w:rPr>
                <w:sz w:val="16"/>
                <w:szCs w:val="16"/>
              </w:rPr>
              <w:t>2019-09</w:t>
            </w:r>
          </w:p>
        </w:tc>
        <w:tc>
          <w:tcPr>
            <w:tcW w:w="800" w:type="dxa"/>
            <w:shd w:val="solid" w:color="FFFFFF" w:fill="auto"/>
          </w:tcPr>
          <w:p w14:paraId="7FFE6BD4" w14:textId="77777777" w:rsidR="008E33F7" w:rsidRDefault="008E33F7" w:rsidP="008E33F7">
            <w:pPr>
              <w:pStyle w:val="TAC"/>
              <w:rPr>
                <w:sz w:val="16"/>
                <w:szCs w:val="16"/>
              </w:rPr>
            </w:pPr>
            <w:r>
              <w:rPr>
                <w:sz w:val="16"/>
                <w:szCs w:val="16"/>
              </w:rPr>
              <w:t>CT1#119</w:t>
            </w:r>
          </w:p>
        </w:tc>
        <w:tc>
          <w:tcPr>
            <w:tcW w:w="1094" w:type="dxa"/>
            <w:shd w:val="solid" w:color="FFFFFF" w:fill="auto"/>
          </w:tcPr>
          <w:p w14:paraId="5E7BB227" w14:textId="77777777" w:rsidR="008E33F7" w:rsidRDefault="008E33F7" w:rsidP="008E33F7">
            <w:pPr>
              <w:pStyle w:val="TAC"/>
              <w:rPr>
                <w:sz w:val="16"/>
                <w:szCs w:val="16"/>
              </w:rPr>
            </w:pPr>
          </w:p>
        </w:tc>
        <w:tc>
          <w:tcPr>
            <w:tcW w:w="525" w:type="dxa"/>
            <w:shd w:val="solid" w:color="FFFFFF" w:fill="auto"/>
          </w:tcPr>
          <w:p w14:paraId="4A6E7209" w14:textId="77777777" w:rsidR="008E33F7" w:rsidRPr="006B0D02" w:rsidRDefault="008E33F7" w:rsidP="008E33F7">
            <w:pPr>
              <w:pStyle w:val="TAL"/>
              <w:rPr>
                <w:sz w:val="16"/>
                <w:szCs w:val="16"/>
              </w:rPr>
            </w:pPr>
          </w:p>
        </w:tc>
        <w:tc>
          <w:tcPr>
            <w:tcW w:w="425" w:type="dxa"/>
            <w:shd w:val="solid" w:color="FFFFFF" w:fill="auto"/>
          </w:tcPr>
          <w:p w14:paraId="0A19A461" w14:textId="77777777" w:rsidR="008E33F7" w:rsidRPr="006B0D02" w:rsidRDefault="008E33F7" w:rsidP="008E33F7">
            <w:pPr>
              <w:pStyle w:val="TAR"/>
              <w:rPr>
                <w:sz w:val="16"/>
                <w:szCs w:val="16"/>
              </w:rPr>
            </w:pPr>
          </w:p>
        </w:tc>
        <w:tc>
          <w:tcPr>
            <w:tcW w:w="425" w:type="dxa"/>
            <w:shd w:val="solid" w:color="FFFFFF" w:fill="auto"/>
          </w:tcPr>
          <w:p w14:paraId="14C3E04D" w14:textId="77777777" w:rsidR="008E33F7" w:rsidRPr="006B0D02" w:rsidRDefault="008E33F7" w:rsidP="008E33F7">
            <w:pPr>
              <w:pStyle w:val="TAC"/>
              <w:rPr>
                <w:sz w:val="16"/>
                <w:szCs w:val="16"/>
              </w:rPr>
            </w:pPr>
          </w:p>
        </w:tc>
        <w:tc>
          <w:tcPr>
            <w:tcW w:w="5664" w:type="dxa"/>
            <w:shd w:val="solid" w:color="FFFFFF" w:fill="auto"/>
          </w:tcPr>
          <w:p w14:paraId="3980B341" w14:textId="77777777" w:rsidR="008E33F7" w:rsidRDefault="008E33F7" w:rsidP="008E33F7">
            <w:pPr>
              <w:pStyle w:val="TAL"/>
              <w:rPr>
                <w:bCs/>
                <w:snapToGrid w:val="0"/>
                <w:sz w:val="16"/>
                <w:lang w:val="en-AU"/>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sidRPr="00913BB3">
              <w:rPr>
                <w:bCs/>
                <w:sz w:val="16"/>
                <w:szCs w:val="16"/>
              </w:rPr>
              <w:t>C1-1</w:t>
            </w:r>
            <w:r>
              <w:rPr>
                <w:bCs/>
                <w:sz w:val="16"/>
                <w:szCs w:val="16"/>
              </w:rPr>
              <w:t>94852, C1-194855, C1-194856, C1-194857, C1-195046, C1-195947, C1-195048</w:t>
            </w:r>
          </w:p>
        </w:tc>
        <w:tc>
          <w:tcPr>
            <w:tcW w:w="711" w:type="dxa"/>
            <w:shd w:val="solid" w:color="FFFFFF" w:fill="auto"/>
          </w:tcPr>
          <w:p w14:paraId="196990D1" w14:textId="77777777" w:rsidR="008E33F7" w:rsidRDefault="008E33F7" w:rsidP="008E33F7">
            <w:pPr>
              <w:pStyle w:val="TAC"/>
              <w:rPr>
                <w:sz w:val="16"/>
                <w:szCs w:val="16"/>
              </w:rPr>
            </w:pPr>
            <w:r>
              <w:rPr>
                <w:sz w:val="16"/>
                <w:szCs w:val="16"/>
              </w:rPr>
              <w:t>0.2.0</w:t>
            </w:r>
          </w:p>
        </w:tc>
      </w:tr>
      <w:tr w:rsidR="008E33F7" w:rsidRPr="006B0D02" w14:paraId="34E7D67A" w14:textId="77777777" w:rsidTr="008E33F7">
        <w:tc>
          <w:tcPr>
            <w:tcW w:w="800" w:type="dxa"/>
            <w:shd w:val="solid" w:color="FFFFFF" w:fill="auto"/>
          </w:tcPr>
          <w:p w14:paraId="5A3A51DA" w14:textId="77777777" w:rsidR="008E33F7" w:rsidRDefault="008E33F7" w:rsidP="008E33F7">
            <w:pPr>
              <w:pStyle w:val="TAC"/>
              <w:rPr>
                <w:sz w:val="16"/>
                <w:szCs w:val="16"/>
              </w:rPr>
            </w:pPr>
            <w:r>
              <w:rPr>
                <w:sz w:val="16"/>
                <w:szCs w:val="16"/>
              </w:rPr>
              <w:t>2019-10</w:t>
            </w:r>
          </w:p>
        </w:tc>
        <w:tc>
          <w:tcPr>
            <w:tcW w:w="800" w:type="dxa"/>
            <w:shd w:val="solid" w:color="FFFFFF" w:fill="auto"/>
          </w:tcPr>
          <w:p w14:paraId="0A62EEF8" w14:textId="77777777" w:rsidR="008E33F7" w:rsidRDefault="008E33F7" w:rsidP="008E33F7">
            <w:pPr>
              <w:pStyle w:val="TAC"/>
              <w:rPr>
                <w:sz w:val="16"/>
                <w:szCs w:val="16"/>
              </w:rPr>
            </w:pPr>
            <w:r>
              <w:rPr>
                <w:sz w:val="16"/>
                <w:szCs w:val="16"/>
              </w:rPr>
              <w:t>CT1#120</w:t>
            </w:r>
          </w:p>
        </w:tc>
        <w:tc>
          <w:tcPr>
            <w:tcW w:w="1094" w:type="dxa"/>
            <w:shd w:val="solid" w:color="FFFFFF" w:fill="auto"/>
          </w:tcPr>
          <w:p w14:paraId="10765140" w14:textId="77777777" w:rsidR="008E33F7" w:rsidRDefault="008E33F7" w:rsidP="008E33F7">
            <w:pPr>
              <w:pStyle w:val="TAC"/>
              <w:rPr>
                <w:sz w:val="16"/>
                <w:szCs w:val="16"/>
              </w:rPr>
            </w:pPr>
          </w:p>
        </w:tc>
        <w:tc>
          <w:tcPr>
            <w:tcW w:w="525" w:type="dxa"/>
            <w:shd w:val="solid" w:color="FFFFFF" w:fill="auto"/>
          </w:tcPr>
          <w:p w14:paraId="2617BDB9" w14:textId="77777777" w:rsidR="008E33F7" w:rsidRPr="006B0D02" w:rsidRDefault="008E33F7" w:rsidP="008E33F7">
            <w:pPr>
              <w:pStyle w:val="TAL"/>
              <w:rPr>
                <w:sz w:val="16"/>
                <w:szCs w:val="16"/>
              </w:rPr>
            </w:pPr>
          </w:p>
        </w:tc>
        <w:tc>
          <w:tcPr>
            <w:tcW w:w="425" w:type="dxa"/>
            <w:shd w:val="solid" w:color="FFFFFF" w:fill="auto"/>
          </w:tcPr>
          <w:p w14:paraId="77D621E5" w14:textId="77777777" w:rsidR="008E33F7" w:rsidRPr="006B0D02" w:rsidRDefault="008E33F7" w:rsidP="008E33F7">
            <w:pPr>
              <w:pStyle w:val="TAR"/>
              <w:rPr>
                <w:sz w:val="16"/>
                <w:szCs w:val="16"/>
              </w:rPr>
            </w:pPr>
          </w:p>
        </w:tc>
        <w:tc>
          <w:tcPr>
            <w:tcW w:w="425" w:type="dxa"/>
            <w:shd w:val="solid" w:color="FFFFFF" w:fill="auto"/>
          </w:tcPr>
          <w:p w14:paraId="6CDF372A" w14:textId="77777777" w:rsidR="008E33F7" w:rsidRPr="006B0D02" w:rsidRDefault="008E33F7" w:rsidP="008E33F7">
            <w:pPr>
              <w:pStyle w:val="TAC"/>
              <w:rPr>
                <w:sz w:val="16"/>
                <w:szCs w:val="16"/>
              </w:rPr>
            </w:pPr>
          </w:p>
        </w:tc>
        <w:tc>
          <w:tcPr>
            <w:tcW w:w="5664" w:type="dxa"/>
            <w:shd w:val="solid" w:color="FFFFFF" w:fill="auto"/>
          </w:tcPr>
          <w:p w14:paraId="4A543287" w14:textId="77777777" w:rsidR="008E33F7" w:rsidRPr="00913BB3" w:rsidRDefault="008E33F7" w:rsidP="008E33F7">
            <w:pPr>
              <w:pStyle w:val="TAL"/>
              <w:rPr>
                <w:bCs/>
                <w:snapToGrid w:val="0"/>
                <w:sz w:val="16"/>
                <w:lang w:val="en-AU"/>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sidRPr="00913BB3">
              <w:rPr>
                <w:bCs/>
                <w:sz w:val="16"/>
                <w:szCs w:val="16"/>
              </w:rPr>
              <w:t>C1-1</w:t>
            </w:r>
            <w:r>
              <w:rPr>
                <w:bCs/>
                <w:sz w:val="16"/>
                <w:szCs w:val="16"/>
              </w:rPr>
              <w:t>96377, C1-196379, C1-196621, C1-196762, C1-196861, C1-196862, C1-196863, C1-196864</w:t>
            </w:r>
          </w:p>
        </w:tc>
        <w:tc>
          <w:tcPr>
            <w:tcW w:w="711" w:type="dxa"/>
            <w:shd w:val="solid" w:color="FFFFFF" w:fill="auto"/>
          </w:tcPr>
          <w:p w14:paraId="1B235104" w14:textId="77777777" w:rsidR="008E33F7" w:rsidRDefault="008E33F7" w:rsidP="008E33F7">
            <w:pPr>
              <w:pStyle w:val="TAC"/>
              <w:rPr>
                <w:sz w:val="16"/>
                <w:szCs w:val="16"/>
              </w:rPr>
            </w:pPr>
            <w:r>
              <w:rPr>
                <w:sz w:val="16"/>
                <w:szCs w:val="16"/>
              </w:rPr>
              <w:t>0.3.0</w:t>
            </w:r>
          </w:p>
        </w:tc>
      </w:tr>
      <w:tr w:rsidR="008E33F7" w:rsidRPr="006B0D02" w14:paraId="3B8899CF" w14:textId="77777777" w:rsidTr="008E33F7">
        <w:tc>
          <w:tcPr>
            <w:tcW w:w="800" w:type="dxa"/>
            <w:shd w:val="solid" w:color="FFFFFF" w:fill="auto"/>
          </w:tcPr>
          <w:p w14:paraId="3D1BDFDC" w14:textId="77777777" w:rsidR="008E33F7" w:rsidRDefault="008E33F7" w:rsidP="008E33F7">
            <w:pPr>
              <w:pStyle w:val="TAC"/>
              <w:rPr>
                <w:sz w:val="16"/>
                <w:szCs w:val="16"/>
              </w:rPr>
            </w:pPr>
            <w:r>
              <w:rPr>
                <w:sz w:val="16"/>
                <w:szCs w:val="16"/>
              </w:rPr>
              <w:t>2019-11</w:t>
            </w:r>
          </w:p>
        </w:tc>
        <w:tc>
          <w:tcPr>
            <w:tcW w:w="800" w:type="dxa"/>
            <w:shd w:val="solid" w:color="FFFFFF" w:fill="auto"/>
          </w:tcPr>
          <w:p w14:paraId="7167D715" w14:textId="77777777" w:rsidR="008E33F7" w:rsidRDefault="008E33F7" w:rsidP="008E33F7">
            <w:pPr>
              <w:pStyle w:val="TAC"/>
              <w:rPr>
                <w:sz w:val="16"/>
                <w:szCs w:val="16"/>
              </w:rPr>
            </w:pPr>
            <w:r>
              <w:rPr>
                <w:sz w:val="16"/>
                <w:szCs w:val="16"/>
              </w:rPr>
              <w:t>CT1#121</w:t>
            </w:r>
          </w:p>
        </w:tc>
        <w:tc>
          <w:tcPr>
            <w:tcW w:w="1094" w:type="dxa"/>
            <w:shd w:val="solid" w:color="FFFFFF" w:fill="auto"/>
          </w:tcPr>
          <w:p w14:paraId="37B32A81" w14:textId="77777777" w:rsidR="008E33F7" w:rsidRDefault="008E33F7" w:rsidP="008E33F7">
            <w:pPr>
              <w:pStyle w:val="TAC"/>
              <w:rPr>
                <w:sz w:val="16"/>
                <w:szCs w:val="16"/>
              </w:rPr>
            </w:pPr>
          </w:p>
        </w:tc>
        <w:tc>
          <w:tcPr>
            <w:tcW w:w="525" w:type="dxa"/>
            <w:shd w:val="solid" w:color="FFFFFF" w:fill="auto"/>
          </w:tcPr>
          <w:p w14:paraId="6F7263AA" w14:textId="77777777" w:rsidR="008E33F7" w:rsidRPr="006B0D02" w:rsidRDefault="008E33F7" w:rsidP="008E33F7">
            <w:pPr>
              <w:pStyle w:val="TAL"/>
              <w:rPr>
                <w:sz w:val="16"/>
                <w:szCs w:val="16"/>
              </w:rPr>
            </w:pPr>
          </w:p>
        </w:tc>
        <w:tc>
          <w:tcPr>
            <w:tcW w:w="425" w:type="dxa"/>
            <w:shd w:val="solid" w:color="FFFFFF" w:fill="auto"/>
          </w:tcPr>
          <w:p w14:paraId="12665191" w14:textId="77777777" w:rsidR="008E33F7" w:rsidRPr="006B0D02" w:rsidRDefault="008E33F7" w:rsidP="008E33F7">
            <w:pPr>
              <w:pStyle w:val="TAR"/>
              <w:rPr>
                <w:sz w:val="16"/>
                <w:szCs w:val="16"/>
              </w:rPr>
            </w:pPr>
          </w:p>
        </w:tc>
        <w:tc>
          <w:tcPr>
            <w:tcW w:w="425" w:type="dxa"/>
            <w:shd w:val="solid" w:color="FFFFFF" w:fill="auto"/>
          </w:tcPr>
          <w:p w14:paraId="7A53F539" w14:textId="77777777" w:rsidR="008E33F7" w:rsidRPr="006B0D02" w:rsidRDefault="008E33F7" w:rsidP="008E33F7">
            <w:pPr>
              <w:pStyle w:val="TAC"/>
              <w:rPr>
                <w:sz w:val="16"/>
                <w:szCs w:val="16"/>
              </w:rPr>
            </w:pPr>
          </w:p>
        </w:tc>
        <w:tc>
          <w:tcPr>
            <w:tcW w:w="5664" w:type="dxa"/>
            <w:shd w:val="solid" w:color="FFFFFF" w:fill="auto"/>
          </w:tcPr>
          <w:p w14:paraId="01F38BD7" w14:textId="77777777" w:rsidR="008E33F7" w:rsidRDefault="008E33F7" w:rsidP="008E33F7">
            <w:pPr>
              <w:pStyle w:val="TAL"/>
              <w:rPr>
                <w:bCs/>
                <w:sz w:val="16"/>
                <w:szCs w:val="16"/>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Pr>
                <w:bCs/>
                <w:sz w:val="16"/>
                <w:szCs w:val="16"/>
                <w:lang w:val="en-AU"/>
              </w:rPr>
              <w:t xml:space="preserve">C1-198358, C1-198632, C1-198634, </w:t>
            </w:r>
            <w:r>
              <w:rPr>
                <w:bCs/>
                <w:sz w:val="16"/>
                <w:szCs w:val="16"/>
              </w:rPr>
              <w:t xml:space="preserve">C1-198636, </w:t>
            </w:r>
            <w:r w:rsidRPr="00913BB3">
              <w:rPr>
                <w:bCs/>
                <w:sz w:val="16"/>
                <w:szCs w:val="16"/>
              </w:rPr>
              <w:t>C1-1</w:t>
            </w:r>
            <w:r>
              <w:rPr>
                <w:bCs/>
                <w:sz w:val="16"/>
                <w:szCs w:val="16"/>
              </w:rPr>
              <w:t>98817, C1-198821, C1-198823</w:t>
            </w:r>
          </w:p>
          <w:p w14:paraId="77485B98" w14:textId="77777777" w:rsidR="008E33F7" w:rsidRPr="00913BB3" w:rsidRDefault="008E33F7" w:rsidP="008E33F7">
            <w:pPr>
              <w:pStyle w:val="TAL"/>
              <w:rPr>
                <w:bCs/>
                <w:snapToGrid w:val="0"/>
                <w:sz w:val="16"/>
                <w:lang w:val="en-AU"/>
              </w:rPr>
            </w:pPr>
            <w:r w:rsidRPr="00913BB3">
              <w:rPr>
                <w:bCs/>
                <w:snapToGrid w:val="0"/>
                <w:sz w:val="16"/>
                <w:lang w:val="en-AU"/>
              </w:rPr>
              <w:t>Corrections done by the rapporteur.</w:t>
            </w:r>
          </w:p>
        </w:tc>
        <w:tc>
          <w:tcPr>
            <w:tcW w:w="711" w:type="dxa"/>
            <w:shd w:val="solid" w:color="FFFFFF" w:fill="auto"/>
          </w:tcPr>
          <w:p w14:paraId="2DEEC1AB" w14:textId="77777777" w:rsidR="008E33F7" w:rsidRDefault="008E33F7" w:rsidP="008E33F7">
            <w:pPr>
              <w:pStyle w:val="TAC"/>
              <w:rPr>
                <w:sz w:val="16"/>
                <w:szCs w:val="16"/>
              </w:rPr>
            </w:pPr>
            <w:r>
              <w:rPr>
                <w:sz w:val="16"/>
                <w:szCs w:val="16"/>
              </w:rPr>
              <w:t>0.4.0</w:t>
            </w:r>
          </w:p>
        </w:tc>
      </w:tr>
      <w:tr w:rsidR="008E33F7" w:rsidRPr="00913BB3" w14:paraId="44CCC74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2816821" w14:textId="77777777" w:rsidR="008E33F7" w:rsidRPr="00CB5797" w:rsidRDefault="008E33F7" w:rsidP="008E33F7">
            <w:pPr>
              <w:pStyle w:val="TAC"/>
              <w:rPr>
                <w:sz w:val="16"/>
                <w:szCs w:val="16"/>
              </w:rPr>
            </w:pPr>
            <w:r w:rsidRPr="00CB5797">
              <w:rPr>
                <w:sz w:val="16"/>
                <w:szCs w:val="16"/>
              </w:rPr>
              <w:t>201</w:t>
            </w:r>
            <w:r>
              <w:rPr>
                <w:sz w:val="16"/>
                <w:szCs w:val="16"/>
              </w:rPr>
              <w:t>9</w:t>
            </w:r>
            <w:r w:rsidRPr="00CB5797">
              <w:rPr>
                <w:sz w:val="16"/>
                <w:szCs w:val="16"/>
              </w:rPr>
              <w:t>-</w:t>
            </w:r>
            <w:r>
              <w:rPr>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8469DE" w14:textId="77777777" w:rsidR="008E33F7" w:rsidRPr="00CB5797" w:rsidRDefault="008E33F7" w:rsidP="008E33F7">
            <w:pPr>
              <w:pStyle w:val="TAC"/>
              <w:rPr>
                <w:sz w:val="16"/>
                <w:szCs w:val="16"/>
              </w:rPr>
            </w:pPr>
            <w:r w:rsidRPr="00CB5797">
              <w:rPr>
                <w:sz w:val="16"/>
                <w:szCs w:val="16"/>
              </w:rPr>
              <w:t>CT#</w:t>
            </w:r>
            <w:r>
              <w:rPr>
                <w:sz w:val="16"/>
                <w:szCs w:val="16"/>
              </w:rPr>
              <w:t>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DE461D" w14:textId="77777777" w:rsidR="008E33F7" w:rsidRPr="00CB5797" w:rsidRDefault="008E33F7" w:rsidP="008E33F7">
            <w:pPr>
              <w:pStyle w:val="TAC"/>
              <w:rPr>
                <w:sz w:val="16"/>
                <w:szCs w:val="16"/>
              </w:rPr>
            </w:pPr>
            <w:r w:rsidRPr="00CB5797">
              <w:rPr>
                <w:sz w:val="16"/>
                <w:szCs w:val="16"/>
              </w:rPr>
              <w:t>CP-1</w:t>
            </w:r>
            <w:r>
              <w:rPr>
                <w:sz w:val="16"/>
                <w:szCs w:val="16"/>
              </w:rPr>
              <w:t>93156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349690" w14:textId="77777777" w:rsidR="008E33F7" w:rsidRPr="00913BB3"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80C57E" w14:textId="77777777" w:rsidR="008E33F7" w:rsidRPr="00913BB3"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252892" w14:textId="77777777" w:rsidR="008E33F7" w:rsidRPr="00913BB3"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C9252E9" w14:textId="77777777" w:rsidR="008E33F7" w:rsidRDefault="008E33F7" w:rsidP="008E33F7">
            <w:pPr>
              <w:pStyle w:val="TAL"/>
              <w:rPr>
                <w:bCs/>
                <w:snapToGrid w:val="0"/>
                <w:sz w:val="16"/>
                <w:lang w:val="en-AU"/>
              </w:rPr>
            </w:pPr>
            <w:r w:rsidRPr="00CB5797">
              <w:rPr>
                <w:bCs/>
                <w:snapToGrid w:val="0"/>
                <w:sz w:val="16"/>
                <w:lang w:val="en-AU"/>
              </w:rPr>
              <w:t>Version 1.0.0 created for presentation to TSG CT#</w:t>
            </w:r>
            <w:r>
              <w:rPr>
                <w:bCs/>
                <w:snapToGrid w:val="0"/>
                <w:sz w:val="16"/>
                <w:lang w:val="en-AU"/>
              </w:rPr>
              <w:t>86</w:t>
            </w:r>
            <w:r w:rsidRPr="00CB5797">
              <w:rPr>
                <w:bCs/>
                <w:snapToGrid w:val="0"/>
                <w:sz w:val="16"/>
                <w:lang w:val="en-AU"/>
              </w:rPr>
              <w:t xml:space="preserve"> for information</w:t>
            </w:r>
            <w:r>
              <w:rPr>
                <w:bCs/>
                <w:snapToGrid w:val="0"/>
                <w:sz w:val="16"/>
                <w:lang w:val="en-AU"/>
              </w:rPr>
              <w:t>.</w:t>
            </w:r>
          </w:p>
          <w:p w14:paraId="7483A7CE" w14:textId="77777777" w:rsidR="008E33F7" w:rsidRPr="00CB5797" w:rsidRDefault="008E33F7" w:rsidP="008E33F7">
            <w:pPr>
              <w:pStyle w:val="TAL"/>
              <w:rPr>
                <w:bCs/>
                <w:snapToGrid w:val="0"/>
                <w:sz w:val="16"/>
                <w:lang w:val="en-AU"/>
              </w:rPr>
            </w:pPr>
            <w:r>
              <w:rPr>
                <w:bCs/>
                <w:snapToGrid w:val="0"/>
                <w:sz w:val="16"/>
                <w:lang w:val="en-AU"/>
              </w:rPr>
              <w:t>Editorials fixed.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9C99101" w14:textId="77777777" w:rsidR="008E33F7" w:rsidRPr="00CB5797" w:rsidRDefault="008E33F7" w:rsidP="008E33F7">
            <w:pPr>
              <w:pStyle w:val="TAC"/>
              <w:rPr>
                <w:sz w:val="16"/>
                <w:szCs w:val="16"/>
              </w:rPr>
            </w:pPr>
            <w:r w:rsidRPr="00CB5797">
              <w:rPr>
                <w:sz w:val="16"/>
                <w:szCs w:val="16"/>
              </w:rPr>
              <w:t>1.0.0</w:t>
            </w:r>
          </w:p>
        </w:tc>
      </w:tr>
      <w:tr w:rsidR="008E33F7" w:rsidRPr="00913BB3" w14:paraId="0672229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F05C8A1" w14:textId="77777777" w:rsidR="008E33F7" w:rsidRPr="00CB5797" w:rsidRDefault="008E33F7" w:rsidP="008E33F7">
            <w:pPr>
              <w:pStyle w:val="TAC"/>
              <w:rPr>
                <w:sz w:val="16"/>
                <w:szCs w:val="16"/>
              </w:rPr>
            </w:pPr>
            <w:r>
              <w:rPr>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EEC087" w14:textId="77777777" w:rsidR="008E33F7" w:rsidRPr="00CB5797" w:rsidRDefault="008E33F7" w:rsidP="008E33F7">
            <w:pPr>
              <w:pStyle w:val="TAC"/>
              <w:rPr>
                <w:sz w:val="16"/>
                <w:szCs w:val="16"/>
              </w:rPr>
            </w:pPr>
            <w:r>
              <w:rPr>
                <w:sz w:val="16"/>
                <w:szCs w:val="16"/>
              </w:rPr>
              <w:t>CT#86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5CAE38" w14:textId="77777777" w:rsidR="008E33F7" w:rsidRPr="00CB5797" w:rsidRDefault="008E33F7" w:rsidP="008E33F7">
            <w:pPr>
              <w:pStyle w:val="TAC"/>
              <w:rPr>
                <w:sz w:val="16"/>
                <w:szCs w:val="16"/>
              </w:rPr>
            </w:pPr>
            <w:r>
              <w:rPr>
                <w:sz w:val="16"/>
                <w:szCs w:val="16"/>
              </w:rPr>
              <w:t>CP-193289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B947681" w14:textId="77777777" w:rsidR="008E33F7" w:rsidRPr="00913BB3"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931CBD" w14:textId="77777777" w:rsidR="008E33F7" w:rsidRPr="00913BB3"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C24B63" w14:textId="77777777" w:rsidR="008E33F7" w:rsidRPr="00913BB3"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7D2EECE" w14:textId="77777777" w:rsidR="008E33F7" w:rsidRPr="00CB5797" w:rsidRDefault="008E33F7" w:rsidP="008E33F7">
            <w:pPr>
              <w:pStyle w:val="TAL"/>
              <w:rPr>
                <w:bCs/>
                <w:snapToGrid w:val="0"/>
                <w:sz w:val="16"/>
                <w:lang w:val="en-AU"/>
              </w:rPr>
            </w:pPr>
            <w:r>
              <w:rPr>
                <w:bCs/>
                <w:snapToGrid w:val="0"/>
                <w:sz w:val="16"/>
                <w:lang w:val="en-AU"/>
              </w:rPr>
              <w:t>A title corrected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2202682" w14:textId="77777777" w:rsidR="008E33F7" w:rsidRPr="00CB5797" w:rsidRDefault="008E33F7" w:rsidP="008E33F7">
            <w:pPr>
              <w:pStyle w:val="TAC"/>
              <w:rPr>
                <w:sz w:val="16"/>
                <w:szCs w:val="16"/>
              </w:rPr>
            </w:pPr>
            <w:r>
              <w:rPr>
                <w:sz w:val="16"/>
                <w:szCs w:val="16"/>
              </w:rPr>
              <w:t>1.0.1</w:t>
            </w:r>
          </w:p>
        </w:tc>
      </w:tr>
      <w:tr w:rsidR="008E33F7" w:rsidRPr="006B0D02" w14:paraId="432D8DB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3A6D59F" w14:textId="77777777" w:rsidR="008E33F7" w:rsidRDefault="008E33F7" w:rsidP="008E33F7">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5E26E1" w14:textId="77777777" w:rsidR="008E33F7" w:rsidRDefault="008E33F7" w:rsidP="008E33F7">
            <w:pPr>
              <w:pStyle w:val="TAC"/>
              <w:rPr>
                <w:sz w:val="16"/>
                <w:szCs w:val="16"/>
              </w:rPr>
            </w:pPr>
            <w:r>
              <w:rPr>
                <w:sz w:val="16"/>
                <w:szCs w:val="16"/>
              </w:rPr>
              <w:t>CT1#122-e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0651B7" w14:textId="77777777" w:rsidR="008E33F7" w:rsidRDefault="008E33F7" w:rsidP="008E33F7">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79BA5D" w14:textId="77777777" w:rsidR="008E33F7" w:rsidRPr="006B0D02"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EF564F" w14:textId="77777777" w:rsidR="008E33F7" w:rsidRPr="006B0D02"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CEC3FA" w14:textId="77777777" w:rsidR="008E33F7" w:rsidRPr="006B0D02"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9413F44" w14:textId="77777777" w:rsidR="008E33F7" w:rsidRPr="009759D9" w:rsidRDefault="008E33F7" w:rsidP="008E33F7">
            <w:pPr>
              <w:pStyle w:val="TAL"/>
              <w:rPr>
                <w:bCs/>
                <w:snapToGrid w:val="0"/>
                <w:sz w:val="16"/>
                <w:lang w:val="en-AU"/>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sidRPr="009759D9">
              <w:rPr>
                <w:bCs/>
                <w:snapToGrid w:val="0"/>
                <w:sz w:val="16"/>
                <w:lang w:val="en-AU"/>
              </w:rPr>
              <w:t>C1-</w:t>
            </w:r>
            <w:r>
              <w:rPr>
                <w:bCs/>
                <w:snapToGrid w:val="0"/>
                <w:sz w:val="16"/>
                <w:lang w:val="en-AU"/>
              </w:rPr>
              <w:t>200325</w:t>
            </w:r>
            <w:r w:rsidRPr="009759D9">
              <w:rPr>
                <w:bCs/>
                <w:snapToGrid w:val="0"/>
                <w:sz w:val="16"/>
                <w:lang w:val="en-AU"/>
              </w:rPr>
              <w:t>, C1-</w:t>
            </w:r>
            <w:r>
              <w:rPr>
                <w:bCs/>
                <w:snapToGrid w:val="0"/>
                <w:sz w:val="16"/>
                <w:lang w:val="en-AU"/>
              </w:rPr>
              <w:t>200385, C1-200387</w:t>
            </w:r>
            <w:r w:rsidRPr="009759D9">
              <w:rPr>
                <w:bCs/>
                <w:snapToGrid w:val="0"/>
                <w:sz w:val="16"/>
                <w:lang w:val="en-AU"/>
              </w:rPr>
              <w:t>, C1-</w:t>
            </w:r>
            <w:r>
              <w:rPr>
                <w:bCs/>
                <w:snapToGrid w:val="0"/>
                <w:sz w:val="16"/>
                <w:lang w:val="en-AU"/>
              </w:rPr>
              <w:t>200389</w:t>
            </w:r>
            <w:r w:rsidRPr="009759D9">
              <w:rPr>
                <w:bCs/>
                <w:snapToGrid w:val="0"/>
                <w:sz w:val="16"/>
                <w:lang w:val="en-AU"/>
              </w:rPr>
              <w:t xml:space="preserve">, </w:t>
            </w:r>
            <w:r>
              <w:rPr>
                <w:bCs/>
                <w:snapToGrid w:val="0"/>
                <w:sz w:val="16"/>
                <w:lang w:val="en-AU"/>
              </w:rPr>
              <w:t>C1-200391</w:t>
            </w:r>
            <w:r w:rsidRPr="009759D9">
              <w:rPr>
                <w:bCs/>
                <w:snapToGrid w:val="0"/>
                <w:sz w:val="16"/>
                <w:lang w:val="en-AU"/>
              </w:rPr>
              <w:t>, C1-</w:t>
            </w:r>
            <w:r>
              <w:rPr>
                <w:bCs/>
                <w:snapToGrid w:val="0"/>
                <w:sz w:val="16"/>
                <w:lang w:val="en-AU"/>
              </w:rPr>
              <w:t>200821</w:t>
            </w:r>
            <w:r w:rsidRPr="009759D9">
              <w:rPr>
                <w:bCs/>
                <w:snapToGrid w:val="0"/>
                <w:sz w:val="16"/>
                <w:lang w:val="en-AU"/>
              </w:rPr>
              <w:t>, C1-</w:t>
            </w:r>
            <w:r>
              <w:rPr>
                <w:bCs/>
                <w:snapToGrid w:val="0"/>
                <w:sz w:val="16"/>
                <w:lang w:val="en-AU"/>
              </w:rPr>
              <w:t>200824</w:t>
            </w:r>
            <w:r w:rsidRPr="009759D9">
              <w:rPr>
                <w:bCs/>
                <w:snapToGrid w:val="0"/>
                <w:sz w:val="16"/>
                <w:lang w:val="en-AU"/>
              </w:rPr>
              <w:t>, C1-</w:t>
            </w:r>
            <w:r>
              <w:rPr>
                <w:bCs/>
                <w:snapToGrid w:val="0"/>
                <w:sz w:val="16"/>
                <w:lang w:val="en-AU"/>
              </w:rPr>
              <w:t>200825, C1-200826</w:t>
            </w:r>
            <w:r w:rsidRPr="009759D9">
              <w:rPr>
                <w:bCs/>
                <w:snapToGrid w:val="0"/>
                <w:sz w:val="16"/>
                <w:lang w:val="en-AU"/>
              </w:rPr>
              <w:t>, C1-</w:t>
            </w:r>
            <w:r>
              <w:rPr>
                <w:bCs/>
                <w:snapToGrid w:val="0"/>
                <w:sz w:val="16"/>
                <w:lang w:val="en-AU"/>
              </w:rPr>
              <w:t>200844</w:t>
            </w:r>
            <w:r w:rsidRPr="009759D9">
              <w:rPr>
                <w:bCs/>
                <w:snapToGrid w:val="0"/>
                <w:sz w:val="16"/>
                <w:lang w:val="en-AU"/>
              </w:rPr>
              <w:t xml:space="preserve">, </w:t>
            </w:r>
            <w:r>
              <w:rPr>
                <w:bCs/>
                <w:snapToGrid w:val="0"/>
                <w:sz w:val="16"/>
                <w:lang w:val="en-AU"/>
              </w:rPr>
              <w:t>C1-200845</w:t>
            </w:r>
            <w:r w:rsidRPr="009759D9">
              <w:rPr>
                <w:bCs/>
                <w:snapToGrid w:val="0"/>
                <w:sz w:val="16"/>
                <w:lang w:val="en-AU"/>
              </w:rPr>
              <w:t>, C1-</w:t>
            </w:r>
            <w:r>
              <w:rPr>
                <w:bCs/>
                <w:snapToGrid w:val="0"/>
                <w:sz w:val="16"/>
                <w:lang w:val="en-AU"/>
              </w:rPr>
              <w:t>200899</w:t>
            </w:r>
            <w:r w:rsidRPr="009759D9">
              <w:rPr>
                <w:bCs/>
                <w:snapToGrid w:val="0"/>
                <w:sz w:val="16"/>
                <w:lang w:val="en-AU"/>
              </w:rPr>
              <w:t>, C1-</w:t>
            </w:r>
            <w:r>
              <w:rPr>
                <w:bCs/>
                <w:snapToGrid w:val="0"/>
                <w:sz w:val="16"/>
                <w:lang w:val="en-AU"/>
              </w:rPr>
              <w:t>200900</w:t>
            </w:r>
            <w:r w:rsidRPr="009759D9">
              <w:rPr>
                <w:bCs/>
                <w:snapToGrid w:val="0"/>
                <w:sz w:val="16"/>
                <w:lang w:val="en-AU"/>
              </w:rPr>
              <w:t>, C1-</w:t>
            </w:r>
            <w:r>
              <w:rPr>
                <w:bCs/>
                <w:snapToGrid w:val="0"/>
                <w:sz w:val="16"/>
                <w:lang w:val="en-AU"/>
              </w:rPr>
              <w:t>200907, C1-200909</w:t>
            </w:r>
            <w:r w:rsidRPr="009759D9">
              <w:rPr>
                <w:bCs/>
                <w:snapToGrid w:val="0"/>
                <w:sz w:val="16"/>
                <w:lang w:val="en-AU"/>
              </w:rPr>
              <w:t>, C1-</w:t>
            </w:r>
            <w:r>
              <w:rPr>
                <w:bCs/>
                <w:snapToGrid w:val="0"/>
                <w:sz w:val="16"/>
                <w:lang w:val="en-AU"/>
              </w:rPr>
              <w:t>200934</w:t>
            </w:r>
            <w:r w:rsidRPr="009759D9">
              <w:rPr>
                <w:bCs/>
                <w:snapToGrid w:val="0"/>
                <w:sz w:val="16"/>
                <w:lang w:val="en-AU"/>
              </w:rPr>
              <w:t xml:space="preserve">, </w:t>
            </w:r>
            <w:r>
              <w:rPr>
                <w:bCs/>
                <w:snapToGrid w:val="0"/>
                <w:sz w:val="16"/>
                <w:lang w:val="en-AU"/>
              </w:rPr>
              <w:t>C1-200935</w:t>
            </w:r>
            <w:r w:rsidRPr="009759D9">
              <w:rPr>
                <w:bCs/>
                <w:snapToGrid w:val="0"/>
                <w:sz w:val="16"/>
                <w:lang w:val="en-AU"/>
              </w:rPr>
              <w:t>, C1-</w:t>
            </w:r>
            <w:r>
              <w:rPr>
                <w:bCs/>
                <w:snapToGrid w:val="0"/>
                <w:sz w:val="16"/>
                <w:lang w:val="en-AU"/>
              </w:rPr>
              <w:t>201015</w:t>
            </w:r>
            <w:r w:rsidRPr="009759D9">
              <w:rPr>
                <w:bCs/>
                <w:snapToGrid w:val="0"/>
                <w:sz w:val="16"/>
                <w:lang w:val="en-AU"/>
              </w:rPr>
              <w:t>, C1-</w:t>
            </w:r>
            <w:r>
              <w:rPr>
                <w:bCs/>
                <w:snapToGrid w:val="0"/>
                <w:sz w:val="16"/>
                <w:lang w:val="en-AU"/>
              </w:rPr>
              <w:t>201016, C1-201017, C1-201028</w:t>
            </w:r>
          </w:p>
          <w:p w14:paraId="7724C77A" w14:textId="77777777" w:rsidR="008E33F7" w:rsidRPr="00913BB3" w:rsidRDefault="008E33F7" w:rsidP="008E33F7">
            <w:pPr>
              <w:pStyle w:val="TAL"/>
              <w:rPr>
                <w:bCs/>
                <w:snapToGrid w:val="0"/>
                <w:sz w:val="16"/>
                <w:lang w:val="en-AU"/>
              </w:rPr>
            </w:pPr>
            <w:r w:rsidRPr="00913BB3">
              <w:rPr>
                <w:bCs/>
                <w:snapToGrid w:val="0"/>
                <w:sz w:val="16"/>
                <w:lang w:val="en-AU"/>
              </w:rPr>
              <w:t>Corrections done by the rapporteur.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90580DD" w14:textId="77777777" w:rsidR="008E33F7" w:rsidRDefault="008E33F7" w:rsidP="008E33F7">
            <w:pPr>
              <w:pStyle w:val="TAC"/>
              <w:rPr>
                <w:sz w:val="16"/>
                <w:szCs w:val="16"/>
              </w:rPr>
            </w:pPr>
            <w:r>
              <w:rPr>
                <w:sz w:val="16"/>
                <w:szCs w:val="16"/>
              </w:rPr>
              <w:t>1.1.0</w:t>
            </w:r>
          </w:p>
        </w:tc>
      </w:tr>
      <w:tr w:rsidR="008E33F7" w:rsidRPr="006B0D02" w14:paraId="334B053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5A2100D" w14:textId="77777777" w:rsidR="008E33F7" w:rsidRDefault="008E33F7" w:rsidP="008E33F7">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4E9E82" w14:textId="77777777" w:rsidR="008E33F7" w:rsidRDefault="008E33F7" w:rsidP="008E33F7">
            <w:pPr>
              <w:pStyle w:val="TAC"/>
              <w:rPr>
                <w:sz w:val="16"/>
                <w:szCs w:val="16"/>
              </w:rPr>
            </w:pPr>
            <w:r>
              <w:rPr>
                <w:sz w:val="16"/>
                <w:szCs w:val="16"/>
              </w:rPr>
              <w:t>CT-87e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23CE9F" w14:textId="77777777" w:rsidR="008E33F7" w:rsidRDefault="008E33F7" w:rsidP="008E33F7">
            <w:pPr>
              <w:pStyle w:val="TAC"/>
              <w:rPr>
                <w:sz w:val="16"/>
                <w:szCs w:val="16"/>
              </w:rPr>
            </w:pPr>
            <w:r w:rsidRPr="00501367">
              <w:rPr>
                <w:sz w:val="16"/>
                <w:szCs w:val="16"/>
              </w:rPr>
              <w:t>CP-200173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BA8B18" w14:textId="77777777" w:rsidR="008E33F7" w:rsidRPr="006B0D02"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76EFB0" w14:textId="77777777" w:rsidR="008E33F7" w:rsidRPr="006B0D02"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D5EFDC" w14:textId="77777777" w:rsidR="008E33F7" w:rsidRPr="006B0D02"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65F71E3" w14:textId="77777777" w:rsidR="008E33F7" w:rsidRPr="00913BB3" w:rsidRDefault="008E33F7" w:rsidP="008E33F7">
            <w:pPr>
              <w:pStyle w:val="TAL"/>
              <w:rPr>
                <w:bCs/>
                <w:snapToGrid w:val="0"/>
                <w:sz w:val="16"/>
                <w:lang w:val="en-AU"/>
              </w:rPr>
            </w:pPr>
            <w:r>
              <w:rPr>
                <w:bCs/>
                <w:snapToGrid w:val="0"/>
                <w:sz w:val="16"/>
                <w:lang w:val="en-AU"/>
              </w:rPr>
              <w:t>Version 2.0.0 created for presentation to TSG CT#87e for approval</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6A0D654" w14:textId="77777777" w:rsidR="008E33F7" w:rsidRDefault="008E33F7" w:rsidP="008E33F7">
            <w:pPr>
              <w:pStyle w:val="TAC"/>
              <w:rPr>
                <w:sz w:val="16"/>
                <w:szCs w:val="16"/>
              </w:rPr>
            </w:pPr>
            <w:r>
              <w:rPr>
                <w:sz w:val="16"/>
                <w:szCs w:val="16"/>
              </w:rPr>
              <w:t>2.0.0</w:t>
            </w:r>
          </w:p>
        </w:tc>
      </w:tr>
      <w:tr w:rsidR="008E33F7" w:rsidRPr="006B0D02" w14:paraId="4B2C986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01411BB" w14:textId="77777777" w:rsidR="008E33F7" w:rsidRDefault="008E33F7" w:rsidP="008E33F7">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F90B58" w14:textId="77777777" w:rsidR="008E33F7" w:rsidRDefault="008E33F7" w:rsidP="008E33F7">
            <w:pPr>
              <w:pStyle w:val="TAC"/>
              <w:rPr>
                <w:sz w:val="16"/>
                <w:szCs w:val="16"/>
              </w:rPr>
            </w:pPr>
            <w:r>
              <w:rPr>
                <w:sz w:val="16"/>
                <w:szCs w:val="16"/>
              </w:rPr>
              <w:t>CT-87e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353C0E" w14:textId="77777777" w:rsidR="008E33F7" w:rsidRPr="00501367" w:rsidRDefault="008E33F7" w:rsidP="008E33F7">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A4DE67E" w14:textId="77777777" w:rsidR="008E33F7" w:rsidRPr="006B0D02"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90178F" w14:textId="77777777" w:rsidR="008E33F7" w:rsidRPr="006B0D02"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E4B418" w14:textId="77777777" w:rsidR="008E33F7" w:rsidRPr="006B0D02"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BDDF32D" w14:textId="77777777" w:rsidR="008E33F7" w:rsidRDefault="008E33F7" w:rsidP="008E33F7">
            <w:pPr>
              <w:pStyle w:val="TAL"/>
              <w:rPr>
                <w:bCs/>
                <w:snapToGrid w:val="0"/>
                <w:sz w:val="16"/>
                <w:lang w:val="en-AU"/>
              </w:rPr>
            </w:pPr>
            <w:r>
              <w:rPr>
                <w:bCs/>
                <w:snapToGrid w:val="0"/>
                <w:sz w:val="16"/>
                <w:lang w:val="en-AU"/>
              </w:rPr>
              <w:t>Version 16.0.0 created after approval</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CC70C39" w14:textId="77777777" w:rsidR="008E33F7" w:rsidRDefault="008E33F7" w:rsidP="008E33F7">
            <w:pPr>
              <w:pStyle w:val="TAC"/>
              <w:rPr>
                <w:sz w:val="16"/>
                <w:szCs w:val="16"/>
              </w:rPr>
            </w:pPr>
            <w:r>
              <w:rPr>
                <w:sz w:val="16"/>
                <w:szCs w:val="16"/>
              </w:rPr>
              <w:t>16.0.0</w:t>
            </w:r>
          </w:p>
        </w:tc>
      </w:tr>
      <w:tr w:rsidR="008E33F7" w:rsidRPr="006B0D02" w14:paraId="3C1B5A3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8DED1DB"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256166"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1671A7" w14:textId="77777777" w:rsidR="008E33F7" w:rsidRPr="00501367" w:rsidRDefault="008E33F7" w:rsidP="008E33F7">
            <w:pPr>
              <w:pStyle w:val="TAC"/>
              <w:rPr>
                <w:sz w:val="16"/>
                <w:szCs w:val="16"/>
              </w:rPr>
            </w:pPr>
            <w:r w:rsidRPr="005C36F3">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812E737" w14:textId="77777777" w:rsidR="008E33F7" w:rsidRPr="006B0D02" w:rsidRDefault="008E33F7" w:rsidP="008E33F7">
            <w:pPr>
              <w:pStyle w:val="TAL"/>
              <w:rPr>
                <w:sz w:val="16"/>
                <w:szCs w:val="16"/>
              </w:rPr>
            </w:pPr>
            <w:r>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3CF0C3" w14:textId="77777777" w:rsidR="008E33F7" w:rsidRPr="006B0D02"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ED4321" w14:textId="77777777" w:rsidR="008E33F7" w:rsidRPr="006B0D02"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D351E1B" w14:textId="77777777" w:rsidR="008E33F7" w:rsidRDefault="008E33F7" w:rsidP="008E33F7">
            <w:pPr>
              <w:pStyle w:val="TAL"/>
              <w:rPr>
                <w:bCs/>
                <w:snapToGrid w:val="0"/>
                <w:sz w:val="16"/>
                <w:lang w:val="en-AU"/>
              </w:rPr>
            </w:pPr>
            <w:r w:rsidRPr="0091147A">
              <w:rPr>
                <w:bCs/>
                <w:snapToGrid w:val="0"/>
                <w:sz w:val="16"/>
                <w:lang w:val="en-AU"/>
              </w:rPr>
              <w:t>Incorrect reference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9D0D8D5" w14:textId="77777777" w:rsidR="008E33F7" w:rsidRDefault="008E33F7" w:rsidP="008E33F7">
            <w:pPr>
              <w:pStyle w:val="TAC"/>
              <w:rPr>
                <w:sz w:val="16"/>
                <w:szCs w:val="16"/>
              </w:rPr>
            </w:pPr>
            <w:r>
              <w:rPr>
                <w:sz w:val="16"/>
                <w:szCs w:val="16"/>
              </w:rPr>
              <w:t>16.1.0</w:t>
            </w:r>
          </w:p>
        </w:tc>
      </w:tr>
      <w:tr w:rsidR="008E33F7" w:rsidRPr="006B0D02" w14:paraId="3924C30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060CCF8"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A4098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0E6C2A" w14:textId="77777777" w:rsidR="008E33F7" w:rsidRPr="005C36F3" w:rsidRDefault="008E33F7" w:rsidP="008E33F7">
            <w:pPr>
              <w:pStyle w:val="TAC"/>
              <w:rPr>
                <w:sz w:val="16"/>
                <w:szCs w:val="16"/>
              </w:rPr>
            </w:pPr>
            <w:r w:rsidRPr="005E0743">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58739B" w14:textId="77777777" w:rsidR="008E33F7" w:rsidRDefault="008E33F7" w:rsidP="008E33F7">
            <w:pPr>
              <w:pStyle w:val="TAL"/>
              <w:rPr>
                <w:sz w:val="16"/>
                <w:szCs w:val="16"/>
              </w:rPr>
            </w:pPr>
            <w:r>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57CDCF" w14:textId="77777777" w:rsidR="008E33F7" w:rsidRPr="006B0D02"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7F697F"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5FF0B2C" w14:textId="77777777" w:rsidR="008E33F7" w:rsidRPr="0091147A" w:rsidRDefault="008E33F7" w:rsidP="008E33F7">
            <w:pPr>
              <w:pStyle w:val="TAL"/>
              <w:rPr>
                <w:bCs/>
                <w:snapToGrid w:val="0"/>
                <w:sz w:val="16"/>
                <w:lang w:val="en-AU"/>
              </w:rPr>
            </w:pPr>
            <w:r w:rsidRPr="00634485">
              <w:rPr>
                <w:bCs/>
                <w:snapToGrid w:val="0"/>
                <w:sz w:val="16"/>
                <w:lang w:val="en-AU"/>
              </w:rPr>
              <w:t>PC5 unicast link security establishment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45C6F41" w14:textId="77777777" w:rsidR="008E33F7" w:rsidRDefault="008E33F7" w:rsidP="008E33F7">
            <w:pPr>
              <w:pStyle w:val="TAC"/>
              <w:rPr>
                <w:sz w:val="16"/>
                <w:szCs w:val="16"/>
              </w:rPr>
            </w:pPr>
            <w:r w:rsidRPr="00F9677E">
              <w:rPr>
                <w:sz w:val="16"/>
                <w:szCs w:val="16"/>
              </w:rPr>
              <w:t>16.1.0</w:t>
            </w:r>
          </w:p>
        </w:tc>
      </w:tr>
      <w:tr w:rsidR="008E33F7" w:rsidRPr="006B0D02" w14:paraId="7EFDF72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25B39D6"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C6B37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DFA536" w14:textId="77777777" w:rsidR="008E33F7" w:rsidRPr="005E0743" w:rsidRDefault="008E33F7" w:rsidP="008E33F7">
            <w:pPr>
              <w:pStyle w:val="TAC"/>
              <w:rPr>
                <w:sz w:val="16"/>
                <w:szCs w:val="16"/>
              </w:rPr>
            </w:pPr>
            <w:r w:rsidRPr="003E0925">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D1DF4F" w14:textId="77777777" w:rsidR="008E33F7" w:rsidRDefault="008E33F7" w:rsidP="008E33F7">
            <w:pPr>
              <w:pStyle w:val="TAL"/>
              <w:rPr>
                <w:sz w:val="16"/>
                <w:szCs w:val="16"/>
              </w:rPr>
            </w:pPr>
            <w:r>
              <w:rPr>
                <w:sz w:val="16"/>
                <w:szCs w:val="16"/>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70B99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8D5C55"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21BE773" w14:textId="77777777" w:rsidR="008E33F7" w:rsidRPr="00634485" w:rsidRDefault="008E33F7" w:rsidP="008E33F7">
            <w:pPr>
              <w:pStyle w:val="TAL"/>
              <w:rPr>
                <w:bCs/>
                <w:snapToGrid w:val="0"/>
                <w:sz w:val="16"/>
                <w:lang w:val="en-AU"/>
              </w:rPr>
            </w:pPr>
            <w:r w:rsidRPr="00A57EAD">
              <w:rPr>
                <w:bCs/>
                <w:snapToGrid w:val="0"/>
                <w:sz w:val="16"/>
                <w:lang w:val="en-AU"/>
              </w:rPr>
              <w:t>NR PC5 unicast security policy provisioning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38ACD98" w14:textId="77777777" w:rsidR="008E33F7" w:rsidRDefault="008E33F7" w:rsidP="008E33F7">
            <w:pPr>
              <w:pStyle w:val="TAC"/>
              <w:rPr>
                <w:sz w:val="16"/>
                <w:szCs w:val="16"/>
              </w:rPr>
            </w:pPr>
            <w:r w:rsidRPr="00F9677E">
              <w:rPr>
                <w:sz w:val="16"/>
                <w:szCs w:val="16"/>
              </w:rPr>
              <w:t>16.1.0</w:t>
            </w:r>
          </w:p>
        </w:tc>
      </w:tr>
      <w:tr w:rsidR="008E33F7" w:rsidRPr="006B0D02" w14:paraId="38CF43E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FFF1661"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0A70F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9C7299" w14:textId="77777777" w:rsidR="008E33F7" w:rsidRPr="003E0925" w:rsidRDefault="008E33F7" w:rsidP="008E33F7">
            <w:pPr>
              <w:pStyle w:val="TAC"/>
              <w:rPr>
                <w:sz w:val="16"/>
                <w:szCs w:val="16"/>
              </w:rPr>
            </w:pPr>
            <w:r w:rsidRPr="0018344C">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E51A45" w14:textId="77777777" w:rsidR="008E33F7" w:rsidRDefault="008E33F7" w:rsidP="008E33F7">
            <w:pPr>
              <w:pStyle w:val="TAL"/>
              <w:rPr>
                <w:sz w:val="16"/>
                <w:szCs w:val="16"/>
              </w:rPr>
            </w:pPr>
            <w:r>
              <w:rPr>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2D95DE"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DB4676"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92AC40F" w14:textId="77777777" w:rsidR="008E33F7" w:rsidRPr="00A57EAD" w:rsidRDefault="008E33F7" w:rsidP="008E33F7">
            <w:pPr>
              <w:pStyle w:val="TAL"/>
              <w:rPr>
                <w:bCs/>
                <w:snapToGrid w:val="0"/>
                <w:sz w:val="16"/>
                <w:lang w:val="en-AU"/>
              </w:rPr>
            </w:pPr>
            <w:r w:rsidRPr="00224BB4">
              <w:rPr>
                <w:bCs/>
                <w:snapToGrid w:val="0"/>
                <w:sz w:val="16"/>
                <w:lang w:val="en-AU"/>
              </w:rPr>
              <w:t>PC5 unicast link re-keying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8B026DA" w14:textId="77777777" w:rsidR="008E33F7" w:rsidRDefault="008E33F7" w:rsidP="008E33F7">
            <w:pPr>
              <w:pStyle w:val="TAC"/>
              <w:rPr>
                <w:sz w:val="16"/>
                <w:szCs w:val="16"/>
              </w:rPr>
            </w:pPr>
            <w:r w:rsidRPr="00F9677E">
              <w:rPr>
                <w:sz w:val="16"/>
                <w:szCs w:val="16"/>
              </w:rPr>
              <w:t>16.1.0</w:t>
            </w:r>
          </w:p>
        </w:tc>
      </w:tr>
      <w:tr w:rsidR="008E33F7" w:rsidRPr="006B0D02" w14:paraId="68496C8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26CAC12"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11D60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4C99D2" w14:textId="77777777" w:rsidR="008E33F7" w:rsidRPr="0018344C" w:rsidRDefault="008E33F7" w:rsidP="008E33F7">
            <w:pPr>
              <w:pStyle w:val="TAC"/>
              <w:rPr>
                <w:sz w:val="16"/>
                <w:szCs w:val="16"/>
              </w:rPr>
            </w:pPr>
            <w:r w:rsidRPr="0077671D">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B5DE82" w14:textId="77777777" w:rsidR="008E33F7" w:rsidRDefault="008E33F7" w:rsidP="008E33F7">
            <w:pPr>
              <w:pStyle w:val="TAL"/>
              <w:rPr>
                <w:sz w:val="16"/>
                <w:szCs w:val="16"/>
              </w:rPr>
            </w:pPr>
            <w:r>
              <w:rPr>
                <w:sz w:val="16"/>
                <w:szCs w:val="16"/>
              </w:rP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261D88"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47D16F"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D3A5FCC" w14:textId="77777777" w:rsidR="008E33F7" w:rsidRPr="00224BB4" w:rsidRDefault="008E33F7" w:rsidP="008E33F7">
            <w:pPr>
              <w:pStyle w:val="TAL"/>
              <w:rPr>
                <w:bCs/>
                <w:snapToGrid w:val="0"/>
                <w:sz w:val="16"/>
                <w:lang w:val="en-AU"/>
              </w:rPr>
            </w:pPr>
            <w:r>
              <w:t>Adding general clause on security of PC5 signalling messages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379F219" w14:textId="77777777" w:rsidR="008E33F7" w:rsidRDefault="008E33F7" w:rsidP="008E33F7">
            <w:pPr>
              <w:pStyle w:val="TAC"/>
              <w:rPr>
                <w:sz w:val="16"/>
                <w:szCs w:val="16"/>
              </w:rPr>
            </w:pPr>
            <w:r w:rsidRPr="00F9677E">
              <w:rPr>
                <w:sz w:val="16"/>
                <w:szCs w:val="16"/>
              </w:rPr>
              <w:t>16.1.0</w:t>
            </w:r>
          </w:p>
        </w:tc>
      </w:tr>
      <w:tr w:rsidR="008E33F7" w:rsidRPr="006B0D02" w14:paraId="0A32AA0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3D4F013"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0AE6DC"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477D94" w14:textId="77777777" w:rsidR="008E33F7" w:rsidRPr="0077671D" w:rsidRDefault="008E33F7" w:rsidP="008E33F7">
            <w:pPr>
              <w:pStyle w:val="TAC"/>
              <w:rPr>
                <w:sz w:val="16"/>
                <w:szCs w:val="16"/>
              </w:rPr>
            </w:pPr>
            <w:r w:rsidRPr="006136D8">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A99A1E" w14:textId="77777777" w:rsidR="008E33F7" w:rsidRDefault="008E33F7" w:rsidP="008E33F7">
            <w:pPr>
              <w:pStyle w:val="TAL"/>
              <w:rPr>
                <w:sz w:val="16"/>
                <w:szCs w:val="16"/>
              </w:rPr>
            </w:pPr>
            <w:r>
              <w:rPr>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8A346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096CD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FA280DA" w14:textId="77777777" w:rsidR="008E33F7" w:rsidRDefault="008E33F7" w:rsidP="008E33F7">
            <w:pPr>
              <w:pStyle w:val="TAL"/>
            </w:pPr>
            <w:r w:rsidRPr="006136D8">
              <w:t>Add the missing figure for UE-requested V2X policy provisioning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835FCDE" w14:textId="77777777" w:rsidR="008E33F7" w:rsidRDefault="008E33F7" w:rsidP="008E33F7">
            <w:pPr>
              <w:pStyle w:val="TAC"/>
              <w:rPr>
                <w:sz w:val="16"/>
                <w:szCs w:val="16"/>
              </w:rPr>
            </w:pPr>
            <w:r w:rsidRPr="00F9677E">
              <w:rPr>
                <w:sz w:val="16"/>
                <w:szCs w:val="16"/>
              </w:rPr>
              <w:t>16.1.0</w:t>
            </w:r>
          </w:p>
        </w:tc>
      </w:tr>
      <w:tr w:rsidR="008E33F7" w:rsidRPr="006B0D02" w14:paraId="6541925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4B20FDB"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1736A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9956D3" w14:textId="77777777" w:rsidR="008E33F7" w:rsidRPr="006136D8" w:rsidRDefault="008E33F7" w:rsidP="008E33F7">
            <w:pPr>
              <w:pStyle w:val="TAC"/>
              <w:rPr>
                <w:sz w:val="16"/>
                <w:szCs w:val="16"/>
              </w:rPr>
            </w:pPr>
            <w:r w:rsidRPr="005A69DB">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4A4BD88" w14:textId="77777777" w:rsidR="008E33F7" w:rsidRDefault="008E33F7" w:rsidP="008E33F7">
            <w:pPr>
              <w:pStyle w:val="TAL"/>
              <w:rPr>
                <w:sz w:val="16"/>
                <w:szCs w:val="16"/>
              </w:rPr>
            </w:pPr>
            <w:r>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08055C"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C29D7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21FF8F5" w14:textId="77777777" w:rsidR="008E33F7" w:rsidRPr="006136D8" w:rsidRDefault="008E33F7" w:rsidP="008E33F7">
            <w:pPr>
              <w:pStyle w:val="TAL"/>
            </w:pPr>
            <w:r>
              <w:t>Non-standardized QoS characteristics over PC5-S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F9EAC37" w14:textId="77777777" w:rsidR="008E33F7" w:rsidRDefault="008E33F7" w:rsidP="008E33F7">
            <w:pPr>
              <w:pStyle w:val="TAC"/>
              <w:rPr>
                <w:sz w:val="16"/>
                <w:szCs w:val="16"/>
              </w:rPr>
            </w:pPr>
            <w:r w:rsidRPr="00F9677E">
              <w:rPr>
                <w:sz w:val="16"/>
                <w:szCs w:val="16"/>
              </w:rPr>
              <w:t>16.1.0</w:t>
            </w:r>
          </w:p>
        </w:tc>
      </w:tr>
      <w:tr w:rsidR="008E33F7" w:rsidRPr="006B0D02" w14:paraId="41E3101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F97338D"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A160F2"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10EAA5" w14:textId="77777777" w:rsidR="008E33F7" w:rsidRPr="005A69DB" w:rsidRDefault="008E33F7" w:rsidP="008E33F7">
            <w:pPr>
              <w:pStyle w:val="TAC"/>
              <w:rPr>
                <w:sz w:val="16"/>
                <w:szCs w:val="16"/>
              </w:rPr>
            </w:pPr>
            <w:r w:rsidRPr="007314B7">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C06A7C4" w14:textId="77777777" w:rsidR="008E33F7" w:rsidRDefault="008E33F7" w:rsidP="008E33F7">
            <w:pPr>
              <w:pStyle w:val="TAL"/>
              <w:rPr>
                <w:sz w:val="16"/>
                <w:szCs w:val="16"/>
              </w:rPr>
            </w:pPr>
            <w:r>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5ECC5D"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D2F48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0FC0311" w14:textId="77777777" w:rsidR="008E33F7" w:rsidRDefault="008E33F7" w:rsidP="008E33F7">
            <w:pPr>
              <w:pStyle w:val="TAL"/>
            </w:pPr>
            <w:r>
              <w:t>Remove FFS on GFBR and MFBR for UL and DL</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F0E47BD" w14:textId="77777777" w:rsidR="008E33F7" w:rsidRDefault="008E33F7" w:rsidP="008E33F7">
            <w:pPr>
              <w:pStyle w:val="TAC"/>
              <w:rPr>
                <w:sz w:val="16"/>
                <w:szCs w:val="16"/>
              </w:rPr>
            </w:pPr>
            <w:r w:rsidRPr="00F9677E">
              <w:rPr>
                <w:sz w:val="16"/>
                <w:szCs w:val="16"/>
              </w:rPr>
              <w:t>16.1.0</w:t>
            </w:r>
          </w:p>
        </w:tc>
      </w:tr>
      <w:tr w:rsidR="008E33F7" w:rsidRPr="006B0D02" w14:paraId="3D1554F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EEC9C38"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31D8BA"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541CE2" w14:textId="77777777" w:rsidR="008E33F7" w:rsidRPr="007314B7" w:rsidRDefault="008E33F7" w:rsidP="008E33F7">
            <w:pPr>
              <w:pStyle w:val="TAC"/>
              <w:rPr>
                <w:sz w:val="16"/>
                <w:szCs w:val="16"/>
              </w:rPr>
            </w:pPr>
            <w:r w:rsidRPr="00427059">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E4BE40" w14:textId="77777777" w:rsidR="008E33F7" w:rsidRDefault="008E33F7" w:rsidP="008E33F7">
            <w:pPr>
              <w:pStyle w:val="TAL"/>
              <w:rPr>
                <w:sz w:val="16"/>
                <w:szCs w:val="16"/>
              </w:rPr>
            </w:pPr>
            <w:r>
              <w:rPr>
                <w:sz w:val="16"/>
                <w:szCs w:val="16"/>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638745"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49631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76B6177" w14:textId="77777777" w:rsidR="008E33F7" w:rsidRDefault="008E33F7" w:rsidP="008E33F7">
            <w:pPr>
              <w:pStyle w:val="TAL"/>
            </w:pPr>
            <w:r w:rsidRPr="0022676A">
              <w:t>Group size and member ID from application layer for groupcast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D86F296" w14:textId="77777777" w:rsidR="008E33F7" w:rsidRDefault="008E33F7" w:rsidP="008E33F7">
            <w:pPr>
              <w:pStyle w:val="TAC"/>
              <w:rPr>
                <w:sz w:val="16"/>
                <w:szCs w:val="16"/>
              </w:rPr>
            </w:pPr>
            <w:r w:rsidRPr="00F9677E">
              <w:rPr>
                <w:sz w:val="16"/>
                <w:szCs w:val="16"/>
              </w:rPr>
              <w:t>16.1.0</w:t>
            </w:r>
          </w:p>
        </w:tc>
      </w:tr>
      <w:tr w:rsidR="008E33F7" w:rsidRPr="006B0D02" w14:paraId="5E92396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6692D91"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06097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A5E263" w14:textId="77777777" w:rsidR="008E33F7" w:rsidRPr="00427059" w:rsidRDefault="008E33F7" w:rsidP="008E33F7">
            <w:pPr>
              <w:pStyle w:val="TAC"/>
              <w:rPr>
                <w:sz w:val="16"/>
                <w:szCs w:val="16"/>
              </w:rPr>
            </w:pPr>
            <w:r w:rsidRPr="008B01FA">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EAC6BB" w14:textId="77777777" w:rsidR="008E33F7" w:rsidRDefault="008E33F7" w:rsidP="008E33F7">
            <w:pPr>
              <w:pStyle w:val="TAL"/>
              <w:rPr>
                <w:sz w:val="16"/>
                <w:szCs w:val="16"/>
              </w:rPr>
            </w:pPr>
            <w:r>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D6DAC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5201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9FD4450" w14:textId="77777777" w:rsidR="008E33F7" w:rsidRPr="0022676A" w:rsidRDefault="008E33F7" w:rsidP="008E33F7">
            <w:pPr>
              <w:pStyle w:val="TAL"/>
            </w:pPr>
            <w:r w:rsidRPr="003B7179">
              <w:t>Clarifications on configuration parameters for the PC5 QoS profile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43273D3" w14:textId="77777777" w:rsidR="008E33F7" w:rsidRDefault="008E33F7" w:rsidP="008E33F7">
            <w:pPr>
              <w:pStyle w:val="TAC"/>
              <w:rPr>
                <w:sz w:val="16"/>
                <w:szCs w:val="16"/>
              </w:rPr>
            </w:pPr>
            <w:r w:rsidRPr="00F9677E">
              <w:rPr>
                <w:sz w:val="16"/>
                <w:szCs w:val="16"/>
              </w:rPr>
              <w:t>16.1.0</w:t>
            </w:r>
          </w:p>
        </w:tc>
      </w:tr>
      <w:tr w:rsidR="008E33F7" w:rsidRPr="006B0D02" w14:paraId="3839F98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AB1C0EC"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42EBAA"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5788A4" w14:textId="77777777" w:rsidR="008E33F7" w:rsidRPr="008B01FA" w:rsidRDefault="008E33F7" w:rsidP="008E33F7">
            <w:pPr>
              <w:pStyle w:val="TAC"/>
              <w:rPr>
                <w:sz w:val="16"/>
                <w:szCs w:val="16"/>
              </w:rPr>
            </w:pPr>
            <w:r w:rsidRPr="004C4AE2">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21B1AE" w14:textId="77777777" w:rsidR="008E33F7" w:rsidRDefault="008E33F7" w:rsidP="008E33F7">
            <w:pPr>
              <w:pStyle w:val="TAL"/>
              <w:rPr>
                <w:sz w:val="16"/>
                <w:szCs w:val="16"/>
              </w:rPr>
            </w:pPr>
            <w:r>
              <w:rPr>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AA279F"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BEB63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F60F8FB" w14:textId="77777777" w:rsidR="008E33F7" w:rsidRPr="003B7179" w:rsidRDefault="008E33F7" w:rsidP="008E33F7">
            <w:pPr>
              <w:pStyle w:val="TAL"/>
            </w:pPr>
            <w:r w:rsidRPr="00DE0593">
              <w:t>Handling of link establishment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63C73F9" w14:textId="77777777" w:rsidR="008E33F7" w:rsidRDefault="008E33F7" w:rsidP="008E33F7">
            <w:pPr>
              <w:pStyle w:val="TAC"/>
              <w:rPr>
                <w:sz w:val="16"/>
                <w:szCs w:val="16"/>
              </w:rPr>
            </w:pPr>
            <w:r w:rsidRPr="00F9677E">
              <w:rPr>
                <w:sz w:val="16"/>
                <w:szCs w:val="16"/>
              </w:rPr>
              <w:t>16.1.0</w:t>
            </w:r>
          </w:p>
        </w:tc>
      </w:tr>
      <w:tr w:rsidR="008E33F7" w:rsidRPr="006B0D02" w14:paraId="3564232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326F40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6D9D85"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40C864" w14:textId="77777777" w:rsidR="008E33F7" w:rsidRPr="004C4AE2" w:rsidRDefault="008E33F7" w:rsidP="008E33F7">
            <w:pPr>
              <w:pStyle w:val="TAC"/>
              <w:rPr>
                <w:sz w:val="16"/>
                <w:szCs w:val="16"/>
              </w:rPr>
            </w:pPr>
            <w:r w:rsidRPr="004E7F51">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0546C56" w14:textId="77777777" w:rsidR="008E33F7" w:rsidRDefault="008E33F7" w:rsidP="008E33F7">
            <w:pPr>
              <w:pStyle w:val="TAL"/>
              <w:rPr>
                <w:sz w:val="16"/>
                <w:szCs w:val="16"/>
              </w:rPr>
            </w:pPr>
            <w:r>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CCE81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EFE9A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AE3BA2E" w14:textId="77777777" w:rsidR="008E33F7" w:rsidRPr="00DE0593" w:rsidRDefault="008E33F7" w:rsidP="008E33F7">
            <w:pPr>
              <w:pStyle w:val="TAL"/>
            </w:pPr>
            <w:r w:rsidRPr="00121E1F">
              <w:rPr>
                <w:noProof/>
              </w:rPr>
              <w:t>Handling of the link modification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D6A62FC" w14:textId="77777777" w:rsidR="008E33F7" w:rsidRDefault="008E33F7" w:rsidP="008E33F7">
            <w:pPr>
              <w:pStyle w:val="TAC"/>
              <w:rPr>
                <w:sz w:val="16"/>
                <w:szCs w:val="16"/>
              </w:rPr>
            </w:pPr>
            <w:r w:rsidRPr="00F9677E">
              <w:rPr>
                <w:sz w:val="16"/>
                <w:szCs w:val="16"/>
              </w:rPr>
              <w:t>16.1.0</w:t>
            </w:r>
          </w:p>
        </w:tc>
      </w:tr>
      <w:tr w:rsidR="008E33F7" w:rsidRPr="006B0D02" w14:paraId="6F8CA74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DA5858E"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017220"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8411C9" w14:textId="77777777" w:rsidR="008E33F7" w:rsidRPr="004E7F51" w:rsidRDefault="008E33F7" w:rsidP="008E33F7">
            <w:pPr>
              <w:pStyle w:val="TAC"/>
              <w:rPr>
                <w:sz w:val="16"/>
                <w:szCs w:val="16"/>
              </w:rPr>
            </w:pPr>
            <w:r w:rsidRPr="00A14AE2">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1AB35E4" w14:textId="77777777" w:rsidR="008E33F7" w:rsidRDefault="008E33F7" w:rsidP="008E33F7">
            <w:pPr>
              <w:pStyle w:val="TAL"/>
              <w:rPr>
                <w:sz w:val="16"/>
                <w:szCs w:val="16"/>
              </w:rPr>
            </w:pPr>
            <w:r>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3F5EFE" w14:textId="77777777" w:rsidR="008E33F7" w:rsidRDefault="008E33F7" w:rsidP="008E33F7">
            <w:pPr>
              <w:pStyle w:val="TAR"/>
              <w:rPr>
                <w:sz w:val="16"/>
                <w:szCs w:val="16"/>
              </w:rPr>
            </w:pPr>
            <w:r>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2C172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8812E0C" w14:textId="77777777" w:rsidR="008E33F7" w:rsidRPr="00121E1F" w:rsidRDefault="008E33F7" w:rsidP="008E33F7">
            <w:pPr>
              <w:pStyle w:val="TAL"/>
              <w:rPr>
                <w:noProof/>
              </w:rPr>
            </w:pPr>
            <w:r w:rsidRPr="002C270C">
              <w:rPr>
                <w:noProof/>
              </w:rPr>
              <w:t>ENs resolving in modification pocedure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ED07E5E" w14:textId="77777777" w:rsidR="008E33F7" w:rsidRDefault="008E33F7" w:rsidP="008E33F7">
            <w:pPr>
              <w:pStyle w:val="TAC"/>
              <w:rPr>
                <w:sz w:val="16"/>
                <w:szCs w:val="16"/>
              </w:rPr>
            </w:pPr>
            <w:r w:rsidRPr="00F9677E">
              <w:rPr>
                <w:sz w:val="16"/>
                <w:szCs w:val="16"/>
              </w:rPr>
              <w:t>16.1.0</w:t>
            </w:r>
          </w:p>
        </w:tc>
      </w:tr>
      <w:tr w:rsidR="008E33F7" w:rsidRPr="006B0D02" w14:paraId="4E6BEA8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1FB15E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85271A"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39C98B" w14:textId="77777777" w:rsidR="008E33F7" w:rsidRPr="00A14AE2" w:rsidRDefault="008E33F7" w:rsidP="008E33F7">
            <w:pPr>
              <w:pStyle w:val="TAC"/>
              <w:rPr>
                <w:sz w:val="16"/>
                <w:szCs w:val="16"/>
              </w:rPr>
            </w:pPr>
            <w:r w:rsidRPr="00492618">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EF5B3B7" w14:textId="77777777" w:rsidR="008E33F7" w:rsidRDefault="008E33F7" w:rsidP="008E33F7">
            <w:pPr>
              <w:pStyle w:val="TAL"/>
              <w:rPr>
                <w:sz w:val="16"/>
                <w:szCs w:val="16"/>
              </w:rPr>
            </w:pPr>
            <w:r>
              <w:rPr>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C1B45"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AEEAD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D747D4B" w14:textId="77777777" w:rsidR="008E33F7" w:rsidRPr="002C270C" w:rsidRDefault="008E33F7" w:rsidP="008E33F7">
            <w:pPr>
              <w:pStyle w:val="TAL"/>
              <w:rPr>
                <w:noProof/>
              </w:rPr>
            </w:pPr>
            <w:r w:rsidRPr="009923AD">
              <w:rPr>
                <w:noProof/>
              </w:rPr>
              <w:t>Updates to the link release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8F79DC1" w14:textId="77777777" w:rsidR="008E33F7" w:rsidRDefault="008E33F7" w:rsidP="008E33F7">
            <w:pPr>
              <w:pStyle w:val="TAC"/>
              <w:rPr>
                <w:sz w:val="16"/>
                <w:szCs w:val="16"/>
              </w:rPr>
            </w:pPr>
            <w:r w:rsidRPr="00F9677E">
              <w:rPr>
                <w:sz w:val="16"/>
                <w:szCs w:val="16"/>
              </w:rPr>
              <w:t>16.1.0</w:t>
            </w:r>
          </w:p>
        </w:tc>
      </w:tr>
      <w:tr w:rsidR="008E33F7" w:rsidRPr="006B0D02" w14:paraId="0F72169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D1108CC"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8B4616"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0C9AE0" w14:textId="77777777" w:rsidR="008E33F7" w:rsidRPr="00492618" w:rsidRDefault="008E33F7" w:rsidP="008E33F7">
            <w:pPr>
              <w:pStyle w:val="TAC"/>
              <w:rPr>
                <w:sz w:val="16"/>
                <w:szCs w:val="16"/>
              </w:rPr>
            </w:pPr>
            <w:r w:rsidRPr="002F139A">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99E57E5" w14:textId="77777777" w:rsidR="008E33F7" w:rsidRDefault="008E33F7" w:rsidP="008E33F7">
            <w:pPr>
              <w:pStyle w:val="TAL"/>
              <w:rPr>
                <w:sz w:val="16"/>
                <w:szCs w:val="16"/>
              </w:rPr>
            </w:pPr>
            <w:r>
              <w:rPr>
                <w:sz w:val="16"/>
                <w:szCs w:val="16"/>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9EC1D5"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7EF9D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D42C746" w14:textId="77777777" w:rsidR="008E33F7" w:rsidRPr="009923AD" w:rsidRDefault="008E33F7" w:rsidP="008E33F7">
            <w:pPr>
              <w:pStyle w:val="TAL"/>
              <w:rPr>
                <w:noProof/>
              </w:rPr>
            </w:pPr>
            <w:r w:rsidRPr="00C17993">
              <w:rPr>
                <w:noProof/>
              </w:rPr>
              <w:t>Correction of the timers of link identifier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5E3CE68" w14:textId="77777777" w:rsidR="008E33F7" w:rsidRDefault="008E33F7" w:rsidP="008E33F7">
            <w:pPr>
              <w:pStyle w:val="TAC"/>
              <w:rPr>
                <w:sz w:val="16"/>
                <w:szCs w:val="16"/>
              </w:rPr>
            </w:pPr>
            <w:r w:rsidRPr="00F9677E">
              <w:rPr>
                <w:sz w:val="16"/>
                <w:szCs w:val="16"/>
              </w:rPr>
              <w:t>16.1.0</w:t>
            </w:r>
          </w:p>
        </w:tc>
      </w:tr>
      <w:tr w:rsidR="008E33F7" w:rsidRPr="006B0D02" w14:paraId="372420C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6D887A7"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D8D660"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A5105F" w14:textId="77777777" w:rsidR="008E33F7" w:rsidRPr="002F139A" w:rsidRDefault="008E33F7" w:rsidP="008E33F7">
            <w:pPr>
              <w:pStyle w:val="TAC"/>
              <w:rPr>
                <w:sz w:val="16"/>
                <w:szCs w:val="16"/>
              </w:rPr>
            </w:pPr>
            <w:r w:rsidRPr="008B3F36">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71CAC7" w14:textId="77777777" w:rsidR="008E33F7" w:rsidRDefault="008E33F7" w:rsidP="008E33F7">
            <w:pPr>
              <w:pStyle w:val="TAL"/>
              <w:rPr>
                <w:sz w:val="16"/>
                <w:szCs w:val="16"/>
              </w:rPr>
            </w:pPr>
            <w:r>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7D0BF6"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40A3C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5D7C0BE" w14:textId="77777777" w:rsidR="008E33F7" w:rsidRPr="00C17993" w:rsidRDefault="008E33F7" w:rsidP="008E33F7">
            <w:pPr>
              <w:pStyle w:val="TAL"/>
              <w:rPr>
                <w:noProof/>
              </w:rPr>
            </w:pPr>
            <w:r w:rsidRPr="008B3F36">
              <w:rPr>
                <w:noProof/>
              </w:rPr>
              <w:t>Encoding of link identifier update messages and parameters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109FC62" w14:textId="77777777" w:rsidR="008E33F7" w:rsidRDefault="008E33F7" w:rsidP="008E33F7">
            <w:pPr>
              <w:pStyle w:val="TAC"/>
              <w:rPr>
                <w:sz w:val="16"/>
                <w:szCs w:val="16"/>
              </w:rPr>
            </w:pPr>
            <w:r w:rsidRPr="00F9677E">
              <w:rPr>
                <w:sz w:val="16"/>
                <w:szCs w:val="16"/>
              </w:rPr>
              <w:t>16.1.0</w:t>
            </w:r>
          </w:p>
        </w:tc>
      </w:tr>
      <w:tr w:rsidR="008E33F7" w:rsidRPr="006B0D02" w14:paraId="06F407D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0096E33"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D5451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C83D6E" w14:textId="77777777" w:rsidR="008E33F7" w:rsidRPr="008B3F36" w:rsidRDefault="008E33F7" w:rsidP="008E33F7">
            <w:pPr>
              <w:pStyle w:val="TAC"/>
              <w:rPr>
                <w:sz w:val="16"/>
                <w:szCs w:val="16"/>
              </w:rPr>
            </w:pPr>
            <w:r w:rsidRPr="000148C3">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0E95D54" w14:textId="77777777" w:rsidR="008E33F7" w:rsidRDefault="008E33F7" w:rsidP="008E33F7">
            <w:pPr>
              <w:pStyle w:val="TAL"/>
              <w:rPr>
                <w:sz w:val="16"/>
                <w:szCs w:val="16"/>
              </w:rPr>
            </w:pPr>
            <w:r>
              <w:rPr>
                <w:sz w:val="16"/>
                <w:szCs w:val="16"/>
              </w:rPr>
              <w:t>0019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AE21E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582A2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356E701" w14:textId="77777777" w:rsidR="008E33F7" w:rsidRPr="008B3F36" w:rsidRDefault="008E33F7" w:rsidP="008E33F7">
            <w:pPr>
              <w:pStyle w:val="TAL"/>
              <w:rPr>
                <w:noProof/>
              </w:rPr>
            </w:pPr>
            <w:r w:rsidRPr="0023501E">
              <w:rPr>
                <w:noProof/>
              </w:rPr>
              <w:t xml:space="preserve">Handling of link </w:t>
            </w:r>
            <w:r>
              <w:rPr>
                <w:noProof/>
              </w:rPr>
              <w:t>identifier</w:t>
            </w:r>
            <w:r w:rsidRPr="0023501E">
              <w:rPr>
                <w:noProof/>
              </w:rPr>
              <w:t xml:space="preserve"> update not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7E8BF00" w14:textId="77777777" w:rsidR="008E33F7" w:rsidRDefault="008E33F7" w:rsidP="008E33F7">
            <w:pPr>
              <w:pStyle w:val="TAC"/>
              <w:rPr>
                <w:sz w:val="16"/>
                <w:szCs w:val="16"/>
              </w:rPr>
            </w:pPr>
            <w:r w:rsidRPr="00F9677E">
              <w:rPr>
                <w:sz w:val="16"/>
                <w:szCs w:val="16"/>
              </w:rPr>
              <w:t>16.1.0</w:t>
            </w:r>
          </w:p>
        </w:tc>
      </w:tr>
      <w:tr w:rsidR="008E33F7" w:rsidRPr="006B0D02" w14:paraId="30434DB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ADE9136"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759BFC"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EDE471" w14:textId="77777777" w:rsidR="008E33F7" w:rsidRPr="000148C3" w:rsidRDefault="008E33F7" w:rsidP="008E33F7">
            <w:pPr>
              <w:pStyle w:val="TAC"/>
              <w:rPr>
                <w:sz w:val="16"/>
                <w:szCs w:val="16"/>
              </w:rPr>
            </w:pPr>
            <w:r w:rsidRPr="003C124B">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261B158" w14:textId="77777777" w:rsidR="008E33F7" w:rsidRDefault="008E33F7" w:rsidP="008E33F7">
            <w:pPr>
              <w:pStyle w:val="TAL"/>
              <w:rPr>
                <w:sz w:val="16"/>
                <w:szCs w:val="16"/>
              </w:rPr>
            </w:pPr>
            <w:r>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DD6532" w14:textId="77777777" w:rsidR="008E33F7" w:rsidRDefault="008E33F7" w:rsidP="008E33F7">
            <w:pPr>
              <w:pStyle w:val="TAR"/>
              <w:rPr>
                <w:sz w:val="16"/>
                <w:szCs w:val="16"/>
              </w:rPr>
            </w:pPr>
            <w:r>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7FFC1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8F7D347" w14:textId="77777777" w:rsidR="008E33F7" w:rsidRPr="0023501E" w:rsidRDefault="008E33F7" w:rsidP="008E33F7">
            <w:pPr>
              <w:pStyle w:val="TAL"/>
              <w:rPr>
                <w:noProof/>
              </w:rPr>
            </w:pPr>
            <w:r w:rsidRPr="007B66D4">
              <w:rPr>
                <w:noProof/>
              </w:rPr>
              <w:t>Handling of PC5 unicast QoS flow match and establishment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6713677" w14:textId="77777777" w:rsidR="008E33F7" w:rsidRDefault="008E33F7" w:rsidP="008E33F7">
            <w:pPr>
              <w:pStyle w:val="TAC"/>
              <w:rPr>
                <w:sz w:val="16"/>
                <w:szCs w:val="16"/>
              </w:rPr>
            </w:pPr>
            <w:r w:rsidRPr="00F9677E">
              <w:rPr>
                <w:sz w:val="16"/>
                <w:szCs w:val="16"/>
              </w:rPr>
              <w:t>16.1.0</w:t>
            </w:r>
          </w:p>
        </w:tc>
      </w:tr>
      <w:tr w:rsidR="008E33F7" w:rsidRPr="006B0D02" w14:paraId="734AAA8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10A5C0D"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7A1306"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389EC7" w14:textId="77777777" w:rsidR="008E33F7" w:rsidRPr="003C124B" w:rsidRDefault="008E33F7" w:rsidP="008E33F7">
            <w:pPr>
              <w:pStyle w:val="TAC"/>
              <w:rPr>
                <w:sz w:val="16"/>
                <w:szCs w:val="16"/>
              </w:rPr>
            </w:pPr>
            <w:r w:rsidRPr="00E63195">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300AB7" w14:textId="77777777" w:rsidR="008E33F7" w:rsidRDefault="008E33F7" w:rsidP="008E33F7">
            <w:pPr>
              <w:pStyle w:val="TAL"/>
              <w:rPr>
                <w:sz w:val="16"/>
                <w:szCs w:val="16"/>
              </w:rPr>
            </w:pPr>
            <w:r>
              <w:rPr>
                <w:sz w:val="16"/>
                <w:szCs w:val="16"/>
              </w:rPr>
              <w:t>0021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17E0D3" w14:textId="77777777" w:rsidR="008E33F7" w:rsidRDefault="008E33F7" w:rsidP="008E33F7">
            <w:pPr>
              <w:pStyle w:val="TAR"/>
              <w:rPr>
                <w:sz w:val="16"/>
                <w:szCs w:val="16"/>
              </w:rPr>
            </w:pPr>
            <w:r>
              <w:rPr>
                <w:sz w:val="16"/>
                <w:szCs w:val="16"/>
              </w:rPr>
              <w:t>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18F06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2CB2258" w14:textId="77777777" w:rsidR="008E33F7" w:rsidRPr="007B66D4" w:rsidRDefault="008E33F7" w:rsidP="008E33F7">
            <w:pPr>
              <w:pStyle w:val="TAL"/>
              <w:rPr>
                <w:noProof/>
              </w:rPr>
            </w:pPr>
            <w:r w:rsidRPr="00E63195">
              <w:rPr>
                <w:noProof/>
              </w:rPr>
              <w:t>Handling of PC5 broadcast QoS flow match and establishment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5F140AA" w14:textId="77777777" w:rsidR="008E33F7" w:rsidRDefault="008E33F7" w:rsidP="008E33F7">
            <w:pPr>
              <w:pStyle w:val="TAC"/>
              <w:rPr>
                <w:sz w:val="16"/>
                <w:szCs w:val="16"/>
              </w:rPr>
            </w:pPr>
            <w:r w:rsidRPr="00F9677E">
              <w:rPr>
                <w:sz w:val="16"/>
                <w:szCs w:val="16"/>
              </w:rPr>
              <w:t>16.1.0</w:t>
            </w:r>
          </w:p>
        </w:tc>
      </w:tr>
      <w:tr w:rsidR="008E33F7" w:rsidRPr="006B0D02" w14:paraId="3938A7D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27CBEA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ABF78B"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4483A3" w14:textId="77777777" w:rsidR="008E33F7" w:rsidRPr="00E63195" w:rsidRDefault="008E33F7" w:rsidP="008E33F7">
            <w:pPr>
              <w:pStyle w:val="TAC"/>
              <w:rPr>
                <w:sz w:val="16"/>
                <w:szCs w:val="16"/>
              </w:rPr>
            </w:pPr>
            <w:r w:rsidRPr="007B3DFF">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57ACC85" w14:textId="77777777" w:rsidR="008E33F7" w:rsidRDefault="008E33F7" w:rsidP="008E33F7">
            <w:pPr>
              <w:pStyle w:val="TAL"/>
              <w:rPr>
                <w:sz w:val="16"/>
                <w:szCs w:val="16"/>
              </w:rPr>
            </w:pPr>
            <w:r>
              <w:rPr>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04EF06" w14:textId="77777777" w:rsidR="008E33F7" w:rsidRDefault="008E33F7" w:rsidP="008E33F7">
            <w:pPr>
              <w:pStyle w:val="TAR"/>
              <w:rPr>
                <w:sz w:val="16"/>
                <w:szCs w:val="16"/>
              </w:rPr>
            </w:pPr>
            <w:r>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52717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8D7326D" w14:textId="77777777" w:rsidR="008E33F7" w:rsidRPr="00E63195" w:rsidRDefault="008E33F7" w:rsidP="008E33F7">
            <w:pPr>
              <w:pStyle w:val="TAL"/>
              <w:rPr>
                <w:noProof/>
              </w:rPr>
            </w:pPr>
            <w:r w:rsidRPr="004D021B">
              <w:rPr>
                <w:noProof/>
              </w:rPr>
              <w:t>Timer values for timers of PC5 unicast link management procedures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2B65DC8" w14:textId="77777777" w:rsidR="008E33F7" w:rsidRDefault="008E33F7" w:rsidP="008E33F7">
            <w:pPr>
              <w:pStyle w:val="TAC"/>
              <w:rPr>
                <w:sz w:val="16"/>
                <w:szCs w:val="16"/>
              </w:rPr>
            </w:pPr>
            <w:r w:rsidRPr="00F9677E">
              <w:rPr>
                <w:sz w:val="16"/>
                <w:szCs w:val="16"/>
              </w:rPr>
              <w:t>16.1.0</w:t>
            </w:r>
          </w:p>
        </w:tc>
      </w:tr>
      <w:tr w:rsidR="008E33F7" w:rsidRPr="006B0D02" w14:paraId="73343CA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D8C7378"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36A68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A02E89" w14:textId="77777777" w:rsidR="008E33F7" w:rsidRPr="007B3DFF" w:rsidRDefault="008E33F7" w:rsidP="008E33F7">
            <w:pPr>
              <w:pStyle w:val="TAC"/>
              <w:rPr>
                <w:sz w:val="16"/>
                <w:szCs w:val="16"/>
              </w:rPr>
            </w:pPr>
            <w:r w:rsidRPr="00773712">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B262A43" w14:textId="77777777" w:rsidR="008E33F7" w:rsidRDefault="008E33F7" w:rsidP="008E33F7">
            <w:pPr>
              <w:pStyle w:val="TAL"/>
              <w:rPr>
                <w:sz w:val="16"/>
                <w:szCs w:val="16"/>
              </w:rPr>
            </w:pPr>
            <w:r>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304D25"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0C413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B2E7401" w14:textId="77777777" w:rsidR="008E33F7" w:rsidRPr="004D021B" w:rsidRDefault="008E33F7" w:rsidP="008E33F7">
            <w:pPr>
              <w:pStyle w:val="TAL"/>
              <w:rPr>
                <w:noProof/>
              </w:rPr>
            </w:pPr>
            <w:r w:rsidRPr="00240506">
              <w:rPr>
                <w:noProof/>
              </w:rPr>
              <w:t>Correction to the privacy timer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02554D5" w14:textId="77777777" w:rsidR="008E33F7" w:rsidRDefault="008E33F7" w:rsidP="008E33F7">
            <w:pPr>
              <w:pStyle w:val="TAC"/>
              <w:rPr>
                <w:sz w:val="16"/>
                <w:szCs w:val="16"/>
              </w:rPr>
            </w:pPr>
            <w:r w:rsidRPr="00F9677E">
              <w:rPr>
                <w:sz w:val="16"/>
                <w:szCs w:val="16"/>
              </w:rPr>
              <w:t>16.1.0</w:t>
            </w:r>
          </w:p>
        </w:tc>
      </w:tr>
      <w:tr w:rsidR="008E33F7" w:rsidRPr="006B0D02" w14:paraId="0F687F0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606D0BE"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82E45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7F875F" w14:textId="77777777" w:rsidR="008E33F7" w:rsidRPr="00773712" w:rsidRDefault="008E33F7" w:rsidP="008E33F7">
            <w:pPr>
              <w:pStyle w:val="TAC"/>
              <w:rPr>
                <w:sz w:val="16"/>
                <w:szCs w:val="16"/>
              </w:rPr>
            </w:pPr>
            <w:r w:rsidRPr="0031383C">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791B35" w14:textId="77777777" w:rsidR="008E33F7" w:rsidRDefault="008E33F7" w:rsidP="008E33F7">
            <w:pPr>
              <w:pStyle w:val="TAL"/>
              <w:rPr>
                <w:sz w:val="16"/>
                <w:szCs w:val="16"/>
              </w:rPr>
            </w:pPr>
            <w:r>
              <w:rPr>
                <w:sz w:val="16"/>
                <w:szCs w:val="16"/>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1595F8"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27438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25581BB" w14:textId="77777777" w:rsidR="008E33F7" w:rsidRPr="00240506" w:rsidRDefault="008E33F7" w:rsidP="008E33F7">
            <w:pPr>
              <w:pStyle w:val="TAL"/>
              <w:rPr>
                <w:noProof/>
              </w:rPr>
            </w:pPr>
            <w:r w:rsidRPr="006514FC">
              <w:rPr>
                <w:noProof/>
              </w:rPr>
              <w:t>Correction for the target user info in the DIRECT LINK ESTABLISHMENT REQUEST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55EC2EB" w14:textId="77777777" w:rsidR="008E33F7" w:rsidRDefault="008E33F7" w:rsidP="008E33F7">
            <w:pPr>
              <w:pStyle w:val="TAC"/>
              <w:rPr>
                <w:sz w:val="16"/>
                <w:szCs w:val="16"/>
              </w:rPr>
            </w:pPr>
            <w:r w:rsidRPr="00F9677E">
              <w:rPr>
                <w:sz w:val="16"/>
                <w:szCs w:val="16"/>
              </w:rPr>
              <w:t>16.1.0</w:t>
            </w:r>
          </w:p>
        </w:tc>
      </w:tr>
      <w:tr w:rsidR="008E33F7" w:rsidRPr="006B0D02" w14:paraId="5BB12C8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6DCDD5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254C1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E5129A" w14:textId="77777777" w:rsidR="008E33F7" w:rsidRPr="0031383C" w:rsidRDefault="008E33F7" w:rsidP="008E33F7">
            <w:pPr>
              <w:pStyle w:val="TAC"/>
              <w:rPr>
                <w:sz w:val="16"/>
                <w:szCs w:val="16"/>
              </w:rPr>
            </w:pPr>
            <w:r w:rsidRPr="0011425E">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078EA4" w14:textId="77777777" w:rsidR="008E33F7" w:rsidRDefault="008E33F7" w:rsidP="008E33F7">
            <w:pPr>
              <w:pStyle w:val="TAL"/>
              <w:rPr>
                <w:sz w:val="16"/>
                <w:szCs w:val="16"/>
              </w:rPr>
            </w:pPr>
            <w:r>
              <w:rPr>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F7E440"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FC275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67E285E" w14:textId="77777777" w:rsidR="008E33F7" w:rsidRPr="006514FC" w:rsidRDefault="008E33F7" w:rsidP="008E33F7">
            <w:pPr>
              <w:pStyle w:val="TAL"/>
              <w:rPr>
                <w:noProof/>
              </w:rPr>
            </w:pPr>
            <w:r w:rsidRPr="006A6A7A">
              <w:rPr>
                <w:noProof/>
              </w:rPr>
              <w:t>Correction for the IP address configuration IE in the DIRECT LINK ESTABLISHMENT ACCEPT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0DF9057" w14:textId="77777777" w:rsidR="008E33F7" w:rsidRDefault="008E33F7" w:rsidP="008E33F7">
            <w:pPr>
              <w:pStyle w:val="TAC"/>
              <w:rPr>
                <w:sz w:val="16"/>
                <w:szCs w:val="16"/>
              </w:rPr>
            </w:pPr>
            <w:r w:rsidRPr="00F9677E">
              <w:rPr>
                <w:sz w:val="16"/>
                <w:szCs w:val="16"/>
              </w:rPr>
              <w:t>16.1.0</w:t>
            </w:r>
          </w:p>
        </w:tc>
      </w:tr>
      <w:tr w:rsidR="008E33F7" w:rsidRPr="006B0D02" w14:paraId="7498A79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706F9FC"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B10D71"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5D7A2D" w14:textId="77777777" w:rsidR="008E33F7" w:rsidRPr="0011425E" w:rsidRDefault="008E33F7" w:rsidP="008E33F7">
            <w:pPr>
              <w:pStyle w:val="TAC"/>
              <w:rPr>
                <w:sz w:val="16"/>
                <w:szCs w:val="16"/>
              </w:rPr>
            </w:pPr>
            <w:r w:rsidRPr="006E1B60">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24C6D2" w14:textId="77777777" w:rsidR="008E33F7" w:rsidRDefault="008E33F7" w:rsidP="008E33F7">
            <w:pPr>
              <w:pStyle w:val="TAL"/>
              <w:rPr>
                <w:sz w:val="16"/>
                <w:szCs w:val="16"/>
              </w:rPr>
            </w:pPr>
            <w:r>
              <w:rPr>
                <w:sz w:val="16"/>
                <w:szCs w:val="16"/>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EC422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B2A02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FB76ED6" w14:textId="77777777" w:rsidR="008E33F7" w:rsidRPr="006A6A7A" w:rsidRDefault="008E33F7" w:rsidP="008E33F7">
            <w:pPr>
              <w:pStyle w:val="TAL"/>
              <w:rPr>
                <w:noProof/>
              </w:rPr>
            </w:pPr>
            <w:r w:rsidRPr="006E1B60">
              <w:rPr>
                <w:noProof/>
              </w:rPr>
              <w:t>Correction for the link local IPv6 address IE in the DIRECT LINK ESTABLISHMENT ACCEPT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B23B9B9" w14:textId="77777777" w:rsidR="008E33F7" w:rsidRDefault="008E33F7" w:rsidP="008E33F7">
            <w:pPr>
              <w:pStyle w:val="TAC"/>
              <w:rPr>
                <w:sz w:val="16"/>
                <w:szCs w:val="16"/>
              </w:rPr>
            </w:pPr>
            <w:r w:rsidRPr="00F9677E">
              <w:rPr>
                <w:sz w:val="16"/>
                <w:szCs w:val="16"/>
              </w:rPr>
              <w:t>16.1.0</w:t>
            </w:r>
          </w:p>
        </w:tc>
      </w:tr>
      <w:tr w:rsidR="008E33F7" w:rsidRPr="006B0D02" w14:paraId="454DF59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F629E08"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555FB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45BBE8" w14:textId="77777777" w:rsidR="008E33F7" w:rsidRPr="006E1B60" w:rsidRDefault="008E33F7" w:rsidP="008E33F7">
            <w:pPr>
              <w:pStyle w:val="TAC"/>
              <w:rPr>
                <w:sz w:val="16"/>
                <w:szCs w:val="16"/>
              </w:rPr>
            </w:pPr>
            <w:r w:rsidRPr="00CD760C">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946979D" w14:textId="77777777" w:rsidR="008E33F7" w:rsidRDefault="008E33F7" w:rsidP="008E33F7">
            <w:pPr>
              <w:pStyle w:val="TAL"/>
              <w:rPr>
                <w:sz w:val="16"/>
                <w:szCs w:val="16"/>
              </w:rPr>
            </w:pPr>
            <w:r>
              <w:rPr>
                <w:sz w:val="16"/>
                <w:szCs w:val="16"/>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331DD5" w14:textId="77777777" w:rsidR="008E33F7" w:rsidRDefault="008E33F7" w:rsidP="008E33F7">
            <w:pPr>
              <w:pStyle w:val="TAR"/>
              <w:rPr>
                <w:sz w:val="16"/>
                <w:szCs w:val="16"/>
              </w:rPr>
            </w:pPr>
            <w:r>
              <w:rPr>
                <w:sz w:val="16"/>
                <w:szCs w:val="16"/>
              </w:rPr>
              <w:t>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0C25E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5171198" w14:textId="77777777" w:rsidR="008E33F7" w:rsidRPr="006E1B60" w:rsidRDefault="008E33F7" w:rsidP="008E33F7">
            <w:pPr>
              <w:pStyle w:val="TAL"/>
              <w:rPr>
                <w:noProof/>
              </w:rPr>
            </w:pPr>
            <w:r>
              <w:rPr>
                <w:noProof/>
              </w:rPr>
              <w:t>Defining new parameters needed for the Link Identifier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10AC5AA" w14:textId="77777777" w:rsidR="008E33F7" w:rsidRDefault="008E33F7" w:rsidP="008E33F7">
            <w:pPr>
              <w:pStyle w:val="TAC"/>
              <w:rPr>
                <w:sz w:val="16"/>
                <w:szCs w:val="16"/>
              </w:rPr>
            </w:pPr>
            <w:r w:rsidRPr="00F9677E">
              <w:rPr>
                <w:sz w:val="16"/>
                <w:szCs w:val="16"/>
              </w:rPr>
              <w:t>16.1.0</w:t>
            </w:r>
          </w:p>
        </w:tc>
      </w:tr>
      <w:tr w:rsidR="008E33F7" w:rsidRPr="006B0D02" w14:paraId="17D4E6E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AD4160C"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5EA2E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9D2C65" w14:textId="77777777" w:rsidR="008E33F7" w:rsidRPr="00CD760C" w:rsidRDefault="008E33F7" w:rsidP="008E33F7">
            <w:pPr>
              <w:pStyle w:val="TAC"/>
              <w:rPr>
                <w:sz w:val="16"/>
                <w:szCs w:val="16"/>
              </w:rPr>
            </w:pPr>
            <w:r w:rsidRPr="002118C0">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BD17C7" w14:textId="77777777" w:rsidR="008E33F7" w:rsidRDefault="008E33F7" w:rsidP="008E33F7">
            <w:pPr>
              <w:pStyle w:val="TAL"/>
              <w:rPr>
                <w:sz w:val="16"/>
                <w:szCs w:val="16"/>
              </w:rPr>
            </w:pPr>
            <w:r>
              <w:rPr>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45F526"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DA9410"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56EFACF" w14:textId="77777777" w:rsidR="008E33F7" w:rsidRDefault="008E33F7" w:rsidP="008E33F7">
            <w:pPr>
              <w:pStyle w:val="TAL"/>
              <w:rPr>
                <w:noProof/>
              </w:rPr>
            </w:pPr>
            <w:r w:rsidRPr="003C08FC">
              <w:rPr>
                <w:noProof/>
              </w:rPr>
              <w:t>Maximum number of NR PC5 unicast links for a UE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D98BE99" w14:textId="77777777" w:rsidR="008E33F7" w:rsidRDefault="008E33F7" w:rsidP="008E33F7">
            <w:pPr>
              <w:pStyle w:val="TAC"/>
              <w:rPr>
                <w:sz w:val="16"/>
                <w:szCs w:val="16"/>
              </w:rPr>
            </w:pPr>
            <w:r w:rsidRPr="00F9677E">
              <w:rPr>
                <w:sz w:val="16"/>
                <w:szCs w:val="16"/>
              </w:rPr>
              <w:t>16.1.0</w:t>
            </w:r>
          </w:p>
        </w:tc>
      </w:tr>
      <w:tr w:rsidR="008E33F7" w:rsidRPr="006B0D02" w14:paraId="0A97E6A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DAACE02"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AE155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768D8B" w14:textId="77777777" w:rsidR="008E33F7" w:rsidRPr="002118C0" w:rsidRDefault="008E33F7" w:rsidP="008E33F7">
            <w:pPr>
              <w:pStyle w:val="TAC"/>
              <w:rPr>
                <w:sz w:val="16"/>
                <w:szCs w:val="16"/>
              </w:rPr>
            </w:pPr>
            <w:r w:rsidRPr="001C693E">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20D19C" w14:textId="77777777" w:rsidR="008E33F7" w:rsidRDefault="008E33F7" w:rsidP="008E33F7">
            <w:pPr>
              <w:pStyle w:val="TAL"/>
              <w:rPr>
                <w:sz w:val="16"/>
                <w:szCs w:val="16"/>
              </w:rPr>
            </w:pPr>
            <w:r>
              <w:rPr>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16056B"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DAB91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AFC158E" w14:textId="77777777" w:rsidR="008E33F7" w:rsidRPr="003C08FC" w:rsidRDefault="008E33F7" w:rsidP="008E33F7">
            <w:pPr>
              <w:pStyle w:val="TAL"/>
              <w:rPr>
                <w:noProof/>
              </w:rPr>
            </w:pPr>
            <w:r w:rsidRPr="001F58AE">
              <w:rPr>
                <w:noProof/>
              </w:rPr>
              <w:t>Resolution of editor's note under 5.2.3</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3D3ACC6" w14:textId="77777777" w:rsidR="008E33F7" w:rsidRDefault="008E33F7" w:rsidP="008E33F7">
            <w:pPr>
              <w:pStyle w:val="TAC"/>
              <w:rPr>
                <w:sz w:val="16"/>
                <w:szCs w:val="16"/>
              </w:rPr>
            </w:pPr>
            <w:r w:rsidRPr="00F9677E">
              <w:rPr>
                <w:sz w:val="16"/>
                <w:szCs w:val="16"/>
              </w:rPr>
              <w:t>16.1.0</w:t>
            </w:r>
          </w:p>
        </w:tc>
      </w:tr>
      <w:tr w:rsidR="008E33F7" w:rsidRPr="006B0D02" w14:paraId="176D8F9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078230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E5A522"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FCC30C" w14:textId="77777777" w:rsidR="008E33F7" w:rsidRPr="001C693E" w:rsidRDefault="008E33F7" w:rsidP="008E33F7">
            <w:pPr>
              <w:pStyle w:val="TAC"/>
              <w:rPr>
                <w:sz w:val="16"/>
                <w:szCs w:val="16"/>
              </w:rPr>
            </w:pPr>
            <w:r w:rsidRPr="005025E8">
              <w:rPr>
                <w:sz w:val="16"/>
                <w:szCs w:val="16"/>
              </w:rPr>
              <w:t>CP-201117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2D38375" w14:textId="77777777" w:rsidR="008E33F7" w:rsidRDefault="008E33F7" w:rsidP="008E33F7">
            <w:pPr>
              <w:pStyle w:val="TAL"/>
              <w:rPr>
                <w:sz w:val="16"/>
                <w:szCs w:val="16"/>
              </w:rPr>
            </w:pPr>
            <w:r>
              <w:rPr>
                <w:sz w:val="16"/>
                <w:szCs w:val="16"/>
              </w:rPr>
              <w:t>0032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66E471"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567AB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DAEE379" w14:textId="77777777" w:rsidR="008E33F7" w:rsidRPr="001F58AE" w:rsidRDefault="008E33F7" w:rsidP="008E33F7">
            <w:pPr>
              <w:pStyle w:val="TAL"/>
              <w:rPr>
                <w:noProof/>
              </w:rPr>
            </w:pPr>
            <w:r w:rsidRPr="005D6936">
              <w:rPr>
                <w:noProof/>
              </w:rPr>
              <w:t>Resolution of editor's note under 6.1.2.5.2</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95971C0" w14:textId="77777777" w:rsidR="008E33F7" w:rsidRDefault="008E33F7" w:rsidP="008E33F7">
            <w:pPr>
              <w:pStyle w:val="TAC"/>
              <w:rPr>
                <w:sz w:val="16"/>
                <w:szCs w:val="16"/>
              </w:rPr>
            </w:pPr>
            <w:r w:rsidRPr="00F9677E">
              <w:rPr>
                <w:sz w:val="16"/>
                <w:szCs w:val="16"/>
              </w:rPr>
              <w:t>16.1.0</w:t>
            </w:r>
          </w:p>
        </w:tc>
      </w:tr>
      <w:tr w:rsidR="008E33F7" w:rsidRPr="006B0D02" w14:paraId="029F064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12A8093"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9376BF"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3F5414" w14:textId="77777777" w:rsidR="008E33F7" w:rsidRPr="005025E8" w:rsidRDefault="008E33F7" w:rsidP="008E33F7">
            <w:pPr>
              <w:pStyle w:val="TAC"/>
              <w:rPr>
                <w:sz w:val="16"/>
                <w:szCs w:val="16"/>
              </w:rPr>
            </w:pPr>
            <w:r w:rsidRPr="002B3FF4">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89632C" w14:textId="77777777" w:rsidR="008E33F7" w:rsidRDefault="008E33F7" w:rsidP="008E33F7">
            <w:pPr>
              <w:pStyle w:val="TAL"/>
              <w:rPr>
                <w:sz w:val="16"/>
                <w:szCs w:val="16"/>
              </w:rPr>
            </w:pPr>
            <w:r>
              <w:rPr>
                <w:sz w:val="16"/>
                <w:szCs w:val="16"/>
              </w:rPr>
              <w:t>0033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AE7C01"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D8173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FFF858E" w14:textId="77777777" w:rsidR="008E33F7" w:rsidRPr="005D6936" w:rsidRDefault="008E33F7" w:rsidP="008E33F7">
            <w:pPr>
              <w:pStyle w:val="TAL"/>
              <w:rPr>
                <w:noProof/>
              </w:rPr>
            </w:pPr>
            <w:r w:rsidRPr="002B3FF4">
              <w:rPr>
                <w:noProof/>
              </w:rPr>
              <w:t>Miscellaneous corrections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8B353B5" w14:textId="77777777" w:rsidR="008E33F7" w:rsidRDefault="008E33F7" w:rsidP="008E33F7">
            <w:pPr>
              <w:pStyle w:val="TAC"/>
              <w:rPr>
                <w:sz w:val="16"/>
                <w:szCs w:val="16"/>
              </w:rPr>
            </w:pPr>
            <w:r w:rsidRPr="00F9677E">
              <w:rPr>
                <w:sz w:val="16"/>
                <w:szCs w:val="16"/>
              </w:rPr>
              <w:t>16.1.0</w:t>
            </w:r>
          </w:p>
        </w:tc>
      </w:tr>
      <w:tr w:rsidR="008E33F7" w:rsidRPr="006B0D02" w14:paraId="1138937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9C14649"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B22C9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C65BE67" w14:textId="77777777" w:rsidR="008E33F7" w:rsidRPr="002B3FF4" w:rsidRDefault="008E33F7" w:rsidP="008E33F7">
            <w:pPr>
              <w:pStyle w:val="TAC"/>
              <w:rPr>
                <w:sz w:val="16"/>
                <w:szCs w:val="16"/>
              </w:rPr>
            </w:pPr>
            <w:r w:rsidRPr="00D77160">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6464092" w14:textId="77777777" w:rsidR="008E33F7" w:rsidRDefault="008E33F7" w:rsidP="008E33F7">
            <w:pPr>
              <w:pStyle w:val="TAL"/>
              <w:rPr>
                <w:sz w:val="16"/>
                <w:szCs w:val="16"/>
              </w:rPr>
            </w:pPr>
            <w:r>
              <w:rPr>
                <w:sz w:val="16"/>
                <w:szCs w:val="16"/>
              </w:rPr>
              <w:t>0034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2801F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E16F1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870F025" w14:textId="77777777" w:rsidR="008E33F7" w:rsidRPr="002B3FF4" w:rsidRDefault="008E33F7" w:rsidP="008E33F7">
            <w:pPr>
              <w:pStyle w:val="TAL"/>
              <w:rPr>
                <w:noProof/>
              </w:rPr>
            </w:pPr>
            <w:r w:rsidRPr="00786449">
              <w:rPr>
                <w:noProof/>
              </w:rPr>
              <w:t>Resolution of editor's note under 6.1.2.3.6</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FB9AD41" w14:textId="77777777" w:rsidR="008E33F7" w:rsidRDefault="008E33F7" w:rsidP="008E33F7">
            <w:pPr>
              <w:pStyle w:val="TAC"/>
              <w:rPr>
                <w:sz w:val="16"/>
                <w:szCs w:val="16"/>
              </w:rPr>
            </w:pPr>
            <w:r w:rsidRPr="00F9677E">
              <w:rPr>
                <w:sz w:val="16"/>
                <w:szCs w:val="16"/>
              </w:rPr>
              <w:t>16.1.0</w:t>
            </w:r>
          </w:p>
        </w:tc>
      </w:tr>
      <w:tr w:rsidR="008E33F7" w:rsidRPr="006B0D02" w14:paraId="341DEAE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27D4791"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2F66A2"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813057" w14:textId="77777777" w:rsidR="008E33F7" w:rsidRPr="00D77160" w:rsidRDefault="008E33F7" w:rsidP="008E33F7">
            <w:pPr>
              <w:pStyle w:val="TAC"/>
              <w:rPr>
                <w:sz w:val="16"/>
                <w:szCs w:val="16"/>
              </w:rPr>
            </w:pPr>
            <w:r w:rsidRPr="00E30BA2">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284B21" w14:textId="77777777" w:rsidR="008E33F7" w:rsidRDefault="008E33F7" w:rsidP="008E33F7">
            <w:pPr>
              <w:pStyle w:val="TAL"/>
              <w:rPr>
                <w:sz w:val="16"/>
                <w:szCs w:val="16"/>
              </w:rPr>
            </w:pPr>
            <w:r>
              <w:rPr>
                <w:sz w:val="16"/>
                <w:szCs w:val="16"/>
              </w:rPr>
              <w:t>0035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D6FC71"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9F518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0072651" w14:textId="77777777" w:rsidR="008E33F7" w:rsidRPr="00786449" w:rsidRDefault="008E33F7" w:rsidP="008E33F7">
            <w:pPr>
              <w:pStyle w:val="TAL"/>
              <w:rPr>
                <w:noProof/>
              </w:rPr>
            </w:pPr>
            <w:r w:rsidRPr="003151E4">
              <w:rPr>
                <w:noProof/>
              </w:rPr>
              <w:t>Resolution of editor's note</w:t>
            </w:r>
            <w:r>
              <w:rPr>
                <w:noProof/>
              </w:rPr>
              <w:t>s</w:t>
            </w:r>
            <w:r w:rsidRPr="003151E4">
              <w:rPr>
                <w:noProof/>
              </w:rPr>
              <w:t xml:space="preserve"> under </w:t>
            </w:r>
            <w:r>
              <w:t>6.1.2.5.7.2</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D55EAD0" w14:textId="77777777" w:rsidR="008E33F7" w:rsidRDefault="008E33F7" w:rsidP="008E33F7">
            <w:pPr>
              <w:pStyle w:val="TAC"/>
              <w:rPr>
                <w:sz w:val="16"/>
                <w:szCs w:val="16"/>
              </w:rPr>
            </w:pPr>
            <w:r w:rsidRPr="00F9677E">
              <w:rPr>
                <w:sz w:val="16"/>
                <w:szCs w:val="16"/>
              </w:rPr>
              <w:t>16.1.0</w:t>
            </w:r>
          </w:p>
        </w:tc>
      </w:tr>
      <w:tr w:rsidR="008E33F7" w:rsidRPr="006B0D02" w14:paraId="03AB557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ACA7D3B"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33394B"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29CBA2" w14:textId="77777777" w:rsidR="008E33F7" w:rsidRPr="00E30BA2" w:rsidRDefault="008E33F7" w:rsidP="008E33F7">
            <w:pPr>
              <w:pStyle w:val="TAC"/>
              <w:rPr>
                <w:sz w:val="16"/>
                <w:szCs w:val="16"/>
              </w:rPr>
            </w:pPr>
            <w:r w:rsidRPr="00DC5ED1">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375FA71" w14:textId="77777777" w:rsidR="008E33F7" w:rsidRDefault="008E33F7" w:rsidP="008E33F7">
            <w:pPr>
              <w:pStyle w:val="TAL"/>
              <w:rPr>
                <w:sz w:val="16"/>
                <w:szCs w:val="16"/>
              </w:rPr>
            </w:pPr>
            <w:r>
              <w:rPr>
                <w:sz w:val="16"/>
                <w:szCs w:val="16"/>
              </w:rPr>
              <w:t>0036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158CC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C786D0"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28BBA72" w14:textId="77777777" w:rsidR="008E33F7" w:rsidRPr="003151E4" w:rsidRDefault="008E33F7" w:rsidP="008E33F7">
            <w:pPr>
              <w:pStyle w:val="TAL"/>
              <w:rPr>
                <w:noProof/>
              </w:rPr>
            </w:pPr>
            <w:r w:rsidRPr="00DC5ED1">
              <w:rPr>
                <w:noProof/>
              </w:rPr>
              <w:t>Correction on conditions to initiate a PC5 unciast link establishment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57C7BEF" w14:textId="77777777" w:rsidR="008E33F7" w:rsidRDefault="008E33F7" w:rsidP="008E33F7">
            <w:pPr>
              <w:pStyle w:val="TAC"/>
              <w:rPr>
                <w:sz w:val="16"/>
                <w:szCs w:val="16"/>
              </w:rPr>
            </w:pPr>
            <w:r w:rsidRPr="00F9677E">
              <w:rPr>
                <w:sz w:val="16"/>
                <w:szCs w:val="16"/>
              </w:rPr>
              <w:t>16.1.0</w:t>
            </w:r>
          </w:p>
        </w:tc>
      </w:tr>
      <w:tr w:rsidR="008E33F7" w:rsidRPr="006B0D02" w14:paraId="5860296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EFAA7AC"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FF4B79"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FF4090" w14:textId="77777777" w:rsidR="008E33F7" w:rsidRPr="00DC5ED1" w:rsidRDefault="008E33F7" w:rsidP="008E33F7">
            <w:pPr>
              <w:pStyle w:val="TAC"/>
              <w:rPr>
                <w:sz w:val="16"/>
                <w:szCs w:val="16"/>
              </w:rPr>
            </w:pPr>
            <w:r w:rsidRPr="004B32DA">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75CCBD3" w14:textId="77777777" w:rsidR="008E33F7" w:rsidRDefault="008E33F7" w:rsidP="008E33F7">
            <w:pPr>
              <w:pStyle w:val="TAL"/>
              <w:rPr>
                <w:sz w:val="16"/>
                <w:szCs w:val="16"/>
              </w:rPr>
            </w:pPr>
            <w:r>
              <w:rPr>
                <w:sz w:val="16"/>
                <w:szCs w:val="16"/>
              </w:rPr>
              <w:t>0037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042CB3"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33C111"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982948D" w14:textId="77777777" w:rsidR="008E33F7" w:rsidRPr="00DC5ED1" w:rsidRDefault="008E33F7" w:rsidP="008E33F7">
            <w:pPr>
              <w:pStyle w:val="TAL"/>
              <w:rPr>
                <w:noProof/>
              </w:rPr>
            </w:pPr>
            <w:r w:rsidRPr="008F4C84">
              <w:t>Packet filter for PC5 QoS flows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189A3DD" w14:textId="77777777" w:rsidR="008E33F7" w:rsidRDefault="008E33F7" w:rsidP="008E33F7">
            <w:pPr>
              <w:pStyle w:val="TAC"/>
              <w:rPr>
                <w:sz w:val="16"/>
                <w:szCs w:val="16"/>
              </w:rPr>
            </w:pPr>
            <w:r w:rsidRPr="00F9677E">
              <w:rPr>
                <w:sz w:val="16"/>
                <w:szCs w:val="16"/>
              </w:rPr>
              <w:t>16.1.0</w:t>
            </w:r>
          </w:p>
        </w:tc>
      </w:tr>
      <w:tr w:rsidR="008E33F7" w:rsidRPr="006B0D02" w14:paraId="4890B38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C223A1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1CBD4F"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9757E5" w14:textId="77777777" w:rsidR="008E33F7" w:rsidRPr="004B32DA" w:rsidRDefault="008E33F7" w:rsidP="008E33F7">
            <w:pPr>
              <w:pStyle w:val="TAC"/>
              <w:rPr>
                <w:sz w:val="16"/>
                <w:szCs w:val="16"/>
              </w:rPr>
            </w:pPr>
            <w:r w:rsidRPr="00A7772F">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61397A6" w14:textId="77777777" w:rsidR="008E33F7" w:rsidRDefault="008E33F7" w:rsidP="008E33F7">
            <w:pPr>
              <w:pStyle w:val="TAL"/>
              <w:rPr>
                <w:sz w:val="16"/>
                <w:szCs w:val="16"/>
              </w:rPr>
            </w:pPr>
            <w:r>
              <w:rPr>
                <w:sz w:val="16"/>
                <w:szCs w:val="16"/>
              </w:rPr>
              <w:t>0039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ADA2A1"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44E6E8"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65B4C1E" w14:textId="77777777" w:rsidR="008E33F7" w:rsidRPr="008F4C84" w:rsidRDefault="008E33F7" w:rsidP="008E33F7">
            <w:pPr>
              <w:pStyle w:val="TAL"/>
            </w:pPr>
            <w:r w:rsidRPr="009E4C9B">
              <w:rPr>
                <w:noProof/>
              </w:rPr>
              <w:t>Correction of configuration of PC5 RAT selection and Tx profiles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783DBB6" w14:textId="77777777" w:rsidR="008E33F7" w:rsidRDefault="008E33F7" w:rsidP="008E33F7">
            <w:pPr>
              <w:pStyle w:val="TAC"/>
              <w:rPr>
                <w:sz w:val="16"/>
                <w:szCs w:val="16"/>
              </w:rPr>
            </w:pPr>
            <w:r w:rsidRPr="00F9677E">
              <w:rPr>
                <w:sz w:val="16"/>
                <w:szCs w:val="16"/>
              </w:rPr>
              <w:t>16.1.0</w:t>
            </w:r>
          </w:p>
        </w:tc>
      </w:tr>
      <w:tr w:rsidR="008E33F7" w:rsidRPr="006B0D02" w14:paraId="52C1C3D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24416C9" w14:textId="77777777" w:rsidR="008E33F7" w:rsidRDefault="008E33F7" w:rsidP="008E33F7">
            <w:pPr>
              <w:pStyle w:val="TAC"/>
              <w:rPr>
                <w:sz w:val="16"/>
                <w:szCs w:val="16"/>
              </w:rPr>
            </w:pPr>
            <w:r>
              <w:rPr>
                <w:sz w:val="16"/>
                <w:szCs w:val="16"/>
              </w:rPr>
              <w:lastRenderedPageBreak/>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2B0791"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CE2AE7" w14:textId="77777777" w:rsidR="008E33F7" w:rsidRPr="004B32DA" w:rsidRDefault="008E33F7" w:rsidP="008E33F7">
            <w:pPr>
              <w:pStyle w:val="TAC"/>
              <w:rPr>
                <w:sz w:val="16"/>
                <w:szCs w:val="16"/>
              </w:rPr>
            </w:pPr>
            <w:r w:rsidRPr="000464D8">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A50C8F7" w14:textId="77777777" w:rsidR="008E33F7" w:rsidRDefault="008E33F7" w:rsidP="008E33F7">
            <w:pPr>
              <w:pStyle w:val="TAL"/>
              <w:rPr>
                <w:sz w:val="16"/>
                <w:szCs w:val="16"/>
              </w:rPr>
            </w:pPr>
            <w:r>
              <w:rPr>
                <w:sz w:val="16"/>
                <w:szCs w:val="16"/>
              </w:rPr>
              <w:t>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3A9EE6"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EE981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B4CE56D" w14:textId="77777777" w:rsidR="008E33F7" w:rsidRPr="008F4C84" w:rsidRDefault="008E33F7" w:rsidP="008E33F7">
            <w:pPr>
              <w:pStyle w:val="TAL"/>
            </w:pPr>
            <w:r w:rsidRPr="000464D8">
              <w:t>Correction of configuration of default mode of communication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00A35E0" w14:textId="77777777" w:rsidR="008E33F7" w:rsidRDefault="008E33F7" w:rsidP="008E33F7">
            <w:pPr>
              <w:pStyle w:val="TAC"/>
              <w:rPr>
                <w:sz w:val="16"/>
                <w:szCs w:val="16"/>
              </w:rPr>
            </w:pPr>
            <w:r w:rsidRPr="00F9677E">
              <w:rPr>
                <w:sz w:val="16"/>
                <w:szCs w:val="16"/>
              </w:rPr>
              <w:t>16.1.0</w:t>
            </w:r>
          </w:p>
        </w:tc>
      </w:tr>
      <w:tr w:rsidR="008E33F7" w:rsidRPr="006B0D02" w14:paraId="29E7D91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E820310"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BC6A5C"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49147A" w14:textId="77777777" w:rsidR="008E33F7" w:rsidRPr="004B32DA" w:rsidRDefault="008E33F7" w:rsidP="008E33F7">
            <w:pPr>
              <w:pStyle w:val="TAC"/>
              <w:rPr>
                <w:sz w:val="16"/>
                <w:szCs w:val="16"/>
              </w:rPr>
            </w:pPr>
            <w:r w:rsidRPr="00A72BF8">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A369FC" w14:textId="77777777" w:rsidR="008E33F7" w:rsidRDefault="008E33F7" w:rsidP="008E33F7">
            <w:pPr>
              <w:pStyle w:val="TAL"/>
              <w:rPr>
                <w:sz w:val="16"/>
                <w:szCs w:val="16"/>
              </w:rPr>
            </w:pPr>
            <w:r>
              <w:rPr>
                <w:sz w:val="16"/>
                <w:szCs w:val="16"/>
              </w:rPr>
              <w:t>0041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259DF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2A207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22D3CBE" w14:textId="77777777" w:rsidR="008E33F7" w:rsidRPr="008F4C84" w:rsidRDefault="008E33F7" w:rsidP="008E33F7">
            <w:pPr>
              <w:pStyle w:val="TAL"/>
            </w:pPr>
            <w:r w:rsidRPr="004F5DC2">
              <w:rPr>
                <w:noProof/>
              </w:rPr>
              <w:t>Correction of PC5 RAT names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C801D11" w14:textId="77777777" w:rsidR="008E33F7" w:rsidRDefault="008E33F7" w:rsidP="008E33F7">
            <w:pPr>
              <w:pStyle w:val="TAC"/>
              <w:rPr>
                <w:sz w:val="16"/>
                <w:szCs w:val="16"/>
              </w:rPr>
            </w:pPr>
            <w:r w:rsidRPr="00F9677E">
              <w:rPr>
                <w:sz w:val="16"/>
                <w:szCs w:val="16"/>
              </w:rPr>
              <w:t>16.1.0</w:t>
            </w:r>
          </w:p>
        </w:tc>
      </w:tr>
      <w:tr w:rsidR="008E33F7" w:rsidRPr="006B0D02" w14:paraId="3BE3625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E7F0405"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C9F90D"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643B45" w14:textId="77777777" w:rsidR="008E33F7" w:rsidRPr="00A72BF8" w:rsidRDefault="008E33F7" w:rsidP="008E33F7">
            <w:pPr>
              <w:pStyle w:val="TAC"/>
              <w:rPr>
                <w:sz w:val="16"/>
                <w:szCs w:val="16"/>
              </w:rPr>
            </w:pPr>
            <w:r w:rsidRPr="00B56281">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4428DD9" w14:textId="77777777" w:rsidR="008E33F7" w:rsidRDefault="008E33F7" w:rsidP="008E33F7">
            <w:pPr>
              <w:pStyle w:val="TAL"/>
              <w:rPr>
                <w:sz w:val="16"/>
                <w:szCs w:val="16"/>
              </w:rPr>
            </w:pPr>
            <w:r>
              <w:rPr>
                <w:sz w:val="16"/>
                <w:szCs w:val="16"/>
              </w:rPr>
              <w:t>0042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489820"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0B26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9C81A44" w14:textId="77777777" w:rsidR="008E33F7" w:rsidRPr="004F5DC2" w:rsidRDefault="008E33F7" w:rsidP="008E33F7">
            <w:pPr>
              <w:pStyle w:val="TAL"/>
              <w:rPr>
                <w:noProof/>
              </w:rPr>
            </w:pPr>
            <w:r w:rsidRPr="00871DB8">
              <w:rPr>
                <w:noProof/>
              </w:rPr>
              <w:t>Correction of PC5 QoS mapping configuration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CA4732D" w14:textId="77777777" w:rsidR="008E33F7" w:rsidRDefault="008E33F7" w:rsidP="008E33F7">
            <w:pPr>
              <w:pStyle w:val="TAC"/>
              <w:rPr>
                <w:sz w:val="16"/>
                <w:szCs w:val="16"/>
              </w:rPr>
            </w:pPr>
            <w:r w:rsidRPr="00F9677E">
              <w:rPr>
                <w:sz w:val="16"/>
                <w:szCs w:val="16"/>
              </w:rPr>
              <w:t>16.1.0</w:t>
            </w:r>
          </w:p>
        </w:tc>
      </w:tr>
      <w:tr w:rsidR="008E33F7" w:rsidRPr="006B0D02" w14:paraId="79C7DB1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D4040AE"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FE18F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10C00D" w14:textId="77777777" w:rsidR="008E33F7" w:rsidRPr="00A72BF8" w:rsidRDefault="008E33F7" w:rsidP="008E33F7">
            <w:pPr>
              <w:pStyle w:val="TAC"/>
              <w:rPr>
                <w:sz w:val="16"/>
                <w:szCs w:val="16"/>
              </w:rPr>
            </w:pPr>
            <w:r w:rsidRPr="00A92203">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4A4AA63" w14:textId="77777777" w:rsidR="008E33F7" w:rsidRDefault="008E33F7" w:rsidP="008E33F7">
            <w:pPr>
              <w:pStyle w:val="TAL"/>
              <w:rPr>
                <w:sz w:val="16"/>
                <w:szCs w:val="16"/>
              </w:rPr>
            </w:pPr>
            <w:r>
              <w:rPr>
                <w:sz w:val="16"/>
                <w:szCs w:val="16"/>
              </w:rPr>
              <w:t>0043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294E84"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B5DA6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6892B1E" w14:textId="77777777" w:rsidR="008E33F7" w:rsidRPr="00AC539D" w:rsidRDefault="008E33F7" w:rsidP="008E33F7">
            <w:pPr>
              <w:pStyle w:val="TAL"/>
            </w:pPr>
            <w:r w:rsidRPr="00AC539D">
              <w:t>Served by E-UTRAN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747D51F" w14:textId="77777777" w:rsidR="008E33F7" w:rsidRDefault="008E33F7" w:rsidP="008E33F7">
            <w:pPr>
              <w:pStyle w:val="TAC"/>
              <w:rPr>
                <w:sz w:val="16"/>
                <w:szCs w:val="16"/>
              </w:rPr>
            </w:pPr>
            <w:r w:rsidRPr="00F9677E">
              <w:rPr>
                <w:sz w:val="16"/>
                <w:szCs w:val="16"/>
              </w:rPr>
              <w:t>16.1.0</w:t>
            </w:r>
          </w:p>
        </w:tc>
      </w:tr>
      <w:tr w:rsidR="008E33F7" w:rsidRPr="006B0D02" w14:paraId="0B8F96B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32C7FC9"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2EFCB0"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A0CE65" w14:textId="77777777" w:rsidR="008E33F7" w:rsidRPr="00A92203" w:rsidRDefault="008E33F7" w:rsidP="008E33F7">
            <w:pPr>
              <w:pStyle w:val="TAC"/>
              <w:rPr>
                <w:sz w:val="16"/>
                <w:szCs w:val="16"/>
              </w:rPr>
            </w:pPr>
            <w:r w:rsidRPr="00081A4E">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1ADD19" w14:textId="77777777" w:rsidR="008E33F7" w:rsidRDefault="008E33F7" w:rsidP="008E33F7">
            <w:pPr>
              <w:pStyle w:val="TAL"/>
              <w:rPr>
                <w:sz w:val="16"/>
                <w:szCs w:val="16"/>
              </w:rPr>
            </w:pPr>
            <w:r>
              <w:rPr>
                <w:sz w:val="16"/>
                <w:szCs w:val="16"/>
              </w:rPr>
              <w:t>0044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A0CAD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92943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44DC4D8" w14:textId="77777777" w:rsidR="008E33F7" w:rsidRPr="00AC539D" w:rsidRDefault="008E33F7" w:rsidP="008E33F7">
            <w:pPr>
              <w:pStyle w:val="TAL"/>
            </w:pPr>
            <w:r w:rsidRPr="00AC539D">
              <w:t>Editor's note on security of V2X over Uu</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68586C2" w14:textId="77777777" w:rsidR="008E33F7" w:rsidRDefault="008E33F7" w:rsidP="008E33F7">
            <w:pPr>
              <w:pStyle w:val="TAC"/>
              <w:rPr>
                <w:sz w:val="16"/>
                <w:szCs w:val="16"/>
              </w:rPr>
            </w:pPr>
            <w:r w:rsidRPr="00F9677E">
              <w:rPr>
                <w:sz w:val="16"/>
                <w:szCs w:val="16"/>
              </w:rPr>
              <w:t>16.1.0</w:t>
            </w:r>
          </w:p>
        </w:tc>
      </w:tr>
      <w:tr w:rsidR="008E33F7" w:rsidRPr="006B0D02" w14:paraId="44E16F6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E95ED4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BDA8B7"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FE7D74" w14:textId="77777777" w:rsidR="008E33F7" w:rsidRPr="00081A4E" w:rsidRDefault="008E33F7" w:rsidP="008E33F7">
            <w:pPr>
              <w:pStyle w:val="TAC"/>
              <w:rPr>
                <w:sz w:val="16"/>
                <w:szCs w:val="16"/>
              </w:rPr>
            </w:pPr>
            <w:r w:rsidRPr="007A1E40">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41F801E" w14:textId="77777777" w:rsidR="008E33F7" w:rsidRDefault="008E33F7" w:rsidP="008E33F7">
            <w:pPr>
              <w:pStyle w:val="TAL"/>
              <w:rPr>
                <w:sz w:val="16"/>
                <w:szCs w:val="16"/>
              </w:rPr>
            </w:pPr>
            <w:r>
              <w:rPr>
                <w:sz w:val="16"/>
                <w:szCs w:val="16"/>
              </w:rPr>
              <w:t>0045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82C27B"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6BE2B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BE668BE" w14:textId="77777777" w:rsidR="008E33F7" w:rsidRPr="00AC539D" w:rsidRDefault="008E33F7" w:rsidP="008E33F7">
            <w:pPr>
              <w:pStyle w:val="TAL"/>
            </w:pPr>
            <w:r w:rsidRPr="00AC539D">
              <w:t>Editor's note on PDU session establishment for V2X over Uu</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14D1312" w14:textId="77777777" w:rsidR="008E33F7" w:rsidRDefault="008E33F7" w:rsidP="008E33F7">
            <w:pPr>
              <w:pStyle w:val="TAC"/>
              <w:rPr>
                <w:sz w:val="16"/>
                <w:szCs w:val="16"/>
              </w:rPr>
            </w:pPr>
            <w:r w:rsidRPr="00F9677E">
              <w:rPr>
                <w:sz w:val="16"/>
                <w:szCs w:val="16"/>
              </w:rPr>
              <w:t>16.1.0</w:t>
            </w:r>
          </w:p>
        </w:tc>
      </w:tr>
      <w:tr w:rsidR="008E33F7" w:rsidRPr="006B0D02" w14:paraId="4A01342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77BC8C4"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D1D4D5"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DEA9BF" w14:textId="77777777" w:rsidR="008E33F7" w:rsidRPr="007A1E40" w:rsidRDefault="008E33F7" w:rsidP="008E33F7">
            <w:pPr>
              <w:pStyle w:val="TAC"/>
              <w:rPr>
                <w:sz w:val="16"/>
                <w:szCs w:val="16"/>
              </w:rPr>
            </w:pPr>
            <w:r w:rsidRPr="000F0799">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22F155" w14:textId="77777777" w:rsidR="008E33F7" w:rsidRDefault="008E33F7" w:rsidP="008E33F7">
            <w:pPr>
              <w:pStyle w:val="TAL"/>
              <w:rPr>
                <w:sz w:val="16"/>
                <w:szCs w:val="16"/>
              </w:rPr>
            </w:pPr>
            <w:r>
              <w:rPr>
                <w:sz w:val="16"/>
                <w:szCs w:val="16"/>
              </w:rPr>
              <w:t>0047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913EC4"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21CCD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0BBC2E0" w14:textId="77777777" w:rsidR="008E33F7" w:rsidRPr="00AC539D" w:rsidRDefault="008E33F7" w:rsidP="008E33F7">
            <w:pPr>
              <w:pStyle w:val="TAL"/>
            </w:pPr>
            <w:r w:rsidRPr="00AC539D">
              <w:t>Adding new definitions to 24.587</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E2FC765" w14:textId="77777777" w:rsidR="008E33F7" w:rsidRDefault="008E33F7" w:rsidP="008E33F7">
            <w:pPr>
              <w:pStyle w:val="TAC"/>
              <w:rPr>
                <w:sz w:val="16"/>
                <w:szCs w:val="16"/>
              </w:rPr>
            </w:pPr>
            <w:r w:rsidRPr="00F9677E">
              <w:rPr>
                <w:sz w:val="16"/>
                <w:szCs w:val="16"/>
              </w:rPr>
              <w:t>16.1.0</w:t>
            </w:r>
          </w:p>
        </w:tc>
      </w:tr>
      <w:tr w:rsidR="008E33F7" w:rsidRPr="006B0D02" w14:paraId="5C347A1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B398B0A"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97C92F"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0E0603" w14:textId="77777777" w:rsidR="008E33F7" w:rsidRPr="000F0799" w:rsidRDefault="008E33F7" w:rsidP="008E33F7">
            <w:pPr>
              <w:pStyle w:val="TAC"/>
              <w:rPr>
                <w:sz w:val="16"/>
                <w:szCs w:val="16"/>
              </w:rPr>
            </w:pPr>
            <w:r w:rsidRPr="002751EF">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09772F" w14:textId="77777777" w:rsidR="008E33F7" w:rsidRDefault="008E33F7" w:rsidP="008E33F7">
            <w:pPr>
              <w:pStyle w:val="TAL"/>
              <w:rPr>
                <w:sz w:val="16"/>
                <w:szCs w:val="16"/>
              </w:rPr>
            </w:pPr>
            <w:r>
              <w:rPr>
                <w:sz w:val="16"/>
                <w:szCs w:val="16"/>
              </w:rPr>
              <w:t>0048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2E149A"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D9193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BA8E81B" w14:textId="77777777" w:rsidR="008E33F7" w:rsidRPr="00AC539D" w:rsidRDefault="008E33F7" w:rsidP="008E33F7">
            <w:pPr>
              <w:pStyle w:val="TAL"/>
            </w:pPr>
            <w:r w:rsidRPr="00AC539D">
              <w:t>Modification of the Link Release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9DD5C8E" w14:textId="77777777" w:rsidR="008E33F7" w:rsidRDefault="008E33F7" w:rsidP="008E33F7">
            <w:pPr>
              <w:pStyle w:val="TAC"/>
              <w:rPr>
                <w:sz w:val="16"/>
                <w:szCs w:val="16"/>
              </w:rPr>
            </w:pPr>
            <w:r w:rsidRPr="00F9677E">
              <w:rPr>
                <w:sz w:val="16"/>
                <w:szCs w:val="16"/>
              </w:rPr>
              <w:t>16.1.0</w:t>
            </w:r>
          </w:p>
        </w:tc>
      </w:tr>
      <w:tr w:rsidR="008E33F7" w:rsidRPr="006B0D02" w14:paraId="2EAB083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43CC1A2"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DD58AB"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9F526B" w14:textId="77777777" w:rsidR="008E33F7" w:rsidRPr="002751EF" w:rsidRDefault="008E33F7" w:rsidP="008E33F7">
            <w:pPr>
              <w:pStyle w:val="TAC"/>
              <w:rPr>
                <w:sz w:val="16"/>
                <w:szCs w:val="16"/>
              </w:rPr>
            </w:pPr>
            <w:r w:rsidRPr="002E56FE">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A29927B" w14:textId="77777777" w:rsidR="008E33F7" w:rsidRDefault="008E33F7" w:rsidP="008E33F7">
            <w:pPr>
              <w:pStyle w:val="TAL"/>
              <w:rPr>
                <w:sz w:val="16"/>
                <w:szCs w:val="16"/>
              </w:rPr>
            </w:pPr>
            <w:r>
              <w:rPr>
                <w:sz w:val="16"/>
                <w:szCs w:val="16"/>
              </w:rPr>
              <w:t>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E5810E"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94C00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7982430" w14:textId="77777777" w:rsidR="008E33F7" w:rsidRPr="00AC539D" w:rsidRDefault="008E33F7" w:rsidP="008E33F7">
            <w:pPr>
              <w:pStyle w:val="TAL"/>
            </w:pPr>
            <w:r w:rsidRPr="00AC539D">
              <w:t>Encoding of link modification reject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2B11623" w14:textId="77777777" w:rsidR="008E33F7" w:rsidRDefault="008E33F7" w:rsidP="008E33F7">
            <w:pPr>
              <w:pStyle w:val="TAC"/>
              <w:rPr>
                <w:sz w:val="16"/>
                <w:szCs w:val="16"/>
              </w:rPr>
            </w:pPr>
            <w:r w:rsidRPr="00F9677E">
              <w:rPr>
                <w:sz w:val="16"/>
                <w:szCs w:val="16"/>
              </w:rPr>
              <w:t>16.1.0</w:t>
            </w:r>
          </w:p>
        </w:tc>
      </w:tr>
      <w:tr w:rsidR="008E33F7" w:rsidRPr="006B0D02" w14:paraId="42D2998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2680FF5"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391740"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3DC5CC" w14:textId="77777777" w:rsidR="008E33F7" w:rsidRPr="002E56FE" w:rsidRDefault="008E33F7" w:rsidP="008E33F7">
            <w:pPr>
              <w:pStyle w:val="TAC"/>
              <w:rPr>
                <w:sz w:val="16"/>
                <w:szCs w:val="16"/>
              </w:rPr>
            </w:pPr>
            <w:r w:rsidRPr="002416B0">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6D9EAE5" w14:textId="77777777" w:rsidR="008E33F7" w:rsidRDefault="008E33F7" w:rsidP="008E33F7">
            <w:pPr>
              <w:pStyle w:val="TAL"/>
              <w:rPr>
                <w:sz w:val="16"/>
                <w:szCs w:val="16"/>
              </w:rPr>
            </w:pPr>
            <w:r>
              <w:rPr>
                <w:sz w:val="16"/>
                <w:szCs w:val="16"/>
              </w:rPr>
              <w:t>0051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15071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BEDF0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B7E837C" w14:textId="77777777" w:rsidR="008E33F7" w:rsidRPr="00AC539D" w:rsidRDefault="008E33F7" w:rsidP="008E33F7">
            <w:pPr>
              <w:pStyle w:val="TAL"/>
            </w:pPr>
            <w:r w:rsidRPr="00AC539D">
              <w:rPr>
                <w:rFonts w:hint="eastAsia"/>
              </w:rPr>
              <w:t>Alignment of the name of</w:t>
            </w:r>
            <w:r w:rsidRPr="00AC539D">
              <w:t xml:space="preserve"> cause#5</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F86D629" w14:textId="77777777" w:rsidR="008E33F7" w:rsidRDefault="008E33F7" w:rsidP="008E33F7">
            <w:pPr>
              <w:pStyle w:val="TAC"/>
              <w:rPr>
                <w:sz w:val="16"/>
                <w:szCs w:val="16"/>
              </w:rPr>
            </w:pPr>
            <w:r w:rsidRPr="00F9677E">
              <w:rPr>
                <w:sz w:val="16"/>
                <w:szCs w:val="16"/>
              </w:rPr>
              <w:t>16.1.0</w:t>
            </w:r>
          </w:p>
        </w:tc>
      </w:tr>
      <w:tr w:rsidR="008E33F7" w:rsidRPr="006B0D02" w14:paraId="1E9EB50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45846C1"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9F1FDF"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968BF9" w14:textId="77777777" w:rsidR="008E33F7" w:rsidRPr="002E56FE" w:rsidRDefault="008E33F7" w:rsidP="008E33F7">
            <w:pPr>
              <w:pStyle w:val="TAC"/>
              <w:rPr>
                <w:sz w:val="16"/>
                <w:szCs w:val="16"/>
              </w:rPr>
            </w:pPr>
            <w:r w:rsidRPr="009E1F25">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84A0C1" w14:textId="77777777" w:rsidR="008E33F7" w:rsidRDefault="008E33F7" w:rsidP="008E33F7">
            <w:pPr>
              <w:pStyle w:val="TAL"/>
              <w:rPr>
                <w:sz w:val="16"/>
                <w:szCs w:val="16"/>
              </w:rPr>
            </w:pPr>
            <w:r>
              <w:rPr>
                <w:sz w:val="16"/>
                <w:szCs w:val="16"/>
              </w:rPr>
              <w:t>0052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17E90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536E0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8B032F9" w14:textId="77777777" w:rsidR="008E33F7" w:rsidRPr="00AC539D" w:rsidRDefault="008E33F7" w:rsidP="008E33F7">
            <w:pPr>
              <w:pStyle w:val="TAL"/>
            </w:pPr>
            <w:r w:rsidRPr="00AC539D">
              <w:t>Handling of link release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AA031AD" w14:textId="77777777" w:rsidR="008E33F7" w:rsidRDefault="008E33F7" w:rsidP="008E33F7">
            <w:pPr>
              <w:pStyle w:val="TAC"/>
              <w:rPr>
                <w:sz w:val="16"/>
                <w:szCs w:val="16"/>
              </w:rPr>
            </w:pPr>
            <w:r w:rsidRPr="00F9677E">
              <w:rPr>
                <w:sz w:val="16"/>
                <w:szCs w:val="16"/>
              </w:rPr>
              <w:t>16.1.0</w:t>
            </w:r>
          </w:p>
        </w:tc>
      </w:tr>
      <w:tr w:rsidR="008E33F7" w:rsidRPr="006B0D02" w14:paraId="6AE2410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993BF0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15836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5F0846" w14:textId="77777777" w:rsidR="008E33F7" w:rsidRPr="009E1F25" w:rsidRDefault="008E33F7" w:rsidP="008E33F7">
            <w:pPr>
              <w:pStyle w:val="TAC"/>
              <w:rPr>
                <w:sz w:val="16"/>
                <w:szCs w:val="16"/>
              </w:rPr>
            </w:pPr>
            <w:r w:rsidRPr="00585C83">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0CD1097" w14:textId="77777777" w:rsidR="008E33F7" w:rsidRDefault="008E33F7" w:rsidP="008E33F7">
            <w:pPr>
              <w:pStyle w:val="TAL"/>
              <w:rPr>
                <w:sz w:val="16"/>
                <w:szCs w:val="16"/>
              </w:rPr>
            </w:pPr>
            <w:r>
              <w:rPr>
                <w:sz w:val="16"/>
                <w:szCs w:val="16"/>
              </w:rPr>
              <w:t>0053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023C50"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D0792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EC531A0" w14:textId="77777777" w:rsidR="008E33F7" w:rsidRPr="00AC539D" w:rsidRDefault="008E33F7" w:rsidP="008E33F7">
            <w:pPr>
              <w:pStyle w:val="TAL"/>
            </w:pPr>
            <w:r w:rsidRPr="00AC539D">
              <w:t>Handling of  PC5 unicast link ID update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E0D9A38" w14:textId="77777777" w:rsidR="008E33F7" w:rsidRDefault="008E33F7" w:rsidP="008E33F7">
            <w:pPr>
              <w:pStyle w:val="TAC"/>
              <w:rPr>
                <w:sz w:val="16"/>
                <w:szCs w:val="16"/>
              </w:rPr>
            </w:pPr>
            <w:r w:rsidRPr="00F9677E">
              <w:rPr>
                <w:sz w:val="16"/>
                <w:szCs w:val="16"/>
              </w:rPr>
              <w:t>16.1.0</w:t>
            </w:r>
          </w:p>
        </w:tc>
      </w:tr>
      <w:tr w:rsidR="008E33F7" w:rsidRPr="006B0D02" w14:paraId="2D4FFEE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4E60FA7"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F32641"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0F4202" w14:textId="77777777" w:rsidR="008E33F7" w:rsidRPr="00585C83" w:rsidRDefault="008E33F7" w:rsidP="008E33F7">
            <w:pPr>
              <w:pStyle w:val="TAC"/>
              <w:rPr>
                <w:sz w:val="16"/>
                <w:szCs w:val="16"/>
              </w:rPr>
            </w:pPr>
            <w:r w:rsidRPr="00162FEE">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6441FC" w14:textId="77777777" w:rsidR="008E33F7" w:rsidRDefault="008E33F7" w:rsidP="008E33F7">
            <w:pPr>
              <w:pStyle w:val="TAL"/>
              <w:rPr>
                <w:sz w:val="16"/>
                <w:szCs w:val="16"/>
              </w:rPr>
            </w:pPr>
            <w:r>
              <w:rPr>
                <w:sz w:val="16"/>
                <w:szCs w:val="16"/>
              </w:rPr>
              <w:t>0054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4432BE"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5B86D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9504AC2" w14:textId="77777777" w:rsidR="008E33F7" w:rsidRPr="00AC539D" w:rsidRDefault="008E33F7" w:rsidP="008E33F7">
            <w:pPr>
              <w:pStyle w:val="TAL"/>
            </w:pPr>
            <w:r w:rsidRPr="00AC539D">
              <w:t>Handling of PC5 unicast link ID update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850C2DA" w14:textId="77777777" w:rsidR="008E33F7" w:rsidRDefault="008E33F7" w:rsidP="008E33F7">
            <w:pPr>
              <w:pStyle w:val="TAC"/>
              <w:rPr>
                <w:sz w:val="16"/>
                <w:szCs w:val="16"/>
              </w:rPr>
            </w:pPr>
            <w:r w:rsidRPr="00F9677E">
              <w:rPr>
                <w:sz w:val="16"/>
                <w:szCs w:val="16"/>
              </w:rPr>
              <w:t>16.1.0</w:t>
            </w:r>
          </w:p>
        </w:tc>
      </w:tr>
      <w:tr w:rsidR="008E33F7" w:rsidRPr="006B0D02" w14:paraId="4167AB7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0F20E33"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179C29"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CE9E72" w14:textId="77777777" w:rsidR="008E33F7" w:rsidRPr="00585C83" w:rsidRDefault="008E33F7" w:rsidP="008E33F7">
            <w:pPr>
              <w:pStyle w:val="TAC"/>
              <w:rPr>
                <w:sz w:val="16"/>
                <w:szCs w:val="16"/>
              </w:rPr>
            </w:pPr>
            <w:r w:rsidRPr="00EC33D2">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A1552D" w14:textId="77777777" w:rsidR="008E33F7" w:rsidRDefault="008E33F7" w:rsidP="008E33F7">
            <w:pPr>
              <w:pStyle w:val="TAL"/>
              <w:rPr>
                <w:sz w:val="16"/>
                <w:szCs w:val="16"/>
              </w:rPr>
            </w:pPr>
            <w:r>
              <w:rPr>
                <w:sz w:val="16"/>
                <w:szCs w:val="16"/>
              </w:rPr>
              <w:t>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4D906B"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AA101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7383D8A" w14:textId="77777777" w:rsidR="008E33F7" w:rsidRPr="00AC539D" w:rsidRDefault="008E33F7" w:rsidP="008E33F7">
            <w:pPr>
              <w:pStyle w:val="TAL"/>
            </w:pPr>
            <w:r w:rsidRPr="00AC539D">
              <w:t>Change the term "service authorisation provisioning"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39DA249" w14:textId="77777777" w:rsidR="008E33F7" w:rsidRDefault="008E33F7" w:rsidP="008E33F7">
            <w:pPr>
              <w:pStyle w:val="TAC"/>
              <w:rPr>
                <w:sz w:val="16"/>
                <w:szCs w:val="16"/>
              </w:rPr>
            </w:pPr>
            <w:r w:rsidRPr="00F9677E">
              <w:rPr>
                <w:sz w:val="16"/>
                <w:szCs w:val="16"/>
              </w:rPr>
              <w:t>16.1.0</w:t>
            </w:r>
          </w:p>
        </w:tc>
      </w:tr>
      <w:tr w:rsidR="008E33F7" w:rsidRPr="006B0D02" w14:paraId="46D516E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12A42CF"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51D0BA"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C114AA" w14:textId="77777777" w:rsidR="008E33F7" w:rsidRPr="00EC33D2" w:rsidRDefault="008E33F7" w:rsidP="008E33F7">
            <w:pPr>
              <w:pStyle w:val="TAC"/>
              <w:rPr>
                <w:sz w:val="16"/>
                <w:szCs w:val="16"/>
              </w:rPr>
            </w:pPr>
            <w:r w:rsidRPr="00A45C0B">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426DDE" w14:textId="77777777" w:rsidR="008E33F7" w:rsidRDefault="008E33F7" w:rsidP="008E33F7">
            <w:pPr>
              <w:pStyle w:val="TAL"/>
              <w:rPr>
                <w:sz w:val="16"/>
                <w:szCs w:val="16"/>
              </w:rPr>
            </w:pPr>
            <w:r>
              <w:rPr>
                <w:sz w:val="16"/>
                <w:szCs w:val="16"/>
              </w:rPr>
              <w:t>0061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7D824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FC23E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7FA38A5" w14:textId="77777777" w:rsidR="008E33F7" w:rsidRPr="00AC539D" w:rsidRDefault="008E33F7" w:rsidP="008E33F7">
            <w:pPr>
              <w:pStyle w:val="TAL"/>
            </w:pPr>
            <w:r w:rsidRPr="00AC539D">
              <w:t>Abnormal case of link release including Knrp ID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55C0914" w14:textId="77777777" w:rsidR="008E33F7" w:rsidRDefault="008E33F7" w:rsidP="008E33F7">
            <w:pPr>
              <w:pStyle w:val="TAC"/>
              <w:rPr>
                <w:sz w:val="16"/>
                <w:szCs w:val="16"/>
              </w:rPr>
            </w:pPr>
            <w:r w:rsidRPr="00F9677E">
              <w:rPr>
                <w:sz w:val="16"/>
                <w:szCs w:val="16"/>
              </w:rPr>
              <w:t>16.1.0</w:t>
            </w:r>
          </w:p>
        </w:tc>
      </w:tr>
      <w:tr w:rsidR="008E33F7" w:rsidRPr="006B0D02" w14:paraId="0185654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7DCCFE5"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206991"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7ED6BD" w14:textId="77777777" w:rsidR="008E33F7" w:rsidRPr="00A45C0B" w:rsidRDefault="008E33F7" w:rsidP="008E33F7">
            <w:pPr>
              <w:pStyle w:val="TAC"/>
              <w:rPr>
                <w:sz w:val="16"/>
                <w:szCs w:val="16"/>
              </w:rPr>
            </w:pPr>
            <w:r w:rsidRPr="00FC09B6">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000DC44" w14:textId="77777777" w:rsidR="008E33F7" w:rsidRDefault="008E33F7" w:rsidP="008E33F7">
            <w:pPr>
              <w:pStyle w:val="TAL"/>
              <w:rPr>
                <w:sz w:val="16"/>
                <w:szCs w:val="16"/>
              </w:rPr>
            </w:pPr>
            <w:r>
              <w:rPr>
                <w:sz w:val="16"/>
                <w:szCs w:val="16"/>
              </w:rPr>
              <w:t>0062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0EDABF"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EA9426"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2424993" w14:textId="77777777" w:rsidR="008E33F7" w:rsidRPr="00AC539D" w:rsidRDefault="008E33F7" w:rsidP="008E33F7">
            <w:pPr>
              <w:pStyle w:val="TAL"/>
            </w:pPr>
            <w:r w:rsidRPr="00AC539D">
              <w:t>Huawei, HiSilicon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40D6917" w14:textId="77777777" w:rsidR="008E33F7" w:rsidRDefault="008E33F7" w:rsidP="008E33F7">
            <w:pPr>
              <w:pStyle w:val="TAC"/>
              <w:rPr>
                <w:sz w:val="16"/>
                <w:szCs w:val="16"/>
              </w:rPr>
            </w:pPr>
            <w:r w:rsidRPr="00F9677E">
              <w:rPr>
                <w:sz w:val="16"/>
                <w:szCs w:val="16"/>
              </w:rPr>
              <w:t>16.1.0</w:t>
            </w:r>
          </w:p>
        </w:tc>
      </w:tr>
      <w:tr w:rsidR="008E33F7" w:rsidRPr="006B0D02" w14:paraId="1980253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58B5165"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BE9284"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07BCE0" w14:textId="77777777" w:rsidR="008E33F7" w:rsidRPr="00FC09B6" w:rsidRDefault="008E33F7" w:rsidP="008E33F7">
            <w:pPr>
              <w:pStyle w:val="TAC"/>
              <w:rPr>
                <w:sz w:val="16"/>
                <w:szCs w:val="16"/>
              </w:rPr>
            </w:pPr>
            <w:r w:rsidRPr="0060779B">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E5BF01" w14:textId="77777777" w:rsidR="008E33F7" w:rsidRDefault="008E33F7" w:rsidP="008E33F7">
            <w:pPr>
              <w:pStyle w:val="TAL"/>
              <w:rPr>
                <w:sz w:val="16"/>
                <w:szCs w:val="16"/>
              </w:rPr>
            </w:pPr>
            <w:r>
              <w:rPr>
                <w:sz w:val="16"/>
                <w:szCs w:val="16"/>
              </w:rPr>
              <w:t>0063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DD7D34"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1906AF"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4225CC4" w14:textId="77777777" w:rsidR="008E33F7" w:rsidRPr="00AC539D" w:rsidRDefault="008E33F7" w:rsidP="008E33F7">
            <w:pPr>
              <w:pStyle w:val="TAL"/>
            </w:pPr>
            <w:r w:rsidRPr="00AC539D">
              <w:t>Addition of function for converting the group identifier to the destination Layer-2 ID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54D81FA" w14:textId="77777777" w:rsidR="008E33F7" w:rsidRDefault="008E33F7" w:rsidP="008E33F7">
            <w:pPr>
              <w:pStyle w:val="TAC"/>
              <w:rPr>
                <w:sz w:val="16"/>
                <w:szCs w:val="16"/>
              </w:rPr>
            </w:pPr>
            <w:r w:rsidRPr="00F9677E">
              <w:rPr>
                <w:sz w:val="16"/>
                <w:szCs w:val="16"/>
              </w:rPr>
              <w:t>16.1.0</w:t>
            </w:r>
          </w:p>
        </w:tc>
      </w:tr>
      <w:tr w:rsidR="008E33F7" w:rsidRPr="006B0D02" w14:paraId="421B06A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41FACAE"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306DEC"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F5C0FE" w14:textId="77777777" w:rsidR="008E33F7" w:rsidRPr="0060779B" w:rsidRDefault="008E33F7" w:rsidP="008E33F7">
            <w:pPr>
              <w:pStyle w:val="TAC"/>
              <w:rPr>
                <w:sz w:val="16"/>
                <w:szCs w:val="16"/>
              </w:rPr>
            </w:pPr>
            <w:r w:rsidRPr="007E41E4">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8F983F9" w14:textId="77777777" w:rsidR="008E33F7" w:rsidRDefault="008E33F7" w:rsidP="008E33F7">
            <w:pPr>
              <w:pStyle w:val="TAL"/>
              <w:rPr>
                <w:sz w:val="16"/>
                <w:szCs w:val="16"/>
              </w:rPr>
            </w:pPr>
            <w:r>
              <w:rPr>
                <w:sz w:val="16"/>
                <w:szCs w:val="16"/>
              </w:rPr>
              <w:t>0064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48CE09"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14FC5F"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3229ED4" w14:textId="77777777" w:rsidR="008E33F7" w:rsidRPr="00AC539D" w:rsidRDefault="008E33F7" w:rsidP="008E33F7">
            <w:pPr>
              <w:pStyle w:val="TAL"/>
            </w:pPr>
            <w:r w:rsidRPr="00AC539D">
              <w:t>Updates to link modification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2340E73" w14:textId="77777777" w:rsidR="008E33F7" w:rsidRDefault="008E33F7" w:rsidP="008E33F7">
            <w:pPr>
              <w:pStyle w:val="TAC"/>
              <w:rPr>
                <w:sz w:val="16"/>
                <w:szCs w:val="16"/>
              </w:rPr>
            </w:pPr>
            <w:r w:rsidRPr="00F9677E">
              <w:rPr>
                <w:sz w:val="16"/>
                <w:szCs w:val="16"/>
              </w:rPr>
              <w:t>16.1.0</w:t>
            </w:r>
          </w:p>
        </w:tc>
      </w:tr>
      <w:tr w:rsidR="008E33F7" w:rsidRPr="006B0D02" w14:paraId="4D49AA7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1DBFDD5"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A585D6"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0C11B9" w14:textId="77777777" w:rsidR="008E33F7" w:rsidRPr="007E41E4" w:rsidRDefault="008E33F7" w:rsidP="008E33F7">
            <w:pPr>
              <w:pStyle w:val="TAC"/>
              <w:rPr>
                <w:sz w:val="16"/>
                <w:szCs w:val="16"/>
              </w:rPr>
            </w:pPr>
            <w:r w:rsidRPr="000E5C76">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610BBC6" w14:textId="77777777" w:rsidR="008E33F7" w:rsidRDefault="008E33F7" w:rsidP="008E33F7">
            <w:pPr>
              <w:pStyle w:val="TAL"/>
              <w:rPr>
                <w:sz w:val="16"/>
                <w:szCs w:val="16"/>
              </w:rPr>
            </w:pPr>
            <w:r>
              <w:rPr>
                <w:sz w:val="16"/>
                <w:szCs w:val="16"/>
              </w:rPr>
              <w:t>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00856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0A9E87"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8708047" w14:textId="77777777" w:rsidR="008E33F7" w:rsidRPr="00AC539D" w:rsidRDefault="008E33F7" w:rsidP="008E33F7">
            <w:pPr>
              <w:pStyle w:val="TAL"/>
            </w:pPr>
            <w:r w:rsidRPr="00AC539D">
              <w:t>Updates to NR PC5 unicast link release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EF5F876" w14:textId="77777777" w:rsidR="008E33F7" w:rsidRDefault="008E33F7" w:rsidP="008E33F7">
            <w:pPr>
              <w:pStyle w:val="TAC"/>
              <w:rPr>
                <w:sz w:val="16"/>
                <w:szCs w:val="16"/>
              </w:rPr>
            </w:pPr>
            <w:r w:rsidRPr="00F9677E">
              <w:rPr>
                <w:sz w:val="16"/>
                <w:szCs w:val="16"/>
              </w:rPr>
              <w:t>16.1.0</w:t>
            </w:r>
          </w:p>
        </w:tc>
      </w:tr>
      <w:tr w:rsidR="008E33F7" w:rsidRPr="006B0D02" w14:paraId="1B42F23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E1CC09E"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1621C6"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1A817E" w14:textId="77777777" w:rsidR="008E33F7" w:rsidRPr="000E5C76" w:rsidRDefault="008E33F7" w:rsidP="008E33F7">
            <w:pPr>
              <w:pStyle w:val="TAC"/>
              <w:rPr>
                <w:sz w:val="16"/>
                <w:szCs w:val="16"/>
              </w:rPr>
            </w:pPr>
            <w:r w:rsidRPr="00964F88">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FE6B370" w14:textId="77777777" w:rsidR="008E33F7" w:rsidRDefault="008E33F7" w:rsidP="008E33F7">
            <w:pPr>
              <w:pStyle w:val="TAL"/>
              <w:rPr>
                <w:sz w:val="16"/>
                <w:szCs w:val="16"/>
              </w:rPr>
            </w:pPr>
            <w:r>
              <w:rPr>
                <w:sz w:val="16"/>
                <w:szCs w:val="16"/>
              </w:rPr>
              <w:t>0066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7EA27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2C3DDF"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D4E7126" w14:textId="77777777" w:rsidR="008E33F7" w:rsidRPr="00AC539D" w:rsidRDefault="008E33F7" w:rsidP="008E33F7">
            <w:pPr>
              <w:pStyle w:val="TAL"/>
            </w:pPr>
            <w:r w:rsidRPr="00AC539D">
              <w:t>Mapping between V2X Service ID and PFI for a PC5 unicast link establishment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557902D" w14:textId="77777777" w:rsidR="008E33F7" w:rsidRDefault="008E33F7" w:rsidP="008E33F7">
            <w:pPr>
              <w:pStyle w:val="TAC"/>
              <w:rPr>
                <w:sz w:val="16"/>
                <w:szCs w:val="16"/>
              </w:rPr>
            </w:pPr>
            <w:r w:rsidRPr="00F9677E">
              <w:rPr>
                <w:sz w:val="16"/>
                <w:szCs w:val="16"/>
              </w:rPr>
              <w:t>16.1.0</w:t>
            </w:r>
          </w:p>
        </w:tc>
      </w:tr>
      <w:tr w:rsidR="008E33F7" w:rsidRPr="006B0D02" w14:paraId="5319C1B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25379C7"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73B7EA"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633FC8" w14:textId="77777777" w:rsidR="008E33F7" w:rsidRPr="000E5C76" w:rsidRDefault="008E33F7" w:rsidP="008E33F7">
            <w:pPr>
              <w:pStyle w:val="TAC"/>
              <w:rPr>
                <w:sz w:val="16"/>
                <w:szCs w:val="16"/>
              </w:rPr>
            </w:pPr>
            <w:r w:rsidRPr="00B22A90">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92C933" w14:textId="77777777" w:rsidR="008E33F7" w:rsidRDefault="008E33F7" w:rsidP="008E33F7">
            <w:pPr>
              <w:pStyle w:val="TAL"/>
              <w:rPr>
                <w:sz w:val="16"/>
                <w:szCs w:val="16"/>
              </w:rPr>
            </w:pPr>
            <w:r>
              <w:rPr>
                <w:sz w:val="16"/>
                <w:szCs w:val="16"/>
              </w:rPr>
              <w:t>0067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3D98F3"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215994"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1763831" w14:textId="77777777" w:rsidR="008E33F7" w:rsidRPr="00AC539D" w:rsidRDefault="008E33F7" w:rsidP="008E33F7">
            <w:pPr>
              <w:pStyle w:val="TAL"/>
            </w:pPr>
            <w:r w:rsidRPr="00AC539D">
              <w:t>Updating PC5 unicast link modification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F5676D6" w14:textId="77777777" w:rsidR="008E33F7" w:rsidRDefault="008E33F7" w:rsidP="008E33F7">
            <w:pPr>
              <w:pStyle w:val="TAC"/>
              <w:rPr>
                <w:sz w:val="16"/>
                <w:szCs w:val="16"/>
              </w:rPr>
            </w:pPr>
            <w:r w:rsidRPr="00F9677E">
              <w:rPr>
                <w:sz w:val="16"/>
                <w:szCs w:val="16"/>
              </w:rPr>
              <w:t>16.1.0</w:t>
            </w:r>
          </w:p>
        </w:tc>
      </w:tr>
      <w:tr w:rsidR="008E33F7" w:rsidRPr="006B0D02" w14:paraId="62665CA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E295862" w14:textId="77777777" w:rsidR="008E33F7" w:rsidRDefault="008E33F7" w:rsidP="008E33F7">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306558"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ACAE38" w14:textId="77777777" w:rsidR="008E33F7" w:rsidRPr="000E5C76" w:rsidRDefault="008E33F7" w:rsidP="008E33F7">
            <w:pPr>
              <w:pStyle w:val="TAC"/>
              <w:rPr>
                <w:sz w:val="16"/>
                <w:szCs w:val="16"/>
              </w:rPr>
            </w:pPr>
            <w:r w:rsidRPr="00262687">
              <w:rPr>
                <w:sz w:val="16"/>
                <w:szCs w:val="16"/>
              </w:rPr>
              <w:t>CP-201118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A47E9A" w14:textId="77777777" w:rsidR="008E33F7" w:rsidRDefault="008E33F7" w:rsidP="008E33F7">
            <w:pPr>
              <w:pStyle w:val="TAL"/>
              <w:rPr>
                <w:sz w:val="16"/>
                <w:szCs w:val="16"/>
              </w:rPr>
            </w:pPr>
            <w:r>
              <w:rPr>
                <w:sz w:val="16"/>
                <w:szCs w:val="16"/>
              </w:rPr>
              <w:t>0068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998EC5"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06F79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E54C4B3" w14:textId="77777777" w:rsidR="008E33F7" w:rsidRPr="00AC539D" w:rsidRDefault="008E33F7" w:rsidP="008E33F7">
            <w:pPr>
              <w:pStyle w:val="TAL"/>
            </w:pPr>
            <w:r w:rsidRPr="00AC539D">
              <w:t>Adding the new V2X message family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50B025D" w14:textId="77777777" w:rsidR="008E33F7" w:rsidRDefault="008E33F7" w:rsidP="008E33F7">
            <w:pPr>
              <w:pStyle w:val="TAC"/>
              <w:rPr>
                <w:sz w:val="16"/>
                <w:szCs w:val="16"/>
              </w:rPr>
            </w:pPr>
            <w:r w:rsidRPr="00F9677E">
              <w:rPr>
                <w:sz w:val="16"/>
                <w:szCs w:val="16"/>
              </w:rPr>
              <w:t>16.1.0</w:t>
            </w:r>
          </w:p>
        </w:tc>
      </w:tr>
      <w:tr w:rsidR="008E33F7" w:rsidRPr="006B0D02" w14:paraId="00301EE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BFDA60D" w14:textId="77777777" w:rsidR="008E33F7" w:rsidRDefault="008E33F7" w:rsidP="008E33F7">
            <w:pPr>
              <w:pStyle w:val="TAC"/>
              <w:rPr>
                <w:sz w:val="16"/>
                <w:szCs w:val="16"/>
              </w:rPr>
            </w:pPr>
            <w:r>
              <w:rPr>
                <w:sz w:val="16"/>
                <w:szCs w:val="16"/>
              </w:rPr>
              <w:t>2020-07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D7EE5B" w14:textId="77777777" w:rsidR="008E33F7" w:rsidRDefault="008E33F7" w:rsidP="008E33F7">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DFE44A" w14:textId="77777777" w:rsidR="008E33F7" w:rsidRPr="00262687" w:rsidRDefault="008E33F7" w:rsidP="008E33F7">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45AC73" w14:textId="77777777" w:rsidR="008E33F7"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F568C8"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C1928D" w14:textId="77777777" w:rsidR="008E33F7"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7203086" w14:textId="77777777" w:rsidR="008E33F7" w:rsidRPr="00AC539D" w:rsidRDefault="008E33F7" w:rsidP="008E33F7">
            <w:pPr>
              <w:pStyle w:val="TAL"/>
            </w:pPr>
            <w:r>
              <w:t>Editorial corrections and addition of IEI values by rapporteur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8F23D8C" w14:textId="77777777" w:rsidR="008E33F7" w:rsidRPr="00F9677E" w:rsidRDefault="008E33F7" w:rsidP="008E33F7">
            <w:pPr>
              <w:pStyle w:val="TAC"/>
              <w:rPr>
                <w:sz w:val="16"/>
                <w:szCs w:val="16"/>
              </w:rPr>
            </w:pPr>
            <w:r>
              <w:rPr>
                <w:sz w:val="16"/>
                <w:szCs w:val="16"/>
              </w:rPr>
              <w:t>16.1.1</w:t>
            </w:r>
          </w:p>
        </w:tc>
      </w:tr>
      <w:tr w:rsidR="008E33F7" w:rsidRPr="006B0D02" w14:paraId="5D118D2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11DF48F"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3BE2BA"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75B416" w14:textId="77777777" w:rsidR="008E33F7" w:rsidRPr="00262687" w:rsidRDefault="008E33F7" w:rsidP="008E33F7">
            <w:pPr>
              <w:pStyle w:val="TAC"/>
              <w:rPr>
                <w:sz w:val="16"/>
                <w:szCs w:val="16"/>
              </w:rPr>
            </w:pPr>
            <w:r>
              <w:rPr>
                <w:sz w:val="16"/>
                <w:szCs w:val="16"/>
              </w:rPr>
              <w:t>CP-202199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F8AAADF" w14:textId="77777777" w:rsidR="008E33F7" w:rsidRDefault="008E33F7" w:rsidP="008E33F7">
            <w:pPr>
              <w:pStyle w:val="TAL"/>
              <w:rPr>
                <w:sz w:val="16"/>
                <w:szCs w:val="16"/>
              </w:rPr>
            </w:pPr>
            <w:r>
              <w:rPr>
                <w:sz w:val="16"/>
                <w:szCs w:val="16"/>
              </w:rPr>
              <w:t>0069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CA2905"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946FF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4985E0E" w14:textId="77777777" w:rsidR="008E33F7" w:rsidRDefault="008E33F7" w:rsidP="008E33F7">
            <w:pPr>
              <w:pStyle w:val="TAL"/>
            </w:pPr>
            <w:r w:rsidRPr="00E3195C">
              <w:t>PC5 unicast security policy determination based on more than one V2X service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45CF435" w14:textId="77777777" w:rsidR="008E33F7" w:rsidRDefault="008E33F7" w:rsidP="008E33F7">
            <w:pPr>
              <w:pStyle w:val="TAC"/>
              <w:rPr>
                <w:sz w:val="16"/>
                <w:szCs w:val="16"/>
              </w:rPr>
            </w:pPr>
            <w:r>
              <w:rPr>
                <w:sz w:val="16"/>
                <w:szCs w:val="16"/>
              </w:rPr>
              <w:t>16.2.0</w:t>
            </w:r>
          </w:p>
        </w:tc>
      </w:tr>
      <w:tr w:rsidR="008E33F7" w:rsidRPr="006B0D02" w14:paraId="14EB1E0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5606989"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BD5CDF"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A0C861" w14:textId="77777777" w:rsidR="008E33F7" w:rsidRPr="00262687" w:rsidRDefault="008E33F7" w:rsidP="008E33F7">
            <w:pPr>
              <w:pStyle w:val="TAC"/>
              <w:rPr>
                <w:sz w:val="16"/>
                <w:szCs w:val="16"/>
              </w:rPr>
            </w:pPr>
            <w:r w:rsidRPr="00D5786A">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340443" w14:textId="77777777" w:rsidR="008E33F7" w:rsidRDefault="008E33F7" w:rsidP="008E33F7">
            <w:pPr>
              <w:pStyle w:val="TAL"/>
              <w:rPr>
                <w:sz w:val="16"/>
                <w:szCs w:val="16"/>
              </w:rPr>
            </w:pPr>
            <w:r>
              <w:rPr>
                <w:sz w:val="16"/>
                <w:szCs w:val="16"/>
              </w:rPr>
              <w:t>0070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943BB4"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C35F8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534908A" w14:textId="77777777" w:rsidR="008E33F7" w:rsidRDefault="008E33F7" w:rsidP="008E33F7">
            <w:pPr>
              <w:pStyle w:val="TAL"/>
            </w:pPr>
            <w:r w:rsidRPr="00EB73C7">
              <w:t>Add a new trigger to link establishment due to V2X service with a conflicting security policy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C99D772" w14:textId="77777777" w:rsidR="008E33F7" w:rsidRDefault="008E33F7" w:rsidP="008E33F7">
            <w:pPr>
              <w:pStyle w:val="TAC"/>
              <w:rPr>
                <w:sz w:val="16"/>
                <w:szCs w:val="16"/>
              </w:rPr>
            </w:pPr>
            <w:r>
              <w:rPr>
                <w:sz w:val="16"/>
                <w:szCs w:val="16"/>
              </w:rPr>
              <w:t>16.2.0</w:t>
            </w:r>
          </w:p>
        </w:tc>
      </w:tr>
      <w:tr w:rsidR="008E33F7" w:rsidRPr="006B0D02" w14:paraId="767535C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AEC0F25"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0DCA0B"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0CEC66" w14:textId="77777777" w:rsidR="008E33F7" w:rsidRPr="00D5786A" w:rsidRDefault="008E33F7" w:rsidP="008E33F7">
            <w:pPr>
              <w:pStyle w:val="TAC"/>
              <w:rPr>
                <w:sz w:val="16"/>
                <w:szCs w:val="16"/>
              </w:rPr>
            </w:pPr>
            <w:r>
              <w:t>CP-202247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D5EE2E" w14:textId="77777777" w:rsidR="008E33F7" w:rsidRDefault="008E33F7" w:rsidP="008E33F7">
            <w:pPr>
              <w:pStyle w:val="TAL"/>
              <w:rPr>
                <w:sz w:val="16"/>
                <w:szCs w:val="16"/>
              </w:rPr>
            </w:pPr>
            <w:r>
              <w:rPr>
                <w:sz w:val="16"/>
                <w:szCs w:val="16"/>
              </w:rPr>
              <w:t>0071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1F2E7A"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47015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B0C6784" w14:textId="77777777" w:rsidR="008E33F7" w:rsidRPr="00EB73C7" w:rsidRDefault="008E33F7" w:rsidP="008E33F7">
            <w:pPr>
              <w:pStyle w:val="TAL"/>
            </w:pPr>
            <w:r w:rsidRPr="00D81796">
              <w:t>Change configuration parameters over Uu to meet stage-2 requirements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5EBE9CC" w14:textId="77777777" w:rsidR="008E33F7" w:rsidRDefault="008E33F7" w:rsidP="008E33F7">
            <w:pPr>
              <w:pStyle w:val="TAC"/>
              <w:rPr>
                <w:sz w:val="16"/>
                <w:szCs w:val="16"/>
              </w:rPr>
            </w:pPr>
            <w:r w:rsidRPr="00D81796">
              <w:rPr>
                <w:sz w:val="16"/>
                <w:szCs w:val="16"/>
              </w:rPr>
              <w:t>16.2.0</w:t>
            </w:r>
          </w:p>
        </w:tc>
      </w:tr>
      <w:tr w:rsidR="008E33F7" w:rsidRPr="006B0D02" w14:paraId="60E26FF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99E4C66"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E5A4D2"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F0D5DF" w14:textId="77777777" w:rsidR="008E33F7" w:rsidRPr="00262687" w:rsidRDefault="008E33F7" w:rsidP="008E33F7">
            <w:pPr>
              <w:pStyle w:val="TAC"/>
              <w:rPr>
                <w:sz w:val="16"/>
                <w:szCs w:val="16"/>
              </w:rPr>
            </w:pPr>
            <w:r w:rsidRPr="00F530F7">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498DB8" w14:textId="77777777" w:rsidR="008E33F7" w:rsidRDefault="008E33F7" w:rsidP="008E33F7">
            <w:pPr>
              <w:pStyle w:val="TAL"/>
              <w:rPr>
                <w:sz w:val="16"/>
                <w:szCs w:val="16"/>
              </w:rPr>
            </w:pPr>
            <w:r>
              <w:rPr>
                <w:sz w:val="16"/>
                <w:szCs w:val="16"/>
              </w:rPr>
              <w:t>0072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CED78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2E863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BE0E792" w14:textId="77777777" w:rsidR="008E33F7" w:rsidRDefault="008E33F7" w:rsidP="008E33F7">
            <w:pPr>
              <w:pStyle w:val="TAL"/>
            </w:pPr>
            <w:r w:rsidRPr="007B31BF">
              <w:t>Remove repeated communication mode in 6.1.1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E2086DC" w14:textId="77777777" w:rsidR="008E33F7" w:rsidRDefault="008E33F7" w:rsidP="008E33F7">
            <w:pPr>
              <w:pStyle w:val="TAC"/>
              <w:rPr>
                <w:sz w:val="16"/>
                <w:szCs w:val="16"/>
              </w:rPr>
            </w:pPr>
            <w:r w:rsidRPr="00E409A5">
              <w:rPr>
                <w:sz w:val="16"/>
                <w:szCs w:val="16"/>
              </w:rPr>
              <w:t>16.2.0</w:t>
            </w:r>
          </w:p>
        </w:tc>
      </w:tr>
      <w:tr w:rsidR="008E33F7" w:rsidRPr="006B0D02" w14:paraId="250CD68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9EDA8CC"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718D0C"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3CF79F" w14:textId="77777777" w:rsidR="008E33F7" w:rsidRPr="00F530F7" w:rsidRDefault="008E33F7" w:rsidP="008E33F7">
            <w:pPr>
              <w:pStyle w:val="TAC"/>
              <w:rPr>
                <w:sz w:val="16"/>
                <w:szCs w:val="16"/>
              </w:rPr>
            </w:pPr>
            <w:r w:rsidRPr="000534BF">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5F48F0B" w14:textId="77777777" w:rsidR="008E33F7" w:rsidRDefault="008E33F7" w:rsidP="008E33F7">
            <w:pPr>
              <w:pStyle w:val="TAL"/>
              <w:rPr>
                <w:sz w:val="16"/>
                <w:szCs w:val="16"/>
              </w:rPr>
            </w:pPr>
            <w:r>
              <w:rPr>
                <w:sz w:val="16"/>
                <w:szCs w:val="16"/>
              </w:rPr>
              <w:t>0073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204B47"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F491B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0864EA0" w14:textId="77777777" w:rsidR="008E33F7" w:rsidRPr="007B31BF" w:rsidRDefault="008E33F7" w:rsidP="008E33F7">
            <w:pPr>
              <w:pStyle w:val="TAL"/>
            </w:pPr>
            <w:r w:rsidRPr="00CC6549">
              <w:t>UE in limited service state for unicast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B833ECB" w14:textId="77777777" w:rsidR="008E33F7" w:rsidRDefault="008E33F7" w:rsidP="008E33F7">
            <w:pPr>
              <w:pStyle w:val="TAC"/>
              <w:rPr>
                <w:sz w:val="16"/>
                <w:szCs w:val="16"/>
              </w:rPr>
            </w:pPr>
            <w:r w:rsidRPr="00E409A5">
              <w:rPr>
                <w:sz w:val="16"/>
                <w:szCs w:val="16"/>
              </w:rPr>
              <w:t>16.2.0</w:t>
            </w:r>
          </w:p>
        </w:tc>
      </w:tr>
      <w:tr w:rsidR="008E33F7" w:rsidRPr="006B0D02" w14:paraId="3FEB301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88EB85B"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43678F"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E88D07" w14:textId="77777777" w:rsidR="008E33F7" w:rsidRPr="000534BF" w:rsidRDefault="008E33F7" w:rsidP="008E33F7">
            <w:pPr>
              <w:pStyle w:val="TAC"/>
              <w:rPr>
                <w:sz w:val="16"/>
                <w:szCs w:val="16"/>
              </w:rPr>
            </w:pPr>
            <w:r w:rsidRPr="0029342D">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77023D" w14:textId="77777777" w:rsidR="008E33F7" w:rsidRDefault="008E33F7" w:rsidP="008E33F7">
            <w:pPr>
              <w:pStyle w:val="TAL"/>
              <w:rPr>
                <w:sz w:val="16"/>
                <w:szCs w:val="16"/>
              </w:rPr>
            </w:pPr>
            <w:r>
              <w:rPr>
                <w:sz w:val="16"/>
                <w:szCs w:val="16"/>
              </w:rPr>
              <w:t>0074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9D9695"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A6A359"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1D589A3" w14:textId="77777777" w:rsidR="008E33F7" w:rsidRPr="00CC6549" w:rsidRDefault="008E33F7" w:rsidP="008E33F7">
            <w:pPr>
              <w:pStyle w:val="TAL"/>
            </w:pPr>
            <w:r w:rsidRPr="007B2548">
              <w:t>Add the missing abbreviation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80E193E" w14:textId="77777777" w:rsidR="008E33F7" w:rsidRDefault="008E33F7" w:rsidP="008E33F7">
            <w:pPr>
              <w:pStyle w:val="TAC"/>
              <w:rPr>
                <w:sz w:val="16"/>
                <w:szCs w:val="16"/>
              </w:rPr>
            </w:pPr>
            <w:r w:rsidRPr="00E409A5">
              <w:rPr>
                <w:sz w:val="16"/>
                <w:szCs w:val="16"/>
              </w:rPr>
              <w:t>16.2.0</w:t>
            </w:r>
          </w:p>
        </w:tc>
      </w:tr>
      <w:tr w:rsidR="008E33F7" w:rsidRPr="006B0D02" w14:paraId="6150842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CA0067E"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25F573"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462946" w14:textId="77777777" w:rsidR="008E33F7" w:rsidRPr="0029342D" w:rsidRDefault="008E33F7" w:rsidP="008E33F7">
            <w:pPr>
              <w:pStyle w:val="TAC"/>
              <w:rPr>
                <w:sz w:val="16"/>
                <w:szCs w:val="16"/>
              </w:rPr>
            </w:pPr>
            <w:r w:rsidRPr="00EF0C93">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AA3CDE" w14:textId="77777777" w:rsidR="008E33F7" w:rsidRDefault="008E33F7" w:rsidP="008E33F7">
            <w:pPr>
              <w:pStyle w:val="TAL"/>
              <w:rPr>
                <w:sz w:val="16"/>
                <w:szCs w:val="16"/>
              </w:rPr>
            </w:pPr>
            <w:r>
              <w:rPr>
                <w:sz w:val="16"/>
                <w:szCs w:val="16"/>
              </w:rPr>
              <w:t>0075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EDF3B4"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AB1F2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6D7D291" w14:textId="77777777" w:rsidR="008E33F7" w:rsidRPr="007B2548" w:rsidRDefault="008E33F7" w:rsidP="008E33F7">
            <w:pPr>
              <w:pStyle w:val="TAL"/>
            </w:pPr>
            <w:r w:rsidRPr="00FB2CC9">
              <w:t>UE PC5 unicast signalling security policy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0B600FC" w14:textId="77777777" w:rsidR="008E33F7" w:rsidRDefault="008E33F7" w:rsidP="008E33F7">
            <w:pPr>
              <w:pStyle w:val="TAC"/>
              <w:rPr>
                <w:sz w:val="16"/>
                <w:szCs w:val="16"/>
              </w:rPr>
            </w:pPr>
            <w:r w:rsidRPr="00E409A5">
              <w:rPr>
                <w:sz w:val="16"/>
                <w:szCs w:val="16"/>
              </w:rPr>
              <w:t>16.2.0</w:t>
            </w:r>
          </w:p>
        </w:tc>
      </w:tr>
      <w:tr w:rsidR="008E33F7" w:rsidRPr="006B0D02" w14:paraId="7EBB8CE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8E9FC38"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7DDCE9"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90DE6A" w14:textId="77777777" w:rsidR="008E33F7" w:rsidRPr="00EF0C93" w:rsidRDefault="008E33F7" w:rsidP="008E33F7">
            <w:pPr>
              <w:pStyle w:val="TAC"/>
              <w:rPr>
                <w:sz w:val="16"/>
                <w:szCs w:val="16"/>
              </w:rPr>
            </w:pPr>
            <w:r w:rsidRPr="008037F5">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6B16771" w14:textId="77777777" w:rsidR="008E33F7" w:rsidRDefault="008E33F7" w:rsidP="008E33F7">
            <w:pPr>
              <w:pStyle w:val="TAL"/>
              <w:rPr>
                <w:sz w:val="16"/>
                <w:szCs w:val="16"/>
              </w:rPr>
            </w:pPr>
            <w:r>
              <w:rPr>
                <w:sz w:val="16"/>
                <w:szCs w:val="16"/>
              </w:rPr>
              <w:t>0076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DA3935"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D19A5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819FD34" w14:textId="77777777" w:rsidR="008E33F7" w:rsidRPr="00FB2CC9" w:rsidRDefault="008E33F7" w:rsidP="008E33F7">
            <w:pPr>
              <w:pStyle w:val="TAL"/>
            </w:pPr>
            <w:r w:rsidRPr="00F543F3">
              <w:t>Knpr ID and Knpr-sess ID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8137D52" w14:textId="77777777" w:rsidR="008E33F7" w:rsidRDefault="008E33F7" w:rsidP="008E33F7">
            <w:pPr>
              <w:pStyle w:val="TAC"/>
              <w:rPr>
                <w:sz w:val="16"/>
                <w:szCs w:val="16"/>
              </w:rPr>
            </w:pPr>
            <w:r w:rsidRPr="00E409A5">
              <w:rPr>
                <w:sz w:val="16"/>
                <w:szCs w:val="16"/>
              </w:rPr>
              <w:t>16.2.0</w:t>
            </w:r>
          </w:p>
        </w:tc>
      </w:tr>
      <w:tr w:rsidR="008E33F7" w:rsidRPr="006B0D02" w14:paraId="3EDB965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C1A4DA4"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217C00"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9EC35F" w14:textId="77777777" w:rsidR="008E33F7" w:rsidRPr="008037F5" w:rsidRDefault="008E33F7" w:rsidP="008E33F7">
            <w:pPr>
              <w:pStyle w:val="TAC"/>
              <w:rPr>
                <w:sz w:val="16"/>
                <w:szCs w:val="16"/>
              </w:rPr>
            </w:pPr>
            <w:r w:rsidRPr="00367408">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0B9F645" w14:textId="77777777" w:rsidR="008E33F7" w:rsidRDefault="008E33F7" w:rsidP="008E33F7">
            <w:pPr>
              <w:pStyle w:val="TAL"/>
              <w:rPr>
                <w:sz w:val="16"/>
                <w:szCs w:val="16"/>
              </w:rPr>
            </w:pPr>
            <w:r>
              <w:rPr>
                <w:sz w:val="16"/>
                <w:szCs w:val="16"/>
              </w:rPr>
              <w:t>0077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2977F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EC938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CE48206" w14:textId="77777777" w:rsidR="008E33F7" w:rsidRPr="00F543F3" w:rsidRDefault="008E33F7" w:rsidP="008E33F7">
            <w:pPr>
              <w:pStyle w:val="TAL"/>
            </w:pPr>
            <w:r w:rsidRPr="00A2222E">
              <w:t>Privacy timer of Layer-2 ID for groupcast and broadcast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55D142B" w14:textId="77777777" w:rsidR="008E33F7" w:rsidRDefault="008E33F7" w:rsidP="008E33F7">
            <w:pPr>
              <w:pStyle w:val="TAC"/>
              <w:rPr>
                <w:sz w:val="16"/>
                <w:szCs w:val="16"/>
              </w:rPr>
            </w:pPr>
            <w:r w:rsidRPr="00E409A5">
              <w:rPr>
                <w:sz w:val="16"/>
                <w:szCs w:val="16"/>
              </w:rPr>
              <w:t>16.2.0</w:t>
            </w:r>
          </w:p>
        </w:tc>
      </w:tr>
      <w:tr w:rsidR="008E33F7" w:rsidRPr="006B0D02" w14:paraId="2810ED0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923E7A5"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7A5C77"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3A0B90" w14:textId="77777777" w:rsidR="008E33F7" w:rsidRPr="00367408" w:rsidRDefault="008E33F7" w:rsidP="008E33F7">
            <w:pPr>
              <w:pStyle w:val="TAC"/>
              <w:rPr>
                <w:sz w:val="16"/>
                <w:szCs w:val="16"/>
              </w:rPr>
            </w:pPr>
            <w:r w:rsidRPr="00400EF7">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DA4DFB" w14:textId="77777777" w:rsidR="008E33F7" w:rsidRDefault="008E33F7" w:rsidP="008E33F7">
            <w:pPr>
              <w:pStyle w:val="TAL"/>
              <w:rPr>
                <w:sz w:val="16"/>
                <w:szCs w:val="16"/>
              </w:rPr>
            </w:pPr>
            <w:r>
              <w:rPr>
                <w:sz w:val="16"/>
                <w:szCs w:val="16"/>
              </w:rPr>
              <w:t>0078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EE78A4"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96F8F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DDA8102" w14:textId="77777777" w:rsidR="008E33F7" w:rsidRPr="00A2222E" w:rsidRDefault="008E33F7" w:rsidP="008E33F7">
            <w:pPr>
              <w:pStyle w:val="TAL"/>
            </w:pPr>
            <w:r w:rsidRPr="00400EF7">
              <w:t>Correction of QoS flow descriptions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294230A" w14:textId="77777777" w:rsidR="008E33F7" w:rsidRDefault="008E33F7" w:rsidP="008E33F7">
            <w:pPr>
              <w:pStyle w:val="TAC"/>
              <w:rPr>
                <w:sz w:val="16"/>
                <w:szCs w:val="16"/>
              </w:rPr>
            </w:pPr>
            <w:r w:rsidRPr="00E409A5">
              <w:rPr>
                <w:sz w:val="16"/>
                <w:szCs w:val="16"/>
              </w:rPr>
              <w:t>16.2.0</w:t>
            </w:r>
          </w:p>
        </w:tc>
      </w:tr>
      <w:tr w:rsidR="008E33F7" w:rsidRPr="006B0D02" w14:paraId="20116AE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C6220CD"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912A98"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1BE60F" w14:textId="77777777" w:rsidR="008E33F7" w:rsidRPr="00400EF7" w:rsidRDefault="008E33F7" w:rsidP="008E33F7">
            <w:pPr>
              <w:pStyle w:val="TAC"/>
              <w:rPr>
                <w:sz w:val="16"/>
                <w:szCs w:val="16"/>
              </w:rPr>
            </w:pPr>
            <w:r w:rsidRPr="00903251">
              <w:rPr>
                <w:sz w:val="16"/>
                <w:szCs w:val="16"/>
              </w:rPr>
              <w:t>CP-2021</w:t>
            </w:r>
            <w:r>
              <w:rPr>
                <w:sz w:val="16"/>
                <w:szCs w:val="16"/>
              </w:rPr>
              <w:t>94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85582F3" w14:textId="77777777" w:rsidR="008E33F7" w:rsidRDefault="008E33F7" w:rsidP="008E33F7">
            <w:pPr>
              <w:pStyle w:val="TAL"/>
              <w:rPr>
                <w:sz w:val="16"/>
                <w:szCs w:val="16"/>
              </w:rPr>
            </w:pPr>
            <w:r>
              <w:rPr>
                <w:sz w:val="16"/>
                <w:szCs w:val="16"/>
              </w:rPr>
              <w:t>0079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8D7248" w14:textId="77777777" w:rsidR="008E33F7" w:rsidRDefault="008E33F7" w:rsidP="008E33F7">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65EB0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4F55DB4" w14:textId="77777777" w:rsidR="008E33F7" w:rsidRPr="00400EF7" w:rsidRDefault="008E33F7" w:rsidP="008E33F7">
            <w:pPr>
              <w:pStyle w:val="TAL"/>
            </w:pPr>
            <w:r w:rsidRPr="002E4B94">
              <w:t xml:space="preserve">Addition of </w:t>
            </w:r>
            <w:r>
              <w:t>"</w:t>
            </w:r>
            <w:r w:rsidRPr="002E4B94">
              <w:t>Privacy timer</w:t>
            </w:r>
            <w:r>
              <w: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418A226" w14:textId="77777777" w:rsidR="008E33F7" w:rsidRDefault="008E33F7" w:rsidP="008E33F7">
            <w:pPr>
              <w:pStyle w:val="TAC"/>
              <w:rPr>
                <w:sz w:val="16"/>
                <w:szCs w:val="16"/>
              </w:rPr>
            </w:pPr>
            <w:r w:rsidRPr="00E409A5">
              <w:rPr>
                <w:sz w:val="16"/>
                <w:szCs w:val="16"/>
              </w:rPr>
              <w:t>16.2.0</w:t>
            </w:r>
          </w:p>
        </w:tc>
      </w:tr>
      <w:tr w:rsidR="008E33F7" w:rsidRPr="006B0D02" w14:paraId="5688AEE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73E738F"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E420C6"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CA0E03" w14:textId="77777777" w:rsidR="008E33F7" w:rsidRPr="00903251" w:rsidRDefault="008E33F7" w:rsidP="008E33F7">
            <w:pPr>
              <w:pStyle w:val="TAC"/>
              <w:rPr>
                <w:sz w:val="16"/>
                <w:szCs w:val="16"/>
              </w:rPr>
            </w:pPr>
            <w:r w:rsidRPr="00A50D69">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D88913D" w14:textId="77777777" w:rsidR="008E33F7" w:rsidRDefault="008E33F7" w:rsidP="008E33F7">
            <w:pPr>
              <w:pStyle w:val="TAL"/>
              <w:rPr>
                <w:sz w:val="16"/>
                <w:szCs w:val="16"/>
              </w:rPr>
            </w:pPr>
            <w:r>
              <w:rPr>
                <w:sz w:val="16"/>
                <w:szCs w:val="16"/>
              </w:rPr>
              <w:t>0080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388649"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84700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DCB2174" w14:textId="77777777" w:rsidR="008E33F7" w:rsidRPr="002E4B94" w:rsidRDefault="008E33F7" w:rsidP="008E33F7">
            <w:pPr>
              <w:pStyle w:val="TAL"/>
            </w:pPr>
            <w:r w:rsidRPr="006D28D7">
              <w:t>Corrections to the Link Identifier Update procedure and messages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4CF0F3F" w14:textId="77777777" w:rsidR="008E33F7" w:rsidRDefault="008E33F7" w:rsidP="008E33F7">
            <w:pPr>
              <w:pStyle w:val="TAC"/>
              <w:rPr>
                <w:sz w:val="16"/>
                <w:szCs w:val="16"/>
              </w:rPr>
            </w:pPr>
            <w:r w:rsidRPr="00E409A5">
              <w:rPr>
                <w:sz w:val="16"/>
                <w:szCs w:val="16"/>
              </w:rPr>
              <w:t>16.2.0</w:t>
            </w:r>
          </w:p>
        </w:tc>
      </w:tr>
      <w:tr w:rsidR="008E33F7" w:rsidRPr="006B0D02" w14:paraId="4007425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4AA33D9"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93EF90"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5A3815" w14:textId="77777777" w:rsidR="008E33F7" w:rsidRPr="00A50D69" w:rsidRDefault="008E33F7" w:rsidP="008E33F7">
            <w:pPr>
              <w:pStyle w:val="TAC"/>
              <w:rPr>
                <w:sz w:val="16"/>
                <w:szCs w:val="16"/>
              </w:rPr>
            </w:pPr>
            <w:r w:rsidRPr="00DE6B60">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E26767D" w14:textId="77777777" w:rsidR="008E33F7" w:rsidRDefault="008E33F7" w:rsidP="008E33F7">
            <w:pPr>
              <w:pStyle w:val="TAL"/>
              <w:rPr>
                <w:sz w:val="16"/>
                <w:szCs w:val="16"/>
              </w:rPr>
            </w:pPr>
            <w:r>
              <w:rPr>
                <w:sz w:val="16"/>
                <w:szCs w:val="16"/>
              </w:rPr>
              <w:t>0081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9C72BA"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EA10D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E9464E4" w14:textId="77777777" w:rsidR="008E33F7" w:rsidRPr="006D28D7" w:rsidRDefault="008E33F7" w:rsidP="008E33F7">
            <w:pPr>
              <w:pStyle w:val="TAL"/>
            </w:pPr>
            <w:r w:rsidRPr="00497FD5">
              <w:t>Handling of T5003</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DEF4A6E" w14:textId="77777777" w:rsidR="008E33F7" w:rsidRDefault="008E33F7" w:rsidP="008E33F7">
            <w:pPr>
              <w:pStyle w:val="TAC"/>
              <w:rPr>
                <w:sz w:val="16"/>
                <w:szCs w:val="16"/>
              </w:rPr>
            </w:pPr>
            <w:r w:rsidRPr="00E409A5">
              <w:rPr>
                <w:sz w:val="16"/>
                <w:szCs w:val="16"/>
              </w:rPr>
              <w:t>16.2.0</w:t>
            </w:r>
          </w:p>
        </w:tc>
      </w:tr>
      <w:tr w:rsidR="008E33F7" w:rsidRPr="006B0D02" w14:paraId="55914B0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189D2E8"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6D086A"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E8A759" w14:textId="77777777" w:rsidR="008E33F7" w:rsidRPr="00DE6B60" w:rsidRDefault="008E33F7" w:rsidP="008E33F7">
            <w:pPr>
              <w:pStyle w:val="TAC"/>
              <w:rPr>
                <w:sz w:val="16"/>
                <w:szCs w:val="16"/>
              </w:rPr>
            </w:pPr>
            <w:r w:rsidRPr="00D211D3">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C68B6D6" w14:textId="77777777" w:rsidR="008E33F7" w:rsidRDefault="008E33F7" w:rsidP="008E33F7">
            <w:pPr>
              <w:pStyle w:val="TAL"/>
              <w:rPr>
                <w:sz w:val="16"/>
                <w:szCs w:val="16"/>
              </w:rPr>
            </w:pPr>
            <w:r>
              <w:rPr>
                <w:sz w:val="16"/>
                <w:szCs w:val="16"/>
              </w:rPr>
              <w:t>0082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3AD762"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658172"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523F11D" w14:textId="77777777" w:rsidR="008E33F7" w:rsidRPr="00497FD5" w:rsidRDefault="008E33F7" w:rsidP="008E33F7">
            <w:pPr>
              <w:pStyle w:val="TAL"/>
            </w:pPr>
            <w:r w:rsidRPr="00BA329A">
              <w:t>Correction to the normal stop of T5009</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EE5EBBA" w14:textId="77777777" w:rsidR="008E33F7" w:rsidRDefault="008E33F7" w:rsidP="008E33F7">
            <w:pPr>
              <w:pStyle w:val="TAC"/>
              <w:rPr>
                <w:sz w:val="16"/>
                <w:szCs w:val="16"/>
              </w:rPr>
            </w:pPr>
            <w:r w:rsidRPr="00E409A5">
              <w:rPr>
                <w:sz w:val="16"/>
                <w:szCs w:val="16"/>
              </w:rPr>
              <w:t>16.2.0</w:t>
            </w:r>
          </w:p>
        </w:tc>
      </w:tr>
      <w:tr w:rsidR="008E33F7" w:rsidRPr="006B0D02" w14:paraId="24C9BF5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1F96E78"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0FBA47"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69F09D" w14:textId="77777777" w:rsidR="008E33F7" w:rsidRPr="00D211D3" w:rsidRDefault="008E33F7" w:rsidP="008E33F7">
            <w:pPr>
              <w:pStyle w:val="TAC"/>
              <w:rPr>
                <w:sz w:val="16"/>
                <w:szCs w:val="16"/>
              </w:rPr>
            </w:pPr>
            <w:r w:rsidRPr="00770EB1">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A408110" w14:textId="77777777" w:rsidR="008E33F7" w:rsidRDefault="008E33F7" w:rsidP="008E33F7">
            <w:pPr>
              <w:pStyle w:val="TAL"/>
              <w:rPr>
                <w:sz w:val="16"/>
                <w:szCs w:val="16"/>
              </w:rPr>
            </w:pPr>
            <w:r>
              <w:rPr>
                <w:sz w:val="16"/>
                <w:szCs w:val="16"/>
              </w:rPr>
              <w:t>0084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A42E56"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9265E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B5BD510" w14:textId="77777777" w:rsidR="008E33F7" w:rsidRPr="00BA329A" w:rsidRDefault="008E33F7" w:rsidP="008E33F7">
            <w:pPr>
              <w:pStyle w:val="TAL"/>
            </w:pPr>
            <w:r w:rsidRPr="007C1566">
              <w:t>Privacy timer for groupcast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D099C9A" w14:textId="77777777" w:rsidR="008E33F7" w:rsidRDefault="008E33F7" w:rsidP="008E33F7">
            <w:pPr>
              <w:pStyle w:val="TAC"/>
              <w:rPr>
                <w:sz w:val="16"/>
                <w:szCs w:val="16"/>
              </w:rPr>
            </w:pPr>
            <w:r w:rsidRPr="00E409A5">
              <w:rPr>
                <w:sz w:val="16"/>
                <w:szCs w:val="16"/>
              </w:rPr>
              <w:t>16.2.0</w:t>
            </w:r>
          </w:p>
        </w:tc>
      </w:tr>
      <w:tr w:rsidR="008E33F7" w:rsidRPr="006B0D02" w14:paraId="3867F98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ABDA4E6"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6BEBEB"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463A1D" w14:textId="77777777" w:rsidR="008E33F7" w:rsidRPr="00770EB1" w:rsidRDefault="008E33F7" w:rsidP="008E33F7">
            <w:pPr>
              <w:pStyle w:val="TAC"/>
              <w:rPr>
                <w:sz w:val="16"/>
                <w:szCs w:val="16"/>
              </w:rPr>
            </w:pPr>
            <w:r w:rsidRPr="00C43B9B">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43036AA" w14:textId="77777777" w:rsidR="008E33F7" w:rsidRDefault="008E33F7" w:rsidP="008E33F7">
            <w:pPr>
              <w:pStyle w:val="TAL"/>
              <w:rPr>
                <w:sz w:val="16"/>
                <w:szCs w:val="16"/>
              </w:rPr>
            </w:pPr>
            <w:r>
              <w:rPr>
                <w:sz w:val="16"/>
                <w:szCs w:val="16"/>
              </w:rPr>
              <w:t>0085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ADE03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7F6A4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01C3C5F" w14:textId="77777777" w:rsidR="008E33F7" w:rsidRPr="007C1566" w:rsidRDefault="008E33F7" w:rsidP="008E33F7">
            <w:pPr>
              <w:pStyle w:val="TAL"/>
            </w:pPr>
            <w:r w:rsidRPr="00582DE8">
              <w:t>Reflect the V2X service id in the accept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644CC8D" w14:textId="77777777" w:rsidR="008E33F7" w:rsidRDefault="008E33F7" w:rsidP="008E33F7">
            <w:pPr>
              <w:pStyle w:val="TAC"/>
              <w:rPr>
                <w:sz w:val="16"/>
                <w:szCs w:val="16"/>
              </w:rPr>
            </w:pPr>
            <w:r w:rsidRPr="00E409A5">
              <w:rPr>
                <w:sz w:val="16"/>
                <w:szCs w:val="16"/>
              </w:rPr>
              <w:t>16.2.0</w:t>
            </w:r>
          </w:p>
        </w:tc>
      </w:tr>
      <w:tr w:rsidR="008E33F7" w:rsidRPr="006B0D02" w14:paraId="55217B4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7DB9582"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034A89"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4F26FD" w14:textId="77777777" w:rsidR="008E33F7" w:rsidRPr="00C43B9B" w:rsidRDefault="008E33F7" w:rsidP="008E33F7">
            <w:pPr>
              <w:pStyle w:val="TAC"/>
              <w:rPr>
                <w:sz w:val="16"/>
                <w:szCs w:val="16"/>
              </w:rPr>
            </w:pPr>
            <w:r w:rsidRPr="005E5E58">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A977AC0" w14:textId="77777777" w:rsidR="008E33F7" w:rsidRDefault="008E33F7" w:rsidP="008E33F7">
            <w:pPr>
              <w:pStyle w:val="TAL"/>
              <w:rPr>
                <w:sz w:val="16"/>
                <w:szCs w:val="16"/>
              </w:rPr>
            </w:pPr>
            <w:r>
              <w:rPr>
                <w:sz w:val="16"/>
                <w:szCs w:val="16"/>
              </w:rPr>
              <w:t>0086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4CCC1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3FC03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1BCE641" w14:textId="77777777" w:rsidR="008E33F7" w:rsidRPr="00582DE8" w:rsidRDefault="008E33F7" w:rsidP="008E33F7">
            <w:pPr>
              <w:pStyle w:val="TAL"/>
            </w:pPr>
            <w:r w:rsidRPr="003034C2">
              <w:t>Updates to the handling of broadcast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6DA05E8" w14:textId="77777777" w:rsidR="008E33F7" w:rsidRDefault="008E33F7" w:rsidP="008E33F7">
            <w:pPr>
              <w:pStyle w:val="TAC"/>
              <w:rPr>
                <w:sz w:val="16"/>
                <w:szCs w:val="16"/>
              </w:rPr>
            </w:pPr>
            <w:r w:rsidRPr="00E409A5">
              <w:rPr>
                <w:sz w:val="16"/>
                <w:szCs w:val="16"/>
              </w:rPr>
              <w:t>16.2.0</w:t>
            </w:r>
          </w:p>
        </w:tc>
      </w:tr>
      <w:tr w:rsidR="008E33F7" w:rsidRPr="006B0D02" w14:paraId="2A00578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08274FD"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CEB181"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7C600E" w14:textId="77777777" w:rsidR="008E33F7" w:rsidRPr="005E5E58" w:rsidRDefault="008E33F7" w:rsidP="008E33F7">
            <w:pPr>
              <w:pStyle w:val="TAC"/>
              <w:rPr>
                <w:sz w:val="16"/>
                <w:szCs w:val="16"/>
              </w:rPr>
            </w:pPr>
            <w:r w:rsidRPr="002C7465">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7DD54A" w14:textId="77777777" w:rsidR="008E33F7" w:rsidRDefault="008E33F7" w:rsidP="008E33F7">
            <w:pPr>
              <w:pStyle w:val="TAL"/>
              <w:rPr>
                <w:sz w:val="16"/>
                <w:szCs w:val="16"/>
              </w:rPr>
            </w:pPr>
            <w:r>
              <w:rPr>
                <w:sz w:val="16"/>
                <w:szCs w:val="16"/>
              </w:rPr>
              <w:t>0087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6C2BB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D6997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EC995A4" w14:textId="77777777" w:rsidR="008E33F7" w:rsidRPr="003034C2" w:rsidRDefault="008E33F7" w:rsidP="008E33F7">
            <w:pPr>
              <w:pStyle w:val="TAL"/>
            </w:pPr>
            <w:r w:rsidRPr="002C7465">
              <w:t>Updates to the link release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67E6548" w14:textId="77777777" w:rsidR="008E33F7" w:rsidRDefault="008E33F7" w:rsidP="008E33F7">
            <w:pPr>
              <w:pStyle w:val="TAC"/>
              <w:rPr>
                <w:sz w:val="16"/>
                <w:szCs w:val="16"/>
              </w:rPr>
            </w:pPr>
            <w:r w:rsidRPr="00E409A5">
              <w:rPr>
                <w:sz w:val="16"/>
                <w:szCs w:val="16"/>
              </w:rPr>
              <w:t>16.2.0</w:t>
            </w:r>
          </w:p>
        </w:tc>
      </w:tr>
      <w:tr w:rsidR="008E33F7" w:rsidRPr="006B0D02" w14:paraId="5325655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A2B47E9"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729C60"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E5C379" w14:textId="77777777" w:rsidR="008E33F7" w:rsidRPr="002C7465" w:rsidRDefault="008E33F7" w:rsidP="008E33F7">
            <w:pPr>
              <w:pStyle w:val="TAC"/>
              <w:rPr>
                <w:sz w:val="16"/>
                <w:szCs w:val="16"/>
              </w:rPr>
            </w:pPr>
            <w:r w:rsidRPr="007160D1">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88E66D" w14:textId="77777777" w:rsidR="008E33F7" w:rsidRDefault="008E33F7" w:rsidP="008E33F7">
            <w:pPr>
              <w:pStyle w:val="TAL"/>
              <w:rPr>
                <w:sz w:val="16"/>
                <w:szCs w:val="16"/>
              </w:rPr>
            </w:pPr>
            <w:r>
              <w:rPr>
                <w:sz w:val="16"/>
                <w:szCs w:val="16"/>
              </w:rPr>
              <w:t>0088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FCCBE6"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270A6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4C6CEB6" w14:textId="77777777" w:rsidR="008E33F7" w:rsidRPr="002C7465" w:rsidRDefault="008E33F7" w:rsidP="008E33F7">
            <w:pPr>
              <w:pStyle w:val="TAL"/>
            </w:pPr>
            <w:r>
              <w:t>Correction to PC5 unicast</w:t>
            </w:r>
            <w:r w:rsidRPr="00183538">
              <w:t xml:space="preserve"> </w:t>
            </w:r>
            <w:r>
              <w:t>link security mode control</w:t>
            </w:r>
            <w:r w:rsidRPr="00183538">
              <w:t xml:space="preserv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9F4E5EC" w14:textId="77777777" w:rsidR="008E33F7" w:rsidRDefault="008E33F7" w:rsidP="008E33F7">
            <w:pPr>
              <w:pStyle w:val="TAC"/>
              <w:rPr>
                <w:sz w:val="16"/>
                <w:szCs w:val="16"/>
              </w:rPr>
            </w:pPr>
            <w:r w:rsidRPr="00E409A5">
              <w:rPr>
                <w:sz w:val="16"/>
                <w:szCs w:val="16"/>
              </w:rPr>
              <w:t>16.2.0</w:t>
            </w:r>
          </w:p>
        </w:tc>
      </w:tr>
      <w:tr w:rsidR="008E33F7" w:rsidRPr="006B0D02" w14:paraId="1F2233F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CAE06A2"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4165FF"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F2A5C1" w14:textId="77777777" w:rsidR="008E33F7" w:rsidRPr="007160D1" w:rsidRDefault="008E33F7" w:rsidP="008E33F7">
            <w:pPr>
              <w:pStyle w:val="TAC"/>
              <w:rPr>
                <w:sz w:val="16"/>
                <w:szCs w:val="16"/>
              </w:rPr>
            </w:pPr>
            <w:r w:rsidRPr="00301332">
              <w:rPr>
                <w:sz w:val="16"/>
                <w:szCs w:val="16"/>
              </w:rPr>
              <w:t>CP-202157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CDA6D8" w14:textId="77777777" w:rsidR="008E33F7" w:rsidRDefault="008E33F7" w:rsidP="008E33F7">
            <w:pPr>
              <w:pStyle w:val="TAL"/>
              <w:rPr>
                <w:sz w:val="16"/>
                <w:szCs w:val="16"/>
              </w:rPr>
            </w:pPr>
            <w:r>
              <w:rPr>
                <w:sz w:val="16"/>
                <w:szCs w:val="16"/>
              </w:rPr>
              <w:t>0089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867C1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5467F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02512C5" w14:textId="77777777" w:rsidR="008E33F7" w:rsidRDefault="008E33F7" w:rsidP="008E33F7">
            <w:pPr>
              <w:pStyle w:val="TAL"/>
            </w:pPr>
            <w:r w:rsidRPr="00022527">
              <w:t>Clarification on integrity protection and ciphering of PC5 signalling and user plane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94DF7A4" w14:textId="77777777" w:rsidR="008E33F7" w:rsidRDefault="008E33F7" w:rsidP="008E33F7">
            <w:pPr>
              <w:pStyle w:val="TAC"/>
              <w:rPr>
                <w:sz w:val="16"/>
                <w:szCs w:val="16"/>
              </w:rPr>
            </w:pPr>
            <w:r w:rsidRPr="00E409A5">
              <w:rPr>
                <w:sz w:val="16"/>
                <w:szCs w:val="16"/>
              </w:rPr>
              <w:t>16.2.0</w:t>
            </w:r>
          </w:p>
        </w:tc>
      </w:tr>
      <w:tr w:rsidR="008E33F7" w:rsidRPr="006B0D02" w14:paraId="2434090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E300EA0"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ADFB0D"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84DCFD" w14:textId="77777777" w:rsidR="008E33F7" w:rsidRPr="00301332" w:rsidRDefault="008E33F7" w:rsidP="008E33F7">
            <w:pPr>
              <w:pStyle w:val="TAC"/>
              <w:rPr>
                <w:sz w:val="16"/>
                <w:szCs w:val="16"/>
              </w:rPr>
            </w:pPr>
            <w:r w:rsidRPr="00803C31">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11EC9C1" w14:textId="77777777" w:rsidR="008E33F7" w:rsidRDefault="008E33F7" w:rsidP="008E33F7">
            <w:pPr>
              <w:pStyle w:val="TAL"/>
              <w:rPr>
                <w:sz w:val="16"/>
                <w:szCs w:val="16"/>
              </w:rPr>
            </w:pPr>
            <w:r>
              <w:rPr>
                <w:sz w:val="16"/>
                <w:szCs w:val="16"/>
              </w:rPr>
              <w:t>0091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2E9DB2"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64926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552347E" w14:textId="77777777" w:rsidR="008E33F7" w:rsidRPr="00022527" w:rsidRDefault="008E33F7" w:rsidP="008E33F7">
            <w:pPr>
              <w:pStyle w:val="TAL"/>
            </w:pPr>
            <w:r w:rsidRPr="00C94CD6">
              <w:t>Correction to requirements for V2X communication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DB497E5" w14:textId="77777777" w:rsidR="008E33F7" w:rsidRDefault="008E33F7" w:rsidP="008E33F7">
            <w:pPr>
              <w:pStyle w:val="TAC"/>
              <w:rPr>
                <w:sz w:val="16"/>
                <w:szCs w:val="16"/>
              </w:rPr>
            </w:pPr>
            <w:r w:rsidRPr="00E409A5">
              <w:rPr>
                <w:sz w:val="16"/>
                <w:szCs w:val="16"/>
              </w:rPr>
              <w:t>16.2.0</w:t>
            </w:r>
          </w:p>
        </w:tc>
      </w:tr>
      <w:tr w:rsidR="008E33F7" w:rsidRPr="006B0D02" w14:paraId="416B8DA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B4B2D67"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19BCC9"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6C21F2" w14:textId="77777777" w:rsidR="008E33F7" w:rsidRPr="00803C31" w:rsidRDefault="008E33F7" w:rsidP="008E33F7">
            <w:pPr>
              <w:pStyle w:val="TAC"/>
              <w:rPr>
                <w:sz w:val="16"/>
                <w:szCs w:val="16"/>
              </w:rPr>
            </w:pPr>
            <w:r w:rsidRPr="004E276B">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5EF9DC" w14:textId="77777777" w:rsidR="008E33F7" w:rsidRDefault="008E33F7" w:rsidP="008E33F7">
            <w:pPr>
              <w:pStyle w:val="TAL"/>
              <w:rPr>
                <w:sz w:val="16"/>
                <w:szCs w:val="16"/>
              </w:rPr>
            </w:pPr>
            <w:r>
              <w:rPr>
                <w:sz w:val="16"/>
                <w:szCs w:val="16"/>
              </w:rPr>
              <w:t>0092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A4488E"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807569"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D250081" w14:textId="77777777" w:rsidR="008E33F7" w:rsidRPr="00C94CD6" w:rsidRDefault="008E33F7" w:rsidP="008E33F7">
            <w:pPr>
              <w:pStyle w:val="TAL"/>
            </w:pPr>
            <w:r w:rsidRPr="00316050">
              <w:t>Correcting editorial errors on Key parameter name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F913A04" w14:textId="77777777" w:rsidR="008E33F7" w:rsidRDefault="008E33F7" w:rsidP="008E33F7">
            <w:pPr>
              <w:pStyle w:val="TAC"/>
              <w:rPr>
                <w:sz w:val="16"/>
                <w:szCs w:val="16"/>
              </w:rPr>
            </w:pPr>
            <w:r w:rsidRPr="00E409A5">
              <w:rPr>
                <w:sz w:val="16"/>
                <w:szCs w:val="16"/>
              </w:rPr>
              <w:t>16.2.0</w:t>
            </w:r>
          </w:p>
        </w:tc>
      </w:tr>
      <w:tr w:rsidR="008E33F7" w:rsidRPr="006B0D02" w14:paraId="13063EE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627516F"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6BE784"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9D84C6" w14:textId="77777777" w:rsidR="008E33F7" w:rsidRPr="004E276B" w:rsidRDefault="008E33F7" w:rsidP="008E33F7">
            <w:pPr>
              <w:pStyle w:val="TAC"/>
              <w:rPr>
                <w:sz w:val="16"/>
                <w:szCs w:val="16"/>
              </w:rPr>
            </w:pPr>
            <w:r w:rsidRPr="001128C5">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FB8742" w14:textId="77777777" w:rsidR="008E33F7" w:rsidRDefault="008E33F7" w:rsidP="008E33F7">
            <w:pPr>
              <w:pStyle w:val="TAL"/>
              <w:rPr>
                <w:sz w:val="16"/>
                <w:szCs w:val="16"/>
              </w:rPr>
            </w:pPr>
            <w:r>
              <w:rPr>
                <w:sz w:val="16"/>
                <w:szCs w:val="16"/>
              </w:rPr>
              <w:t>0093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80B509"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ADEDBD"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38652D6" w14:textId="77777777" w:rsidR="008E33F7" w:rsidRPr="00316050" w:rsidRDefault="008E33F7" w:rsidP="008E33F7">
            <w:pPr>
              <w:pStyle w:val="TAL"/>
            </w:pPr>
            <w:r w:rsidRPr="00897213">
              <w:t>Inconsistent security policy during PC5 unicast link modification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324BA26" w14:textId="77777777" w:rsidR="008E33F7" w:rsidRDefault="008E33F7" w:rsidP="008E33F7">
            <w:pPr>
              <w:pStyle w:val="TAC"/>
              <w:rPr>
                <w:sz w:val="16"/>
                <w:szCs w:val="16"/>
              </w:rPr>
            </w:pPr>
            <w:r w:rsidRPr="00E409A5">
              <w:rPr>
                <w:sz w:val="16"/>
                <w:szCs w:val="16"/>
              </w:rPr>
              <w:t>16.2.0</w:t>
            </w:r>
          </w:p>
        </w:tc>
      </w:tr>
      <w:tr w:rsidR="008E33F7" w:rsidRPr="006B0D02" w14:paraId="0849A1C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1A85B31"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BF4BE1"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CED1ED" w14:textId="77777777" w:rsidR="008E33F7" w:rsidRPr="001128C5" w:rsidRDefault="008E33F7" w:rsidP="008E33F7">
            <w:pPr>
              <w:pStyle w:val="TAC"/>
              <w:rPr>
                <w:sz w:val="16"/>
                <w:szCs w:val="16"/>
              </w:rPr>
            </w:pPr>
            <w:r w:rsidRPr="00D53C8D">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C584D1D" w14:textId="77777777" w:rsidR="008E33F7" w:rsidRDefault="008E33F7" w:rsidP="008E33F7">
            <w:pPr>
              <w:pStyle w:val="TAL"/>
              <w:rPr>
                <w:sz w:val="16"/>
                <w:szCs w:val="16"/>
              </w:rPr>
            </w:pPr>
            <w:r>
              <w:rPr>
                <w:sz w:val="16"/>
                <w:szCs w:val="16"/>
              </w:rPr>
              <w:t>0094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93071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849224"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1E7482C" w14:textId="77777777" w:rsidR="008E33F7" w:rsidRPr="00897213" w:rsidRDefault="008E33F7" w:rsidP="008E33F7">
            <w:pPr>
              <w:pStyle w:val="TAL"/>
            </w:pPr>
            <w:r w:rsidRPr="00285170">
              <w:t>Removal of Abnormal cases in the target UE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0C88956" w14:textId="77777777" w:rsidR="008E33F7" w:rsidRDefault="008E33F7" w:rsidP="008E33F7">
            <w:pPr>
              <w:pStyle w:val="TAC"/>
              <w:rPr>
                <w:sz w:val="16"/>
                <w:szCs w:val="16"/>
              </w:rPr>
            </w:pPr>
            <w:r w:rsidRPr="00E409A5">
              <w:rPr>
                <w:sz w:val="16"/>
                <w:szCs w:val="16"/>
              </w:rPr>
              <w:t>16.2.0</w:t>
            </w:r>
          </w:p>
        </w:tc>
      </w:tr>
      <w:tr w:rsidR="008E33F7" w:rsidRPr="006B0D02" w14:paraId="73152E0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BD01A99"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99281D"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A4B3C9" w14:textId="77777777" w:rsidR="008E33F7" w:rsidRPr="00D53C8D" w:rsidRDefault="008E33F7" w:rsidP="008E33F7">
            <w:pPr>
              <w:pStyle w:val="TAC"/>
              <w:rPr>
                <w:sz w:val="16"/>
                <w:szCs w:val="16"/>
              </w:rPr>
            </w:pPr>
            <w:r w:rsidRPr="000F24D1">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91D1EE" w14:textId="77777777" w:rsidR="008E33F7" w:rsidRDefault="008E33F7" w:rsidP="008E33F7">
            <w:pPr>
              <w:pStyle w:val="TAL"/>
              <w:rPr>
                <w:sz w:val="16"/>
                <w:szCs w:val="16"/>
              </w:rPr>
            </w:pPr>
            <w:r>
              <w:rPr>
                <w:sz w:val="16"/>
                <w:szCs w:val="16"/>
              </w:rPr>
              <w:t>0098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2F5BDE"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E44DA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5830E9A" w14:textId="77777777" w:rsidR="008E33F7" w:rsidRPr="00285170" w:rsidRDefault="008E33F7" w:rsidP="008E33F7">
            <w:pPr>
              <w:pStyle w:val="TAL"/>
            </w:pPr>
            <w:r w:rsidRPr="00DE0FB1">
              <w:t>Indication of security protection activation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FD4001D" w14:textId="77777777" w:rsidR="008E33F7" w:rsidRDefault="008E33F7" w:rsidP="008E33F7">
            <w:pPr>
              <w:pStyle w:val="TAC"/>
              <w:rPr>
                <w:sz w:val="16"/>
                <w:szCs w:val="16"/>
              </w:rPr>
            </w:pPr>
            <w:r w:rsidRPr="00E409A5">
              <w:rPr>
                <w:sz w:val="16"/>
                <w:szCs w:val="16"/>
              </w:rPr>
              <w:t>16.2.0</w:t>
            </w:r>
          </w:p>
        </w:tc>
      </w:tr>
      <w:tr w:rsidR="008E33F7" w:rsidRPr="006B0D02" w14:paraId="2E58513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E93A60D"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55FC97"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C80BB6" w14:textId="77777777" w:rsidR="008E33F7" w:rsidRPr="000F24D1" w:rsidRDefault="008E33F7" w:rsidP="008E33F7">
            <w:pPr>
              <w:pStyle w:val="TAC"/>
              <w:rPr>
                <w:sz w:val="16"/>
                <w:szCs w:val="16"/>
              </w:rPr>
            </w:pPr>
            <w:r w:rsidRPr="00506C22">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77643AD" w14:textId="77777777" w:rsidR="008E33F7" w:rsidRDefault="008E33F7" w:rsidP="008E33F7">
            <w:pPr>
              <w:pStyle w:val="TAL"/>
              <w:rPr>
                <w:sz w:val="16"/>
                <w:szCs w:val="16"/>
              </w:rPr>
            </w:pPr>
            <w:r>
              <w:rPr>
                <w:sz w:val="16"/>
                <w:szCs w:val="16"/>
              </w:rPr>
              <w:t>0099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0EEF6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024A8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1F22BA1" w14:textId="77777777" w:rsidR="008E33F7" w:rsidRPr="00DE0FB1" w:rsidRDefault="008E33F7" w:rsidP="008E33F7">
            <w:pPr>
              <w:pStyle w:val="TAL"/>
            </w:pPr>
            <w:r w:rsidRPr="000845CA">
              <w:t>Miscellaneous corrections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280B2CD" w14:textId="77777777" w:rsidR="008E33F7" w:rsidRDefault="008E33F7" w:rsidP="008E33F7">
            <w:pPr>
              <w:pStyle w:val="TAC"/>
              <w:rPr>
                <w:sz w:val="16"/>
                <w:szCs w:val="16"/>
              </w:rPr>
            </w:pPr>
            <w:r w:rsidRPr="00E409A5">
              <w:rPr>
                <w:sz w:val="16"/>
                <w:szCs w:val="16"/>
              </w:rPr>
              <w:t>16.2.0</w:t>
            </w:r>
          </w:p>
        </w:tc>
      </w:tr>
      <w:tr w:rsidR="008E33F7" w:rsidRPr="006B0D02" w14:paraId="6AFF206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D3096A8"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105F2F"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2051BC" w14:textId="77777777" w:rsidR="008E33F7" w:rsidRPr="00506C22" w:rsidRDefault="008E33F7" w:rsidP="008E33F7">
            <w:pPr>
              <w:pStyle w:val="TAC"/>
              <w:rPr>
                <w:sz w:val="16"/>
                <w:szCs w:val="16"/>
              </w:rPr>
            </w:pPr>
            <w:r w:rsidRPr="00DD4B00">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EC73F5" w14:textId="77777777" w:rsidR="008E33F7" w:rsidRDefault="008E33F7" w:rsidP="008E33F7">
            <w:pPr>
              <w:pStyle w:val="TAL"/>
              <w:rPr>
                <w:sz w:val="16"/>
                <w:szCs w:val="16"/>
              </w:rPr>
            </w:pPr>
            <w:r>
              <w:rPr>
                <w:sz w:val="16"/>
                <w:szCs w:val="16"/>
              </w:rPr>
              <w:t>0100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2975F7"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9F572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7DF4584" w14:textId="77777777" w:rsidR="008E33F7" w:rsidRPr="000845CA" w:rsidRDefault="008E33F7" w:rsidP="008E33F7">
            <w:pPr>
              <w:pStyle w:val="TAL"/>
            </w:pPr>
            <w:r w:rsidRPr="0060445A">
              <w:t>Resolution of editor's notes under clause 6.1.2.2.1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B7AA455" w14:textId="77777777" w:rsidR="008E33F7" w:rsidRDefault="008E33F7" w:rsidP="008E33F7">
            <w:pPr>
              <w:pStyle w:val="TAC"/>
              <w:rPr>
                <w:sz w:val="16"/>
                <w:szCs w:val="16"/>
              </w:rPr>
            </w:pPr>
            <w:r w:rsidRPr="00E409A5">
              <w:rPr>
                <w:sz w:val="16"/>
                <w:szCs w:val="16"/>
              </w:rPr>
              <w:t>16.2.0</w:t>
            </w:r>
          </w:p>
        </w:tc>
      </w:tr>
      <w:tr w:rsidR="008E33F7" w:rsidRPr="006B0D02" w14:paraId="717F36E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889F85D"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09DA6E"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0D9536" w14:textId="77777777" w:rsidR="008E33F7" w:rsidRPr="00DD4B00" w:rsidRDefault="008E33F7" w:rsidP="008E33F7">
            <w:pPr>
              <w:pStyle w:val="TAC"/>
              <w:rPr>
                <w:sz w:val="16"/>
                <w:szCs w:val="16"/>
              </w:rPr>
            </w:pPr>
            <w:r w:rsidRPr="00F64418">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5221E00" w14:textId="77777777" w:rsidR="008E33F7" w:rsidRDefault="008E33F7" w:rsidP="008E33F7">
            <w:pPr>
              <w:pStyle w:val="TAL"/>
              <w:rPr>
                <w:sz w:val="16"/>
                <w:szCs w:val="16"/>
              </w:rPr>
            </w:pPr>
            <w:r>
              <w:rPr>
                <w:sz w:val="16"/>
                <w:szCs w:val="16"/>
              </w:rPr>
              <w:t>0102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59043"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DC1EE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C9A3F1D" w14:textId="77777777" w:rsidR="008E33F7" w:rsidRPr="0060445A" w:rsidRDefault="008E33F7" w:rsidP="008E33F7">
            <w:pPr>
              <w:pStyle w:val="TAL"/>
            </w:pPr>
            <w:r w:rsidRPr="00D151A9">
              <w:t>Correction on Timers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474020C" w14:textId="77777777" w:rsidR="008E33F7" w:rsidRDefault="008E33F7" w:rsidP="008E33F7">
            <w:pPr>
              <w:pStyle w:val="TAC"/>
              <w:rPr>
                <w:sz w:val="16"/>
                <w:szCs w:val="16"/>
              </w:rPr>
            </w:pPr>
            <w:r w:rsidRPr="00E409A5">
              <w:rPr>
                <w:sz w:val="16"/>
                <w:szCs w:val="16"/>
              </w:rPr>
              <w:t>16.2.0</w:t>
            </w:r>
          </w:p>
        </w:tc>
      </w:tr>
      <w:tr w:rsidR="008E33F7" w:rsidRPr="006B0D02" w14:paraId="6923726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86A7D75"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5BD23C"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9D34BF" w14:textId="77777777" w:rsidR="008E33F7" w:rsidRPr="00F64418" w:rsidRDefault="008E33F7" w:rsidP="008E33F7">
            <w:pPr>
              <w:pStyle w:val="TAC"/>
              <w:rPr>
                <w:sz w:val="16"/>
                <w:szCs w:val="16"/>
              </w:rPr>
            </w:pPr>
            <w:r w:rsidRPr="000821FD">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AFD3AE9" w14:textId="77777777" w:rsidR="008E33F7" w:rsidRDefault="008E33F7" w:rsidP="008E33F7">
            <w:pPr>
              <w:pStyle w:val="TAL"/>
              <w:rPr>
                <w:sz w:val="16"/>
                <w:szCs w:val="16"/>
              </w:rPr>
            </w:pPr>
            <w:r>
              <w:rPr>
                <w:sz w:val="16"/>
                <w:szCs w:val="16"/>
              </w:rPr>
              <w:t>0105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C9C6F8"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E31F7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63BE0F0" w14:textId="77777777" w:rsidR="008E33F7" w:rsidRPr="00D151A9" w:rsidRDefault="008E33F7" w:rsidP="008E33F7">
            <w:pPr>
              <w:pStyle w:val="TAL"/>
            </w:pPr>
            <w:r w:rsidRPr="00C47AD6">
              <w:t>PC5 unicast link release due to RLF from lower layer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23151FE" w14:textId="77777777" w:rsidR="008E33F7" w:rsidRDefault="008E33F7" w:rsidP="008E33F7">
            <w:pPr>
              <w:pStyle w:val="TAC"/>
              <w:rPr>
                <w:sz w:val="16"/>
                <w:szCs w:val="16"/>
              </w:rPr>
            </w:pPr>
            <w:r w:rsidRPr="00E409A5">
              <w:rPr>
                <w:sz w:val="16"/>
                <w:szCs w:val="16"/>
              </w:rPr>
              <w:t>16.2.0</w:t>
            </w:r>
          </w:p>
        </w:tc>
      </w:tr>
      <w:tr w:rsidR="008E33F7" w:rsidRPr="006B0D02" w14:paraId="1DFBB8B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FE81636"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A8CBB7"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9C0ADD" w14:textId="77777777" w:rsidR="008E33F7" w:rsidRPr="000821FD" w:rsidRDefault="008E33F7" w:rsidP="008E33F7">
            <w:pPr>
              <w:pStyle w:val="TAC"/>
              <w:rPr>
                <w:sz w:val="16"/>
                <w:szCs w:val="16"/>
              </w:rPr>
            </w:pPr>
            <w:r w:rsidRPr="00210EFE">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59A2E4" w14:textId="77777777" w:rsidR="008E33F7" w:rsidRDefault="008E33F7" w:rsidP="008E33F7">
            <w:pPr>
              <w:pStyle w:val="TAL"/>
              <w:rPr>
                <w:sz w:val="16"/>
                <w:szCs w:val="16"/>
              </w:rPr>
            </w:pPr>
            <w:r>
              <w:rPr>
                <w:sz w:val="16"/>
                <w:szCs w:val="16"/>
              </w:rPr>
              <w:t>0106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CAE02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06953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A96E5F3" w14:textId="77777777" w:rsidR="008E33F7" w:rsidRPr="00C47AD6" w:rsidRDefault="008E33F7" w:rsidP="008E33F7">
            <w:pPr>
              <w:pStyle w:val="TAL"/>
            </w:pPr>
            <w:r w:rsidRPr="004C08E2">
              <w:t>Removal of resolved ENs for PC5 unicast security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A0070FF" w14:textId="77777777" w:rsidR="008E33F7" w:rsidRDefault="008E33F7" w:rsidP="008E33F7">
            <w:pPr>
              <w:pStyle w:val="TAC"/>
              <w:rPr>
                <w:sz w:val="16"/>
                <w:szCs w:val="16"/>
              </w:rPr>
            </w:pPr>
            <w:r w:rsidRPr="00E409A5">
              <w:rPr>
                <w:sz w:val="16"/>
                <w:szCs w:val="16"/>
              </w:rPr>
              <w:t>16.2.0</w:t>
            </w:r>
          </w:p>
        </w:tc>
      </w:tr>
      <w:tr w:rsidR="008E33F7" w:rsidRPr="006B0D02" w14:paraId="0C5F4F3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CE8E771"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03BA08"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04B8E6" w14:textId="77777777" w:rsidR="008E33F7" w:rsidRPr="00210EFE" w:rsidRDefault="008E33F7" w:rsidP="008E33F7">
            <w:pPr>
              <w:pStyle w:val="TAC"/>
              <w:rPr>
                <w:sz w:val="16"/>
                <w:szCs w:val="16"/>
              </w:rPr>
            </w:pPr>
            <w:r w:rsidRPr="00EE10FE">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03609EC" w14:textId="77777777" w:rsidR="008E33F7" w:rsidRDefault="008E33F7" w:rsidP="008E33F7">
            <w:pPr>
              <w:pStyle w:val="TAL"/>
              <w:rPr>
                <w:sz w:val="16"/>
                <w:szCs w:val="16"/>
              </w:rPr>
            </w:pPr>
            <w:r>
              <w:rPr>
                <w:sz w:val="16"/>
                <w:szCs w:val="16"/>
              </w:rPr>
              <w:t>0107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278FAE"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BFE43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8A41D27" w14:textId="77777777" w:rsidR="008E33F7" w:rsidRPr="004C08E2" w:rsidRDefault="008E33F7" w:rsidP="008E33F7">
            <w:pPr>
              <w:pStyle w:val="TAL"/>
            </w:pPr>
            <w:r w:rsidRPr="00F60075">
              <w:t>Value of the timers T5009 and T5010</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AFF39F5" w14:textId="77777777" w:rsidR="008E33F7" w:rsidRDefault="008E33F7" w:rsidP="008E33F7">
            <w:pPr>
              <w:pStyle w:val="TAC"/>
              <w:rPr>
                <w:sz w:val="16"/>
                <w:szCs w:val="16"/>
              </w:rPr>
            </w:pPr>
            <w:r w:rsidRPr="00E409A5">
              <w:rPr>
                <w:sz w:val="16"/>
                <w:szCs w:val="16"/>
              </w:rPr>
              <w:t>16.2.0</w:t>
            </w:r>
          </w:p>
        </w:tc>
      </w:tr>
      <w:tr w:rsidR="008E33F7" w:rsidRPr="006B0D02" w14:paraId="23435A8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F6E90FA"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BC8FCE"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E5822A" w14:textId="77777777" w:rsidR="008E33F7" w:rsidRPr="00EE10FE" w:rsidRDefault="008E33F7" w:rsidP="008E33F7">
            <w:pPr>
              <w:pStyle w:val="TAC"/>
              <w:rPr>
                <w:sz w:val="16"/>
                <w:szCs w:val="16"/>
              </w:rPr>
            </w:pPr>
            <w:r w:rsidRPr="00267DAA">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BF652B" w14:textId="77777777" w:rsidR="008E33F7" w:rsidRDefault="008E33F7" w:rsidP="008E33F7">
            <w:pPr>
              <w:pStyle w:val="TAL"/>
              <w:rPr>
                <w:sz w:val="16"/>
                <w:szCs w:val="16"/>
              </w:rPr>
            </w:pPr>
            <w:r>
              <w:rPr>
                <w:sz w:val="16"/>
                <w:szCs w:val="16"/>
              </w:rPr>
              <w:t>0108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98E94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3A2DA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EF5FFA9" w14:textId="77777777" w:rsidR="008E33F7" w:rsidRPr="00F60075" w:rsidRDefault="008E33F7" w:rsidP="008E33F7">
            <w:pPr>
              <w:pStyle w:val="TAL"/>
            </w:pPr>
            <w:r w:rsidRPr="008872BA">
              <w:t>Correction to the values of the timers which control the PC5 unicast link authentication procedure timer and the PC5 unicast link security mode control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E5DE5BC" w14:textId="77777777" w:rsidR="008E33F7" w:rsidRDefault="008E33F7" w:rsidP="008E33F7">
            <w:pPr>
              <w:pStyle w:val="TAC"/>
              <w:rPr>
                <w:sz w:val="16"/>
                <w:szCs w:val="16"/>
              </w:rPr>
            </w:pPr>
            <w:r w:rsidRPr="00E409A5">
              <w:rPr>
                <w:sz w:val="16"/>
                <w:szCs w:val="16"/>
              </w:rPr>
              <w:t>16.2.0</w:t>
            </w:r>
          </w:p>
        </w:tc>
      </w:tr>
      <w:tr w:rsidR="008E33F7" w:rsidRPr="006B0D02" w14:paraId="0B5DFEE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9F3CE6B" w14:textId="77777777" w:rsidR="008E33F7" w:rsidRDefault="008E33F7" w:rsidP="008E33F7">
            <w:pPr>
              <w:pStyle w:val="TAC"/>
              <w:rPr>
                <w:sz w:val="16"/>
                <w:szCs w:val="16"/>
              </w:rPr>
            </w:pPr>
            <w:r>
              <w:rPr>
                <w:sz w:val="16"/>
                <w:szCs w:val="16"/>
              </w:rPr>
              <w:lastRenderedPageBreak/>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42CA9E"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63F0E2" w14:textId="77777777" w:rsidR="008E33F7" w:rsidRPr="00267DAA" w:rsidRDefault="008E33F7" w:rsidP="008E33F7">
            <w:pPr>
              <w:pStyle w:val="TAC"/>
              <w:rPr>
                <w:sz w:val="16"/>
                <w:szCs w:val="16"/>
              </w:rPr>
            </w:pPr>
            <w:r w:rsidRPr="00631CF7">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F1CCDA3" w14:textId="77777777" w:rsidR="008E33F7" w:rsidRDefault="008E33F7" w:rsidP="008E33F7">
            <w:pPr>
              <w:pStyle w:val="TAL"/>
              <w:rPr>
                <w:sz w:val="16"/>
                <w:szCs w:val="16"/>
              </w:rPr>
            </w:pPr>
            <w:r>
              <w:rPr>
                <w:sz w:val="16"/>
                <w:szCs w:val="16"/>
              </w:rPr>
              <w:t>0109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09E79E"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07668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8F5F403" w14:textId="77777777" w:rsidR="008E33F7" w:rsidRPr="008872BA" w:rsidRDefault="008E33F7" w:rsidP="008E33F7">
            <w:pPr>
              <w:pStyle w:val="TAL"/>
            </w:pPr>
            <w:r w:rsidRPr="00DC726D">
              <w:t>Resolution of the editor's note under clause 8.4.1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E9EC0F9" w14:textId="77777777" w:rsidR="008E33F7" w:rsidRDefault="008E33F7" w:rsidP="008E33F7">
            <w:pPr>
              <w:pStyle w:val="TAC"/>
              <w:rPr>
                <w:sz w:val="16"/>
                <w:szCs w:val="16"/>
              </w:rPr>
            </w:pPr>
            <w:r w:rsidRPr="00E409A5">
              <w:rPr>
                <w:sz w:val="16"/>
                <w:szCs w:val="16"/>
              </w:rPr>
              <w:t>16.2.0</w:t>
            </w:r>
          </w:p>
        </w:tc>
      </w:tr>
      <w:tr w:rsidR="008E33F7" w:rsidRPr="006B0D02" w14:paraId="3977828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008B3B8"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E35E7A"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AC56D9" w14:textId="77777777" w:rsidR="008E33F7" w:rsidRPr="00631CF7" w:rsidRDefault="008E33F7" w:rsidP="008E33F7">
            <w:pPr>
              <w:pStyle w:val="TAC"/>
              <w:rPr>
                <w:sz w:val="16"/>
                <w:szCs w:val="16"/>
              </w:rPr>
            </w:pPr>
            <w:r w:rsidRPr="00F7278E">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8C8538" w14:textId="77777777" w:rsidR="008E33F7" w:rsidRDefault="008E33F7" w:rsidP="008E33F7">
            <w:pPr>
              <w:pStyle w:val="TAL"/>
              <w:rPr>
                <w:sz w:val="16"/>
                <w:szCs w:val="16"/>
              </w:rPr>
            </w:pPr>
            <w:r>
              <w:rPr>
                <w:sz w:val="16"/>
                <w:szCs w:val="16"/>
              </w:rPr>
              <w:t>0110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DF8CA3"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23142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7C89B7F" w14:textId="77777777" w:rsidR="008E33F7" w:rsidRPr="00DC726D" w:rsidRDefault="008E33F7" w:rsidP="008E33F7">
            <w:pPr>
              <w:pStyle w:val="TAL"/>
            </w:pPr>
            <w:r w:rsidRPr="00D2758E">
              <w:t>Allocation of IEIs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60218A0" w14:textId="77777777" w:rsidR="008E33F7" w:rsidRDefault="008E33F7" w:rsidP="008E33F7">
            <w:pPr>
              <w:pStyle w:val="TAC"/>
              <w:rPr>
                <w:sz w:val="16"/>
                <w:szCs w:val="16"/>
              </w:rPr>
            </w:pPr>
            <w:r w:rsidRPr="00E409A5">
              <w:rPr>
                <w:sz w:val="16"/>
                <w:szCs w:val="16"/>
              </w:rPr>
              <w:t>16.2.0</w:t>
            </w:r>
          </w:p>
        </w:tc>
      </w:tr>
      <w:tr w:rsidR="008E33F7" w:rsidRPr="006B0D02" w14:paraId="0E46B06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8D724B3"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A7AE96"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E175E1" w14:textId="77777777" w:rsidR="008E33F7" w:rsidRPr="00F7278E" w:rsidRDefault="008E33F7" w:rsidP="008E33F7">
            <w:pPr>
              <w:pStyle w:val="TAC"/>
              <w:rPr>
                <w:sz w:val="16"/>
                <w:szCs w:val="16"/>
              </w:rPr>
            </w:pPr>
            <w:r>
              <w:rPr>
                <w:sz w:val="16"/>
                <w:szCs w:val="16"/>
              </w:rPr>
              <w:t>CP-202037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73F3DC" w14:textId="77777777" w:rsidR="008E33F7" w:rsidRDefault="008E33F7" w:rsidP="008E33F7">
            <w:pPr>
              <w:pStyle w:val="TAL"/>
              <w:rPr>
                <w:sz w:val="16"/>
                <w:szCs w:val="16"/>
              </w:rPr>
            </w:pPr>
            <w:r>
              <w:rPr>
                <w:sz w:val="16"/>
                <w:szCs w:val="16"/>
              </w:rPr>
              <w:t>0113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5EFE77"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54CFE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DB8C55C" w14:textId="77777777" w:rsidR="008E33F7" w:rsidRPr="00D2758E" w:rsidRDefault="008E33F7" w:rsidP="008E33F7">
            <w:pPr>
              <w:pStyle w:val="TAL"/>
            </w:pPr>
            <w:r w:rsidRPr="00B15687">
              <w:t>Radio parameters for UE neither served by E-UTRA nor served by NR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478183E" w14:textId="77777777" w:rsidR="008E33F7" w:rsidRPr="00E409A5" w:rsidRDefault="008E33F7" w:rsidP="008E33F7">
            <w:pPr>
              <w:pStyle w:val="TAC"/>
              <w:rPr>
                <w:sz w:val="16"/>
                <w:szCs w:val="16"/>
              </w:rPr>
            </w:pPr>
            <w:r w:rsidRPr="00E409A5">
              <w:rPr>
                <w:sz w:val="16"/>
                <w:szCs w:val="16"/>
              </w:rPr>
              <w:t>16.2.0</w:t>
            </w:r>
          </w:p>
        </w:tc>
      </w:tr>
      <w:tr w:rsidR="008E33F7" w:rsidRPr="006B0D02" w14:paraId="7509593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8E9595F"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166D13"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634A64" w14:textId="77777777" w:rsidR="008E33F7" w:rsidRPr="00F7278E" w:rsidRDefault="008E33F7" w:rsidP="008E33F7">
            <w:pPr>
              <w:pStyle w:val="TAC"/>
              <w:rPr>
                <w:sz w:val="16"/>
                <w:szCs w:val="16"/>
              </w:rPr>
            </w:pPr>
            <w:r w:rsidRPr="0036430C">
              <w:rPr>
                <w:sz w:val="16"/>
                <w:szCs w:val="16"/>
              </w:rPr>
              <w:t>CP-202158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A29CC07" w14:textId="77777777" w:rsidR="008E33F7" w:rsidRDefault="008E33F7" w:rsidP="008E33F7">
            <w:pPr>
              <w:pStyle w:val="TAL"/>
              <w:rPr>
                <w:sz w:val="16"/>
                <w:szCs w:val="16"/>
              </w:rPr>
            </w:pPr>
            <w:r>
              <w:rPr>
                <w:sz w:val="16"/>
                <w:szCs w:val="16"/>
              </w:rPr>
              <w:t>0114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84D907"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8682A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A4F722C" w14:textId="77777777" w:rsidR="008E33F7" w:rsidRPr="00D2758E" w:rsidRDefault="008E33F7" w:rsidP="008E33F7">
            <w:pPr>
              <w:pStyle w:val="TAL"/>
            </w:pPr>
            <w:r w:rsidRPr="00693317">
              <w:t>Encoding for direct link establishment reject message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4DBF316" w14:textId="77777777" w:rsidR="008E33F7" w:rsidRDefault="008E33F7" w:rsidP="008E33F7">
            <w:pPr>
              <w:pStyle w:val="TAC"/>
              <w:rPr>
                <w:sz w:val="16"/>
                <w:szCs w:val="16"/>
              </w:rPr>
            </w:pPr>
            <w:r w:rsidRPr="00E409A5">
              <w:rPr>
                <w:sz w:val="16"/>
                <w:szCs w:val="16"/>
              </w:rPr>
              <w:t>16.2.0</w:t>
            </w:r>
          </w:p>
        </w:tc>
      </w:tr>
      <w:tr w:rsidR="008E33F7" w:rsidRPr="006B0D02" w14:paraId="45ECE86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2AFDAF0"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6EE1C2"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D7AEA3" w14:textId="77777777" w:rsidR="008E33F7" w:rsidRPr="0036430C" w:rsidRDefault="008E33F7" w:rsidP="008E33F7">
            <w:pPr>
              <w:pStyle w:val="TAC"/>
              <w:rPr>
                <w:sz w:val="16"/>
                <w:szCs w:val="16"/>
              </w:rPr>
            </w:pPr>
            <w:r>
              <w:rPr>
                <w:sz w:val="16"/>
                <w:szCs w:val="16"/>
              </w:rPr>
              <w:t>CP-202238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C5387EC" w14:textId="77777777" w:rsidR="008E33F7" w:rsidRDefault="008E33F7" w:rsidP="008E33F7">
            <w:pPr>
              <w:pStyle w:val="TAL"/>
              <w:rPr>
                <w:sz w:val="16"/>
                <w:szCs w:val="16"/>
              </w:rPr>
            </w:pPr>
            <w:r>
              <w:rPr>
                <w:sz w:val="16"/>
                <w:szCs w:val="16"/>
              </w:rPr>
              <w:t>0115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922102"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090D0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6450A47" w14:textId="77777777" w:rsidR="008E33F7" w:rsidRPr="00693317" w:rsidRDefault="008E33F7" w:rsidP="008E33F7">
            <w:pPr>
              <w:pStyle w:val="TAL"/>
            </w:pPr>
            <w:r w:rsidRPr="00AE37E3">
              <w:t>Correction to V2X communication over Uu between the UE and the application server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1A805A2" w14:textId="77777777" w:rsidR="008E33F7" w:rsidRDefault="008E33F7" w:rsidP="008E33F7">
            <w:pPr>
              <w:pStyle w:val="TAC"/>
              <w:rPr>
                <w:sz w:val="16"/>
                <w:szCs w:val="16"/>
              </w:rPr>
            </w:pPr>
            <w:r w:rsidRPr="00E409A5">
              <w:rPr>
                <w:sz w:val="16"/>
                <w:szCs w:val="16"/>
              </w:rPr>
              <w:t>16.2.0</w:t>
            </w:r>
          </w:p>
        </w:tc>
      </w:tr>
      <w:tr w:rsidR="008E33F7" w:rsidRPr="006B0D02" w14:paraId="3ACE1C8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C9C7503" w14:textId="77777777" w:rsidR="008E33F7" w:rsidRDefault="008E33F7" w:rsidP="008E33F7">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41B368" w14:textId="77777777" w:rsidR="008E33F7" w:rsidRDefault="008E33F7" w:rsidP="008E33F7">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8C62EA" w14:textId="77777777" w:rsidR="008E33F7" w:rsidRDefault="008E33F7" w:rsidP="008E33F7">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CBB8571" w14:textId="77777777" w:rsidR="008E33F7" w:rsidRDefault="008E33F7"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FB4978"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3E5F88" w14:textId="77777777" w:rsidR="008E33F7" w:rsidRDefault="008E33F7"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AE39D35" w14:textId="77777777" w:rsidR="008E33F7" w:rsidRPr="00AE37E3" w:rsidRDefault="008E33F7" w:rsidP="008E33F7">
            <w:pPr>
              <w:pStyle w:val="TAL"/>
            </w:pPr>
            <w:r>
              <w:t>Editorial corrections by rapporteur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912A198" w14:textId="77777777" w:rsidR="008E33F7" w:rsidRPr="00E409A5" w:rsidRDefault="008E33F7" w:rsidP="008E33F7">
            <w:pPr>
              <w:pStyle w:val="TAC"/>
              <w:rPr>
                <w:sz w:val="16"/>
                <w:szCs w:val="16"/>
              </w:rPr>
            </w:pPr>
            <w:r>
              <w:rPr>
                <w:sz w:val="16"/>
                <w:szCs w:val="16"/>
              </w:rPr>
              <w:t>16.2.1</w:t>
            </w:r>
          </w:p>
        </w:tc>
      </w:tr>
      <w:tr w:rsidR="008E33F7" w:rsidRPr="00E409A5" w14:paraId="3D95AB3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02A1DB3"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C212A7"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52541B"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715591" w14:textId="77777777" w:rsidR="008E33F7" w:rsidRDefault="008E33F7" w:rsidP="008E33F7">
            <w:pPr>
              <w:pStyle w:val="TAL"/>
              <w:rPr>
                <w:sz w:val="16"/>
                <w:szCs w:val="16"/>
              </w:rPr>
            </w:pPr>
            <w:r>
              <w:rPr>
                <w:sz w:val="16"/>
                <w:szCs w:val="16"/>
              </w:rPr>
              <w:t>0095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EC79A2" w14:textId="77777777" w:rsidR="008E33F7" w:rsidRDefault="008E33F7" w:rsidP="008E33F7">
            <w:pPr>
              <w:pStyle w:val="TAR"/>
              <w:rPr>
                <w:sz w:val="16"/>
                <w:szCs w:val="16"/>
              </w:rPr>
            </w:pPr>
            <w:r>
              <w:rPr>
                <w:sz w:val="16"/>
                <w:szCs w:val="16"/>
              </w:rPr>
              <w:t>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0333AA" w14:textId="77777777" w:rsidR="008E33F7" w:rsidRDefault="008E33F7" w:rsidP="008E33F7">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1E1C551" w14:textId="77777777" w:rsidR="008E33F7" w:rsidRPr="00AE37E3" w:rsidRDefault="008E33F7" w:rsidP="008E33F7">
            <w:pPr>
              <w:pStyle w:val="TAL"/>
            </w:pPr>
            <w:r>
              <w:rPr>
                <w:rFonts w:hint="eastAsia"/>
              </w:rPr>
              <w:t>U</w:t>
            </w:r>
            <w:r>
              <w:t>pdates to PC5 unicast link establishment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D5B95FB" w14:textId="77777777" w:rsidR="008E33F7" w:rsidRPr="00E409A5" w:rsidRDefault="008E33F7" w:rsidP="008E33F7">
            <w:pPr>
              <w:pStyle w:val="TAC"/>
              <w:rPr>
                <w:sz w:val="16"/>
                <w:szCs w:val="16"/>
              </w:rPr>
            </w:pPr>
            <w:r>
              <w:rPr>
                <w:sz w:val="16"/>
                <w:szCs w:val="16"/>
              </w:rPr>
              <w:t>16.3.0</w:t>
            </w:r>
          </w:p>
        </w:tc>
      </w:tr>
      <w:tr w:rsidR="008E33F7" w:rsidRPr="00E409A5" w14:paraId="31BEC20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1D5CED2"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6C1B76"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668184"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838456" w14:textId="77777777" w:rsidR="008E33F7" w:rsidRDefault="008E33F7" w:rsidP="008E33F7">
            <w:pPr>
              <w:pStyle w:val="TAL"/>
              <w:rPr>
                <w:sz w:val="16"/>
                <w:szCs w:val="16"/>
              </w:rPr>
            </w:pPr>
            <w:r>
              <w:rPr>
                <w:sz w:val="16"/>
                <w:szCs w:val="16"/>
              </w:rPr>
              <w:t>0116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78B9DA"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E952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82D7C93" w14:textId="77777777" w:rsidR="008E33F7" w:rsidRPr="00AE37E3" w:rsidRDefault="008E33F7" w:rsidP="008E33F7">
            <w:pPr>
              <w:pStyle w:val="TAL"/>
            </w:pPr>
            <w:r w:rsidRPr="00911C4E">
              <w:t>Updates to link ID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410C0BC" w14:textId="77777777" w:rsidR="008E33F7" w:rsidRPr="00E409A5" w:rsidRDefault="008E33F7" w:rsidP="008E33F7">
            <w:pPr>
              <w:pStyle w:val="TAC"/>
              <w:rPr>
                <w:sz w:val="16"/>
                <w:szCs w:val="16"/>
              </w:rPr>
            </w:pPr>
            <w:r>
              <w:rPr>
                <w:sz w:val="16"/>
                <w:szCs w:val="16"/>
              </w:rPr>
              <w:t>16.3.0</w:t>
            </w:r>
          </w:p>
        </w:tc>
      </w:tr>
      <w:tr w:rsidR="008E33F7" w:rsidRPr="00E409A5" w14:paraId="689E4DC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E25E57F"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E2355F"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263749"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23A0B8" w14:textId="77777777" w:rsidR="008E33F7" w:rsidRDefault="008E33F7" w:rsidP="008E33F7">
            <w:pPr>
              <w:pStyle w:val="TAL"/>
              <w:rPr>
                <w:sz w:val="16"/>
                <w:szCs w:val="16"/>
              </w:rPr>
            </w:pPr>
            <w:r>
              <w:rPr>
                <w:sz w:val="16"/>
                <w:szCs w:val="16"/>
              </w:rPr>
              <w:t>0117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D98B55"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C3299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71EC33E" w14:textId="77777777" w:rsidR="008E33F7" w:rsidRPr="00AE37E3" w:rsidRDefault="008E33F7" w:rsidP="008E33F7">
            <w:pPr>
              <w:pStyle w:val="TAL"/>
            </w:pPr>
            <w:r w:rsidRPr="00F3170A">
              <w:t>T5010 conflict</w:t>
            </w:r>
            <w:r>
              <w: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2350F72" w14:textId="77777777" w:rsidR="008E33F7" w:rsidRPr="00E409A5" w:rsidRDefault="008E33F7" w:rsidP="008E33F7">
            <w:pPr>
              <w:pStyle w:val="TAC"/>
              <w:rPr>
                <w:sz w:val="16"/>
                <w:szCs w:val="16"/>
              </w:rPr>
            </w:pPr>
            <w:r>
              <w:rPr>
                <w:sz w:val="16"/>
                <w:szCs w:val="16"/>
              </w:rPr>
              <w:t>16.3.0</w:t>
            </w:r>
          </w:p>
        </w:tc>
      </w:tr>
      <w:tr w:rsidR="008E33F7" w:rsidRPr="00E409A5" w14:paraId="72F0D8A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C1B6C9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21C2C2"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396784"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450108" w14:textId="77777777" w:rsidR="008E33F7" w:rsidRDefault="008E33F7" w:rsidP="008E33F7">
            <w:pPr>
              <w:pStyle w:val="TAL"/>
              <w:rPr>
                <w:sz w:val="16"/>
                <w:szCs w:val="16"/>
              </w:rPr>
            </w:pPr>
            <w:r>
              <w:rPr>
                <w:sz w:val="16"/>
                <w:szCs w:val="16"/>
              </w:rPr>
              <w:t>0118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454DB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C3866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D08E3BB" w14:textId="77777777" w:rsidR="008E33F7" w:rsidRPr="00AE37E3" w:rsidRDefault="008E33F7" w:rsidP="008E33F7">
            <w:pPr>
              <w:pStyle w:val="TAL"/>
            </w:pPr>
            <w:r>
              <w:t>Correction to the privacy handling for groupcast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915587E" w14:textId="77777777" w:rsidR="008E33F7" w:rsidRPr="00E409A5" w:rsidRDefault="008E33F7" w:rsidP="008E33F7">
            <w:pPr>
              <w:pStyle w:val="TAC"/>
              <w:rPr>
                <w:sz w:val="16"/>
                <w:szCs w:val="16"/>
              </w:rPr>
            </w:pPr>
            <w:r>
              <w:rPr>
                <w:sz w:val="16"/>
                <w:szCs w:val="16"/>
              </w:rPr>
              <w:t>16.3.0</w:t>
            </w:r>
          </w:p>
        </w:tc>
      </w:tr>
      <w:tr w:rsidR="008E33F7" w:rsidRPr="00E409A5" w14:paraId="4CEED33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CB35FD3"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6FD222"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DD29D5"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9AB529" w14:textId="77777777" w:rsidR="008E33F7" w:rsidRDefault="008E33F7" w:rsidP="008E33F7">
            <w:pPr>
              <w:pStyle w:val="TAL"/>
              <w:rPr>
                <w:sz w:val="16"/>
                <w:szCs w:val="16"/>
              </w:rPr>
            </w:pPr>
            <w:r>
              <w:rPr>
                <w:sz w:val="16"/>
                <w:szCs w:val="16"/>
              </w:rPr>
              <w:t>0119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24A523"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DFEEE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ADC0C4C" w14:textId="77777777" w:rsidR="008E33F7" w:rsidRPr="00AE37E3" w:rsidRDefault="008E33F7" w:rsidP="008E33F7">
            <w:pPr>
              <w:pStyle w:val="TAL"/>
            </w:pPr>
            <w:r>
              <w:t>Add optional IE descriptions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6D0A24A" w14:textId="77777777" w:rsidR="008E33F7" w:rsidRPr="00E409A5" w:rsidRDefault="008E33F7" w:rsidP="008E33F7">
            <w:pPr>
              <w:pStyle w:val="TAC"/>
              <w:rPr>
                <w:sz w:val="16"/>
                <w:szCs w:val="16"/>
              </w:rPr>
            </w:pPr>
            <w:r>
              <w:rPr>
                <w:sz w:val="16"/>
                <w:szCs w:val="16"/>
              </w:rPr>
              <w:t>16.3.0</w:t>
            </w:r>
          </w:p>
        </w:tc>
      </w:tr>
      <w:tr w:rsidR="008E33F7" w:rsidRPr="00E409A5" w14:paraId="7B11012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128BE45"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180AC7"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622021"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B775AED" w14:textId="77777777" w:rsidR="008E33F7" w:rsidRDefault="008E33F7" w:rsidP="008E33F7">
            <w:pPr>
              <w:pStyle w:val="TAL"/>
              <w:rPr>
                <w:sz w:val="16"/>
                <w:szCs w:val="16"/>
              </w:rPr>
            </w:pPr>
            <w:r>
              <w:rPr>
                <w:sz w:val="16"/>
                <w:szCs w:val="16"/>
              </w:rPr>
              <w:t>0121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E842DA"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59741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3C7A0D3" w14:textId="77777777" w:rsidR="008E33F7" w:rsidRPr="00AE37E3" w:rsidRDefault="008E33F7" w:rsidP="008E33F7">
            <w:pPr>
              <w:pStyle w:val="TAL"/>
            </w:pPr>
            <w:r>
              <w:t>Correction on SMCommand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C718BE8" w14:textId="77777777" w:rsidR="008E33F7" w:rsidRPr="00E409A5" w:rsidRDefault="008E33F7" w:rsidP="008E33F7">
            <w:pPr>
              <w:pStyle w:val="TAC"/>
              <w:rPr>
                <w:sz w:val="16"/>
                <w:szCs w:val="16"/>
              </w:rPr>
            </w:pPr>
            <w:r>
              <w:rPr>
                <w:sz w:val="16"/>
                <w:szCs w:val="16"/>
              </w:rPr>
              <w:t>16.3.0</w:t>
            </w:r>
          </w:p>
        </w:tc>
      </w:tr>
      <w:tr w:rsidR="008E33F7" w:rsidRPr="00E409A5" w14:paraId="7927B46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666D02C"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4D0412"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A20972"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D512B43" w14:textId="77777777" w:rsidR="008E33F7" w:rsidRDefault="008E33F7" w:rsidP="008E33F7">
            <w:pPr>
              <w:pStyle w:val="TAL"/>
              <w:rPr>
                <w:sz w:val="16"/>
                <w:szCs w:val="16"/>
              </w:rPr>
            </w:pPr>
            <w:r>
              <w:rPr>
                <w:sz w:val="16"/>
                <w:szCs w:val="16"/>
              </w:rPr>
              <w:t>0122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F582C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A7EE0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B63708A" w14:textId="77777777" w:rsidR="008E33F7" w:rsidRPr="00AE37E3" w:rsidRDefault="008E33F7" w:rsidP="008E33F7">
            <w:pPr>
              <w:pStyle w:val="TAL"/>
            </w:pPr>
            <w:r>
              <w:t>Resolution of the editor's note on conditions to restart the keep-alive timer T5003</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0E12A7D" w14:textId="77777777" w:rsidR="008E33F7" w:rsidRPr="00E409A5" w:rsidRDefault="008E33F7" w:rsidP="008E33F7">
            <w:pPr>
              <w:pStyle w:val="TAC"/>
              <w:rPr>
                <w:sz w:val="16"/>
                <w:szCs w:val="16"/>
              </w:rPr>
            </w:pPr>
            <w:r>
              <w:rPr>
                <w:sz w:val="16"/>
                <w:szCs w:val="16"/>
              </w:rPr>
              <w:t>16.3.0</w:t>
            </w:r>
          </w:p>
        </w:tc>
      </w:tr>
      <w:tr w:rsidR="008E33F7" w:rsidRPr="00E409A5" w14:paraId="3892D26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340E010"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E0770A"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43A170"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D951854" w14:textId="77777777" w:rsidR="008E33F7" w:rsidRDefault="008E33F7" w:rsidP="008E33F7">
            <w:pPr>
              <w:pStyle w:val="TAL"/>
              <w:rPr>
                <w:sz w:val="16"/>
                <w:szCs w:val="16"/>
              </w:rPr>
            </w:pPr>
            <w:r>
              <w:rPr>
                <w:sz w:val="16"/>
                <w:szCs w:val="16"/>
              </w:rPr>
              <w:t>0123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D35C21"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82438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E64FD83" w14:textId="77777777" w:rsidR="008E33F7" w:rsidRPr="00AE37E3" w:rsidRDefault="008E33F7" w:rsidP="008E33F7">
            <w:pPr>
              <w:pStyle w:val="TAL"/>
            </w:pPr>
            <w:r>
              <w:t>Resolution of the editor's note on whether the keep-alive timer T5003 value needs to be included or negotiated as part of the PC5 unicast link establishment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35E6D45" w14:textId="77777777" w:rsidR="008E33F7" w:rsidRPr="00E409A5" w:rsidRDefault="008E33F7" w:rsidP="008E33F7">
            <w:pPr>
              <w:pStyle w:val="TAC"/>
              <w:rPr>
                <w:sz w:val="16"/>
                <w:szCs w:val="16"/>
              </w:rPr>
            </w:pPr>
            <w:r>
              <w:rPr>
                <w:sz w:val="16"/>
                <w:szCs w:val="16"/>
              </w:rPr>
              <w:t>16.3.0</w:t>
            </w:r>
          </w:p>
        </w:tc>
      </w:tr>
      <w:tr w:rsidR="008E33F7" w:rsidRPr="00E409A5" w14:paraId="398019C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39D6C56"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5219AC"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AFD431"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6C4D9E" w14:textId="77777777" w:rsidR="008E33F7" w:rsidRDefault="008E33F7" w:rsidP="008E33F7">
            <w:pPr>
              <w:pStyle w:val="TAL"/>
              <w:rPr>
                <w:sz w:val="16"/>
                <w:szCs w:val="16"/>
              </w:rPr>
            </w:pPr>
            <w:r>
              <w:rPr>
                <w:sz w:val="16"/>
                <w:szCs w:val="16"/>
              </w:rPr>
              <w:t>0124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EA7CD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51BA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8C2A8C4" w14:textId="77777777" w:rsidR="008E33F7" w:rsidRPr="00AE37E3" w:rsidRDefault="008E33F7" w:rsidP="008E33F7">
            <w:pPr>
              <w:pStyle w:val="TAL"/>
            </w:pPr>
            <w:r>
              <w:t>Timer value of T5011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ED12B89" w14:textId="77777777" w:rsidR="008E33F7" w:rsidRPr="00E409A5" w:rsidRDefault="008E33F7" w:rsidP="008E33F7">
            <w:pPr>
              <w:pStyle w:val="TAC"/>
              <w:rPr>
                <w:sz w:val="16"/>
                <w:szCs w:val="16"/>
              </w:rPr>
            </w:pPr>
            <w:r>
              <w:rPr>
                <w:sz w:val="16"/>
                <w:szCs w:val="16"/>
              </w:rPr>
              <w:t>16.3.0</w:t>
            </w:r>
          </w:p>
        </w:tc>
      </w:tr>
      <w:tr w:rsidR="008E33F7" w:rsidRPr="00E409A5" w14:paraId="752AC2A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26A06F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9A0E7E"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2ACCAC"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9FAA53F" w14:textId="77777777" w:rsidR="008E33F7" w:rsidRDefault="008E33F7" w:rsidP="008E33F7">
            <w:pPr>
              <w:pStyle w:val="TAL"/>
              <w:rPr>
                <w:sz w:val="16"/>
                <w:szCs w:val="16"/>
              </w:rPr>
            </w:pPr>
            <w:r>
              <w:rPr>
                <w:sz w:val="16"/>
                <w:szCs w:val="16"/>
              </w:rPr>
              <w:t>0125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A235A8"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F14AB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FCC42C5" w14:textId="77777777" w:rsidR="008E33F7" w:rsidRPr="00AE37E3" w:rsidRDefault="008E33F7" w:rsidP="008E33F7">
            <w:pPr>
              <w:pStyle w:val="TAL"/>
            </w:pPr>
            <w:r w:rsidRPr="00D47780">
              <w:t>Correc</w:t>
            </w:r>
            <w:r>
              <w:t>tion</w:t>
            </w:r>
            <w:r w:rsidRPr="00D47780">
              <w:t xml:space="preserve"> on using provisioned radio resources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A2A55CE" w14:textId="77777777" w:rsidR="008E33F7" w:rsidRPr="00E409A5" w:rsidRDefault="008E33F7" w:rsidP="008E33F7">
            <w:pPr>
              <w:pStyle w:val="TAC"/>
              <w:rPr>
                <w:sz w:val="16"/>
                <w:szCs w:val="16"/>
              </w:rPr>
            </w:pPr>
            <w:r>
              <w:rPr>
                <w:sz w:val="16"/>
                <w:szCs w:val="16"/>
              </w:rPr>
              <w:t>16.3.0</w:t>
            </w:r>
          </w:p>
        </w:tc>
      </w:tr>
      <w:tr w:rsidR="008E33F7" w:rsidRPr="00E409A5" w14:paraId="7A0EAB1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47AACC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4330F9"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BAA2C3"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02F8AB" w14:textId="77777777" w:rsidR="008E33F7" w:rsidRDefault="008E33F7" w:rsidP="008E33F7">
            <w:pPr>
              <w:pStyle w:val="TAL"/>
              <w:rPr>
                <w:sz w:val="16"/>
                <w:szCs w:val="16"/>
              </w:rPr>
            </w:pPr>
            <w:r>
              <w:rPr>
                <w:sz w:val="16"/>
                <w:szCs w:val="16"/>
              </w:rPr>
              <w:t>0126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0A8C31"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B105F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23FEB71" w14:textId="77777777" w:rsidR="008E33F7" w:rsidRPr="00AE37E3" w:rsidRDefault="008E33F7" w:rsidP="008E33F7">
            <w:pPr>
              <w:pStyle w:val="TAL"/>
            </w:pPr>
            <w:r>
              <w:t>Add trigger to re-keying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93825CA" w14:textId="77777777" w:rsidR="008E33F7" w:rsidRPr="00E409A5" w:rsidRDefault="008E33F7" w:rsidP="008E33F7">
            <w:pPr>
              <w:pStyle w:val="TAC"/>
              <w:rPr>
                <w:sz w:val="16"/>
                <w:szCs w:val="16"/>
              </w:rPr>
            </w:pPr>
            <w:r>
              <w:rPr>
                <w:sz w:val="16"/>
                <w:szCs w:val="16"/>
              </w:rPr>
              <w:t>16.3.0</w:t>
            </w:r>
          </w:p>
        </w:tc>
      </w:tr>
      <w:tr w:rsidR="008E33F7" w:rsidRPr="00E409A5" w14:paraId="401A8F7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FC79E1A"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091D31"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B1C129"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E4C0BFF" w14:textId="77777777" w:rsidR="008E33F7" w:rsidRDefault="008E33F7" w:rsidP="008E33F7">
            <w:pPr>
              <w:pStyle w:val="TAL"/>
              <w:rPr>
                <w:sz w:val="16"/>
                <w:szCs w:val="16"/>
              </w:rPr>
            </w:pPr>
            <w:r>
              <w:rPr>
                <w:sz w:val="16"/>
                <w:szCs w:val="16"/>
              </w:rPr>
              <w:t>0127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752821"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91427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AAEDBB2" w14:textId="77777777" w:rsidR="008E33F7" w:rsidRPr="00AE37E3" w:rsidRDefault="008E33F7" w:rsidP="008E33F7">
            <w:pPr>
              <w:pStyle w:val="TAL"/>
            </w:pPr>
            <w:r>
              <w:t>Update RAT selection rule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12EEBD8" w14:textId="77777777" w:rsidR="008E33F7" w:rsidRPr="00E409A5" w:rsidRDefault="008E33F7" w:rsidP="008E33F7">
            <w:pPr>
              <w:pStyle w:val="TAC"/>
              <w:rPr>
                <w:sz w:val="16"/>
                <w:szCs w:val="16"/>
              </w:rPr>
            </w:pPr>
            <w:r>
              <w:rPr>
                <w:sz w:val="16"/>
                <w:szCs w:val="16"/>
              </w:rPr>
              <w:t>16.3.0</w:t>
            </w:r>
          </w:p>
        </w:tc>
      </w:tr>
      <w:tr w:rsidR="008E33F7" w:rsidRPr="00E409A5" w14:paraId="7BBDA2E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5FDB0F3"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7A3E63"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B802DA"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A524973" w14:textId="77777777" w:rsidR="008E33F7" w:rsidRDefault="008E33F7" w:rsidP="008E33F7">
            <w:pPr>
              <w:pStyle w:val="TAL"/>
              <w:rPr>
                <w:sz w:val="16"/>
                <w:szCs w:val="16"/>
              </w:rPr>
            </w:pPr>
            <w:r>
              <w:rPr>
                <w:sz w:val="16"/>
                <w:szCs w:val="16"/>
              </w:rPr>
              <w:t>0128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D8A780"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9EDAD4"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C3DBE46" w14:textId="77777777" w:rsidR="008E33F7" w:rsidRPr="00AE37E3" w:rsidRDefault="008E33F7" w:rsidP="008E33F7">
            <w:pPr>
              <w:pStyle w:val="TAL"/>
            </w:pPr>
            <w:r>
              <w:t>Align cause value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7B9534D" w14:textId="77777777" w:rsidR="008E33F7" w:rsidRPr="00E409A5" w:rsidRDefault="008E33F7" w:rsidP="008E33F7">
            <w:pPr>
              <w:pStyle w:val="TAC"/>
              <w:rPr>
                <w:sz w:val="16"/>
                <w:szCs w:val="16"/>
              </w:rPr>
            </w:pPr>
            <w:r>
              <w:rPr>
                <w:sz w:val="16"/>
                <w:szCs w:val="16"/>
              </w:rPr>
              <w:t>16.3.0</w:t>
            </w:r>
          </w:p>
        </w:tc>
      </w:tr>
      <w:tr w:rsidR="008E33F7" w:rsidRPr="00E409A5" w14:paraId="0995F67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520B59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E34AFB"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C052F5"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13B3755" w14:textId="77777777" w:rsidR="008E33F7" w:rsidRDefault="008E33F7" w:rsidP="008E33F7">
            <w:pPr>
              <w:pStyle w:val="TAL"/>
              <w:rPr>
                <w:sz w:val="16"/>
                <w:szCs w:val="16"/>
              </w:rPr>
            </w:pPr>
            <w:r>
              <w:rPr>
                <w:sz w:val="16"/>
                <w:szCs w:val="16"/>
              </w:rPr>
              <w:t>0129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C65F71"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48484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00A4D2D" w14:textId="77777777" w:rsidR="008E33F7" w:rsidRPr="00AE37E3" w:rsidRDefault="005F2590" w:rsidP="008E33F7">
            <w:pPr>
              <w:pStyle w:val="TAL"/>
            </w:pPr>
            <w:r>
              <w:fldChar w:fldCharType="begin"/>
            </w:r>
            <w:r>
              <w:instrText xml:space="preserve"> DOCPROPERTY  CrTitle  \* MERGEFORMAT </w:instrText>
            </w:r>
            <w:r>
              <w:fldChar w:fldCharType="separate"/>
            </w:r>
            <w:r w:rsidR="008E33F7" w:rsidRPr="00C607F7">
              <w:t>Handling of unknown, unforeseen, and erroneous protocol data</w:t>
            </w:r>
            <w:r>
              <w:fldChar w:fldCharType="end"/>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63F686D" w14:textId="77777777" w:rsidR="008E33F7" w:rsidRPr="00E409A5" w:rsidRDefault="008E33F7" w:rsidP="008E33F7">
            <w:pPr>
              <w:pStyle w:val="TAC"/>
              <w:rPr>
                <w:sz w:val="16"/>
                <w:szCs w:val="16"/>
              </w:rPr>
            </w:pPr>
            <w:r>
              <w:rPr>
                <w:sz w:val="16"/>
                <w:szCs w:val="16"/>
              </w:rPr>
              <w:t>16.3.0</w:t>
            </w:r>
          </w:p>
        </w:tc>
      </w:tr>
      <w:tr w:rsidR="008E33F7" w:rsidRPr="00E409A5" w14:paraId="3AE94FA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91CF70A"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3E233C"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DA7E27"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A267157" w14:textId="77777777" w:rsidR="008E33F7" w:rsidRDefault="008E33F7" w:rsidP="008E33F7">
            <w:pPr>
              <w:pStyle w:val="TAL"/>
              <w:rPr>
                <w:sz w:val="16"/>
                <w:szCs w:val="16"/>
              </w:rPr>
            </w:pPr>
            <w:r>
              <w:rPr>
                <w:sz w:val="16"/>
                <w:szCs w:val="16"/>
              </w:rPr>
              <w:t>0131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D6E1E8"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A5702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2CD4198" w14:textId="77777777" w:rsidR="008E33F7" w:rsidRPr="00AE37E3" w:rsidRDefault="008E33F7" w:rsidP="008E33F7">
            <w:pPr>
              <w:pStyle w:val="TAL"/>
            </w:pPr>
            <w:r>
              <w:rPr>
                <w:rFonts w:eastAsia="SimSun" w:hint="eastAsia"/>
                <w:lang w:eastAsia="zh-CN"/>
              </w:rPr>
              <w:t>Target UE</w:t>
            </w:r>
            <w:r>
              <w:rPr>
                <w:rFonts w:eastAsia="SimSun"/>
                <w:lang w:eastAsia="zh-CN"/>
              </w:rPr>
              <w:t>'</w:t>
            </w:r>
            <w:r>
              <w:rPr>
                <w:rFonts w:eastAsia="SimSun" w:hint="eastAsia"/>
                <w:lang w:eastAsia="zh-CN"/>
              </w:rPr>
              <w:t>s layer-2 ID replacement during PC5 unicast link establishment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75A367D" w14:textId="77777777" w:rsidR="008E33F7" w:rsidRPr="00E409A5" w:rsidRDefault="008E33F7" w:rsidP="008E33F7">
            <w:pPr>
              <w:pStyle w:val="TAC"/>
              <w:rPr>
                <w:sz w:val="16"/>
                <w:szCs w:val="16"/>
              </w:rPr>
            </w:pPr>
            <w:r>
              <w:rPr>
                <w:sz w:val="16"/>
                <w:szCs w:val="16"/>
              </w:rPr>
              <w:t>16.3.0</w:t>
            </w:r>
          </w:p>
        </w:tc>
      </w:tr>
      <w:tr w:rsidR="008E33F7" w:rsidRPr="00E409A5" w14:paraId="46F9347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3A15EE9"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C2CEB0"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7FF8B3"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474BECC" w14:textId="77777777" w:rsidR="008E33F7" w:rsidRDefault="008E33F7" w:rsidP="008E33F7">
            <w:pPr>
              <w:pStyle w:val="TAL"/>
              <w:rPr>
                <w:sz w:val="16"/>
                <w:szCs w:val="16"/>
              </w:rPr>
            </w:pPr>
            <w:r>
              <w:rPr>
                <w:sz w:val="16"/>
                <w:szCs w:val="16"/>
              </w:rPr>
              <w:t>0132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C8804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ED5040"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E2C6CDD" w14:textId="77777777" w:rsidR="008E33F7" w:rsidRPr="00B4147A" w:rsidRDefault="008E33F7" w:rsidP="008E33F7">
            <w:pPr>
              <w:pStyle w:val="TAL"/>
              <w:rPr>
                <w:rFonts w:eastAsia="SimSun"/>
                <w:lang w:eastAsia="zh-CN"/>
              </w:rPr>
            </w:pPr>
            <w:r>
              <w:rPr>
                <w:rFonts w:hint="eastAsia"/>
                <w:lang w:eastAsia="zh-CN"/>
              </w:rPr>
              <w:t>V2X message family encoding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95903F2" w14:textId="77777777" w:rsidR="008E33F7" w:rsidRPr="00E409A5" w:rsidRDefault="008E33F7" w:rsidP="008E33F7">
            <w:pPr>
              <w:pStyle w:val="TAC"/>
              <w:rPr>
                <w:sz w:val="16"/>
                <w:szCs w:val="16"/>
              </w:rPr>
            </w:pPr>
            <w:r>
              <w:rPr>
                <w:sz w:val="16"/>
                <w:szCs w:val="16"/>
              </w:rPr>
              <w:t>16.3.0</w:t>
            </w:r>
          </w:p>
        </w:tc>
      </w:tr>
      <w:tr w:rsidR="008E33F7" w:rsidRPr="00E409A5" w14:paraId="0BBB7D0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15E224D"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56CDD8"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23CA8F"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1EA9CA" w14:textId="77777777" w:rsidR="008E33F7" w:rsidRDefault="008E33F7" w:rsidP="008E33F7">
            <w:pPr>
              <w:pStyle w:val="TAL"/>
              <w:rPr>
                <w:sz w:val="16"/>
                <w:szCs w:val="16"/>
              </w:rPr>
            </w:pPr>
            <w:r>
              <w:rPr>
                <w:sz w:val="16"/>
                <w:szCs w:val="16"/>
              </w:rPr>
              <w:t>0133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647C0E"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F7FE7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0EA5C8C" w14:textId="77777777" w:rsidR="008E33F7" w:rsidRPr="001D386E" w:rsidRDefault="008E33F7" w:rsidP="008E33F7">
            <w:pPr>
              <w:pStyle w:val="TAL"/>
              <w:rPr>
                <w:lang w:eastAsia="zh-CN"/>
              </w:rPr>
            </w:pPr>
            <w:r>
              <w:rPr>
                <w:rFonts w:hint="eastAsia"/>
                <w:lang w:eastAsia="zh-CN"/>
              </w:rPr>
              <w:t xml:space="preserve">UE PC5 unicast </w:t>
            </w:r>
            <w:r>
              <w:rPr>
                <w:lang w:eastAsia="zh-CN"/>
              </w:rPr>
              <w:t>signalling</w:t>
            </w:r>
            <w:r>
              <w:rPr>
                <w:rFonts w:hint="eastAsia"/>
                <w:lang w:eastAsia="zh-CN"/>
              </w:rPr>
              <w:t xml:space="preserve"> security negotiation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9ED329D" w14:textId="77777777" w:rsidR="008E33F7" w:rsidRPr="00E409A5" w:rsidRDefault="008E33F7" w:rsidP="008E33F7">
            <w:pPr>
              <w:pStyle w:val="TAC"/>
              <w:rPr>
                <w:sz w:val="16"/>
                <w:szCs w:val="16"/>
              </w:rPr>
            </w:pPr>
            <w:r>
              <w:rPr>
                <w:sz w:val="16"/>
                <w:szCs w:val="16"/>
              </w:rPr>
              <w:t>16.3.0</w:t>
            </w:r>
          </w:p>
        </w:tc>
      </w:tr>
      <w:tr w:rsidR="008E33F7" w:rsidRPr="00E409A5" w14:paraId="58EF601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2B7BCF9"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D970FA"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CFFC77"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152C4F" w14:textId="77777777" w:rsidR="008E33F7" w:rsidRDefault="008E33F7" w:rsidP="008E33F7">
            <w:pPr>
              <w:pStyle w:val="TAL"/>
              <w:rPr>
                <w:sz w:val="16"/>
                <w:szCs w:val="16"/>
              </w:rPr>
            </w:pPr>
            <w:r>
              <w:rPr>
                <w:sz w:val="16"/>
                <w:szCs w:val="16"/>
              </w:rPr>
              <w:t>0135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51ACB0"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5ABB8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1D9BB02" w14:textId="77777777" w:rsidR="008E33F7" w:rsidRPr="001D386E" w:rsidRDefault="008E33F7" w:rsidP="008E33F7">
            <w:pPr>
              <w:pStyle w:val="TAL"/>
              <w:rPr>
                <w:lang w:eastAsia="zh-CN"/>
              </w:rPr>
            </w:pPr>
            <w:r>
              <w:rPr>
                <w:noProof/>
              </w:rPr>
              <w:t>V2X message in one or more TCP messages in downlink</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8E80AB3" w14:textId="77777777" w:rsidR="008E33F7" w:rsidRPr="00E409A5" w:rsidRDefault="008E33F7" w:rsidP="008E33F7">
            <w:pPr>
              <w:pStyle w:val="TAC"/>
              <w:rPr>
                <w:sz w:val="16"/>
                <w:szCs w:val="16"/>
              </w:rPr>
            </w:pPr>
            <w:r>
              <w:rPr>
                <w:sz w:val="16"/>
                <w:szCs w:val="16"/>
              </w:rPr>
              <w:t>16.3.0</w:t>
            </w:r>
          </w:p>
        </w:tc>
      </w:tr>
      <w:tr w:rsidR="008E33F7" w:rsidRPr="00E409A5" w14:paraId="5C641CB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2468E93"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D88209"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0144A5"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B362AF" w14:textId="77777777" w:rsidR="008E33F7" w:rsidRDefault="008E33F7" w:rsidP="008E33F7">
            <w:pPr>
              <w:pStyle w:val="TAL"/>
              <w:rPr>
                <w:sz w:val="16"/>
                <w:szCs w:val="16"/>
              </w:rPr>
            </w:pPr>
            <w:r>
              <w:rPr>
                <w:sz w:val="16"/>
                <w:szCs w:val="16"/>
              </w:rPr>
              <w:t>0136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DD86E6"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8D0FA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29E5B4C" w14:textId="77777777" w:rsidR="008E33F7" w:rsidRPr="001D386E" w:rsidRDefault="008E33F7" w:rsidP="008E33F7">
            <w:pPr>
              <w:pStyle w:val="TAL"/>
              <w:rPr>
                <w:noProof/>
              </w:rPr>
            </w:pPr>
            <w:r>
              <w:rPr>
                <w:noProof/>
              </w:rPr>
              <w:t>V2X service type and V2X service identifier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0216673" w14:textId="77777777" w:rsidR="008E33F7" w:rsidRPr="00E409A5" w:rsidRDefault="008E33F7" w:rsidP="008E33F7">
            <w:pPr>
              <w:pStyle w:val="TAC"/>
              <w:rPr>
                <w:sz w:val="16"/>
                <w:szCs w:val="16"/>
              </w:rPr>
            </w:pPr>
            <w:r>
              <w:rPr>
                <w:sz w:val="16"/>
                <w:szCs w:val="16"/>
              </w:rPr>
              <w:t>16.3.0</w:t>
            </w:r>
          </w:p>
        </w:tc>
      </w:tr>
      <w:tr w:rsidR="008E33F7" w:rsidRPr="00E409A5" w14:paraId="5016E47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7AEC1F9"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541BFD"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C28B07"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95C8EBF" w14:textId="77777777" w:rsidR="008E33F7" w:rsidRDefault="008E33F7" w:rsidP="008E33F7">
            <w:pPr>
              <w:pStyle w:val="TAL"/>
              <w:rPr>
                <w:sz w:val="16"/>
                <w:szCs w:val="16"/>
              </w:rPr>
            </w:pPr>
            <w:r>
              <w:rPr>
                <w:sz w:val="16"/>
                <w:szCs w:val="16"/>
              </w:rPr>
              <w:t>0137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DCEAF6"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2EB45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6C92054" w14:textId="77777777" w:rsidR="008E33F7" w:rsidRPr="001D386E" w:rsidRDefault="008E33F7" w:rsidP="008E33F7">
            <w:pPr>
              <w:pStyle w:val="TAL"/>
              <w:rPr>
                <w:noProof/>
              </w:rPr>
            </w:pPr>
            <w:r>
              <w:t>Corrections to providing security activation indication to lower layer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CEA3598" w14:textId="77777777" w:rsidR="008E33F7" w:rsidRPr="00E409A5" w:rsidRDefault="008E33F7" w:rsidP="008E33F7">
            <w:pPr>
              <w:pStyle w:val="TAC"/>
              <w:rPr>
                <w:sz w:val="16"/>
                <w:szCs w:val="16"/>
              </w:rPr>
            </w:pPr>
            <w:r>
              <w:rPr>
                <w:sz w:val="16"/>
                <w:szCs w:val="16"/>
              </w:rPr>
              <w:t>16.3.0</w:t>
            </w:r>
          </w:p>
        </w:tc>
      </w:tr>
      <w:tr w:rsidR="008E33F7" w:rsidRPr="00E409A5" w14:paraId="73E22D3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94726FC"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AF5A27"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226462"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71D1C1" w14:textId="77777777" w:rsidR="008E33F7" w:rsidRDefault="008E33F7" w:rsidP="008E33F7">
            <w:pPr>
              <w:pStyle w:val="TAL"/>
              <w:rPr>
                <w:sz w:val="16"/>
                <w:szCs w:val="16"/>
              </w:rPr>
            </w:pPr>
            <w:r>
              <w:rPr>
                <w:sz w:val="16"/>
                <w:szCs w:val="16"/>
              </w:rPr>
              <w:t>0138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889DE6"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1E50A7"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C08F72D" w14:textId="77777777" w:rsidR="008E33F7" w:rsidRPr="001D386E" w:rsidRDefault="008E33F7" w:rsidP="008E33F7">
            <w:pPr>
              <w:pStyle w:val="TAL"/>
            </w:pPr>
            <w:r>
              <w:rPr>
                <w:noProof/>
                <w:lang w:eastAsia="zh-CN"/>
              </w:rPr>
              <w:t>Addition of abnormal case handling for PC5 unicast link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EFF5164" w14:textId="77777777" w:rsidR="008E33F7" w:rsidRPr="00E409A5" w:rsidRDefault="008E33F7" w:rsidP="008E33F7">
            <w:pPr>
              <w:pStyle w:val="TAC"/>
              <w:rPr>
                <w:sz w:val="16"/>
                <w:szCs w:val="16"/>
              </w:rPr>
            </w:pPr>
            <w:r>
              <w:rPr>
                <w:sz w:val="16"/>
                <w:szCs w:val="16"/>
              </w:rPr>
              <w:t>16.3.0</w:t>
            </w:r>
          </w:p>
        </w:tc>
      </w:tr>
      <w:tr w:rsidR="008E33F7" w:rsidRPr="00E409A5" w14:paraId="38B325A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6ED602F"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8FD6C0"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2E37E6"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0235C95" w14:textId="77777777" w:rsidR="008E33F7" w:rsidRDefault="008E33F7" w:rsidP="008E33F7">
            <w:pPr>
              <w:pStyle w:val="TAL"/>
              <w:rPr>
                <w:sz w:val="16"/>
                <w:szCs w:val="16"/>
              </w:rPr>
            </w:pPr>
            <w:r>
              <w:rPr>
                <w:sz w:val="16"/>
                <w:szCs w:val="16"/>
              </w:rPr>
              <w:t>0139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A37482"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B9516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475B742" w14:textId="77777777" w:rsidR="008E33F7" w:rsidRPr="001D386E" w:rsidRDefault="008E33F7" w:rsidP="008E33F7">
            <w:pPr>
              <w:pStyle w:val="TAL"/>
              <w:rPr>
                <w:noProof/>
                <w:lang w:eastAsia="zh-CN"/>
              </w:rPr>
            </w:pPr>
            <w:r>
              <w:rPr>
                <w:noProof/>
                <w:lang w:eastAsia="zh-CN"/>
              </w:rPr>
              <w:t>Correction to abnormal case handling for PC5 unicast modification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304580F" w14:textId="77777777" w:rsidR="008E33F7" w:rsidRPr="00E409A5" w:rsidRDefault="008E33F7" w:rsidP="008E33F7">
            <w:pPr>
              <w:pStyle w:val="TAC"/>
              <w:rPr>
                <w:sz w:val="16"/>
                <w:szCs w:val="16"/>
              </w:rPr>
            </w:pPr>
            <w:r>
              <w:rPr>
                <w:sz w:val="16"/>
                <w:szCs w:val="16"/>
              </w:rPr>
              <w:t>16.3.0</w:t>
            </w:r>
          </w:p>
        </w:tc>
      </w:tr>
      <w:tr w:rsidR="008E33F7" w:rsidRPr="00E409A5" w14:paraId="7908F71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BB8F261"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37443D"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419933"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F9F067B" w14:textId="77777777" w:rsidR="008E33F7" w:rsidRDefault="008E33F7" w:rsidP="008E33F7">
            <w:pPr>
              <w:pStyle w:val="TAL"/>
              <w:rPr>
                <w:sz w:val="16"/>
                <w:szCs w:val="16"/>
              </w:rPr>
            </w:pPr>
            <w:r>
              <w:rPr>
                <w:sz w:val="16"/>
                <w:szCs w:val="16"/>
              </w:rPr>
              <w:t>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C86510"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DA027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29E2990" w14:textId="77777777" w:rsidR="008E33F7" w:rsidRPr="001D386E" w:rsidRDefault="008E33F7" w:rsidP="008E33F7">
            <w:pPr>
              <w:pStyle w:val="TAL"/>
              <w:rPr>
                <w:noProof/>
                <w:lang w:eastAsia="zh-CN"/>
              </w:rPr>
            </w:pPr>
            <w:r>
              <w:t xml:space="preserve">Correction to the title of the UE that sends </w:t>
            </w:r>
            <w:r w:rsidRPr="00DA04F0">
              <w:t>DIRECT LINK ESTABLISHMENT ACCEPT</w:t>
            </w:r>
            <w:r>
              <w:t xml:space="preserve"> and some other corrections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8AD3CFA" w14:textId="77777777" w:rsidR="008E33F7" w:rsidRPr="00E409A5" w:rsidRDefault="008E33F7" w:rsidP="008E33F7">
            <w:pPr>
              <w:pStyle w:val="TAC"/>
              <w:rPr>
                <w:sz w:val="16"/>
                <w:szCs w:val="16"/>
              </w:rPr>
            </w:pPr>
            <w:r>
              <w:rPr>
                <w:sz w:val="16"/>
                <w:szCs w:val="16"/>
              </w:rPr>
              <w:t>16.3.0</w:t>
            </w:r>
          </w:p>
        </w:tc>
      </w:tr>
      <w:tr w:rsidR="008E33F7" w:rsidRPr="00E409A5" w14:paraId="0B0D5B1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7FD48DA"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E0B3C6"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5DB84E"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74481A" w14:textId="77777777" w:rsidR="008E33F7" w:rsidRDefault="008E33F7" w:rsidP="008E33F7">
            <w:pPr>
              <w:pStyle w:val="TAL"/>
              <w:rPr>
                <w:sz w:val="16"/>
                <w:szCs w:val="16"/>
              </w:rPr>
            </w:pPr>
            <w:r>
              <w:rPr>
                <w:sz w:val="16"/>
                <w:szCs w:val="16"/>
              </w:rPr>
              <w:t>0141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FED706"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8BE94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78047FD" w14:textId="77777777" w:rsidR="008E33F7" w:rsidRPr="001D386E" w:rsidRDefault="008E33F7" w:rsidP="008E33F7">
            <w:pPr>
              <w:pStyle w:val="TAL"/>
            </w:pPr>
            <w:r>
              <w:rPr>
                <w:noProof/>
                <w:lang w:eastAsia="zh-CN"/>
              </w:rPr>
              <w:t>Correction to PC5 unicast link establishment failure scenario</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F56ABE6" w14:textId="77777777" w:rsidR="008E33F7" w:rsidRPr="00E409A5" w:rsidRDefault="008E33F7" w:rsidP="008E33F7">
            <w:pPr>
              <w:pStyle w:val="TAC"/>
              <w:rPr>
                <w:sz w:val="16"/>
                <w:szCs w:val="16"/>
              </w:rPr>
            </w:pPr>
            <w:r>
              <w:rPr>
                <w:sz w:val="16"/>
                <w:szCs w:val="16"/>
              </w:rPr>
              <w:t>16.3.0</w:t>
            </w:r>
          </w:p>
        </w:tc>
      </w:tr>
      <w:tr w:rsidR="008E33F7" w:rsidRPr="00E409A5" w14:paraId="6A4302E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A6D491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99E439"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D55BFD"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36C75C" w14:textId="77777777" w:rsidR="008E33F7" w:rsidRDefault="008E33F7" w:rsidP="008E33F7">
            <w:pPr>
              <w:pStyle w:val="TAL"/>
              <w:rPr>
                <w:sz w:val="16"/>
                <w:szCs w:val="16"/>
              </w:rPr>
            </w:pPr>
            <w:r>
              <w:rPr>
                <w:sz w:val="16"/>
                <w:szCs w:val="16"/>
              </w:rPr>
              <w:t>0142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8AF515"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E8E66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1DB7A46" w14:textId="77777777" w:rsidR="008E33F7" w:rsidRPr="001D386E" w:rsidRDefault="008E33F7" w:rsidP="008E33F7">
            <w:pPr>
              <w:pStyle w:val="TAL"/>
              <w:rPr>
                <w:noProof/>
                <w:lang w:eastAsia="zh-CN"/>
              </w:rPr>
            </w:pPr>
            <w:r>
              <w:rPr>
                <w:noProof/>
                <w:lang w:eastAsia="zh-CN"/>
              </w:rPr>
              <w:t>Correctiong to completion of PC5 unicast link establishment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BEE9124" w14:textId="77777777" w:rsidR="008E33F7" w:rsidRPr="00E409A5" w:rsidRDefault="008E33F7" w:rsidP="008E33F7">
            <w:pPr>
              <w:pStyle w:val="TAC"/>
              <w:rPr>
                <w:sz w:val="16"/>
                <w:szCs w:val="16"/>
              </w:rPr>
            </w:pPr>
            <w:r>
              <w:rPr>
                <w:sz w:val="16"/>
                <w:szCs w:val="16"/>
              </w:rPr>
              <w:t>16.3.0</w:t>
            </w:r>
          </w:p>
        </w:tc>
      </w:tr>
      <w:tr w:rsidR="008E33F7" w:rsidRPr="00E409A5" w14:paraId="36ACFCD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7D25971"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BE0683"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0CADD9"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5764B02" w14:textId="77777777" w:rsidR="008E33F7" w:rsidRDefault="008E33F7" w:rsidP="008E33F7">
            <w:pPr>
              <w:pStyle w:val="TAL"/>
              <w:rPr>
                <w:sz w:val="16"/>
                <w:szCs w:val="16"/>
              </w:rPr>
            </w:pPr>
            <w:r>
              <w:rPr>
                <w:sz w:val="16"/>
                <w:szCs w:val="16"/>
              </w:rPr>
              <w:t>0143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2831CB"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0AF6B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2A78647" w14:textId="77777777" w:rsidR="008E33F7" w:rsidRPr="001D386E" w:rsidRDefault="008E33F7" w:rsidP="008E33F7">
            <w:pPr>
              <w:pStyle w:val="TAL"/>
              <w:rPr>
                <w:noProof/>
                <w:lang w:eastAsia="zh-CN"/>
              </w:rPr>
            </w:pPr>
            <w:r>
              <w:rPr>
                <w:noProof/>
                <w:lang w:eastAsia="zh-CN"/>
              </w:rPr>
              <w:t>Correction to T5005 expiry handling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FD70379" w14:textId="77777777" w:rsidR="008E33F7" w:rsidRPr="00E409A5" w:rsidRDefault="008E33F7" w:rsidP="008E33F7">
            <w:pPr>
              <w:pStyle w:val="TAC"/>
              <w:rPr>
                <w:sz w:val="16"/>
                <w:szCs w:val="16"/>
              </w:rPr>
            </w:pPr>
            <w:r>
              <w:rPr>
                <w:sz w:val="16"/>
                <w:szCs w:val="16"/>
              </w:rPr>
              <w:t>16.3.0</w:t>
            </w:r>
          </w:p>
        </w:tc>
      </w:tr>
      <w:tr w:rsidR="008E33F7" w:rsidRPr="00E409A5" w14:paraId="6CFC9AF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56CB3AD"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35B915"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0A2E2C"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F9A3C21" w14:textId="77777777" w:rsidR="008E33F7" w:rsidRDefault="008E33F7" w:rsidP="008E33F7">
            <w:pPr>
              <w:pStyle w:val="TAL"/>
              <w:rPr>
                <w:sz w:val="16"/>
                <w:szCs w:val="16"/>
              </w:rPr>
            </w:pPr>
            <w:r>
              <w:rPr>
                <w:sz w:val="16"/>
                <w:szCs w:val="16"/>
              </w:rPr>
              <w:t>0144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019847"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3BB0E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7FEC1AB" w14:textId="77777777" w:rsidR="008E33F7" w:rsidRPr="001D386E" w:rsidRDefault="008E33F7" w:rsidP="008E33F7">
            <w:pPr>
              <w:pStyle w:val="TAL"/>
              <w:rPr>
                <w:noProof/>
                <w:lang w:eastAsia="zh-CN"/>
              </w:rPr>
            </w:pPr>
            <w:r w:rsidRPr="00DF2946">
              <w:rPr>
                <w:noProof/>
              </w:rPr>
              <w:t>Correction to the cause of start of timer T5011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358B3F5" w14:textId="77777777" w:rsidR="008E33F7" w:rsidRPr="00E409A5" w:rsidRDefault="008E33F7" w:rsidP="008E33F7">
            <w:pPr>
              <w:pStyle w:val="TAC"/>
              <w:rPr>
                <w:sz w:val="16"/>
                <w:szCs w:val="16"/>
              </w:rPr>
            </w:pPr>
            <w:r>
              <w:rPr>
                <w:sz w:val="16"/>
                <w:szCs w:val="16"/>
              </w:rPr>
              <w:t>16.3.0</w:t>
            </w:r>
          </w:p>
        </w:tc>
      </w:tr>
      <w:tr w:rsidR="008E33F7" w:rsidRPr="00E409A5" w14:paraId="59596B5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1D2C5B6"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F79CDF"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4A1B56"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90783B0" w14:textId="77777777" w:rsidR="008E33F7" w:rsidRDefault="008E33F7" w:rsidP="008E33F7">
            <w:pPr>
              <w:pStyle w:val="TAL"/>
              <w:rPr>
                <w:sz w:val="16"/>
                <w:szCs w:val="16"/>
              </w:rPr>
            </w:pPr>
            <w:r>
              <w:rPr>
                <w:sz w:val="16"/>
                <w:szCs w:val="16"/>
              </w:rPr>
              <w:t>0145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53E1C9"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09B6C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8B5090B" w14:textId="77777777" w:rsidR="008E33F7" w:rsidRPr="001D386E" w:rsidRDefault="008E33F7" w:rsidP="008E33F7">
            <w:pPr>
              <w:pStyle w:val="TAL"/>
              <w:rPr>
                <w:noProof/>
              </w:rPr>
            </w:pPr>
            <w:r>
              <w:rPr>
                <w:noProof/>
                <w:lang w:eastAsia="zh-CN"/>
              </w:rPr>
              <w:t>Correction to PC5 unicast link modification reject.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428B94B" w14:textId="77777777" w:rsidR="008E33F7" w:rsidRPr="00E409A5" w:rsidRDefault="008E33F7" w:rsidP="008E33F7">
            <w:pPr>
              <w:pStyle w:val="TAC"/>
              <w:rPr>
                <w:sz w:val="16"/>
                <w:szCs w:val="16"/>
              </w:rPr>
            </w:pPr>
            <w:r>
              <w:rPr>
                <w:sz w:val="16"/>
                <w:szCs w:val="16"/>
              </w:rPr>
              <w:t>16.3.0</w:t>
            </w:r>
          </w:p>
        </w:tc>
      </w:tr>
      <w:tr w:rsidR="008E33F7" w:rsidRPr="00E409A5" w14:paraId="78627D8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67763BC"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3A048E"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CD8C95"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9971787" w14:textId="77777777" w:rsidR="008E33F7" w:rsidRDefault="008E33F7" w:rsidP="008E33F7">
            <w:pPr>
              <w:pStyle w:val="TAL"/>
              <w:rPr>
                <w:sz w:val="16"/>
                <w:szCs w:val="16"/>
              </w:rPr>
            </w:pPr>
            <w:r>
              <w:rPr>
                <w:sz w:val="16"/>
                <w:szCs w:val="16"/>
              </w:rPr>
              <w:t>0150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6E895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9856C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246E226" w14:textId="77777777" w:rsidR="008E33F7" w:rsidRPr="001D386E" w:rsidRDefault="008E33F7" w:rsidP="008E33F7">
            <w:pPr>
              <w:pStyle w:val="TAL"/>
              <w:rPr>
                <w:noProof/>
                <w:lang w:eastAsia="zh-CN"/>
              </w:rPr>
            </w:pPr>
            <w:r w:rsidRPr="009211E2">
              <w:t>Updates to the PC5 unicast link security mode control procedure</w:t>
            </w:r>
            <w:r>
              <w:rPr>
                <w:noProof/>
                <w:lang w:eastAsia="zh-CN"/>
              </w:rPr>
              <w: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45E8008" w14:textId="77777777" w:rsidR="008E33F7" w:rsidRPr="00E409A5" w:rsidRDefault="008E33F7" w:rsidP="008E33F7">
            <w:pPr>
              <w:pStyle w:val="TAC"/>
              <w:rPr>
                <w:sz w:val="16"/>
                <w:szCs w:val="16"/>
              </w:rPr>
            </w:pPr>
            <w:r>
              <w:rPr>
                <w:sz w:val="16"/>
                <w:szCs w:val="16"/>
              </w:rPr>
              <w:t>16.3.0</w:t>
            </w:r>
          </w:p>
        </w:tc>
      </w:tr>
      <w:tr w:rsidR="008E33F7" w:rsidRPr="00E409A5" w14:paraId="731CBE8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576C74F"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C91A1B"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FB7A1E"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88917D" w14:textId="77777777" w:rsidR="008E33F7" w:rsidRDefault="008E33F7" w:rsidP="008E33F7">
            <w:pPr>
              <w:pStyle w:val="TAL"/>
              <w:rPr>
                <w:sz w:val="16"/>
                <w:szCs w:val="16"/>
              </w:rPr>
            </w:pPr>
            <w:r>
              <w:rPr>
                <w:sz w:val="16"/>
                <w:szCs w:val="16"/>
              </w:rPr>
              <w:t>0151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4231EA"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81BF1D"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38DA4F5" w14:textId="77777777" w:rsidR="008E33F7" w:rsidRPr="001D386E" w:rsidRDefault="008E33F7" w:rsidP="008E33F7">
            <w:pPr>
              <w:pStyle w:val="TAL"/>
            </w:pPr>
            <w:r>
              <w:t>Mismatched figure in the keep alive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BFE3AA6" w14:textId="77777777" w:rsidR="008E33F7" w:rsidRPr="00E409A5" w:rsidRDefault="008E33F7" w:rsidP="008E33F7">
            <w:pPr>
              <w:pStyle w:val="TAC"/>
              <w:rPr>
                <w:sz w:val="16"/>
                <w:szCs w:val="16"/>
              </w:rPr>
            </w:pPr>
            <w:r>
              <w:rPr>
                <w:sz w:val="16"/>
                <w:szCs w:val="16"/>
              </w:rPr>
              <w:t>16.3.0</w:t>
            </w:r>
          </w:p>
        </w:tc>
      </w:tr>
      <w:tr w:rsidR="008E33F7" w:rsidRPr="00E409A5" w14:paraId="1C779C3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0C550A7"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B3DED4"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781B6B"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9C0BEC0" w14:textId="77777777" w:rsidR="008E33F7" w:rsidRDefault="008E33F7" w:rsidP="008E33F7">
            <w:pPr>
              <w:pStyle w:val="TAL"/>
              <w:rPr>
                <w:sz w:val="16"/>
                <w:szCs w:val="16"/>
              </w:rPr>
            </w:pPr>
            <w:r>
              <w:rPr>
                <w:sz w:val="16"/>
                <w:szCs w:val="16"/>
              </w:rPr>
              <w:t>0152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628E4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F96BBF"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0A7676F" w14:textId="77777777" w:rsidR="008E33F7" w:rsidRPr="001D386E" w:rsidRDefault="008E33F7" w:rsidP="008E33F7">
            <w:pPr>
              <w:pStyle w:val="TAL"/>
            </w:pPr>
            <w:r w:rsidRPr="00FB280C">
              <w:t xml:space="preserve">Updates to </w:t>
            </w:r>
            <w:r>
              <w:t>the a</w:t>
            </w:r>
            <w:r w:rsidRPr="001222FE">
              <w:t xml:space="preserve">bnormal cases </w:t>
            </w:r>
            <w:r>
              <w:t xml:space="preserve">of the </w:t>
            </w:r>
            <w:r w:rsidRPr="00FB280C">
              <w:t>keep alive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138007D" w14:textId="77777777" w:rsidR="008E33F7" w:rsidRPr="00E409A5" w:rsidRDefault="008E33F7" w:rsidP="008E33F7">
            <w:pPr>
              <w:pStyle w:val="TAC"/>
              <w:rPr>
                <w:sz w:val="16"/>
                <w:szCs w:val="16"/>
              </w:rPr>
            </w:pPr>
            <w:r>
              <w:rPr>
                <w:sz w:val="16"/>
                <w:szCs w:val="16"/>
              </w:rPr>
              <w:t>16.3.0</w:t>
            </w:r>
          </w:p>
        </w:tc>
      </w:tr>
      <w:tr w:rsidR="008E33F7" w:rsidRPr="00E409A5" w14:paraId="35B97D2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3B0DDE5"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3D73F5"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9648B6"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702544" w14:textId="77777777" w:rsidR="008E33F7" w:rsidRDefault="008E33F7" w:rsidP="008E33F7">
            <w:pPr>
              <w:pStyle w:val="TAL"/>
              <w:rPr>
                <w:sz w:val="16"/>
                <w:szCs w:val="16"/>
              </w:rPr>
            </w:pPr>
            <w:r>
              <w:rPr>
                <w:sz w:val="16"/>
                <w:szCs w:val="16"/>
              </w:rPr>
              <w:t>0156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526F8F"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8E69D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B7FFD81" w14:textId="77777777" w:rsidR="008E33F7" w:rsidRPr="001D386E" w:rsidRDefault="008E33F7" w:rsidP="008E33F7">
            <w:pPr>
              <w:pStyle w:val="TAL"/>
            </w:pPr>
            <w:r>
              <w:rPr>
                <w:rFonts w:hint="eastAsia"/>
                <w:lang w:eastAsia="zh-CN"/>
              </w:rPr>
              <w:t>PC5 QoS flow context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82D1CE0" w14:textId="77777777" w:rsidR="008E33F7" w:rsidRPr="00E409A5" w:rsidRDefault="008E33F7" w:rsidP="008E33F7">
            <w:pPr>
              <w:pStyle w:val="TAC"/>
              <w:rPr>
                <w:sz w:val="16"/>
                <w:szCs w:val="16"/>
              </w:rPr>
            </w:pPr>
            <w:r>
              <w:rPr>
                <w:sz w:val="16"/>
                <w:szCs w:val="16"/>
              </w:rPr>
              <w:t>16.3.0</w:t>
            </w:r>
          </w:p>
        </w:tc>
      </w:tr>
      <w:tr w:rsidR="008E33F7" w:rsidRPr="00E409A5" w14:paraId="0458DD1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80297A9"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80F01C"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88211D"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06B1F30" w14:textId="77777777" w:rsidR="008E33F7" w:rsidRDefault="008E33F7" w:rsidP="008E33F7">
            <w:pPr>
              <w:pStyle w:val="TAL"/>
              <w:rPr>
                <w:sz w:val="16"/>
                <w:szCs w:val="16"/>
              </w:rPr>
            </w:pPr>
            <w:r>
              <w:rPr>
                <w:sz w:val="16"/>
                <w:szCs w:val="16"/>
              </w:rPr>
              <w:t>0157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98637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2D46D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9047CAD" w14:textId="77777777" w:rsidR="008E33F7" w:rsidRPr="001D386E" w:rsidRDefault="008E33F7" w:rsidP="008E33F7">
            <w:pPr>
              <w:pStyle w:val="TAL"/>
              <w:rPr>
                <w:lang w:eastAsia="zh-CN"/>
              </w:rPr>
            </w:pPr>
            <w:r>
              <w:rPr>
                <w:rFonts w:hint="eastAsia"/>
                <w:lang w:eastAsia="zh-CN"/>
              </w:rPr>
              <w:t xml:space="preserve">IP address </w:t>
            </w:r>
            <w:r>
              <w:rPr>
                <w:lang w:eastAsia="zh-CN"/>
              </w:rPr>
              <w:t>information</w:t>
            </w:r>
            <w:r>
              <w:rPr>
                <w:rFonts w:hint="eastAsia"/>
                <w:lang w:eastAsia="zh-CN"/>
              </w:rPr>
              <w:t xml:space="preserve"> in security mode control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C2FE45E" w14:textId="77777777" w:rsidR="008E33F7" w:rsidRPr="00E409A5" w:rsidRDefault="008E33F7" w:rsidP="008E33F7">
            <w:pPr>
              <w:pStyle w:val="TAC"/>
              <w:rPr>
                <w:sz w:val="16"/>
                <w:szCs w:val="16"/>
              </w:rPr>
            </w:pPr>
            <w:r>
              <w:rPr>
                <w:sz w:val="16"/>
                <w:szCs w:val="16"/>
              </w:rPr>
              <w:t>16.3.0</w:t>
            </w:r>
          </w:p>
        </w:tc>
      </w:tr>
      <w:tr w:rsidR="008E33F7" w:rsidRPr="00E409A5" w14:paraId="5DCD9E1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0268768"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2588A2"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F77F40"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D99044" w14:textId="77777777" w:rsidR="008E33F7" w:rsidRDefault="008E33F7" w:rsidP="008E33F7">
            <w:pPr>
              <w:pStyle w:val="TAL"/>
              <w:rPr>
                <w:sz w:val="16"/>
                <w:szCs w:val="16"/>
              </w:rPr>
            </w:pPr>
            <w:r>
              <w:rPr>
                <w:sz w:val="16"/>
                <w:szCs w:val="16"/>
              </w:rPr>
              <w:t>0159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806E9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20B58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CE01DB5" w14:textId="77777777" w:rsidR="008E33F7" w:rsidRPr="001D386E" w:rsidRDefault="008E33F7" w:rsidP="008E33F7">
            <w:pPr>
              <w:pStyle w:val="TAL"/>
              <w:rPr>
                <w:lang w:eastAsia="zh-CN"/>
              </w:rPr>
            </w:pPr>
            <w:r>
              <w:rPr>
                <w:rFonts w:hint="eastAsia"/>
                <w:lang w:eastAsia="zh-CN"/>
              </w:rPr>
              <w:t>Update on the PC5 unicast link privacy timer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CE08EA8" w14:textId="77777777" w:rsidR="008E33F7" w:rsidRPr="00E409A5" w:rsidRDefault="008E33F7" w:rsidP="008E33F7">
            <w:pPr>
              <w:pStyle w:val="TAC"/>
              <w:rPr>
                <w:sz w:val="16"/>
                <w:szCs w:val="16"/>
              </w:rPr>
            </w:pPr>
            <w:r>
              <w:rPr>
                <w:sz w:val="16"/>
                <w:szCs w:val="16"/>
              </w:rPr>
              <w:t>16.3.0</w:t>
            </w:r>
          </w:p>
        </w:tc>
      </w:tr>
      <w:tr w:rsidR="008E33F7" w:rsidRPr="00E409A5" w14:paraId="4880870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435E69E"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DCF938"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518733"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BC8FA9" w14:textId="77777777" w:rsidR="008E33F7" w:rsidRDefault="008E33F7" w:rsidP="008E33F7">
            <w:pPr>
              <w:pStyle w:val="TAL"/>
              <w:rPr>
                <w:sz w:val="16"/>
                <w:szCs w:val="16"/>
              </w:rPr>
            </w:pPr>
            <w:r>
              <w:rPr>
                <w:sz w:val="16"/>
                <w:szCs w:val="16"/>
              </w:rPr>
              <w:t>0161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E021F4"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838C7E"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6B1AB8B" w14:textId="77777777" w:rsidR="008E33F7" w:rsidRPr="001D386E" w:rsidRDefault="008E33F7" w:rsidP="008E33F7">
            <w:pPr>
              <w:pStyle w:val="TAL"/>
              <w:rPr>
                <w:lang w:eastAsia="zh-CN"/>
              </w:rPr>
            </w:pPr>
            <w:r>
              <w:rPr>
                <w:noProof/>
                <w:lang w:eastAsia="zh-CN"/>
              </w:rPr>
              <w:t>Handling of abnormal scenario in the PC5 unicast link release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90ED14E" w14:textId="77777777" w:rsidR="008E33F7" w:rsidRPr="00E409A5" w:rsidRDefault="008E33F7" w:rsidP="008E33F7">
            <w:pPr>
              <w:pStyle w:val="TAC"/>
              <w:rPr>
                <w:sz w:val="16"/>
                <w:szCs w:val="16"/>
              </w:rPr>
            </w:pPr>
            <w:r>
              <w:rPr>
                <w:sz w:val="16"/>
                <w:szCs w:val="16"/>
              </w:rPr>
              <w:t>16.3.0</w:t>
            </w:r>
          </w:p>
        </w:tc>
      </w:tr>
      <w:tr w:rsidR="008E33F7" w:rsidRPr="00E409A5" w14:paraId="2BAC783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5CA2FAE"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93E8E6"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5A8C5C"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C75FDE" w14:textId="77777777" w:rsidR="008E33F7" w:rsidRDefault="008E33F7" w:rsidP="008E33F7">
            <w:pPr>
              <w:pStyle w:val="TAL"/>
              <w:rPr>
                <w:sz w:val="16"/>
                <w:szCs w:val="16"/>
              </w:rPr>
            </w:pPr>
            <w:r>
              <w:rPr>
                <w:sz w:val="16"/>
                <w:szCs w:val="16"/>
              </w:rPr>
              <w:t>0162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B59533"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299F4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0D0CAF3" w14:textId="77777777" w:rsidR="008E33F7" w:rsidRPr="001D386E" w:rsidRDefault="008E33F7" w:rsidP="008E33F7">
            <w:pPr>
              <w:pStyle w:val="TAL"/>
              <w:rPr>
                <w:noProof/>
                <w:lang w:eastAsia="zh-CN"/>
              </w:rPr>
            </w:pPr>
            <w:r>
              <w:rPr>
                <w:noProof/>
                <w:lang w:eastAsia="zh-CN"/>
              </w:rPr>
              <w:t>Correction on the Layer-2 ID used for PC5 unicast link release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506A9CA" w14:textId="77777777" w:rsidR="008E33F7" w:rsidRPr="00E409A5" w:rsidRDefault="008E33F7" w:rsidP="008E33F7">
            <w:pPr>
              <w:pStyle w:val="TAC"/>
              <w:rPr>
                <w:sz w:val="16"/>
                <w:szCs w:val="16"/>
              </w:rPr>
            </w:pPr>
            <w:r>
              <w:rPr>
                <w:sz w:val="16"/>
                <w:szCs w:val="16"/>
              </w:rPr>
              <w:t>16.3.0</w:t>
            </w:r>
          </w:p>
        </w:tc>
      </w:tr>
      <w:tr w:rsidR="008E33F7" w:rsidRPr="00E409A5" w14:paraId="10AFF08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28D6513"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6B441F"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213846"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789533" w14:textId="77777777" w:rsidR="008E33F7" w:rsidRDefault="008E33F7" w:rsidP="008E33F7">
            <w:pPr>
              <w:pStyle w:val="TAL"/>
              <w:rPr>
                <w:sz w:val="16"/>
                <w:szCs w:val="16"/>
              </w:rPr>
            </w:pPr>
            <w:r>
              <w:rPr>
                <w:sz w:val="16"/>
                <w:szCs w:val="16"/>
              </w:rPr>
              <w:t>0163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0068BF"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BF291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F988962" w14:textId="77777777" w:rsidR="008E33F7" w:rsidRPr="001D386E" w:rsidRDefault="008E33F7" w:rsidP="008E33F7">
            <w:pPr>
              <w:pStyle w:val="TAL"/>
              <w:rPr>
                <w:noProof/>
                <w:lang w:eastAsia="zh-CN"/>
              </w:rPr>
            </w:pPr>
            <w:r>
              <w:rPr>
                <w:noProof/>
                <w:lang w:eastAsia="zh-CN"/>
              </w:rPr>
              <w:t>Handling of collision between PC5 link update and re-keying procedures.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9DB649F" w14:textId="77777777" w:rsidR="008E33F7" w:rsidRPr="00E409A5" w:rsidRDefault="008E33F7" w:rsidP="008E33F7">
            <w:pPr>
              <w:pStyle w:val="TAC"/>
              <w:rPr>
                <w:sz w:val="16"/>
                <w:szCs w:val="16"/>
              </w:rPr>
            </w:pPr>
            <w:r>
              <w:rPr>
                <w:sz w:val="16"/>
                <w:szCs w:val="16"/>
              </w:rPr>
              <w:t>16.3.0</w:t>
            </w:r>
          </w:p>
        </w:tc>
      </w:tr>
      <w:tr w:rsidR="008E33F7" w:rsidRPr="00E409A5" w14:paraId="745E707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8AAE01A"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6431B7"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D42561"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9AAC34C" w14:textId="77777777" w:rsidR="008E33F7" w:rsidRDefault="008E33F7" w:rsidP="008E33F7">
            <w:pPr>
              <w:pStyle w:val="TAL"/>
              <w:rPr>
                <w:sz w:val="16"/>
                <w:szCs w:val="16"/>
              </w:rPr>
            </w:pPr>
            <w:r>
              <w:rPr>
                <w:sz w:val="16"/>
                <w:szCs w:val="16"/>
              </w:rPr>
              <w:t>0164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12F1E8"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D72D12"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5E8D293" w14:textId="77777777" w:rsidR="008E33F7" w:rsidRPr="001D386E" w:rsidRDefault="008E33F7" w:rsidP="008E33F7">
            <w:pPr>
              <w:pStyle w:val="TAL"/>
              <w:rPr>
                <w:noProof/>
                <w:lang w:eastAsia="zh-CN"/>
              </w:rPr>
            </w:pPr>
            <w:r>
              <w:rPr>
                <w:noProof/>
                <w:lang w:eastAsia="zh-CN"/>
              </w:rPr>
              <w:t>Correction on the Layer-2 ID used for PC5 unicast link identifier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FE30C5E" w14:textId="77777777" w:rsidR="008E33F7" w:rsidRPr="00E409A5" w:rsidRDefault="008E33F7" w:rsidP="008E33F7">
            <w:pPr>
              <w:pStyle w:val="TAC"/>
              <w:rPr>
                <w:sz w:val="16"/>
                <w:szCs w:val="16"/>
              </w:rPr>
            </w:pPr>
            <w:r>
              <w:rPr>
                <w:sz w:val="16"/>
                <w:szCs w:val="16"/>
              </w:rPr>
              <w:t>16.3.0</w:t>
            </w:r>
          </w:p>
        </w:tc>
      </w:tr>
      <w:tr w:rsidR="008E33F7" w:rsidRPr="00E409A5" w14:paraId="46D7DAF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60DDBC0"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B43017"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A5A5F0"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8DBE23F" w14:textId="77777777" w:rsidR="008E33F7" w:rsidRDefault="008E33F7" w:rsidP="008E33F7">
            <w:pPr>
              <w:pStyle w:val="TAL"/>
              <w:rPr>
                <w:sz w:val="16"/>
                <w:szCs w:val="16"/>
              </w:rPr>
            </w:pPr>
            <w:r>
              <w:rPr>
                <w:sz w:val="16"/>
                <w:szCs w:val="16"/>
              </w:rPr>
              <w:t>0165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83609C"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1DEC5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C0134EE" w14:textId="77777777" w:rsidR="008E33F7" w:rsidRPr="001D386E" w:rsidRDefault="008E33F7" w:rsidP="008E33F7">
            <w:pPr>
              <w:pStyle w:val="TAL"/>
              <w:rPr>
                <w:noProof/>
                <w:lang w:eastAsia="zh-CN"/>
              </w:rPr>
            </w:pPr>
            <w:r>
              <w:rPr>
                <w:noProof/>
                <w:lang w:eastAsia="zh-CN"/>
              </w:rPr>
              <w:t>Adding missing case for PC5 unicast link release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558483C" w14:textId="77777777" w:rsidR="008E33F7" w:rsidRPr="00E409A5" w:rsidRDefault="008E33F7" w:rsidP="008E33F7">
            <w:pPr>
              <w:pStyle w:val="TAC"/>
              <w:rPr>
                <w:sz w:val="16"/>
                <w:szCs w:val="16"/>
              </w:rPr>
            </w:pPr>
            <w:r>
              <w:rPr>
                <w:sz w:val="16"/>
                <w:szCs w:val="16"/>
              </w:rPr>
              <w:t>16.3.0</w:t>
            </w:r>
          </w:p>
        </w:tc>
      </w:tr>
      <w:tr w:rsidR="008E33F7" w:rsidRPr="00E409A5" w14:paraId="6A90F2E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1F94120"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445652"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B05EA3" w14:textId="77777777" w:rsidR="008E33F7" w:rsidRDefault="008E33F7" w:rsidP="008E33F7">
            <w:pPr>
              <w:pStyle w:val="TAC"/>
              <w:rPr>
                <w:sz w:val="16"/>
                <w:szCs w:val="16"/>
              </w:rPr>
            </w:pPr>
            <w:r>
              <w:rPr>
                <w:sz w:val="16"/>
                <w:szCs w:val="16"/>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32B3455" w14:textId="77777777" w:rsidR="008E33F7" w:rsidRDefault="008E33F7" w:rsidP="008E33F7">
            <w:pPr>
              <w:pStyle w:val="TAL"/>
              <w:rPr>
                <w:sz w:val="16"/>
                <w:szCs w:val="16"/>
              </w:rPr>
            </w:pPr>
            <w:r>
              <w:rPr>
                <w:sz w:val="16"/>
                <w:szCs w:val="16"/>
              </w:rPr>
              <w:t>0166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385A8"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AB7AA3"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08C9BC0" w14:textId="77777777" w:rsidR="008E33F7" w:rsidRPr="001D386E" w:rsidRDefault="008E33F7" w:rsidP="008E33F7">
            <w:pPr>
              <w:pStyle w:val="TAL"/>
              <w:rPr>
                <w:noProof/>
                <w:lang w:eastAsia="zh-CN"/>
              </w:rPr>
            </w:pPr>
            <w:r>
              <w:rPr>
                <w:noProof/>
                <w:lang w:eastAsia="zh-CN"/>
              </w:rPr>
              <w:t>Addition of abnormal case handling for PC5 unicast link identifier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D3FFB1B" w14:textId="77777777" w:rsidR="008E33F7" w:rsidRPr="00E409A5" w:rsidRDefault="008E33F7" w:rsidP="008E33F7">
            <w:pPr>
              <w:pStyle w:val="TAC"/>
              <w:rPr>
                <w:sz w:val="16"/>
                <w:szCs w:val="16"/>
              </w:rPr>
            </w:pPr>
            <w:r>
              <w:rPr>
                <w:sz w:val="16"/>
                <w:szCs w:val="16"/>
              </w:rPr>
              <w:t>16.3.0</w:t>
            </w:r>
          </w:p>
        </w:tc>
      </w:tr>
      <w:tr w:rsidR="008E33F7" w:rsidRPr="00E409A5" w14:paraId="27925B5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5C4702C"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102E69"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D15799" w14:textId="77777777" w:rsidR="008E33F7" w:rsidRDefault="008E33F7" w:rsidP="008E33F7">
            <w:pPr>
              <w:pStyle w:val="TAC"/>
              <w:rPr>
                <w:sz w:val="16"/>
                <w:szCs w:val="16"/>
              </w:rPr>
            </w:pPr>
            <w:r>
              <w:rPr>
                <w:sz w:val="16"/>
                <w:szCs w:val="16"/>
              </w:rPr>
              <w:t>CP-203188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11A6053" w14:textId="77777777" w:rsidR="008E33F7" w:rsidRDefault="008E33F7" w:rsidP="008E33F7">
            <w:pPr>
              <w:pStyle w:val="TAL"/>
              <w:rPr>
                <w:sz w:val="16"/>
                <w:szCs w:val="16"/>
              </w:rPr>
            </w:pPr>
            <w:r>
              <w:rPr>
                <w:sz w:val="16"/>
                <w:szCs w:val="16"/>
              </w:rPr>
              <w:t>0120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EE1E86"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15FAB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B40C21B" w14:textId="77777777" w:rsidR="008E33F7" w:rsidRPr="001D386E" w:rsidRDefault="008E33F7" w:rsidP="008E33F7">
            <w:pPr>
              <w:pStyle w:val="TAL"/>
              <w:rPr>
                <w:noProof/>
                <w:lang w:eastAsia="zh-CN"/>
              </w:rPr>
            </w:pPr>
            <w:r>
              <w:t xml:space="preserve">Handling of </w:t>
            </w:r>
            <w:r w:rsidRPr="00614351">
              <w:t>validity timer</w:t>
            </w:r>
            <w:r>
              <w:t xml:space="preserve"> for V2X policy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E636E7B" w14:textId="77777777" w:rsidR="008E33F7" w:rsidRPr="00E409A5" w:rsidRDefault="008E33F7" w:rsidP="008E33F7">
            <w:pPr>
              <w:pStyle w:val="TAC"/>
              <w:rPr>
                <w:sz w:val="16"/>
                <w:szCs w:val="16"/>
              </w:rPr>
            </w:pPr>
            <w:r>
              <w:rPr>
                <w:sz w:val="16"/>
                <w:szCs w:val="16"/>
              </w:rPr>
              <w:t>17.0.0</w:t>
            </w:r>
          </w:p>
        </w:tc>
      </w:tr>
      <w:tr w:rsidR="008E33F7" w:rsidRPr="00E409A5" w14:paraId="75DD320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4C81A90"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AFD1FD"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17C249"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85293C" w14:textId="77777777" w:rsidR="008E33F7" w:rsidRDefault="008E33F7" w:rsidP="008E33F7">
            <w:pPr>
              <w:pStyle w:val="TAL"/>
              <w:rPr>
                <w:sz w:val="16"/>
                <w:szCs w:val="16"/>
              </w:rPr>
            </w:pPr>
            <w:r>
              <w:rPr>
                <w:sz w:val="16"/>
                <w:szCs w:val="16"/>
              </w:rPr>
              <w:t>0134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8BBDE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0168B1"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91A07FF" w14:textId="77777777" w:rsidR="008E33F7" w:rsidRPr="001D386E" w:rsidRDefault="008E33F7" w:rsidP="008E33F7">
            <w:pPr>
              <w:pStyle w:val="TAL"/>
            </w:pPr>
            <w:r w:rsidRPr="00D807FC">
              <w:rPr>
                <w:noProof/>
                <w:lang w:eastAsia="x-none"/>
              </w:rPr>
              <w:t>Knpr-sess ID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6B1963B" w14:textId="77777777" w:rsidR="008E33F7" w:rsidRPr="00E409A5" w:rsidRDefault="008E33F7" w:rsidP="008E33F7">
            <w:pPr>
              <w:pStyle w:val="TAC"/>
              <w:rPr>
                <w:sz w:val="16"/>
                <w:szCs w:val="16"/>
              </w:rPr>
            </w:pPr>
            <w:r>
              <w:rPr>
                <w:sz w:val="16"/>
                <w:szCs w:val="16"/>
              </w:rPr>
              <w:t>17.0.0</w:t>
            </w:r>
          </w:p>
        </w:tc>
      </w:tr>
      <w:tr w:rsidR="008E33F7" w:rsidRPr="00E409A5" w14:paraId="1B86345F"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1D5BD51"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CCA6DD"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2A4F58"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7329B63" w14:textId="77777777" w:rsidR="008E33F7" w:rsidRDefault="008E33F7" w:rsidP="008E33F7">
            <w:pPr>
              <w:pStyle w:val="TAL"/>
              <w:rPr>
                <w:sz w:val="16"/>
                <w:szCs w:val="16"/>
              </w:rPr>
            </w:pPr>
            <w:r>
              <w:rPr>
                <w:sz w:val="16"/>
                <w:szCs w:val="16"/>
              </w:rPr>
              <w:t>0146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801C8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D4232B"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155E936" w14:textId="77777777" w:rsidR="008E33F7" w:rsidRPr="001D386E" w:rsidRDefault="008E33F7" w:rsidP="008E33F7">
            <w:pPr>
              <w:pStyle w:val="TAL"/>
              <w:rPr>
                <w:noProof/>
                <w:lang w:eastAsia="x-none"/>
              </w:rPr>
            </w:pPr>
            <w:r>
              <w:rPr>
                <w:noProof/>
                <w:lang w:eastAsia="zh-CN"/>
              </w:rPr>
              <w:t>Editorial correction of operation codes for PC5 unicast link modification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7E08620" w14:textId="77777777" w:rsidR="008E33F7" w:rsidRPr="00E409A5" w:rsidRDefault="008E33F7" w:rsidP="008E33F7">
            <w:pPr>
              <w:pStyle w:val="TAC"/>
              <w:rPr>
                <w:sz w:val="16"/>
                <w:szCs w:val="16"/>
              </w:rPr>
            </w:pPr>
            <w:r>
              <w:rPr>
                <w:sz w:val="16"/>
                <w:szCs w:val="16"/>
              </w:rPr>
              <w:t>17.0.0</w:t>
            </w:r>
          </w:p>
        </w:tc>
      </w:tr>
      <w:tr w:rsidR="008E33F7" w:rsidRPr="00E409A5" w14:paraId="35B6876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693E394"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8E47AE"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60D0C6"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83631CB" w14:textId="77777777" w:rsidR="008E33F7" w:rsidRDefault="008E33F7" w:rsidP="008E33F7">
            <w:pPr>
              <w:pStyle w:val="TAL"/>
              <w:rPr>
                <w:sz w:val="16"/>
                <w:szCs w:val="16"/>
              </w:rPr>
            </w:pPr>
            <w:r>
              <w:rPr>
                <w:sz w:val="16"/>
                <w:szCs w:val="16"/>
              </w:rPr>
              <w:t>0153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2107E0"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37C8A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F19BC49" w14:textId="77777777" w:rsidR="008E33F7" w:rsidRPr="001D386E" w:rsidRDefault="008E33F7" w:rsidP="008E33F7">
            <w:pPr>
              <w:pStyle w:val="TAL"/>
              <w:rPr>
                <w:noProof/>
                <w:lang w:eastAsia="zh-CN"/>
              </w:rPr>
            </w:pPr>
            <w:r>
              <w:t xml:space="preserve">Correction to an error cause name in the </w:t>
            </w:r>
            <w:r w:rsidRPr="00935E44">
              <w:t>PC5 signalling protocol cause</w:t>
            </w:r>
            <w:r>
              <w:t xml:space="preserve">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958FB8A" w14:textId="77777777" w:rsidR="008E33F7" w:rsidRPr="00E409A5" w:rsidRDefault="008E33F7" w:rsidP="008E33F7">
            <w:pPr>
              <w:pStyle w:val="TAC"/>
              <w:rPr>
                <w:sz w:val="16"/>
                <w:szCs w:val="16"/>
              </w:rPr>
            </w:pPr>
            <w:r>
              <w:rPr>
                <w:sz w:val="16"/>
                <w:szCs w:val="16"/>
              </w:rPr>
              <w:t>17.0.0</w:t>
            </w:r>
          </w:p>
        </w:tc>
      </w:tr>
      <w:tr w:rsidR="008E33F7" w:rsidRPr="00E409A5" w14:paraId="7B38525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674F240" w14:textId="77777777" w:rsidR="008E33F7" w:rsidRDefault="008E33F7" w:rsidP="008E33F7">
            <w:pPr>
              <w:pStyle w:val="TAC"/>
              <w:rPr>
                <w:sz w:val="16"/>
                <w:szCs w:val="16"/>
              </w:rPr>
            </w:pPr>
            <w:r>
              <w:rPr>
                <w:sz w:val="16"/>
                <w:szCs w:val="16"/>
              </w:rPr>
              <w:lastRenderedPageBreak/>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7E62CF"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A165B4"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0C7A7AC" w14:textId="77777777" w:rsidR="008E33F7" w:rsidRDefault="008E33F7" w:rsidP="008E33F7">
            <w:pPr>
              <w:pStyle w:val="TAL"/>
              <w:rPr>
                <w:sz w:val="16"/>
                <w:szCs w:val="16"/>
              </w:rPr>
            </w:pPr>
            <w:r>
              <w:rPr>
                <w:sz w:val="16"/>
                <w:szCs w:val="16"/>
              </w:rPr>
              <w:t>0154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783FEF"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39947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20218A9" w14:textId="77777777" w:rsidR="008E33F7" w:rsidRPr="001D386E" w:rsidRDefault="008E33F7" w:rsidP="008E33F7">
            <w:pPr>
              <w:pStyle w:val="TAL"/>
              <w:rPr>
                <w:noProof/>
                <w:lang w:eastAsia="zh-CN"/>
              </w:rPr>
            </w:pPr>
            <w:r>
              <w:t xml:space="preserve">Clarifications to some rejection causes for a PC5 </w:t>
            </w:r>
            <w:r w:rsidRPr="002E1456">
              <w:t>unicast link security mode control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578ED67" w14:textId="77777777" w:rsidR="008E33F7" w:rsidRPr="00E409A5" w:rsidRDefault="008E33F7" w:rsidP="008E33F7">
            <w:pPr>
              <w:pStyle w:val="TAC"/>
              <w:rPr>
                <w:sz w:val="16"/>
                <w:szCs w:val="16"/>
              </w:rPr>
            </w:pPr>
            <w:r>
              <w:rPr>
                <w:sz w:val="16"/>
                <w:szCs w:val="16"/>
              </w:rPr>
              <w:t>17.0.0</w:t>
            </w:r>
          </w:p>
        </w:tc>
      </w:tr>
      <w:tr w:rsidR="008E33F7" w:rsidRPr="00E409A5" w14:paraId="528073A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ABCEB11"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92BC05"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440BA5"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7F8E48" w14:textId="77777777" w:rsidR="008E33F7" w:rsidRDefault="008E33F7" w:rsidP="008E33F7">
            <w:pPr>
              <w:pStyle w:val="TAL"/>
              <w:rPr>
                <w:sz w:val="16"/>
                <w:szCs w:val="16"/>
              </w:rPr>
            </w:pPr>
            <w:r>
              <w:rPr>
                <w:sz w:val="16"/>
                <w:szCs w:val="16"/>
              </w:rPr>
              <w:t>0155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825C16"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13A27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D4C8D69" w14:textId="77777777" w:rsidR="008E33F7" w:rsidRPr="001D386E" w:rsidRDefault="008E33F7" w:rsidP="008E33F7">
            <w:pPr>
              <w:pStyle w:val="TAL"/>
            </w:pPr>
            <w:r>
              <w:t>Removing cause #6 "</w:t>
            </w:r>
            <w:r w:rsidRPr="00EB77C6">
              <w:t>authentication failure</w:t>
            </w:r>
            <w:r>
              <w:t xml:space="preserve">" from the list of expected causes for </w:t>
            </w:r>
            <w:r w:rsidRPr="004D0D3A">
              <w:t>PC5 unicast</w:t>
            </w:r>
            <w:r>
              <w:t xml:space="preserve"> link</w:t>
            </w:r>
            <w:r w:rsidRPr="004D0D3A">
              <w:t xml:space="preserve"> </w:t>
            </w:r>
            <w:r w:rsidRPr="00EB77C6">
              <w:t>security mode control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CDA01B5" w14:textId="77777777" w:rsidR="008E33F7" w:rsidRPr="00E409A5" w:rsidRDefault="008E33F7" w:rsidP="008E33F7">
            <w:pPr>
              <w:pStyle w:val="TAC"/>
              <w:rPr>
                <w:sz w:val="16"/>
                <w:szCs w:val="16"/>
              </w:rPr>
            </w:pPr>
            <w:r>
              <w:rPr>
                <w:sz w:val="16"/>
                <w:szCs w:val="16"/>
              </w:rPr>
              <w:t>17.0.0</w:t>
            </w:r>
          </w:p>
        </w:tc>
      </w:tr>
      <w:tr w:rsidR="008E33F7" w:rsidRPr="00E409A5" w14:paraId="1E3C8B0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4E224CA" w14:textId="77777777" w:rsidR="008E33F7" w:rsidRDefault="008E33F7" w:rsidP="008E33F7">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AA1FAB" w14:textId="77777777" w:rsidR="008E33F7" w:rsidRDefault="008E33F7" w:rsidP="008E33F7">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8DA523" w14:textId="77777777" w:rsidR="008E33F7" w:rsidRDefault="008E33F7" w:rsidP="008E33F7">
            <w:pPr>
              <w:pStyle w:val="TAC"/>
              <w:rPr>
                <w:sz w:val="16"/>
                <w:szCs w:val="16"/>
              </w:rPr>
            </w:pPr>
            <w:r>
              <w:rPr>
                <w:sz w:val="16"/>
                <w:szCs w:val="16"/>
              </w:rPr>
              <w:t>CP-203215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C04E42B" w14:textId="77777777" w:rsidR="008E33F7" w:rsidRDefault="008E33F7" w:rsidP="008E33F7">
            <w:pPr>
              <w:pStyle w:val="TAL"/>
              <w:rPr>
                <w:sz w:val="16"/>
                <w:szCs w:val="16"/>
              </w:rPr>
            </w:pPr>
            <w:r>
              <w:rPr>
                <w:sz w:val="16"/>
                <w:szCs w:val="16"/>
              </w:rPr>
              <w:t>0160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B1FEC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887BEC"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C070632" w14:textId="77777777" w:rsidR="008E33F7" w:rsidRPr="001D386E" w:rsidRDefault="008E33F7" w:rsidP="008E33F7">
            <w:pPr>
              <w:pStyle w:val="TAL"/>
            </w:pPr>
            <w:r>
              <w:t>Abnormal case handling of LIU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4857093" w14:textId="77777777" w:rsidR="008E33F7" w:rsidRPr="00E409A5" w:rsidRDefault="008E33F7" w:rsidP="008E33F7">
            <w:pPr>
              <w:pStyle w:val="TAC"/>
              <w:rPr>
                <w:sz w:val="16"/>
                <w:szCs w:val="16"/>
              </w:rPr>
            </w:pPr>
            <w:r>
              <w:rPr>
                <w:sz w:val="16"/>
                <w:szCs w:val="16"/>
              </w:rPr>
              <w:t>17.0.0</w:t>
            </w:r>
          </w:p>
        </w:tc>
      </w:tr>
      <w:tr w:rsidR="008E33F7" w:rsidRPr="00E409A5" w14:paraId="41D4C47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3AE33EF"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0B07A2"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3080FB" w14:textId="77777777" w:rsidR="008E33F7" w:rsidRDefault="008E33F7" w:rsidP="008E33F7">
            <w:pPr>
              <w:pStyle w:val="TAC"/>
              <w:rPr>
                <w:sz w:val="16"/>
                <w:szCs w:val="16"/>
              </w:rPr>
            </w:pPr>
            <w:r w:rsidRPr="000C50B1">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D100B1" w14:textId="77777777" w:rsidR="008E33F7" w:rsidRDefault="008E33F7" w:rsidP="008E33F7">
            <w:pPr>
              <w:pStyle w:val="TAL"/>
              <w:rPr>
                <w:sz w:val="16"/>
                <w:szCs w:val="16"/>
              </w:rPr>
            </w:pPr>
            <w:r>
              <w:rPr>
                <w:sz w:val="16"/>
                <w:szCs w:val="16"/>
              </w:rPr>
              <w:t>0169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14422B"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3B4A7B"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CA528E0" w14:textId="77777777" w:rsidR="008E33F7" w:rsidRDefault="008E33F7" w:rsidP="008E33F7">
            <w:pPr>
              <w:pStyle w:val="TAL"/>
            </w:pPr>
            <w:r w:rsidRPr="000C50B1">
              <w:t>Removal of Tx Profile for NR PC5</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71DEB33" w14:textId="77777777" w:rsidR="008E33F7" w:rsidRDefault="008E33F7" w:rsidP="008E33F7">
            <w:pPr>
              <w:pStyle w:val="TAC"/>
              <w:rPr>
                <w:sz w:val="16"/>
                <w:szCs w:val="16"/>
              </w:rPr>
            </w:pPr>
            <w:r>
              <w:rPr>
                <w:sz w:val="16"/>
                <w:szCs w:val="16"/>
              </w:rPr>
              <w:t>17.1.0</w:t>
            </w:r>
          </w:p>
        </w:tc>
      </w:tr>
      <w:tr w:rsidR="008E33F7" w:rsidRPr="00E409A5" w14:paraId="217F3BF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A82DBC2"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356DFB"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C8FB1F" w14:textId="77777777" w:rsidR="008E33F7" w:rsidRDefault="008E33F7" w:rsidP="008E33F7">
            <w:pPr>
              <w:pStyle w:val="TAC"/>
              <w:rPr>
                <w:sz w:val="16"/>
                <w:szCs w:val="16"/>
              </w:rPr>
            </w:pPr>
            <w:r w:rsidRPr="00C05C78">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6568BF0" w14:textId="77777777" w:rsidR="008E33F7" w:rsidRDefault="008E33F7" w:rsidP="008E33F7">
            <w:pPr>
              <w:pStyle w:val="TAL"/>
              <w:rPr>
                <w:sz w:val="16"/>
                <w:szCs w:val="16"/>
              </w:rPr>
            </w:pPr>
            <w:r>
              <w:rPr>
                <w:sz w:val="16"/>
                <w:szCs w:val="16"/>
              </w:rPr>
              <w:t>0170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432818"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65EA26"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8D48DF1" w14:textId="77777777" w:rsidR="008E33F7" w:rsidRDefault="008E33F7" w:rsidP="008E33F7">
            <w:pPr>
              <w:pStyle w:val="TAL"/>
            </w:pPr>
            <w:r w:rsidRPr="00C05C78">
              <w:t>Restarting timer T5007 after retransmitting DIRECT LINK SECURITY MODE COMMAND for PC5 unicast link</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D564418" w14:textId="77777777" w:rsidR="008E33F7" w:rsidRDefault="008E33F7" w:rsidP="008E33F7">
            <w:pPr>
              <w:pStyle w:val="TAC"/>
              <w:rPr>
                <w:sz w:val="16"/>
                <w:szCs w:val="16"/>
              </w:rPr>
            </w:pPr>
            <w:r w:rsidRPr="00224286">
              <w:rPr>
                <w:sz w:val="16"/>
                <w:szCs w:val="16"/>
              </w:rPr>
              <w:t>17.1.0</w:t>
            </w:r>
          </w:p>
        </w:tc>
      </w:tr>
      <w:tr w:rsidR="008E33F7" w:rsidRPr="00E409A5" w14:paraId="27AB150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92D28B6"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7F92C0"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2DB846" w14:textId="77777777" w:rsidR="008E33F7" w:rsidRPr="00C05C78" w:rsidRDefault="008E33F7" w:rsidP="008E33F7">
            <w:pPr>
              <w:pStyle w:val="TAC"/>
              <w:rPr>
                <w:sz w:val="16"/>
                <w:szCs w:val="16"/>
              </w:rPr>
            </w:pPr>
            <w:r w:rsidRPr="002035CD">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E033E2F" w14:textId="77777777" w:rsidR="008E33F7" w:rsidRDefault="008E33F7" w:rsidP="008E33F7">
            <w:pPr>
              <w:pStyle w:val="TAL"/>
              <w:rPr>
                <w:sz w:val="16"/>
                <w:szCs w:val="16"/>
              </w:rPr>
            </w:pPr>
            <w:r>
              <w:rPr>
                <w:sz w:val="16"/>
                <w:szCs w:val="16"/>
              </w:rPr>
              <w:t>0171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754227"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77AB09"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7E93C15" w14:textId="77777777" w:rsidR="008E33F7" w:rsidRPr="00C05C78" w:rsidRDefault="008E33F7" w:rsidP="008E33F7">
            <w:pPr>
              <w:pStyle w:val="TAL"/>
            </w:pPr>
            <w:r w:rsidRPr="00864A91">
              <w:t>Correcting the message name of Direct link release accept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9B2B3DF" w14:textId="77777777" w:rsidR="008E33F7" w:rsidRDefault="008E33F7" w:rsidP="008E33F7">
            <w:pPr>
              <w:pStyle w:val="TAC"/>
              <w:rPr>
                <w:sz w:val="16"/>
                <w:szCs w:val="16"/>
              </w:rPr>
            </w:pPr>
            <w:r w:rsidRPr="00224286">
              <w:rPr>
                <w:sz w:val="16"/>
                <w:szCs w:val="16"/>
              </w:rPr>
              <w:t>17.1.0</w:t>
            </w:r>
          </w:p>
        </w:tc>
      </w:tr>
      <w:tr w:rsidR="008E33F7" w:rsidRPr="00E409A5" w14:paraId="692D221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9519A88"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A24512"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40B26F" w14:textId="77777777" w:rsidR="008E33F7" w:rsidRPr="002035CD" w:rsidRDefault="008E33F7" w:rsidP="008E33F7">
            <w:pPr>
              <w:pStyle w:val="TAC"/>
              <w:rPr>
                <w:sz w:val="16"/>
                <w:szCs w:val="16"/>
              </w:rPr>
            </w:pPr>
            <w:r w:rsidRPr="008269DB">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30A1F92" w14:textId="77777777" w:rsidR="008E33F7" w:rsidRDefault="008E33F7" w:rsidP="008E33F7">
            <w:pPr>
              <w:pStyle w:val="TAL"/>
              <w:rPr>
                <w:sz w:val="16"/>
                <w:szCs w:val="16"/>
              </w:rPr>
            </w:pPr>
            <w:r>
              <w:rPr>
                <w:sz w:val="16"/>
                <w:szCs w:val="16"/>
              </w:rPr>
              <w:t>0172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69F64F"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1B1F78"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D933894" w14:textId="77777777" w:rsidR="008E33F7" w:rsidRPr="00864A91" w:rsidRDefault="008E33F7" w:rsidP="008E33F7">
            <w:pPr>
              <w:pStyle w:val="TAL"/>
            </w:pPr>
            <w:r w:rsidRPr="008269DB">
              <w:t>One or more V2X service identifiers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3EE5485" w14:textId="77777777" w:rsidR="008E33F7" w:rsidRDefault="008E33F7" w:rsidP="008E33F7">
            <w:pPr>
              <w:pStyle w:val="TAC"/>
              <w:rPr>
                <w:sz w:val="16"/>
                <w:szCs w:val="16"/>
              </w:rPr>
            </w:pPr>
            <w:r w:rsidRPr="00224286">
              <w:rPr>
                <w:sz w:val="16"/>
                <w:szCs w:val="16"/>
              </w:rPr>
              <w:t>17.1.0</w:t>
            </w:r>
          </w:p>
        </w:tc>
      </w:tr>
      <w:tr w:rsidR="008E33F7" w:rsidRPr="00E409A5" w14:paraId="25840D7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382D4C2"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28D39E"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4B36A1" w14:textId="77777777" w:rsidR="008E33F7" w:rsidRPr="008269DB" w:rsidRDefault="008E33F7" w:rsidP="008E33F7">
            <w:pPr>
              <w:pStyle w:val="TAC"/>
              <w:rPr>
                <w:sz w:val="16"/>
                <w:szCs w:val="16"/>
              </w:rPr>
            </w:pPr>
            <w:r w:rsidRPr="00BB3A70">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A7B9D5A" w14:textId="77777777" w:rsidR="008E33F7" w:rsidRDefault="008E33F7" w:rsidP="008E33F7">
            <w:pPr>
              <w:pStyle w:val="TAL"/>
              <w:rPr>
                <w:sz w:val="16"/>
                <w:szCs w:val="16"/>
              </w:rPr>
            </w:pPr>
            <w:r>
              <w:rPr>
                <w:sz w:val="16"/>
                <w:szCs w:val="16"/>
              </w:rPr>
              <w:t>0174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503786"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EE180"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3CDD2D3" w14:textId="77777777" w:rsidR="008E33F7" w:rsidRPr="008269DB" w:rsidRDefault="008E33F7" w:rsidP="008E33F7">
            <w:pPr>
              <w:pStyle w:val="TAL"/>
            </w:pPr>
            <w:r w:rsidRPr="00BB3A70">
              <w:t>Source User Info and Target User Info</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A1DD513" w14:textId="77777777" w:rsidR="008E33F7" w:rsidRDefault="008E33F7" w:rsidP="008E33F7">
            <w:pPr>
              <w:pStyle w:val="TAC"/>
              <w:rPr>
                <w:sz w:val="16"/>
                <w:szCs w:val="16"/>
              </w:rPr>
            </w:pPr>
            <w:r w:rsidRPr="00224286">
              <w:rPr>
                <w:sz w:val="16"/>
                <w:szCs w:val="16"/>
              </w:rPr>
              <w:t>17.1.0</w:t>
            </w:r>
          </w:p>
        </w:tc>
      </w:tr>
      <w:tr w:rsidR="008E33F7" w:rsidRPr="00E409A5" w14:paraId="0B28FA4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604BC8F"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C2943E"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BDBD47" w14:textId="77777777" w:rsidR="008E33F7" w:rsidRPr="00BB3A70" w:rsidRDefault="008E33F7" w:rsidP="008E33F7">
            <w:pPr>
              <w:pStyle w:val="TAC"/>
              <w:rPr>
                <w:sz w:val="16"/>
                <w:szCs w:val="16"/>
              </w:rPr>
            </w:pPr>
            <w:r w:rsidRPr="00BC2490">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1333D1" w14:textId="77777777" w:rsidR="008E33F7" w:rsidRDefault="008E33F7" w:rsidP="008E33F7">
            <w:pPr>
              <w:pStyle w:val="TAL"/>
              <w:rPr>
                <w:sz w:val="16"/>
                <w:szCs w:val="16"/>
              </w:rPr>
            </w:pPr>
            <w:r>
              <w:rPr>
                <w:sz w:val="16"/>
                <w:szCs w:val="16"/>
              </w:rPr>
              <w:t>0176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7CFC2"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AA48D3"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BB8B086" w14:textId="77777777" w:rsidR="008E33F7" w:rsidRPr="00BB3A70" w:rsidRDefault="008E33F7" w:rsidP="008E33F7">
            <w:pPr>
              <w:pStyle w:val="TAL"/>
            </w:pPr>
            <w:r w:rsidRPr="00BC2490">
              <w:t>Add missing packet filter type for unicast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758F7D8" w14:textId="77777777" w:rsidR="008E33F7" w:rsidRDefault="008E33F7" w:rsidP="008E33F7">
            <w:pPr>
              <w:pStyle w:val="TAC"/>
              <w:rPr>
                <w:sz w:val="16"/>
                <w:szCs w:val="16"/>
              </w:rPr>
            </w:pPr>
            <w:r w:rsidRPr="00224286">
              <w:rPr>
                <w:sz w:val="16"/>
                <w:szCs w:val="16"/>
              </w:rPr>
              <w:t>17.1.0</w:t>
            </w:r>
          </w:p>
        </w:tc>
      </w:tr>
      <w:tr w:rsidR="008E33F7" w:rsidRPr="00E409A5" w14:paraId="4FD2A8E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E164358"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2260BB"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E5D6FF" w14:textId="77777777" w:rsidR="008E33F7" w:rsidRPr="00BC2490" w:rsidRDefault="008E33F7" w:rsidP="008E33F7">
            <w:pPr>
              <w:pStyle w:val="TAC"/>
              <w:rPr>
                <w:sz w:val="16"/>
                <w:szCs w:val="16"/>
              </w:rPr>
            </w:pPr>
            <w:r w:rsidRPr="002C3962">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875F897" w14:textId="77777777" w:rsidR="008E33F7" w:rsidRDefault="008E33F7" w:rsidP="008E33F7">
            <w:pPr>
              <w:pStyle w:val="TAL"/>
              <w:rPr>
                <w:sz w:val="16"/>
                <w:szCs w:val="16"/>
              </w:rPr>
            </w:pPr>
            <w:r>
              <w:rPr>
                <w:sz w:val="16"/>
                <w:szCs w:val="16"/>
              </w:rPr>
              <w:t>0184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CE6764"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611317"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C260FD4" w14:textId="77777777" w:rsidR="008E33F7" w:rsidRPr="00BC2490" w:rsidRDefault="008E33F7" w:rsidP="008E33F7">
            <w:pPr>
              <w:pStyle w:val="TAL"/>
            </w:pPr>
            <w:r w:rsidRPr="00324CF5">
              <w:t>Allocation of IEI</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B3A1F62" w14:textId="77777777" w:rsidR="008E33F7" w:rsidRDefault="008E33F7" w:rsidP="008E33F7">
            <w:pPr>
              <w:pStyle w:val="TAC"/>
              <w:rPr>
                <w:sz w:val="16"/>
                <w:szCs w:val="16"/>
              </w:rPr>
            </w:pPr>
            <w:r w:rsidRPr="00224286">
              <w:rPr>
                <w:sz w:val="16"/>
                <w:szCs w:val="16"/>
              </w:rPr>
              <w:t>17.1.0</w:t>
            </w:r>
          </w:p>
        </w:tc>
      </w:tr>
      <w:tr w:rsidR="008E33F7" w:rsidRPr="00E409A5" w14:paraId="3311A68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FA75A05"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356E6C"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DA01B2" w14:textId="77777777" w:rsidR="008E33F7" w:rsidRPr="002C3962" w:rsidRDefault="008E33F7" w:rsidP="008E33F7">
            <w:pPr>
              <w:pStyle w:val="TAC"/>
              <w:rPr>
                <w:sz w:val="16"/>
                <w:szCs w:val="16"/>
              </w:rPr>
            </w:pPr>
            <w:r w:rsidRPr="008B30FF">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47FE90C" w14:textId="77777777" w:rsidR="008E33F7" w:rsidRDefault="008E33F7" w:rsidP="008E33F7">
            <w:pPr>
              <w:pStyle w:val="TAL"/>
              <w:rPr>
                <w:sz w:val="16"/>
                <w:szCs w:val="16"/>
              </w:rPr>
            </w:pPr>
            <w:r>
              <w:rPr>
                <w:sz w:val="16"/>
                <w:szCs w:val="16"/>
              </w:rPr>
              <w:t>0185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1C53F7"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CE0612"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9CBA420" w14:textId="77777777" w:rsidR="008E33F7" w:rsidRPr="00324CF5" w:rsidRDefault="008E33F7" w:rsidP="008E33F7">
            <w:pPr>
              <w:pStyle w:val="TAL"/>
            </w:pPr>
            <w:r w:rsidRPr="00F7331D">
              <w:t>Mutual authentication for PC5 unicast link</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4643352" w14:textId="77777777" w:rsidR="008E33F7" w:rsidRDefault="008E33F7" w:rsidP="008E33F7">
            <w:pPr>
              <w:pStyle w:val="TAC"/>
              <w:rPr>
                <w:sz w:val="16"/>
                <w:szCs w:val="16"/>
              </w:rPr>
            </w:pPr>
            <w:r w:rsidRPr="00224286">
              <w:rPr>
                <w:sz w:val="16"/>
                <w:szCs w:val="16"/>
              </w:rPr>
              <w:t>17.1.0</w:t>
            </w:r>
          </w:p>
        </w:tc>
      </w:tr>
      <w:tr w:rsidR="008E33F7" w:rsidRPr="00E409A5" w14:paraId="0D804F2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72D9B46"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AAA24C"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211D98" w14:textId="77777777" w:rsidR="008E33F7" w:rsidRPr="002C3962" w:rsidRDefault="008E33F7" w:rsidP="008E33F7">
            <w:pPr>
              <w:pStyle w:val="TAC"/>
              <w:rPr>
                <w:sz w:val="16"/>
                <w:szCs w:val="16"/>
              </w:rPr>
            </w:pPr>
            <w:r w:rsidRPr="0075180F">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791DD8" w14:textId="77777777" w:rsidR="008E33F7" w:rsidRDefault="008E33F7" w:rsidP="008E33F7">
            <w:pPr>
              <w:pStyle w:val="TAL"/>
              <w:rPr>
                <w:sz w:val="16"/>
                <w:szCs w:val="16"/>
              </w:rPr>
            </w:pPr>
            <w:r>
              <w:rPr>
                <w:sz w:val="16"/>
                <w:szCs w:val="16"/>
              </w:rPr>
              <w:t>0187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7AC833"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5F397A"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72CB4D7" w14:textId="77777777" w:rsidR="008E33F7" w:rsidRPr="00324CF5" w:rsidRDefault="008E33F7" w:rsidP="008E33F7">
            <w:pPr>
              <w:pStyle w:val="TAL"/>
            </w:pPr>
            <w:r w:rsidRPr="002E6192">
              <w:t>Correction to length of the UE PC5 unicast signalling security policy IE and the Target user info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9228CCD" w14:textId="77777777" w:rsidR="008E33F7" w:rsidRDefault="008E33F7" w:rsidP="008E33F7">
            <w:pPr>
              <w:pStyle w:val="TAC"/>
              <w:rPr>
                <w:sz w:val="16"/>
                <w:szCs w:val="16"/>
              </w:rPr>
            </w:pPr>
            <w:r w:rsidRPr="00224286">
              <w:rPr>
                <w:sz w:val="16"/>
                <w:szCs w:val="16"/>
              </w:rPr>
              <w:t>17.1.0</w:t>
            </w:r>
          </w:p>
        </w:tc>
      </w:tr>
      <w:tr w:rsidR="008E33F7" w:rsidRPr="00E409A5" w14:paraId="12300C6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E68FA8A"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60272B"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CB8ED0" w14:textId="77777777" w:rsidR="008E33F7" w:rsidRPr="0075180F" w:rsidRDefault="008E33F7" w:rsidP="008E33F7">
            <w:pPr>
              <w:pStyle w:val="TAC"/>
              <w:rPr>
                <w:sz w:val="16"/>
                <w:szCs w:val="16"/>
              </w:rPr>
            </w:pPr>
            <w:r w:rsidRPr="003645C0">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F329481" w14:textId="77777777" w:rsidR="008E33F7" w:rsidRDefault="008E33F7" w:rsidP="008E33F7">
            <w:pPr>
              <w:pStyle w:val="TAL"/>
              <w:rPr>
                <w:sz w:val="16"/>
                <w:szCs w:val="16"/>
              </w:rPr>
            </w:pPr>
            <w:r>
              <w:rPr>
                <w:sz w:val="16"/>
                <w:szCs w:val="16"/>
              </w:rPr>
              <w:t>0188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781BFD"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D68DF4"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610A9B4" w14:textId="77777777" w:rsidR="008E33F7" w:rsidRPr="002E6192" w:rsidRDefault="008E33F7" w:rsidP="008E33F7">
            <w:pPr>
              <w:pStyle w:val="TAL"/>
            </w:pPr>
            <w:r w:rsidRPr="006A56E5">
              <w:t>Miscellaneous corrections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84B0CA0" w14:textId="77777777" w:rsidR="008E33F7" w:rsidRDefault="008E33F7" w:rsidP="008E33F7">
            <w:pPr>
              <w:pStyle w:val="TAC"/>
              <w:rPr>
                <w:sz w:val="16"/>
                <w:szCs w:val="16"/>
              </w:rPr>
            </w:pPr>
            <w:r w:rsidRPr="00224286">
              <w:rPr>
                <w:sz w:val="16"/>
                <w:szCs w:val="16"/>
              </w:rPr>
              <w:t>17.1.0</w:t>
            </w:r>
          </w:p>
        </w:tc>
      </w:tr>
      <w:tr w:rsidR="008E33F7" w:rsidRPr="00E409A5" w14:paraId="2B2BE26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85785D5"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B616BE"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93531C" w14:textId="77777777" w:rsidR="008E33F7" w:rsidRPr="003645C0" w:rsidRDefault="008E33F7" w:rsidP="008E33F7">
            <w:pPr>
              <w:pStyle w:val="TAC"/>
              <w:rPr>
                <w:sz w:val="16"/>
                <w:szCs w:val="16"/>
              </w:rPr>
            </w:pPr>
            <w:r w:rsidRPr="00F667AA">
              <w:rPr>
                <w:sz w:val="16"/>
                <w:szCs w:val="16"/>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E83C14" w14:textId="77777777" w:rsidR="008E33F7" w:rsidRDefault="008E33F7" w:rsidP="008E33F7">
            <w:pPr>
              <w:pStyle w:val="TAL"/>
              <w:rPr>
                <w:sz w:val="16"/>
                <w:szCs w:val="16"/>
              </w:rPr>
            </w:pPr>
            <w:r>
              <w:rPr>
                <w:sz w:val="16"/>
                <w:szCs w:val="16"/>
              </w:rPr>
              <w:t>0190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559C1E"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52DDFF"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B1B7B31" w14:textId="77777777" w:rsidR="008E33F7" w:rsidRPr="006A56E5" w:rsidRDefault="008E33F7" w:rsidP="008E33F7">
            <w:pPr>
              <w:pStyle w:val="TAL"/>
            </w:pPr>
            <w:r w:rsidRPr="00F667AA">
              <w:t>Alignments for providing indication of activation of the PC5 unicast signalling security to lower layers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851F4DE" w14:textId="77777777" w:rsidR="008E33F7" w:rsidRDefault="008E33F7" w:rsidP="008E33F7">
            <w:pPr>
              <w:pStyle w:val="TAC"/>
              <w:rPr>
                <w:sz w:val="16"/>
                <w:szCs w:val="16"/>
              </w:rPr>
            </w:pPr>
            <w:r w:rsidRPr="00224286">
              <w:rPr>
                <w:sz w:val="16"/>
                <w:szCs w:val="16"/>
              </w:rPr>
              <w:t>17.1.0</w:t>
            </w:r>
          </w:p>
        </w:tc>
      </w:tr>
      <w:tr w:rsidR="008E33F7" w:rsidRPr="00E409A5" w14:paraId="77D7C63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D998FFD"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35BF72"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FE266D" w14:textId="77777777" w:rsidR="008E33F7" w:rsidRPr="00F667AA" w:rsidRDefault="008E33F7" w:rsidP="008E33F7">
            <w:pPr>
              <w:pStyle w:val="TAC"/>
              <w:rPr>
                <w:sz w:val="16"/>
                <w:szCs w:val="16"/>
              </w:rPr>
            </w:pPr>
            <w:r w:rsidRPr="00516E9F">
              <w:rPr>
                <w:sz w:val="16"/>
                <w:szCs w:val="16"/>
              </w:rPr>
              <w:t>CP-210134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14C4F1" w14:textId="77777777" w:rsidR="008E33F7" w:rsidRDefault="008E33F7" w:rsidP="008E33F7">
            <w:pPr>
              <w:pStyle w:val="TAL"/>
              <w:rPr>
                <w:sz w:val="16"/>
                <w:szCs w:val="16"/>
              </w:rPr>
            </w:pPr>
            <w:r>
              <w:rPr>
                <w:sz w:val="16"/>
                <w:szCs w:val="16"/>
              </w:rPr>
              <w:t>0191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D424DF"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75840"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12175E8" w14:textId="77777777" w:rsidR="008E33F7" w:rsidRPr="00F667AA" w:rsidRDefault="008E33F7" w:rsidP="008E33F7">
            <w:pPr>
              <w:pStyle w:val="TAL"/>
            </w:pPr>
            <w:r w:rsidRPr="00516E9F">
              <w:t>Security context identity for PC5 unicast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BB4F2EA" w14:textId="77777777" w:rsidR="008E33F7" w:rsidRDefault="008E33F7" w:rsidP="008E33F7">
            <w:pPr>
              <w:pStyle w:val="TAC"/>
              <w:rPr>
                <w:sz w:val="16"/>
                <w:szCs w:val="16"/>
              </w:rPr>
            </w:pPr>
            <w:r w:rsidRPr="00224286">
              <w:rPr>
                <w:sz w:val="16"/>
                <w:szCs w:val="16"/>
              </w:rPr>
              <w:t>17.1.0</w:t>
            </w:r>
          </w:p>
        </w:tc>
      </w:tr>
      <w:tr w:rsidR="008E33F7" w:rsidRPr="00E409A5" w14:paraId="5ADE70B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BDCD3B9" w14:textId="77777777" w:rsidR="008E33F7" w:rsidRDefault="008E33F7" w:rsidP="008E33F7">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B337A6" w14:textId="77777777" w:rsidR="008E33F7" w:rsidRDefault="008E33F7" w:rsidP="008E33F7">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6AB42B" w14:textId="77777777" w:rsidR="008E33F7" w:rsidRPr="00516E9F" w:rsidRDefault="008E33F7" w:rsidP="008E33F7">
            <w:pPr>
              <w:pStyle w:val="TAC"/>
              <w:rPr>
                <w:sz w:val="16"/>
                <w:szCs w:val="16"/>
              </w:rPr>
            </w:pPr>
            <w:r>
              <w:rPr>
                <w:sz w:val="16"/>
                <w:szCs w:val="16"/>
              </w:rPr>
              <w:t>CP-210277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8EBFCC" w14:textId="77777777" w:rsidR="008E33F7" w:rsidRDefault="008E33F7" w:rsidP="008E33F7">
            <w:pPr>
              <w:pStyle w:val="TAL"/>
              <w:rPr>
                <w:sz w:val="16"/>
                <w:szCs w:val="16"/>
              </w:rPr>
            </w:pPr>
            <w:r>
              <w:rPr>
                <w:sz w:val="16"/>
                <w:szCs w:val="16"/>
              </w:rPr>
              <w:t>0194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60B758"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669AB1"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2492530" w14:textId="77777777" w:rsidR="008E33F7" w:rsidRPr="00516E9F" w:rsidRDefault="008E33F7" w:rsidP="008E33F7">
            <w:pPr>
              <w:pStyle w:val="TAL"/>
            </w:pPr>
            <w:r w:rsidRPr="00DB7091">
              <w:t>PC5 unicast link establishment for broadcast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B244E59" w14:textId="77777777" w:rsidR="008E33F7" w:rsidRDefault="008E33F7" w:rsidP="008E33F7">
            <w:pPr>
              <w:pStyle w:val="TAC"/>
              <w:rPr>
                <w:sz w:val="16"/>
                <w:szCs w:val="16"/>
              </w:rPr>
            </w:pPr>
            <w:r w:rsidRPr="00224286">
              <w:rPr>
                <w:sz w:val="16"/>
                <w:szCs w:val="16"/>
              </w:rPr>
              <w:t>17.1.0</w:t>
            </w:r>
          </w:p>
        </w:tc>
      </w:tr>
      <w:tr w:rsidR="008E33F7" w:rsidRPr="00E409A5" w14:paraId="57B2AFC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297FCA5"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C414B1"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5AA077" w14:textId="77777777" w:rsidR="008E33F7" w:rsidRDefault="008E33F7" w:rsidP="008E33F7">
            <w:pPr>
              <w:pStyle w:val="TAC"/>
              <w:rPr>
                <w:sz w:val="16"/>
                <w:szCs w:val="16"/>
              </w:rPr>
            </w:pPr>
            <w:r>
              <w:rPr>
                <w:sz w:val="16"/>
                <w:szCs w:val="16"/>
              </w:rPr>
              <w:t>CP-211128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CAF116" w14:textId="77777777" w:rsidR="008E33F7" w:rsidRDefault="008E33F7" w:rsidP="008E33F7">
            <w:pPr>
              <w:pStyle w:val="TAL"/>
              <w:rPr>
                <w:sz w:val="16"/>
                <w:szCs w:val="16"/>
              </w:rPr>
            </w:pPr>
            <w:r>
              <w:rPr>
                <w:sz w:val="16"/>
                <w:szCs w:val="16"/>
              </w:rPr>
              <w:t>0197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8FBC9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421651"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E5EDCC5" w14:textId="77777777" w:rsidR="008E33F7" w:rsidRPr="00DB7091" w:rsidRDefault="008E33F7" w:rsidP="008E33F7">
            <w:pPr>
              <w:pStyle w:val="TAL"/>
            </w:pPr>
            <w:r>
              <w:rPr>
                <w:rFonts w:cs="Arial"/>
              </w:rPr>
              <w:t>The possible combination of V2X configuration parameters sources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8484604" w14:textId="77777777" w:rsidR="008E33F7" w:rsidRPr="00224286" w:rsidRDefault="008E33F7" w:rsidP="008E33F7">
            <w:pPr>
              <w:pStyle w:val="TAC"/>
              <w:rPr>
                <w:sz w:val="16"/>
                <w:szCs w:val="16"/>
              </w:rPr>
            </w:pPr>
            <w:r>
              <w:rPr>
                <w:sz w:val="16"/>
                <w:szCs w:val="16"/>
              </w:rPr>
              <w:t>17.2.0</w:t>
            </w:r>
          </w:p>
        </w:tc>
      </w:tr>
      <w:tr w:rsidR="008E33F7" w:rsidRPr="00E409A5" w14:paraId="09BAE71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D0DC166"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C16609"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742408" w14:textId="77777777" w:rsidR="008E33F7" w:rsidRDefault="008E33F7" w:rsidP="008E33F7">
            <w:pPr>
              <w:pStyle w:val="TAC"/>
              <w:rPr>
                <w:sz w:val="16"/>
                <w:szCs w:val="16"/>
              </w:rPr>
            </w:pPr>
            <w:r>
              <w:rPr>
                <w:sz w:val="16"/>
                <w:szCs w:val="16"/>
              </w:rPr>
              <w:t>CP-211142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975305" w14:textId="77777777" w:rsidR="008E33F7" w:rsidRDefault="008E33F7" w:rsidP="008E33F7">
            <w:pPr>
              <w:pStyle w:val="TAL"/>
              <w:rPr>
                <w:sz w:val="16"/>
                <w:szCs w:val="16"/>
              </w:rPr>
            </w:pPr>
            <w:r>
              <w:rPr>
                <w:sz w:val="16"/>
                <w:szCs w:val="16"/>
              </w:rPr>
              <w:t>0195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58DA6F" w14:textId="77777777" w:rsidR="008E33F7" w:rsidRDefault="008E33F7" w:rsidP="008E33F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C0924B"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4B90309" w14:textId="77777777" w:rsidR="008E33F7" w:rsidRDefault="008E33F7" w:rsidP="008E33F7">
            <w:pPr>
              <w:pStyle w:val="TAL"/>
              <w:rPr>
                <w:rFonts w:cs="Arial"/>
              </w:rPr>
            </w:pPr>
            <w:r>
              <w:rPr>
                <w:noProof/>
              </w:rPr>
              <w:t>Requested UE policies for 5G Prose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8B66E85" w14:textId="77777777" w:rsidR="008E33F7" w:rsidRDefault="008E33F7" w:rsidP="008E33F7">
            <w:pPr>
              <w:pStyle w:val="TAC"/>
              <w:rPr>
                <w:sz w:val="16"/>
                <w:szCs w:val="16"/>
              </w:rPr>
            </w:pPr>
            <w:r>
              <w:rPr>
                <w:sz w:val="16"/>
                <w:szCs w:val="16"/>
              </w:rPr>
              <w:t>17.2.0</w:t>
            </w:r>
          </w:p>
        </w:tc>
      </w:tr>
      <w:tr w:rsidR="008E33F7" w:rsidRPr="00E409A5" w14:paraId="24A1EE8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23F4FAA"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E01A74"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63AAFB" w14:textId="77777777" w:rsidR="008E33F7" w:rsidRDefault="008E33F7" w:rsidP="008E33F7">
            <w:pPr>
              <w:pStyle w:val="TAC"/>
              <w:rPr>
                <w:sz w:val="16"/>
                <w:szCs w:val="16"/>
              </w:rPr>
            </w:pPr>
            <w:r>
              <w:rPr>
                <w:sz w:val="16"/>
                <w:szCs w:val="16"/>
              </w:rPr>
              <w:t>CP-211150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3A34D07" w14:textId="77777777" w:rsidR="008E33F7" w:rsidRDefault="008E33F7" w:rsidP="008E33F7">
            <w:pPr>
              <w:pStyle w:val="TAL"/>
              <w:rPr>
                <w:sz w:val="16"/>
                <w:szCs w:val="16"/>
              </w:rPr>
            </w:pPr>
            <w:r>
              <w:rPr>
                <w:sz w:val="16"/>
                <w:szCs w:val="16"/>
              </w:rPr>
              <w:t>0198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CEEA78"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05F13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2036282" w14:textId="77777777" w:rsidR="008E33F7" w:rsidRDefault="008E33F7" w:rsidP="008E33F7">
            <w:pPr>
              <w:pStyle w:val="TAL"/>
              <w:rPr>
                <w:noProof/>
              </w:rPr>
            </w:pPr>
            <w:r>
              <w:t xml:space="preserve">Correcting the message that carries the </w:t>
            </w:r>
            <w:r w:rsidRPr="003A44CA">
              <w:t>link local IPv6 address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6E6F06A" w14:textId="77777777" w:rsidR="008E33F7" w:rsidRDefault="008E33F7" w:rsidP="008E33F7">
            <w:pPr>
              <w:pStyle w:val="TAC"/>
              <w:rPr>
                <w:sz w:val="16"/>
                <w:szCs w:val="16"/>
              </w:rPr>
            </w:pPr>
            <w:r>
              <w:rPr>
                <w:sz w:val="16"/>
                <w:szCs w:val="16"/>
              </w:rPr>
              <w:t>17.2.0</w:t>
            </w:r>
          </w:p>
        </w:tc>
      </w:tr>
      <w:tr w:rsidR="008E33F7" w:rsidRPr="00E409A5" w14:paraId="68BBD83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3484040"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D5D295"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FC775E" w14:textId="77777777" w:rsidR="008E33F7" w:rsidRDefault="008E33F7" w:rsidP="008E33F7">
            <w:pPr>
              <w:pStyle w:val="TAC"/>
              <w:rPr>
                <w:sz w:val="16"/>
                <w:szCs w:val="16"/>
              </w:rPr>
            </w:pPr>
            <w:r>
              <w:rPr>
                <w:sz w:val="16"/>
                <w:szCs w:val="16"/>
              </w:rPr>
              <w:t>CP-211150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7C37CC" w14:textId="77777777" w:rsidR="008E33F7" w:rsidRDefault="008E33F7" w:rsidP="008E33F7">
            <w:pPr>
              <w:pStyle w:val="TAL"/>
              <w:rPr>
                <w:sz w:val="16"/>
                <w:szCs w:val="16"/>
              </w:rPr>
            </w:pPr>
            <w:r>
              <w:rPr>
                <w:sz w:val="16"/>
                <w:szCs w:val="16"/>
              </w:rPr>
              <w:t>0201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758777" w14:textId="77777777" w:rsidR="008E33F7" w:rsidRDefault="008E33F7"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DAD1E5"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EB32D29" w14:textId="77777777" w:rsidR="008E33F7" w:rsidRDefault="008E33F7" w:rsidP="008E33F7">
            <w:pPr>
              <w:pStyle w:val="TAL"/>
              <w:rPr>
                <w:noProof/>
              </w:rPr>
            </w:pPr>
            <w:r>
              <w:t>Correcting some references to figures and tables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AD8582F" w14:textId="77777777" w:rsidR="008E33F7" w:rsidRDefault="008E33F7" w:rsidP="008E33F7">
            <w:pPr>
              <w:pStyle w:val="TAC"/>
              <w:rPr>
                <w:sz w:val="16"/>
                <w:szCs w:val="16"/>
              </w:rPr>
            </w:pPr>
            <w:r>
              <w:rPr>
                <w:sz w:val="16"/>
                <w:szCs w:val="16"/>
              </w:rPr>
              <w:t>17.2.0</w:t>
            </w:r>
          </w:p>
        </w:tc>
      </w:tr>
      <w:tr w:rsidR="008E33F7" w:rsidRPr="00E409A5" w14:paraId="517DB0D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961B6D5"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AFB37E"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859F65" w14:textId="77777777" w:rsidR="008E33F7" w:rsidRDefault="008E33F7" w:rsidP="008E33F7">
            <w:pPr>
              <w:pStyle w:val="TAC"/>
              <w:rPr>
                <w:sz w:val="16"/>
                <w:szCs w:val="16"/>
              </w:rPr>
            </w:pPr>
            <w:r>
              <w:rPr>
                <w:sz w:val="16"/>
                <w:szCs w:val="16"/>
              </w:rPr>
              <w:t>CP-211150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840CF7E" w14:textId="77777777" w:rsidR="008E33F7" w:rsidRDefault="008E33F7" w:rsidP="008E33F7">
            <w:pPr>
              <w:pStyle w:val="TAL"/>
              <w:rPr>
                <w:sz w:val="16"/>
                <w:szCs w:val="16"/>
              </w:rPr>
            </w:pPr>
            <w:r>
              <w:rPr>
                <w:sz w:val="16"/>
                <w:szCs w:val="16"/>
              </w:rPr>
              <w:t>0199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64DA89"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20715D"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0A9F472" w14:textId="77777777" w:rsidR="008E33F7" w:rsidRDefault="008E33F7" w:rsidP="008E33F7">
            <w:pPr>
              <w:pStyle w:val="TAL"/>
            </w:pPr>
            <w:r>
              <w:t xml:space="preserve">Correction to the name of a </w:t>
            </w:r>
            <w:r w:rsidRPr="00FE088D">
              <w:t>UE PC5 unicast signalling security policy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3139666" w14:textId="77777777" w:rsidR="008E33F7" w:rsidRDefault="008E33F7" w:rsidP="008E33F7">
            <w:pPr>
              <w:pStyle w:val="TAC"/>
              <w:rPr>
                <w:sz w:val="16"/>
                <w:szCs w:val="16"/>
              </w:rPr>
            </w:pPr>
            <w:r>
              <w:rPr>
                <w:sz w:val="16"/>
                <w:szCs w:val="16"/>
              </w:rPr>
              <w:t>17.2.0</w:t>
            </w:r>
          </w:p>
        </w:tc>
      </w:tr>
      <w:tr w:rsidR="008E33F7" w:rsidRPr="00E409A5" w14:paraId="7875FDC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DF68751" w14:textId="77777777" w:rsidR="008E33F7" w:rsidRDefault="008E33F7" w:rsidP="008E33F7">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B20C63" w14:textId="77777777" w:rsidR="008E33F7" w:rsidRDefault="008E33F7" w:rsidP="008E33F7">
            <w:pPr>
              <w:pStyle w:val="TAC"/>
              <w:rPr>
                <w:sz w:val="16"/>
                <w:szCs w:val="16"/>
              </w:rPr>
            </w:pPr>
            <w:r>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920344" w14:textId="77777777" w:rsidR="008E33F7" w:rsidRDefault="008E33F7" w:rsidP="008E33F7">
            <w:pPr>
              <w:pStyle w:val="TAC"/>
              <w:rPr>
                <w:sz w:val="16"/>
                <w:szCs w:val="16"/>
              </w:rPr>
            </w:pPr>
            <w:r>
              <w:rPr>
                <w:sz w:val="16"/>
                <w:szCs w:val="16"/>
              </w:rPr>
              <w:t>CP-211150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E93FE40" w14:textId="77777777" w:rsidR="008E33F7" w:rsidRDefault="008E33F7" w:rsidP="008E33F7">
            <w:pPr>
              <w:pStyle w:val="TAL"/>
              <w:rPr>
                <w:sz w:val="16"/>
                <w:szCs w:val="16"/>
              </w:rPr>
            </w:pPr>
            <w:r>
              <w:rPr>
                <w:sz w:val="16"/>
                <w:szCs w:val="16"/>
              </w:rPr>
              <w:t>0200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8DC014"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0EAF82" w14:textId="77777777" w:rsidR="008E33F7" w:rsidRDefault="008E33F7" w:rsidP="008E33F7">
            <w:pPr>
              <w:pStyle w:val="TAC"/>
              <w:rPr>
                <w:sz w:val="16"/>
                <w:szCs w:val="16"/>
              </w:rPr>
            </w:pPr>
            <w:r>
              <w:rPr>
                <w:sz w:val="16"/>
                <w:szCs w:val="16"/>
              </w:rPr>
              <w:t>D</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16FEBCF" w14:textId="77777777" w:rsidR="008E33F7" w:rsidRDefault="008E33F7" w:rsidP="008E33F7">
            <w:pPr>
              <w:pStyle w:val="TAL"/>
            </w:pPr>
            <w:r>
              <w:t>Correcting the protocol cause name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DB65F62" w14:textId="77777777" w:rsidR="008E33F7" w:rsidRDefault="008E33F7" w:rsidP="008E33F7">
            <w:pPr>
              <w:pStyle w:val="TAC"/>
              <w:rPr>
                <w:sz w:val="16"/>
                <w:szCs w:val="16"/>
              </w:rPr>
            </w:pPr>
            <w:r>
              <w:rPr>
                <w:sz w:val="16"/>
                <w:szCs w:val="16"/>
              </w:rPr>
              <w:t>17.2.0</w:t>
            </w:r>
          </w:p>
        </w:tc>
      </w:tr>
      <w:tr w:rsidR="008E33F7" w:rsidRPr="00E409A5" w14:paraId="463823E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194B612" w14:textId="77777777" w:rsidR="008E33F7" w:rsidRDefault="008E33F7" w:rsidP="008E33F7">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19AC2E" w14:textId="77777777" w:rsidR="008E33F7" w:rsidRDefault="008E33F7" w:rsidP="008E33F7">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EF19CE" w14:textId="77777777" w:rsidR="008E33F7" w:rsidRDefault="008E33F7" w:rsidP="008E33F7">
            <w:pPr>
              <w:pStyle w:val="TAC"/>
              <w:rPr>
                <w:sz w:val="16"/>
                <w:szCs w:val="16"/>
              </w:rPr>
            </w:pPr>
            <w:r w:rsidRPr="0062702B">
              <w:rPr>
                <w:sz w:val="16"/>
                <w:szCs w:val="16"/>
              </w:rPr>
              <w:t>CP-212117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FBDDD6A" w14:textId="77777777" w:rsidR="008E33F7" w:rsidRDefault="008E33F7" w:rsidP="008E33F7">
            <w:pPr>
              <w:pStyle w:val="TAL"/>
              <w:rPr>
                <w:sz w:val="16"/>
                <w:szCs w:val="16"/>
              </w:rPr>
            </w:pPr>
            <w:r>
              <w:rPr>
                <w:sz w:val="16"/>
                <w:szCs w:val="16"/>
              </w:rPr>
              <w:t>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E3DC6F" w14:textId="77777777" w:rsidR="008E33F7" w:rsidRDefault="008E33F7" w:rsidP="008E33F7">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8C7F9E" w14:textId="77777777" w:rsidR="008E33F7" w:rsidRDefault="008E33F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2089C74" w14:textId="77777777" w:rsidR="008E33F7" w:rsidRDefault="008E33F7" w:rsidP="008E33F7">
            <w:pPr>
              <w:pStyle w:val="TAL"/>
            </w:pPr>
            <w:r>
              <w:t>Adding the missing IEI for Key establishment information container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F66CFA1" w14:textId="77777777" w:rsidR="008E33F7" w:rsidRDefault="008E33F7" w:rsidP="008E33F7">
            <w:pPr>
              <w:pStyle w:val="TAC"/>
              <w:rPr>
                <w:sz w:val="16"/>
                <w:szCs w:val="16"/>
              </w:rPr>
            </w:pPr>
            <w:r>
              <w:rPr>
                <w:sz w:val="16"/>
                <w:szCs w:val="16"/>
              </w:rPr>
              <w:t>17.3.0</w:t>
            </w:r>
          </w:p>
        </w:tc>
      </w:tr>
      <w:tr w:rsidR="008E33F7" w:rsidRPr="00E409A5" w14:paraId="710A60F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2C5A87C" w14:textId="77777777" w:rsidR="008E33F7" w:rsidRDefault="008E33F7" w:rsidP="008E33F7">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DD81E7" w14:textId="77777777" w:rsidR="008E33F7" w:rsidRDefault="008E33F7" w:rsidP="008E33F7">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CD4148" w14:textId="77777777" w:rsidR="008E33F7" w:rsidRPr="0062702B" w:rsidRDefault="008E33F7" w:rsidP="008E33F7">
            <w:pPr>
              <w:pStyle w:val="TAC"/>
              <w:rPr>
                <w:sz w:val="16"/>
                <w:szCs w:val="16"/>
              </w:rPr>
            </w:pPr>
            <w:r w:rsidRPr="00280574">
              <w:rPr>
                <w:sz w:val="16"/>
                <w:szCs w:val="16"/>
              </w:rPr>
              <w:t>CP-212137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44E09C5" w14:textId="77777777" w:rsidR="008E33F7" w:rsidRDefault="008E33F7" w:rsidP="008E33F7">
            <w:pPr>
              <w:pStyle w:val="TAL"/>
              <w:rPr>
                <w:sz w:val="16"/>
                <w:szCs w:val="16"/>
              </w:rPr>
            </w:pPr>
            <w:r>
              <w:rPr>
                <w:sz w:val="16"/>
                <w:szCs w:val="16"/>
              </w:rPr>
              <w:t>0206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D9C79E" w14:textId="77777777" w:rsidR="008E33F7" w:rsidRDefault="008E33F7" w:rsidP="008E33F7">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CBFEBE"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5F8B316" w14:textId="77777777" w:rsidR="008E33F7" w:rsidRDefault="008E33F7" w:rsidP="008E33F7">
            <w:pPr>
              <w:pStyle w:val="TAL"/>
            </w:pPr>
            <w:r>
              <w:t>Provisioning PC5 DRX configuration at the UE for broadcast/groupcast when the UE is not served by E-UTRA and not served by NR</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0FB3AC4" w14:textId="77777777" w:rsidR="008E33F7" w:rsidRDefault="008E33F7" w:rsidP="008E33F7">
            <w:pPr>
              <w:pStyle w:val="TAC"/>
              <w:rPr>
                <w:sz w:val="16"/>
                <w:szCs w:val="16"/>
              </w:rPr>
            </w:pPr>
            <w:r>
              <w:rPr>
                <w:sz w:val="16"/>
                <w:szCs w:val="16"/>
              </w:rPr>
              <w:t>17.3.0</w:t>
            </w:r>
          </w:p>
        </w:tc>
      </w:tr>
      <w:tr w:rsidR="008E33F7" w:rsidRPr="00E409A5" w14:paraId="2F227E8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637F0C7" w14:textId="77777777" w:rsidR="008E33F7" w:rsidRDefault="008E33F7" w:rsidP="008E33F7">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1CC98D" w14:textId="77777777" w:rsidR="008E33F7" w:rsidRDefault="008E33F7" w:rsidP="008E33F7">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6CF619" w14:textId="77777777" w:rsidR="008E33F7" w:rsidRPr="00280574" w:rsidRDefault="008E33F7" w:rsidP="008E33F7">
            <w:pPr>
              <w:pStyle w:val="TAC"/>
              <w:rPr>
                <w:sz w:val="16"/>
                <w:szCs w:val="16"/>
              </w:rPr>
            </w:pPr>
            <w:r w:rsidRPr="00280574">
              <w:rPr>
                <w:sz w:val="16"/>
                <w:szCs w:val="16"/>
              </w:rPr>
              <w:t>CP-212137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129E8B0" w14:textId="77777777" w:rsidR="008E33F7" w:rsidRDefault="008E33F7" w:rsidP="008E33F7">
            <w:pPr>
              <w:pStyle w:val="TAL"/>
              <w:rPr>
                <w:sz w:val="16"/>
                <w:szCs w:val="16"/>
              </w:rPr>
            </w:pPr>
            <w:r>
              <w:rPr>
                <w:sz w:val="16"/>
                <w:szCs w:val="16"/>
              </w:rPr>
              <w:t>0207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D065FA"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E510F2" w14:textId="77777777" w:rsidR="008E33F7" w:rsidRDefault="008E33F7"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6C7F326" w14:textId="77777777" w:rsidR="008E33F7" w:rsidRDefault="008E33F7" w:rsidP="008E33F7">
            <w:pPr>
              <w:pStyle w:val="TAL"/>
            </w:pPr>
            <w:r>
              <w:t>Providing the PC5 QoS parameters to lower layers at the receiving UE in broadcast mode and groupcast mode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FC7CD78" w14:textId="77777777" w:rsidR="008E33F7" w:rsidRDefault="008E33F7" w:rsidP="008E33F7">
            <w:pPr>
              <w:pStyle w:val="TAC"/>
              <w:rPr>
                <w:sz w:val="16"/>
                <w:szCs w:val="16"/>
              </w:rPr>
            </w:pPr>
            <w:r>
              <w:rPr>
                <w:sz w:val="16"/>
                <w:szCs w:val="16"/>
              </w:rPr>
              <w:t>17.3.0</w:t>
            </w:r>
          </w:p>
        </w:tc>
      </w:tr>
      <w:tr w:rsidR="008E33F7" w:rsidRPr="00E409A5" w14:paraId="0255881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95D370B" w14:textId="77777777" w:rsidR="008E33F7" w:rsidRDefault="008E33F7" w:rsidP="008E33F7">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1582B3" w14:textId="77777777" w:rsidR="008E33F7" w:rsidRDefault="008E33F7" w:rsidP="008E33F7">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4407D6" w14:textId="77777777" w:rsidR="008E33F7" w:rsidRPr="00280574" w:rsidRDefault="008E33F7" w:rsidP="008E33F7">
            <w:pPr>
              <w:pStyle w:val="TAC"/>
              <w:rPr>
                <w:sz w:val="16"/>
                <w:szCs w:val="16"/>
              </w:rPr>
            </w:pPr>
            <w:r w:rsidRPr="009807E8">
              <w:rPr>
                <w:sz w:val="16"/>
                <w:szCs w:val="16"/>
              </w:rPr>
              <w:t>CP-212134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8ED6B6A" w14:textId="77777777" w:rsidR="008E33F7" w:rsidRDefault="008E33F7" w:rsidP="008E33F7">
            <w:pPr>
              <w:pStyle w:val="TAL"/>
              <w:rPr>
                <w:sz w:val="16"/>
                <w:szCs w:val="16"/>
              </w:rPr>
            </w:pPr>
            <w:r>
              <w:rPr>
                <w:sz w:val="16"/>
                <w:szCs w:val="16"/>
              </w:rPr>
              <w:t>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3EB712" w14:textId="77777777" w:rsidR="008E33F7" w:rsidRDefault="008E33F7"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02073A" w14:textId="77777777" w:rsidR="008E33F7" w:rsidRDefault="008E33F7"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4DC262C" w14:textId="77777777" w:rsidR="008E33F7" w:rsidRDefault="008E33F7" w:rsidP="008E33F7">
            <w:pPr>
              <w:pStyle w:val="TAL"/>
            </w:pPr>
            <w:r>
              <w:t>Update on UE 5G ProSe Policy Request based on UE 5G ProSe Capability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CB12142" w14:textId="77777777" w:rsidR="008E33F7" w:rsidRDefault="008E33F7" w:rsidP="008E33F7">
            <w:pPr>
              <w:pStyle w:val="TAC"/>
              <w:rPr>
                <w:sz w:val="16"/>
                <w:szCs w:val="16"/>
              </w:rPr>
            </w:pPr>
            <w:r>
              <w:rPr>
                <w:sz w:val="16"/>
                <w:szCs w:val="16"/>
              </w:rPr>
              <w:t>17.3.0</w:t>
            </w:r>
          </w:p>
        </w:tc>
      </w:tr>
      <w:tr w:rsidR="006E0CC9" w:rsidRPr="00E409A5" w14:paraId="5922DA4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D14A518" w14:textId="41AA8763" w:rsidR="006E0CC9" w:rsidRDefault="006E0CC9"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0E522C" w14:textId="3D6186E8" w:rsidR="006E0CC9" w:rsidRDefault="006E0CC9"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73549F" w14:textId="070DACD4" w:rsidR="006E0CC9" w:rsidRPr="009807E8" w:rsidRDefault="006E0CC9" w:rsidP="008E33F7">
            <w:pPr>
              <w:pStyle w:val="TAC"/>
              <w:rPr>
                <w:sz w:val="16"/>
                <w:szCs w:val="16"/>
              </w:rPr>
            </w:pPr>
            <w:r w:rsidRPr="006E0CC9">
              <w:rPr>
                <w:sz w:val="16"/>
                <w:szCs w:val="16"/>
              </w:rPr>
              <w:t>CP-213051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F8254AA" w14:textId="5B51F0D3" w:rsidR="006E0CC9" w:rsidRDefault="006E0CC9" w:rsidP="008E33F7">
            <w:pPr>
              <w:pStyle w:val="TAL"/>
              <w:rPr>
                <w:sz w:val="16"/>
                <w:szCs w:val="16"/>
              </w:rPr>
            </w:pPr>
            <w:r>
              <w:rPr>
                <w:sz w:val="16"/>
                <w:szCs w:val="16"/>
              </w:rPr>
              <w:t>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F6F62A" w14:textId="59291294" w:rsidR="006E0CC9" w:rsidRDefault="006E0CC9"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4EA591" w14:textId="6BB5B5E0" w:rsidR="006E0CC9" w:rsidRDefault="006E0CC9"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A326C57" w14:textId="247BB092" w:rsidR="006E0CC9" w:rsidRDefault="006E0CC9" w:rsidP="008E33F7">
            <w:pPr>
              <w:pStyle w:val="TAL"/>
            </w:pPr>
            <w:r>
              <w:t>Provisioning the mapping of PC5 QoS profile to PC5 DRX cycle configuration at the UE for broadcast/groupcast modes.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B731615" w14:textId="36412ABB" w:rsidR="006E0CC9" w:rsidRDefault="006E0CC9" w:rsidP="008E33F7">
            <w:pPr>
              <w:pStyle w:val="TAC"/>
              <w:rPr>
                <w:sz w:val="16"/>
                <w:szCs w:val="16"/>
              </w:rPr>
            </w:pPr>
            <w:r>
              <w:rPr>
                <w:sz w:val="16"/>
                <w:szCs w:val="16"/>
              </w:rPr>
              <w:t>17.4.0</w:t>
            </w:r>
          </w:p>
        </w:tc>
      </w:tr>
      <w:tr w:rsidR="002C38B7" w:rsidRPr="00E409A5" w14:paraId="2BD705E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7C54D0C" w14:textId="730A653A" w:rsidR="002C38B7" w:rsidRDefault="002C38B7"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29B647" w14:textId="70DA5B00" w:rsidR="002C38B7" w:rsidRDefault="002C38B7"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42915E" w14:textId="46145520" w:rsidR="002C38B7" w:rsidRPr="006E0CC9" w:rsidRDefault="002C38B7" w:rsidP="008E33F7">
            <w:pPr>
              <w:pStyle w:val="TAC"/>
              <w:rPr>
                <w:sz w:val="16"/>
                <w:szCs w:val="16"/>
              </w:rPr>
            </w:pPr>
            <w:r w:rsidRPr="002C38B7">
              <w:rPr>
                <w:sz w:val="16"/>
                <w:szCs w:val="16"/>
              </w:rPr>
              <w:t>CP-213026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CF993E" w14:textId="26CD14E6" w:rsidR="002C38B7" w:rsidRDefault="002C38B7" w:rsidP="008E33F7">
            <w:pPr>
              <w:pStyle w:val="TAL"/>
              <w:rPr>
                <w:sz w:val="16"/>
                <w:szCs w:val="16"/>
              </w:rPr>
            </w:pPr>
            <w:r>
              <w:rPr>
                <w:sz w:val="16"/>
                <w:szCs w:val="16"/>
              </w:rPr>
              <w:t>0216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36AE0C" w14:textId="4A662905" w:rsidR="002C38B7" w:rsidRDefault="002C38B7" w:rsidP="008E33F7">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BFE9FD" w14:textId="63196FC0" w:rsidR="002C38B7" w:rsidRDefault="002C38B7"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2804A68" w14:textId="1125B5BC" w:rsidR="002C38B7" w:rsidRDefault="002C38B7" w:rsidP="008E33F7">
            <w:pPr>
              <w:pStyle w:val="TAL"/>
            </w:pPr>
            <w:r>
              <w:t>Fixing reference values for LSB of KNRP-sess ID IE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EB333CD" w14:textId="6B16FCD3" w:rsidR="002C38B7" w:rsidRDefault="002C38B7" w:rsidP="008E33F7">
            <w:pPr>
              <w:pStyle w:val="TAC"/>
              <w:rPr>
                <w:sz w:val="16"/>
                <w:szCs w:val="16"/>
              </w:rPr>
            </w:pPr>
            <w:r>
              <w:rPr>
                <w:sz w:val="16"/>
                <w:szCs w:val="16"/>
              </w:rPr>
              <w:t>17.4.0</w:t>
            </w:r>
          </w:p>
        </w:tc>
      </w:tr>
      <w:tr w:rsidR="0002074F" w:rsidRPr="00E409A5" w14:paraId="7B527E3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1E5464D" w14:textId="26C03D06" w:rsidR="0002074F" w:rsidRDefault="0002074F"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C6C153" w14:textId="37F1E892" w:rsidR="0002074F" w:rsidRDefault="0002074F"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F386B0" w14:textId="63F72540" w:rsidR="0002074F" w:rsidRPr="002C38B7" w:rsidRDefault="0002074F" w:rsidP="008E33F7">
            <w:pPr>
              <w:pStyle w:val="TAC"/>
              <w:rPr>
                <w:sz w:val="16"/>
                <w:szCs w:val="16"/>
              </w:rPr>
            </w:pPr>
            <w:r w:rsidRPr="0002074F">
              <w:rPr>
                <w:sz w:val="16"/>
                <w:szCs w:val="16"/>
              </w:rPr>
              <w:t>CP-213026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B82D964" w14:textId="24D2C848" w:rsidR="0002074F" w:rsidRDefault="0002074F" w:rsidP="008E33F7">
            <w:pPr>
              <w:pStyle w:val="TAL"/>
              <w:rPr>
                <w:sz w:val="16"/>
                <w:szCs w:val="16"/>
              </w:rPr>
            </w:pPr>
            <w:r>
              <w:rPr>
                <w:sz w:val="16"/>
                <w:szCs w:val="16"/>
              </w:rPr>
              <w:t>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DAA7CC" w14:textId="2E684944" w:rsidR="0002074F" w:rsidRDefault="0002074F"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64081C" w14:textId="4175282C" w:rsidR="0002074F" w:rsidRDefault="0002074F" w:rsidP="008E33F7">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898138E" w14:textId="0C62098A" w:rsidR="0002074F" w:rsidRPr="00CB0F2A" w:rsidRDefault="0002074F" w:rsidP="008E33F7">
            <w:pPr>
              <w:pStyle w:val="TAL"/>
              <w:rPr>
                <w:lang w:val="fr-FR"/>
              </w:rPr>
            </w:pPr>
            <w:r w:rsidRPr="00CB0F2A">
              <w:rPr>
                <w:lang w:val="fr-FR"/>
              </w:rPr>
              <w:t>Clarification on Non-IP PDU format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D331252" w14:textId="4370C932" w:rsidR="0002074F" w:rsidRDefault="0002074F" w:rsidP="008E33F7">
            <w:pPr>
              <w:pStyle w:val="TAC"/>
              <w:rPr>
                <w:sz w:val="16"/>
                <w:szCs w:val="16"/>
              </w:rPr>
            </w:pPr>
            <w:r>
              <w:rPr>
                <w:sz w:val="16"/>
                <w:szCs w:val="16"/>
              </w:rPr>
              <w:t>17.4.0</w:t>
            </w:r>
          </w:p>
        </w:tc>
      </w:tr>
      <w:tr w:rsidR="001539EC" w:rsidRPr="00E409A5" w14:paraId="42CD14A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ABDB28F" w14:textId="509EE213" w:rsidR="001539EC" w:rsidRDefault="001539EC"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77FADB" w14:textId="7A53D9B3" w:rsidR="001539EC" w:rsidRDefault="001539EC"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DF7469" w14:textId="4F66847D" w:rsidR="001539EC" w:rsidRPr="0002074F" w:rsidRDefault="001539EC" w:rsidP="008E33F7">
            <w:pPr>
              <w:pStyle w:val="TAC"/>
              <w:rPr>
                <w:sz w:val="16"/>
                <w:szCs w:val="16"/>
              </w:rPr>
            </w:pPr>
            <w:r w:rsidRPr="001539EC">
              <w:rPr>
                <w:sz w:val="16"/>
                <w:szCs w:val="16"/>
              </w:rPr>
              <w:t>CP-213030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281933F" w14:textId="149D90F8" w:rsidR="001539EC" w:rsidRDefault="001539EC" w:rsidP="008E33F7">
            <w:pPr>
              <w:pStyle w:val="TAL"/>
              <w:rPr>
                <w:sz w:val="16"/>
                <w:szCs w:val="16"/>
              </w:rPr>
            </w:pPr>
            <w:r>
              <w:rPr>
                <w:sz w:val="16"/>
                <w:szCs w:val="16"/>
              </w:rPr>
              <w:t>0219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FAAD14" w14:textId="54F1B8C6" w:rsidR="001539EC" w:rsidRDefault="001539EC" w:rsidP="008E33F7">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CEC643" w14:textId="37106AD8" w:rsidR="001539EC" w:rsidRDefault="001539EC"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D98C4B1" w14:textId="1FD047D3" w:rsidR="001539EC" w:rsidRDefault="001539EC" w:rsidP="008E33F7">
            <w:pPr>
              <w:pStyle w:val="TAL"/>
            </w:pPr>
            <w:r>
              <w:t>Clarification on link layer ID requirement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8BE97A9" w14:textId="6D1DF9CF" w:rsidR="001539EC" w:rsidRDefault="001539EC" w:rsidP="008E33F7">
            <w:pPr>
              <w:pStyle w:val="TAC"/>
              <w:rPr>
                <w:sz w:val="16"/>
                <w:szCs w:val="16"/>
              </w:rPr>
            </w:pPr>
            <w:r>
              <w:rPr>
                <w:sz w:val="16"/>
                <w:szCs w:val="16"/>
              </w:rPr>
              <w:t>17.4.0</w:t>
            </w:r>
          </w:p>
        </w:tc>
      </w:tr>
      <w:tr w:rsidR="001539EC" w:rsidRPr="00E409A5" w14:paraId="74DF65A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DB5A755" w14:textId="394B199F" w:rsidR="001539EC" w:rsidRDefault="001539EC"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E14B3B" w14:textId="1122C8E6" w:rsidR="001539EC" w:rsidRDefault="001539EC"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101117" w14:textId="317C641B" w:rsidR="001539EC" w:rsidRPr="001539EC" w:rsidRDefault="001539EC" w:rsidP="008E33F7">
            <w:pPr>
              <w:pStyle w:val="TAC"/>
              <w:rPr>
                <w:sz w:val="16"/>
                <w:szCs w:val="16"/>
              </w:rPr>
            </w:pPr>
            <w:r w:rsidRPr="001539EC">
              <w:rPr>
                <w:sz w:val="16"/>
                <w:szCs w:val="16"/>
              </w:rPr>
              <w:t>CP-213030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56C8689" w14:textId="1A9D3EF3" w:rsidR="001539EC" w:rsidRDefault="001539EC" w:rsidP="008E33F7">
            <w:pPr>
              <w:pStyle w:val="TAL"/>
              <w:rPr>
                <w:sz w:val="16"/>
                <w:szCs w:val="16"/>
              </w:rPr>
            </w:pPr>
            <w:r>
              <w:rPr>
                <w:sz w:val="16"/>
                <w:szCs w:val="16"/>
              </w:rPr>
              <w:t>0220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71EDD1" w14:textId="08F4A1F7" w:rsidR="001539EC" w:rsidRDefault="001539EC" w:rsidP="008E33F7">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BD3FAC" w14:textId="1DED560F" w:rsidR="001539EC" w:rsidRDefault="001539EC"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7406DAC" w14:textId="0C9400EA" w:rsidR="001539EC" w:rsidRDefault="001539EC" w:rsidP="008E33F7">
            <w:pPr>
              <w:pStyle w:val="TAL"/>
            </w:pPr>
            <w:r>
              <w:t>UE-requested V2X policy provisioning procedure correction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DBC1E33" w14:textId="4FF3939B" w:rsidR="001539EC" w:rsidRDefault="001539EC" w:rsidP="008E33F7">
            <w:pPr>
              <w:pStyle w:val="TAC"/>
              <w:rPr>
                <w:sz w:val="16"/>
                <w:szCs w:val="16"/>
              </w:rPr>
            </w:pPr>
            <w:r>
              <w:rPr>
                <w:sz w:val="16"/>
                <w:szCs w:val="16"/>
              </w:rPr>
              <w:t>17.4.0</w:t>
            </w:r>
          </w:p>
        </w:tc>
      </w:tr>
      <w:tr w:rsidR="00876DD2" w:rsidRPr="00E409A5" w14:paraId="6D3BF76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FA3D6B0" w14:textId="308F07EE" w:rsidR="00876DD2" w:rsidRDefault="00876DD2"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6FE8CA" w14:textId="7A30034F" w:rsidR="00876DD2" w:rsidRDefault="00876DD2"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4278D5" w14:textId="776001A3" w:rsidR="00876DD2" w:rsidRPr="001539EC" w:rsidRDefault="00876DD2" w:rsidP="008E33F7">
            <w:pPr>
              <w:pStyle w:val="TAC"/>
              <w:rPr>
                <w:sz w:val="16"/>
                <w:szCs w:val="16"/>
              </w:rPr>
            </w:pPr>
            <w:r w:rsidRPr="00876DD2">
              <w:rPr>
                <w:sz w:val="16"/>
                <w:szCs w:val="16"/>
              </w:rPr>
              <w:t>CP-213051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4224922" w14:textId="45610DBB" w:rsidR="00876DD2" w:rsidRDefault="00876DD2" w:rsidP="008E33F7">
            <w:pPr>
              <w:pStyle w:val="TAL"/>
              <w:rPr>
                <w:sz w:val="16"/>
                <w:szCs w:val="16"/>
              </w:rPr>
            </w:pPr>
            <w:r>
              <w:rPr>
                <w:sz w:val="16"/>
                <w:szCs w:val="16"/>
              </w:rPr>
              <w:t>0221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5CA1AC" w14:textId="5CD42688" w:rsidR="00876DD2" w:rsidRDefault="00876DD2"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B33B4C" w14:textId="45955900" w:rsidR="00876DD2" w:rsidRDefault="00876DD2"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4F69717" w14:textId="24D76AD4" w:rsidR="00876DD2" w:rsidRDefault="00876DD2" w:rsidP="008E33F7">
            <w:pPr>
              <w:pStyle w:val="TAL"/>
            </w:pPr>
            <w:r>
              <w:t>Introducing the NR Tx Profile for NR PC5 and using it as a configuration parameter for broadcast and groupcast modes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30F4E4F" w14:textId="011B7ABE" w:rsidR="00876DD2" w:rsidRDefault="00876DD2" w:rsidP="008E33F7">
            <w:pPr>
              <w:pStyle w:val="TAC"/>
              <w:rPr>
                <w:sz w:val="16"/>
                <w:szCs w:val="16"/>
              </w:rPr>
            </w:pPr>
            <w:r>
              <w:rPr>
                <w:sz w:val="16"/>
                <w:szCs w:val="16"/>
              </w:rPr>
              <w:t>17.4.0</w:t>
            </w:r>
          </w:p>
        </w:tc>
      </w:tr>
      <w:tr w:rsidR="00E805D1" w:rsidRPr="00E409A5" w14:paraId="558B9D5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8DAA510" w14:textId="681F875D" w:rsidR="00E805D1" w:rsidRDefault="00E805D1" w:rsidP="008E33F7">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FB1EE5" w14:textId="1C98F18D" w:rsidR="00E805D1" w:rsidRDefault="00E805D1"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DD06FE" w14:textId="3DC86984" w:rsidR="00E805D1" w:rsidRPr="00876DD2" w:rsidRDefault="00E805D1" w:rsidP="008E33F7">
            <w:pPr>
              <w:pStyle w:val="TAC"/>
              <w:rPr>
                <w:sz w:val="16"/>
                <w:szCs w:val="16"/>
              </w:rPr>
            </w:pPr>
            <w:r w:rsidRPr="00E805D1">
              <w:rPr>
                <w:sz w:val="16"/>
                <w:szCs w:val="16"/>
              </w:rPr>
              <w:t>CP-213051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6202E8" w14:textId="79B9BAD8" w:rsidR="00E805D1" w:rsidRDefault="00E805D1" w:rsidP="008E33F7">
            <w:pPr>
              <w:pStyle w:val="TAL"/>
              <w:rPr>
                <w:sz w:val="16"/>
                <w:szCs w:val="16"/>
              </w:rPr>
            </w:pPr>
            <w:r>
              <w:rPr>
                <w:sz w:val="16"/>
                <w:szCs w:val="16"/>
              </w:rPr>
              <w:t>0222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1666CE" w14:textId="2F477663" w:rsidR="00E805D1" w:rsidRDefault="00E805D1"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72D595" w14:textId="77AAF4D4" w:rsidR="00E805D1" w:rsidRDefault="00E805D1" w:rsidP="008E33F7">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D78B2C9" w14:textId="56CEFCD8" w:rsidR="00E805D1" w:rsidRDefault="00E805D1" w:rsidP="008E33F7">
            <w:pPr>
              <w:pStyle w:val="TAL"/>
            </w:pPr>
            <w:r>
              <w:t>Providing the NR Tx Profile for NR PC5 to lower layers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A6F93F2" w14:textId="61EF2F04" w:rsidR="00E805D1" w:rsidRDefault="00E805D1" w:rsidP="008E33F7">
            <w:pPr>
              <w:pStyle w:val="TAC"/>
              <w:rPr>
                <w:sz w:val="16"/>
                <w:szCs w:val="16"/>
              </w:rPr>
            </w:pPr>
            <w:r>
              <w:rPr>
                <w:sz w:val="16"/>
                <w:szCs w:val="16"/>
              </w:rPr>
              <w:t>17.4.0</w:t>
            </w:r>
          </w:p>
        </w:tc>
      </w:tr>
      <w:tr w:rsidR="00D64EF0" w:rsidRPr="00E409A5" w14:paraId="262EA4F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9649081" w14:textId="5D47F63B" w:rsidR="00D64EF0" w:rsidRDefault="00D64EF0" w:rsidP="008E33F7">
            <w:pPr>
              <w:pStyle w:val="TAC"/>
              <w:rPr>
                <w:sz w:val="16"/>
                <w:szCs w:val="16"/>
              </w:rPr>
            </w:pPr>
            <w:r>
              <w:rPr>
                <w:sz w:val="16"/>
                <w:szCs w:val="16"/>
              </w:rPr>
              <w:t>202</w:t>
            </w:r>
            <w:r w:rsidR="005D2112">
              <w:rPr>
                <w:sz w:val="16"/>
                <w:szCs w:val="16"/>
              </w:rPr>
              <w:t>2</w:t>
            </w:r>
            <w:r>
              <w:rPr>
                <w:sz w:val="16"/>
                <w:szCs w:val="16"/>
              </w:rPr>
              <w:t>-01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086F58" w14:textId="3A3404F0" w:rsidR="00D64EF0" w:rsidRDefault="00D64EF0" w:rsidP="008E33F7">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A44B94" w14:textId="77777777" w:rsidR="00D64EF0" w:rsidRPr="00E805D1" w:rsidRDefault="00D64EF0" w:rsidP="008E33F7">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F4209E" w14:textId="77777777" w:rsidR="00D64EF0" w:rsidRDefault="00D64EF0" w:rsidP="008E33F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941B8D" w14:textId="77777777" w:rsidR="00D64EF0" w:rsidRDefault="00D64EF0" w:rsidP="008E33F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F1B502" w14:textId="77777777" w:rsidR="00D64EF0" w:rsidRDefault="00D64EF0" w:rsidP="008E33F7">
            <w:pPr>
              <w:pStyle w:val="TAC"/>
              <w:rPr>
                <w:sz w:val="16"/>
                <w:szCs w:val="16"/>
              </w:rPr>
            </w:pP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4B9DDD3" w14:textId="5C1B3EC2" w:rsidR="00D64EF0" w:rsidRDefault="00D64EF0" w:rsidP="008E33F7">
            <w:pPr>
              <w:pStyle w:val="TAL"/>
            </w:pPr>
            <w:r>
              <w:t>Editorial correction on the cover page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97FC829" w14:textId="6647DCDB" w:rsidR="00D64EF0" w:rsidRDefault="00D64EF0" w:rsidP="008E33F7">
            <w:pPr>
              <w:pStyle w:val="TAC"/>
              <w:rPr>
                <w:sz w:val="16"/>
                <w:szCs w:val="16"/>
              </w:rPr>
            </w:pPr>
            <w:r>
              <w:rPr>
                <w:sz w:val="16"/>
                <w:szCs w:val="16"/>
              </w:rPr>
              <w:t>17.4.1</w:t>
            </w:r>
          </w:p>
        </w:tc>
      </w:tr>
      <w:tr w:rsidR="005D2112" w:rsidRPr="00E409A5" w14:paraId="61ADE10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C3ED3C3" w14:textId="593DBEA3" w:rsidR="005D2112" w:rsidRDefault="005D2112" w:rsidP="008E33F7">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4EE464" w14:textId="2547707D" w:rsidR="005D2112" w:rsidRDefault="005D2112" w:rsidP="008E33F7">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9C903F" w14:textId="44C9240E" w:rsidR="005D2112" w:rsidRPr="00E805D1" w:rsidRDefault="005D2112" w:rsidP="008E33F7">
            <w:pPr>
              <w:pStyle w:val="TAC"/>
              <w:rPr>
                <w:sz w:val="16"/>
                <w:szCs w:val="16"/>
              </w:rPr>
            </w:pPr>
            <w:r>
              <w:rPr>
                <w:sz w:val="16"/>
                <w:szCs w:val="16"/>
              </w:rPr>
              <w:t>CP-220254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56720B" w14:textId="1E8D84CB" w:rsidR="005D2112" w:rsidRDefault="005D2112" w:rsidP="008E33F7">
            <w:pPr>
              <w:pStyle w:val="TAL"/>
              <w:rPr>
                <w:sz w:val="16"/>
                <w:szCs w:val="16"/>
              </w:rPr>
            </w:pPr>
            <w:r>
              <w:rPr>
                <w:sz w:val="16"/>
                <w:szCs w:val="16"/>
              </w:rPr>
              <w:t>0223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61C978" w14:textId="362C22F5" w:rsidR="005D2112" w:rsidRDefault="005D2112" w:rsidP="008E33F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7AC049" w14:textId="5645E838" w:rsidR="005D2112" w:rsidRDefault="005D2112" w:rsidP="008E33F7">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02F7321" w14:textId="0CA2EE4C" w:rsidR="005D2112" w:rsidRDefault="005D2112" w:rsidP="008E33F7">
            <w:pPr>
              <w:pStyle w:val="TAL"/>
            </w:pPr>
            <w:r>
              <w:t>Indicating the NR Tx Profile during Broadcast/Groupcast V2X transmission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760A52F" w14:textId="5FF0442E" w:rsidR="005D2112" w:rsidRDefault="005D2112" w:rsidP="008E33F7">
            <w:pPr>
              <w:pStyle w:val="TAC"/>
              <w:rPr>
                <w:sz w:val="16"/>
                <w:szCs w:val="16"/>
              </w:rPr>
            </w:pPr>
            <w:r>
              <w:rPr>
                <w:sz w:val="16"/>
                <w:szCs w:val="16"/>
              </w:rPr>
              <w:t>17.5.0</w:t>
            </w:r>
          </w:p>
        </w:tc>
      </w:tr>
      <w:tr w:rsidR="005D2112" w:rsidRPr="00E409A5" w14:paraId="7C719E0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227E94D" w14:textId="2DC7C237" w:rsidR="005D2112" w:rsidRDefault="005D2112" w:rsidP="005D2112">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2DE6A5" w14:textId="63728BD3" w:rsidR="005D2112" w:rsidRDefault="005D2112" w:rsidP="005D2112">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F62036" w14:textId="25D89517" w:rsidR="005D2112" w:rsidRDefault="005D2112" w:rsidP="005D2112">
            <w:pPr>
              <w:pStyle w:val="TAC"/>
              <w:rPr>
                <w:sz w:val="16"/>
                <w:szCs w:val="16"/>
              </w:rPr>
            </w:pPr>
            <w:r>
              <w:rPr>
                <w:sz w:val="16"/>
                <w:szCs w:val="16"/>
              </w:rPr>
              <w:t>CP-220254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C3E810B" w14:textId="736FE7C8" w:rsidR="005D2112" w:rsidRDefault="005D2112" w:rsidP="005D2112">
            <w:pPr>
              <w:pStyle w:val="TAL"/>
              <w:rPr>
                <w:sz w:val="16"/>
                <w:szCs w:val="16"/>
              </w:rPr>
            </w:pPr>
            <w:r>
              <w:rPr>
                <w:sz w:val="16"/>
                <w:szCs w:val="16"/>
              </w:rPr>
              <w:t>0224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E98381" w14:textId="727A5241" w:rsidR="005D2112" w:rsidRDefault="005D2112" w:rsidP="005D211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668CC3" w14:textId="2FCC5D5D" w:rsidR="005D2112" w:rsidRDefault="005D2112" w:rsidP="005D2112">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232BE5A" w14:textId="35E5978D" w:rsidR="005D2112" w:rsidRDefault="005D2112" w:rsidP="005D2112">
            <w:pPr>
              <w:pStyle w:val="TAL"/>
            </w:pPr>
            <w:r>
              <w:t>Resolving the Editor's note related to reference to RAN spec for DRX configuration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FBD4E4C" w14:textId="439FB936" w:rsidR="005D2112" w:rsidRDefault="005D2112" w:rsidP="005D2112">
            <w:pPr>
              <w:pStyle w:val="TAC"/>
              <w:rPr>
                <w:sz w:val="16"/>
                <w:szCs w:val="16"/>
              </w:rPr>
            </w:pPr>
            <w:r>
              <w:rPr>
                <w:sz w:val="16"/>
                <w:szCs w:val="16"/>
              </w:rPr>
              <w:t>17.5.0</w:t>
            </w:r>
          </w:p>
        </w:tc>
      </w:tr>
      <w:tr w:rsidR="005D2112" w:rsidRPr="00E409A5" w14:paraId="69B39B4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8DA5612" w14:textId="2A58B1F6" w:rsidR="005D2112" w:rsidRDefault="005D2112" w:rsidP="005D2112">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24AA4F" w14:textId="27AFE291" w:rsidR="005D2112" w:rsidRDefault="005D2112" w:rsidP="005D2112">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A67443" w14:textId="0C66E438" w:rsidR="005D2112" w:rsidRDefault="005D2112" w:rsidP="005D2112">
            <w:pPr>
              <w:pStyle w:val="TAC"/>
              <w:rPr>
                <w:sz w:val="16"/>
                <w:szCs w:val="16"/>
              </w:rPr>
            </w:pPr>
            <w:r>
              <w:rPr>
                <w:sz w:val="16"/>
                <w:szCs w:val="16"/>
              </w:rPr>
              <w:t>CP-220223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4C706D5" w14:textId="5DAE9647" w:rsidR="005D2112" w:rsidRDefault="005D2112" w:rsidP="005D2112">
            <w:pPr>
              <w:pStyle w:val="TAL"/>
              <w:rPr>
                <w:sz w:val="16"/>
                <w:szCs w:val="16"/>
              </w:rPr>
            </w:pPr>
            <w:r>
              <w:rPr>
                <w:sz w:val="16"/>
                <w:szCs w:val="16"/>
              </w:rPr>
              <w:t>0226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5DE0B6" w14:textId="50153918" w:rsidR="005D2112" w:rsidRDefault="005D2112" w:rsidP="005D211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827CF5" w14:textId="76362E8E" w:rsidR="005D2112" w:rsidRDefault="005D2112" w:rsidP="005D2112">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700B0D9" w14:textId="2DCEB58B" w:rsidR="005D2112" w:rsidRDefault="005D2112" w:rsidP="005D2112">
            <w:pPr>
              <w:pStyle w:val="TAL"/>
            </w:pPr>
            <w:r>
              <w:t>Setting of the MSB of the KNRP-sess ID for the PC5 unicast link identifier update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08D599D" w14:textId="16947E2A" w:rsidR="005D2112" w:rsidRDefault="005D2112" w:rsidP="005D2112">
            <w:pPr>
              <w:pStyle w:val="TAC"/>
              <w:rPr>
                <w:sz w:val="16"/>
                <w:szCs w:val="16"/>
              </w:rPr>
            </w:pPr>
            <w:r>
              <w:rPr>
                <w:sz w:val="16"/>
                <w:szCs w:val="16"/>
              </w:rPr>
              <w:t>17.5.0</w:t>
            </w:r>
          </w:p>
        </w:tc>
      </w:tr>
      <w:tr w:rsidR="00F637B9" w:rsidRPr="00E409A5" w14:paraId="4C509FF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96DB274" w14:textId="4C1670DF" w:rsidR="00F637B9" w:rsidRDefault="00F637B9" w:rsidP="005D2112">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63CAB5" w14:textId="13F4EB30" w:rsidR="00F637B9" w:rsidRDefault="00F637B9" w:rsidP="005D2112">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644EEE" w14:textId="0E644886" w:rsidR="00F637B9" w:rsidRDefault="00F637B9" w:rsidP="005D2112">
            <w:pPr>
              <w:pStyle w:val="TAC"/>
              <w:rPr>
                <w:sz w:val="16"/>
                <w:szCs w:val="16"/>
              </w:rPr>
            </w:pPr>
            <w:r>
              <w:rPr>
                <w:sz w:val="16"/>
                <w:szCs w:val="16"/>
              </w:rPr>
              <w:t>CP-220223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634DDBF" w14:textId="753E39FD" w:rsidR="00F637B9" w:rsidRDefault="00F637B9" w:rsidP="005D2112">
            <w:pPr>
              <w:pStyle w:val="TAL"/>
              <w:rPr>
                <w:sz w:val="16"/>
                <w:szCs w:val="16"/>
              </w:rPr>
            </w:pPr>
            <w:r>
              <w:rPr>
                <w:sz w:val="16"/>
                <w:szCs w:val="16"/>
              </w:rPr>
              <w:t>0228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2BC7B3" w14:textId="0C78F889" w:rsidR="00F637B9" w:rsidRDefault="00F637B9" w:rsidP="005D211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98D34E" w14:textId="06DAEB1D" w:rsidR="00F637B9" w:rsidRDefault="00F637B9" w:rsidP="005D2112">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0EF106E" w14:textId="50005166" w:rsidR="00F637B9" w:rsidRDefault="00F637B9" w:rsidP="005D2112">
            <w:pPr>
              <w:pStyle w:val="TAL"/>
            </w:pPr>
            <w:r>
              <w:t>Correction to the PC5 unicast link security mode control procedure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E563588" w14:textId="0597040C" w:rsidR="00F637B9" w:rsidRDefault="00F637B9" w:rsidP="005D2112">
            <w:pPr>
              <w:pStyle w:val="TAC"/>
              <w:rPr>
                <w:sz w:val="16"/>
                <w:szCs w:val="16"/>
              </w:rPr>
            </w:pPr>
            <w:r>
              <w:rPr>
                <w:sz w:val="16"/>
                <w:szCs w:val="16"/>
              </w:rPr>
              <w:t>17.5.0</w:t>
            </w:r>
          </w:p>
        </w:tc>
      </w:tr>
      <w:tr w:rsidR="00F637B9" w:rsidRPr="00E409A5" w14:paraId="73D30951"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8425488" w14:textId="021961F7" w:rsidR="00F637B9" w:rsidRDefault="00F637B9" w:rsidP="005D2112">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B1D20E" w14:textId="22CFE5D2" w:rsidR="00F637B9" w:rsidRDefault="00F637B9" w:rsidP="005D2112">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D4253F" w14:textId="0E713372" w:rsidR="00F637B9" w:rsidRDefault="00F637B9" w:rsidP="005D2112">
            <w:pPr>
              <w:pStyle w:val="TAC"/>
              <w:rPr>
                <w:sz w:val="16"/>
                <w:szCs w:val="16"/>
              </w:rPr>
            </w:pPr>
            <w:r>
              <w:rPr>
                <w:sz w:val="16"/>
                <w:szCs w:val="16"/>
              </w:rPr>
              <w:t>CP-220223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0A5CAA4" w14:textId="7FBC1BCB" w:rsidR="00F637B9" w:rsidRDefault="00F637B9" w:rsidP="005D2112">
            <w:pPr>
              <w:pStyle w:val="TAL"/>
              <w:rPr>
                <w:sz w:val="16"/>
                <w:szCs w:val="16"/>
              </w:rPr>
            </w:pPr>
            <w:r>
              <w:rPr>
                <w:sz w:val="16"/>
                <w:szCs w:val="16"/>
              </w:rPr>
              <w:t>0232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5BA6A9" w14:textId="38A20ED2" w:rsidR="00F637B9" w:rsidRDefault="00F637B9" w:rsidP="005D211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1553E6" w14:textId="1938AAB3" w:rsidR="00F637B9" w:rsidRDefault="00F637B9" w:rsidP="005D2112">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340625D" w14:textId="53CBDB94" w:rsidR="00F637B9" w:rsidRDefault="00F637B9" w:rsidP="005D2112">
            <w:pPr>
              <w:pStyle w:val="TAL"/>
            </w:pPr>
            <w:r>
              <w:t>Correction on PC5 unicast link release procedure for R17</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80A7262" w14:textId="680FF648" w:rsidR="00F637B9" w:rsidRDefault="00F637B9" w:rsidP="005D2112">
            <w:pPr>
              <w:pStyle w:val="TAC"/>
              <w:rPr>
                <w:sz w:val="16"/>
                <w:szCs w:val="16"/>
              </w:rPr>
            </w:pPr>
            <w:r>
              <w:rPr>
                <w:sz w:val="16"/>
                <w:szCs w:val="16"/>
              </w:rPr>
              <w:t>17.5.0</w:t>
            </w:r>
          </w:p>
        </w:tc>
      </w:tr>
      <w:tr w:rsidR="00F637B9" w:rsidRPr="00E409A5" w14:paraId="0A64CFE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60A8E27" w14:textId="5889501F" w:rsidR="00F637B9" w:rsidRDefault="00F637B9" w:rsidP="00F637B9">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FC3FC3" w14:textId="26D3A8BA" w:rsidR="00F637B9" w:rsidRDefault="00F637B9" w:rsidP="00F637B9">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2714A0" w14:textId="31365764" w:rsidR="00F637B9" w:rsidRDefault="00F637B9" w:rsidP="00F637B9">
            <w:pPr>
              <w:pStyle w:val="TAC"/>
              <w:rPr>
                <w:sz w:val="16"/>
                <w:szCs w:val="16"/>
              </w:rPr>
            </w:pPr>
            <w:r>
              <w:rPr>
                <w:sz w:val="16"/>
                <w:szCs w:val="16"/>
              </w:rPr>
              <w:t>CP-220254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4F1078" w14:textId="3EAB5E22" w:rsidR="00F637B9" w:rsidRDefault="00F637B9" w:rsidP="00F637B9">
            <w:pPr>
              <w:pStyle w:val="TAL"/>
              <w:rPr>
                <w:sz w:val="16"/>
                <w:szCs w:val="16"/>
              </w:rPr>
            </w:pPr>
            <w:r>
              <w:rPr>
                <w:sz w:val="16"/>
                <w:szCs w:val="16"/>
              </w:rPr>
              <w:t>0229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37BD55" w14:textId="7244A654" w:rsidR="00F637B9" w:rsidRDefault="00F637B9" w:rsidP="00F637B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675BBD" w14:textId="7DE4B2C4" w:rsidR="00F637B9" w:rsidRDefault="00F637B9" w:rsidP="00F637B9">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C37573A" w14:textId="4066DA2F" w:rsidR="00F637B9" w:rsidRDefault="00F637B9" w:rsidP="00F637B9">
            <w:pPr>
              <w:pStyle w:val="TAL"/>
            </w:pPr>
            <w:r>
              <w:t>Lower layers Consideration for the destination Layer-2 ID in determining the PC5 DRX parameters for broadcast and groupcast modes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219FF53" w14:textId="4297EA27" w:rsidR="00F637B9" w:rsidRDefault="00F637B9" w:rsidP="00F637B9">
            <w:pPr>
              <w:pStyle w:val="TAC"/>
              <w:rPr>
                <w:sz w:val="16"/>
                <w:szCs w:val="16"/>
              </w:rPr>
            </w:pPr>
            <w:r>
              <w:rPr>
                <w:sz w:val="16"/>
                <w:szCs w:val="16"/>
              </w:rPr>
              <w:t>17.5.0</w:t>
            </w:r>
          </w:p>
        </w:tc>
      </w:tr>
      <w:tr w:rsidR="00F637B9" w:rsidRPr="00E409A5" w14:paraId="0C2E1808"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9665963" w14:textId="5F5CAB6B" w:rsidR="00F637B9" w:rsidRDefault="00F637B9" w:rsidP="00F637B9">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801895" w14:textId="012910C6" w:rsidR="00F637B9" w:rsidRDefault="00F637B9" w:rsidP="00F637B9">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3C0270" w14:textId="65931DEC" w:rsidR="00F637B9" w:rsidRDefault="00F637B9" w:rsidP="00F637B9">
            <w:pPr>
              <w:pStyle w:val="TAC"/>
              <w:rPr>
                <w:sz w:val="16"/>
                <w:szCs w:val="16"/>
              </w:rPr>
            </w:pPr>
            <w:r>
              <w:rPr>
                <w:sz w:val="16"/>
                <w:szCs w:val="16"/>
              </w:rPr>
              <w:t>CP-220264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8367BA0" w14:textId="36CD4637" w:rsidR="00F637B9" w:rsidRDefault="00F637B9" w:rsidP="00F637B9">
            <w:pPr>
              <w:pStyle w:val="TAL"/>
              <w:rPr>
                <w:sz w:val="16"/>
                <w:szCs w:val="16"/>
              </w:rPr>
            </w:pPr>
            <w:r>
              <w:rPr>
                <w:sz w:val="16"/>
                <w:szCs w:val="16"/>
              </w:rPr>
              <w:t>0233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31630B" w14:textId="61393989" w:rsidR="00F637B9" w:rsidRDefault="00F637B9" w:rsidP="00F637B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B1867E" w14:textId="0B533ACE" w:rsidR="00F637B9" w:rsidRDefault="00F637B9" w:rsidP="00F637B9">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7818664" w14:textId="10BA4098" w:rsidR="00F637B9" w:rsidRDefault="00F637B9" w:rsidP="00F637B9">
            <w:pPr>
              <w:pStyle w:val="TAL"/>
            </w:pPr>
            <w:r>
              <w:t>Validity timers for UE policy for V2X communication over PC5 and UE policy for V2X communication over Uu</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F0D4C20" w14:textId="64CF88CA" w:rsidR="00F637B9" w:rsidRDefault="00F637B9" w:rsidP="00F637B9">
            <w:pPr>
              <w:pStyle w:val="TAC"/>
              <w:rPr>
                <w:sz w:val="16"/>
                <w:szCs w:val="16"/>
              </w:rPr>
            </w:pPr>
            <w:r>
              <w:rPr>
                <w:sz w:val="16"/>
                <w:szCs w:val="16"/>
              </w:rPr>
              <w:t>17.5.0</w:t>
            </w:r>
          </w:p>
        </w:tc>
      </w:tr>
      <w:tr w:rsidR="00F637B9" w:rsidRPr="00E409A5" w14:paraId="71C0764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6B50914" w14:textId="7F875211" w:rsidR="00F637B9" w:rsidRDefault="00F637B9" w:rsidP="00F637B9">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2A0035" w14:textId="05645E2D" w:rsidR="00F637B9" w:rsidRDefault="00F637B9" w:rsidP="00F637B9">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56D714" w14:textId="058DD08A" w:rsidR="00F637B9" w:rsidRDefault="00F637B9" w:rsidP="00F637B9">
            <w:pPr>
              <w:pStyle w:val="TAC"/>
              <w:rPr>
                <w:sz w:val="16"/>
                <w:szCs w:val="16"/>
              </w:rPr>
            </w:pPr>
            <w:r>
              <w:rPr>
                <w:sz w:val="16"/>
                <w:szCs w:val="16"/>
              </w:rPr>
              <w:t>CP-220264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68614B2" w14:textId="0207E143" w:rsidR="00F637B9" w:rsidRDefault="00F637B9" w:rsidP="00F637B9">
            <w:pPr>
              <w:pStyle w:val="TAL"/>
              <w:rPr>
                <w:sz w:val="16"/>
                <w:szCs w:val="16"/>
              </w:rPr>
            </w:pPr>
            <w:r>
              <w:rPr>
                <w:sz w:val="16"/>
                <w:szCs w:val="16"/>
              </w:rPr>
              <w:t>0230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D4E939" w14:textId="1B229198" w:rsidR="00F637B9" w:rsidRDefault="00F637B9" w:rsidP="00F637B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041383" w14:textId="3ED2BC4A" w:rsidR="00F637B9" w:rsidRDefault="00F637B9" w:rsidP="00F637B9">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E6D6056" w14:textId="2EB7B004" w:rsidR="00F637B9" w:rsidRDefault="00F637B9" w:rsidP="00F637B9">
            <w:pPr>
              <w:pStyle w:val="TAL"/>
            </w:pPr>
            <w:r>
              <w:t>Harmonizing the terminologies of LSB of KNRP-sess ID and MSB of KNRP-sess ID</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5156B42" w14:textId="2E56023A" w:rsidR="00F637B9" w:rsidRDefault="00F637B9" w:rsidP="00F637B9">
            <w:pPr>
              <w:pStyle w:val="TAC"/>
              <w:rPr>
                <w:sz w:val="16"/>
                <w:szCs w:val="16"/>
              </w:rPr>
            </w:pPr>
            <w:r>
              <w:rPr>
                <w:sz w:val="16"/>
                <w:szCs w:val="16"/>
              </w:rPr>
              <w:t>17.5.0</w:t>
            </w:r>
          </w:p>
        </w:tc>
      </w:tr>
      <w:tr w:rsidR="009478BB" w:rsidRPr="00E409A5" w14:paraId="322A834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8A0997B" w14:textId="5F4F0676" w:rsidR="009478BB" w:rsidRDefault="009478BB" w:rsidP="00F637B9">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2CD7FB" w14:textId="60D4BD94" w:rsidR="009478BB" w:rsidRDefault="009478BB" w:rsidP="00F637B9">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6678EB" w14:textId="32A9554F" w:rsidR="009478BB" w:rsidRDefault="009478BB" w:rsidP="00F637B9">
            <w:pPr>
              <w:pStyle w:val="TAC"/>
              <w:rPr>
                <w:sz w:val="16"/>
                <w:szCs w:val="16"/>
              </w:rPr>
            </w:pPr>
            <w:r>
              <w:rPr>
                <w:sz w:val="16"/>
                <w:szCs w:val="16"/>
              </w:rPr>
              <w:t>CP-221197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39CD2D" w14:textId="43B54780" w:rsidR="009478BB" w:rsidRDefault="009478BB" w:rsidP="00F637B9">
            <w:pPr>
              <w:pStyle w:val="TAL"/>
              <w:rPr>
                <w:sz w:val="16"/>
                <w:szCs w:val="16"/>
              </w:rPr>
            </w:pPr>
            <w:r>
              <w:rPr>
                <w:sz w:val="16"/>
                <w:szCs w:val="16"/>
              </w:rPr>
              <w:t>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811037" w14:textId="2D8A2F57" w:rsidR="009478BB" w:rsidRDefault="009478BB" w:rsidP="00F637B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57D1CA" w14:textId="217AAFD2" w:rsidR="009478BB" w:rsidRDefault="009478BB" w:rsidP="00F637B9">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7181AFB" w14:textId="7B511AFE" w:rsidR="009478BB" w:rsidRDefault="009478BB" w:rsidP="00F637B9">
            <w:pPr>
              <w:pStyle w:val="TAL"/>
            </w:pPr>
            <w:r>
              <w:t>Abort PC5 unicast link establishment procedure if including Target user info for R17</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2D00A5D" w14:textId="4F9E32F5" w:rsidR="009478BB" w:rsidRDefault="009478BB" w:rsidP="00F637B9">
            <w:pPr>
              <w:pStyle w:val="TAC"/>
              <w:rPr>
                <w:sz w:val="16"/>
                <w:szCs w:val="16"/>
              </w:rPr>
            </w:pPr>
            <w:r>
              <w:rPr>
                <w:sz w:val="16"/>
                <w:szCs w:val="16"/>
              </w:rPr>
              <w:t>17.6.0</w:t>
            </w:r>
          </w:p>
        </w:tc>
      </w:tr>
      <w:tr w:rsidR="009478BB" w:rsidRPr="00E409A5" w14:paraId="498151D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E62E683" w14:textId="012DD172" w:rsidR="009478BB" w:rsidRDefault="009478BB" w:rsidP="00F637B9">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31DA87" w14:textId="55C8AD32" w:rsidR="009478BB" w:rsidRDefault="009478BB" w:rsidP="00F637B9">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992398" w14:textId="1423C3E2" w:rsidR="009478BB" w:rsidRDefault="009478BB" w:rsidP="00F637B9">
            <w:pPr>
              <w:pStyle w:val="TAC"/>
              <w:rPr>
                <w:sz w:val="16"/>
                <w:szCs w:val="16"/>
              </w:rPr>
            </w:pPr>
            <w:r>
              <w:rPr>
                <w:sz w:val="16"/>
                <w:szCs w:val="16"/>
              </w:rPr>
              <w:t>CP-221197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F73AB0" w14:textId="0B8C16B8" w:rsidR="009478BB" w:rsidRDefault="009478BB" w:rsidP="00F637B9">
            <w:pPr>
              <w:pStyle w:val="TAL"/>
              <w:rPr>
                <w:sz w:val="16"/>
                <w:szCs w:val="16"/>
              </w:rPr>
            </w:pPr>
            <w:r>
              <w:rPr>
                <w:sz w:val="16"/>
                <w:szCs w:val="16"/>
              </w:rPr>
              <w:t>0246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9352D2" w14:textId="59B04577" w:rsidR="009478BB" w:rsidRDefault="009478BB" w:rsidP="00F637B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DD16CE" w14:textId="11251F09" w:rsidR="009478BB" w:rsidRDefault="009478BB" w:rsidP="00F637B9">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CC0D8D8" w14:textId="035C2C57" w:rsidR="009478BB" w:rsidRDefault="009478BB" w:rsidP="00F637B9">
            <w:pPr>
              <w:pStyle w:val="TAL"/>
            </w:pPr>
            <w:r>
              <w:t>Provisioning of V2X frequencies associated with the V2X service identifier for unicast communication mode to lower layers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D4BA18C" w14:textId="5CFD66F5" w:rsidR="009478BB" w:rsidRDefault="009478BB" w:rsidP="00F637B9">
            <w:pPr>
              <w:pStyle w:val="TAC"/>
              <w:rPr>
                <w:sz w:val="16"/>
                <w:szCs w:val="16"/>
              </w:rPr>
            </w:pPr>
            <w:r>
              <w:rPr>
                <w:sz w:val="16"/>
                <w:szCs w:val="16"/>
              </w:rPr>
              <w:t>17.6.0</w:t>
            </w:r>
          </w:p>
        </w:tc>
      </w:tr>
      <w:tr w:rsidR="009478BB" w:rsidRPr="00E409A5" w14:paraId="63B11A3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5F6E7A7" w14:textId="1C46D3BF" w:rsidR="009478BB" w:rsidRDefault="009478BB" w:rsidP="009478BB">
            <w:pPr>
              <w:pStyle w:val="TAC"/>
              <w:rPr>
                <w:sz w:val="16"/>
                <w:szCs w:val="16"/>
              </w:rPr>
            </w:pPr>
            <w:r>
              <w:rPr>
                <w:sz w:val="16"/>
                <w:szCs w:val="16"/>
              </w:rPr>
              <w:lastRenderedPageBreak/>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21C74F" w14:textId="64360939" w:rsidR="009478BB" w:rsidRDefault="009478BB"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E81324" w14:textId="3F3B8588" w:rsidR="009478BB" w:rsidRDefault="009478BB" w:rsidP="009478BB">
            <w:pPr>
              <w:pStyle w:val="TAC"/>
              <w:rPr>
                <w:sz w:val="16"/>
                <w:szCs w:val="16"/>
              </w:rPr>
            </w:pPr>
            <w:r>
              <w:rPr>
                <w:sz w:val="16"/>
                <w:szCs w:val="16"/>
              </w:rPr>
              <w:t>CP-221197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0332639" w14:textId="298658C6" w:rsidR="009478BB" w:rsidRDefault="009478BB" w:rsidP="009478BB">
            <w:pPr>
              <w:pStyle w:val="TAL"/>
              <w:rPr>
                <w:sz w:val="16"/>
                <w:szCs w:val="16"/>
              </w:rPr>
            </w:pPr>
            <w:r>
              <w:rPr>
                <w:sz w:val="16"/>
                <w:szCs w:val="16"/>
              </w:rPr>
              <w:t>0244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4DF987" w14:textId="37164B0C" w:rsidR="009478BB" w:rsidRDefault="009478BB" w:rsidP="009478B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6A78F3" w14:textId="444CE555" w:rsidR="009478BB" w:rsidRDefault="009478BB" w:rsidP="009478BB">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EAEE064" w14:textId="00456E3A" w:rsidR="009478BB" w:rsidRDefault="009478BB" w:rsidP="009478BB">
            <w:pPr>
              <w:pStyle w:val="TAL"/>
            </w:pPr>
            <w:r>
              <w:t>Correction on cause value #11 in DIRECT LINK SECURITY MODE REJECT message for R17</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5E31533" w14:textId="31EC266C" w:rsidR="009478BB" w:rsidRDefault="009478BB" w:rsidP="009478BB">
            <w:pPr>
              <w:pStyle w:val="TAC"/>
              <w:rPr>
                <w:sz w:val="16"/>
                <w:szCs w:val="16"/>
              </w:rPr>
            </w:pPr>
            <w:r>
              <w:rPr>
                <w:sz w:val="16"/>
                <w:szCs w:val="16"/>
              </w:rPr>
              <w:t>17.6.0</w:t>
            </w:r>
          </w:p>
        </w:tc>
      </w:tr>
      <w:tr w:rsidR="009478BB" w:rsidRPr="00E409A5" w14:paraId="03EFE06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03045A4" w14:textId="248179A2" w:rsidR="009478BB" w:rsidRDefault="009478BB"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EC716B" w14:textId="162412FF" w:rsidR="009478BB" w:rsidRDefault="009478BB"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C7E6FA" w14:textId="511DC0F8" w:rsidR="009478BB" w:rsidRDefault="009478BB" w:rsidP="009478BB">
            <w:pPr>
              <w:pStyle w:val="TAC"/>
              <w:rPr>
                <w:sz w:val="16"/>
                <w:szCs w:val="16"/>
              </w:rPr>
            </w:pPr>
            <w:r>
              <w:rPr>
                <w:sz w:val="16"/>
                <w:szCs w:val="16"/>
              </w:rPr>
              <w:t>CP-221197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AF509E5" w14:textId="6CCB81EB" w:rsidR="009478BB" w:rsidRDefault="009478BB" w:rsidP="009478BB">
            <w:pPr>
              <w:pStyle w:val="TAL"/>
              <w:rPr>
                <w:sz w:val="16"/>
                <w:szCs w:val="16"/>
              </w:rPr>
            </w:pPr>
            <w:r>
              <w:rPr>
                <w:sz w:val="16"/>
                <w:szCs w:val="16"/>
              </w:rPr>
              <w:t>0249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896072" w14:textId="099A4266" w:rsidR="009478BB" w:rsidRDefault="009478BB" w:rsidP="009478B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45CF7A" w14:textId="4729A9F7" w:rsidR="009478BB" w:rsidRDefault="009478BB" w:rsidP="009478BB">
            <w:pPr>
              <w:pStyle w:val="TAC"/>
              <w:rPr>
                <w:sz w:val="16"/>
                <w:szCs w:val="16"/>
              </w:rPr>
            </w:pPr>
            <w:r>
              <w:rPr>
                <w:sz w:val="16"/>
                <w:szCs w:val="16"/>
              </w:rPr>
              <w:t>A</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B3561E5" w14:textId="1C016748" w:rsidR="009478BB" w:rsidRDefault="009478BB" w:rsidP="009478BB">
            <w:pPr>
              <w:pStyle w:val="TAL"/>
            </w:pPr>
            <w:r>
              <w:t>Correction to reference TS 24.007</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9F981A8" w14:textId="5F594951" w:rsidR="009478BB" w:rsidRDefault="009478BB" w:rsidP="009478BB">
            <w:pPr>
              <w:pStyle w:val="TAC"/>
              <w:rPr>
                <w:sz w:val="16"/>
                <w:szCs w:val="16"/>
              </w:rPr>
            </w:pPr>
            <w:r>
              <w:rPr>
                <w:sz w:val="16"/>
                <w:szCs w:val="16"/>
              </w:rPr>
              <w:t>17.6.0</w:t>
            </w:r>
          </w:p>
        </w:tc>
      </w:tr>
      <w:tr w:rsidR="0064293C" w:rsidRPr="00E409A5" w14:paraId="2557CF96"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015EA34" w14:textId="34C375A6"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C6C021" w14:textId="49853812"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C599C4" w14:textId="0A57397E" w:rsidR="0064293C" w:rsidRDefault="0064293C" w:rsidP="009478BB">
            <w:pPr>
              <w:pStyle w:val="TAC"/>
              <w:rPr>
                <w:sz w:val="16"/>
                <w:szCs w:val="16"/>
              </w:rPr>
            </w:pPr>
            <w:r>
              <w:rPr>
                <w:sz w:val="16"/>
                <w:szCs w:val="16"/>
              </w:rPr>
              <w:t>CP-221216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9A8BDB4" w14:textId="791BC097" w:rsidR="0064293C" w:rsidRDefault="0064293C" w:rsidP="009478BB">
            <w:pPr>
              <w:pStyle w:val="TAL"/>
              <w:rPr>
                <w:sz w:val="16"/>
                <w:szCs w:val="16"/>
              </w:rPr>
            </w:pPr>
            <w:r>
              <w:rPr>
                <w:sz w:val="16"/>
                <w:szCs w:val="16"/>
              </w:rPr>
              <w:t>0250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82A9DC" w14:textId="146D6E67" w:rsidR="0064293C" w:rsidRDefault="0064293C" w:rsidP="009478B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BB465A" w14:textId="0A385C7A"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F868D9D" w14:textId="53623FB9" w:rsidR="0064293C" w:rsidRDefault="0064293C" w:rsidP="009478BB">
            <w:pPr>
              <w:pStyle w:val="TAL"/>
            </w:pPr>
            <w:r>
              <w:t>Providing newly derived PC5 QoS parameters to lower layers for PC5 DRX operation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7F38C3E" w14:textId="44E82B18" w:rsidR="0064293C" w:rsidRDefault="0064293C" w:rsidP="009478BB">
            <w:pPr>
              <w:pStyle w:val="TAC"/>
              <w:rPr>
                <w:sz w:val="16"/>
                <w:szCs w:val="16"/>
              </w:rPr>
            </w:pPr>
            <w:r>
              <w:rPr>
                <w:sz w:val="16"/>
                <w:szCs w:val="16"/>
              </w:rPr>
              <w:t>17.6.0</w:t>
            </w:r>
          </w:p>
        </w:tc>
      </w:tr>
      <w:tr w:rsidR="0064293C" w:rsidRPr="00E409A5" w14:paraId="279EEE5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64BDA2A" w14:textId="172ADCF2"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FD3860" w14:textId="626AF91E"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68A0C6" w14:textId="2E745AFB" w:rsidR="0064293C" w:rsidRDefault="0064293C" w:rsidP="009478BB">
            <w:pPr>
              <w:pStyle w:val="TAC"/>
              <w:rPr>
                <w:sz w:val="16"/>
                <w:szCs w:val="16"/>
              </w:rPr>
            </w:pPr>
            <w:r>
              <w:rPr>
                <w:sz w:val="16"/>
                <w:szCs w:val="16"/>
              </w:rPr>
              <w:t>CP-221223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7ECCD55" w14:textId="26A29463" w:rsidR="0064293C" w:rsidRDefault="0064293C" w:rsidP="009478BB">
            <w:pPr>
              <w:pStyle w:val="TAL"/>
              <w:rPr>
                <w:sz w:val="16"/>
                <w:szCs w:val="16"/>
              </w:rPr>
            </w:pPr>
            <w:r>
              <w:rPr>
                <w:sz w:val="16"/>
                <w:szCs w:val="16"/>
              </w:rPr>
              <w:t>0235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8E0407" w14:textId="54E2C843" w:rsidR="0064293C" w:rsidRDefault="0064293C" w:rsidP="009478BB">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3D6BB0" w14:textId="26BF522F"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8593567" w14:textId="3AA4EAFD" w:rsidR="0064293C" w:rsidRDefault="0064293C" w:rsidP="009478BB">
            <w:pPr>
              <w:pStyle w:val="TAL"/>
            </w:pPr>
            <w:r>
              <w:t>Null algorithm is not security deactivation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1626A90" w14:textId="6F1DB373" w:rsidR="0064293C" w:rsidRDefault="0064293C" w:rsidP="009478BB">
            <w:pPr>
              <w:pStyle w:val="TAC"/>
              <w:rPr>
                <w:sz w:val="16"/>
                <w:szCs w:val="16"/>
              </w:rPr>
            </w:pPr>
            <w:r>
              <w:rPr>
                <w:sz w:val="16"/>
                <w:szCs w:val="16"/>
              </w:rPr>
              <w:t>17.6.0</w:t>
            </w:r>
          </w:p>
        </w:tc>
      </w:tr>
      <w:tr w:rsidR="0064293C" w:rsidRPr="00E409A5" w14:paraId="1B703F45"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AA0E2E8" w14:textId="3C380525"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2DD725" w14:textId="4C2A366E"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A35978" w14:textId="326B14A5" w:rsidR="0064293C" w:rsidRDefault="0064293C" w:rsidP="009478BB">
            <w:pPr>
              <w:pStyle w:val="TAC"/>
              <w:rPr>
                <w:sz w:val="16"/>
                <w:szCs w:val="16"/>
              </w:rPr>
            </w:pPr>
            <w:r>
              <w:rPr>
                <w:sz w:val="16"/>
                <w:szCs w:val="16"/>
              </w:rPr>
              <w:t>CP-221223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AC1ED2" w14:textId="508C9D0C" w:rsidR="0064293C" w:rsidRDefault="0064293C" w:rsidP="009478BB">
            <w:pPr>
              <w:pStyle w:val="TAL"/>
              <w:rPr>
                <w:sz w:val="16"/>
                <w:szCs w:val="16"/>
              </w:rPr>
            </w:pPr>
            <w:r>
              <w:rPr>
                <w:sz w:val="16"/>
                <w:szCs w:val="16"/>
              </w:rPr>
              <w:t>0251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272A0B" w14:textId="5068E606" w:rsidR="0064293C" w:rsidRDefault="0064293C" w:rsidP="009478B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84B3F9" w14:textId="2663B6C0"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FF93858" w14:textId="3095B1C6" w:rsidR="0064293C" w:rsidRDefault="0064293C" w:rsidP="009478BB">
            <w:pPr>
              <w:pStyle w:val="TAL"/>
            </w:pPr>
            <w:r>
              <w:t>Correcting the message name of DIRECT LINK IDENTIFIER UPDATE REQUEST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6F3361F" w14:textId="1E099B8D" w:rsidR="0064293C" w:rsidRDefault="0064293C" w:rsidP="009478BB">
            <w:pPr>
              <w:pStyle w:val="TAC"/>
              <w:rPr>
                <w:sz w:val="16"/>
                <w:szCs w:val="16"/>
              </w:rPr>
            </w:pPr>
            <w:r>
              <w:rPr>
                <w:sz w:val="16"/>
                <w:szCs w:val="16"/>
              </w:rPr>
              <w:t>17.6.0</w:t>
            </w:r>
          </w:p>
        </w:tc>
      </w:tr>
      <w:tr w:rsidR="0064293C" w:rsidRPr="00E409A5" w14:paraId="01192A1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FF651FF" w14:textId="3D713775"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B480B3" w14:textId="3B6961B1"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BA1D6F" w14:textId="2A093B9A" w:rsidR="0064293C" w:rsidRDefault="0064293C" w:rsidP="009478BB">
            <w:pPr>
              <w:pStyle w:val="TAC"/>
              <w:rPr>
                <w:sz w:val="16"/>
                <w:szCs w:val="16"/>
              </w:rPr>
            </w:pPr>
            <w:r>
              <w:rPr>
                <w:sz w:val="16"/>
                <w:szCs w:val="16"/>
              </w:rPr>
              <w:t>CP-221223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907ECF6" w14:textId="125702CD" w:rsidR="0064293C" w:rsidRDefault="0064293C" w:rsidP="009478BB">
            <w:pPr>
              <w:pStyle w:val="TAL"/>
              <w:rPr>
                <w:sz w:val="16"/>
                <w:szCs w:val="16"/>
              </w:rPr>
            </w:pPr>
            <w:r>
              <w:rPr>
                <w:sz w:val="16"/>
                <w:szCs w:val="16"/>
              </w:rPr>
              <w:t>0252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1A77B4" w14:textId="0C16D34A" w:rsidR="0064293C" w:rsidRDefault="0064293C" w:rsidP="009478B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6F022B" w14:textId="40E07769"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7B2F3ED" w14:textId="248BBC8E" w:rsidR="0064293C" w:rsidRDefault="0064293C" w:rsidP="009478BB">
            <w:pPr>
              <w:pStyle w:val="TAL"/>
            </w:pPr>
            <w:r>
              <w:t>Harmonizing the terminologies LSBs of KNRP ID and MSBs of KNRP ID for V2X</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744AFCD" w14:textId="658FDF80" w:rsidR="0064293C" w:rsidRDefault="0064293C" w:rsidP="009478BB">
            <w:pPr>
              <w:pStyle w:val="TAC"/>
              <w:rPr>
                <w:sz w:val="16"/>
                <w:szCs w:val="16"/>
              </w:rPr>
            </w:pPr>
            <w:r>
              <w:rPr>
                <w:sz w:val="16"/>
                <w:szCs w:val="16"/>
              </w:rPr>
              <w:t>17.6.0</w:t>
            </w:r>
          </w:p>
        </w:tc>
      </w:tr>
      <w:tr w:rsidR="0064293C" w:rsidRPr="00E409A5" w14:paraId="3B7D483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169A8F1C" w14:textId="50477703"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70F1E6" w14:textId="60AD878D"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FCDE66" w14:textId="17141548" w:rsidR="0064293C" w:rsidRDefault="0064293C" w:rsidP="009478BB">
            <w:pPr>
              <w:pStyle w:val="TAC"/>
              <w:rPr>
                <w:sz w:val="16"/>
                <w:szCs w:val="16"/>
              </w:rPr>
            </w:pPr>
            <w:r>
              <w:rPr>
                <w:sz w:val="16"/>
                <w:szCs w:val="16"/>
              </w:rPr>
              <w:t>CP-221223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CEC9A5D" w14:textId="4F5D5019" w:rsidR="0064293C" w:rsidRDefault="0064293C" w:rsidP="009478BB">
            <w:pPr>
              <w:pStyle w:val="TAL"/>
              <w:rPr>
                <w:sz w:val="16"/>
                <w:szCs w:val="16"/>
              </w:rPr>
            </w:pPr>
            <w:r>
              <w:rPr>
                <w:sz w:val="16"/>
                <w:szCs w:val="16"/>
              </w:rPr>
              <w:t>0253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EABB2C" w14:textId="4BB0B0AE" w:rsidR="0064293C" w:rsidRDefault="0064293C" w:rsidP="009478B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B9293" w14:textId="715B32C0"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7D2FA86" w14:textId="4E513EB3" w:rsidR="0064293C" w:rsidRDefault="0064293C" w:rsidP="009478BB">
            <w:pPr>
              <w:pStyle w:val="TAL"/>
            </w:pPr>
            <w:r>
              <w:t>Security context preservation for V2X PC5 direct link</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3E1E0E3" w14:textId="359A45F6" w:rsidR="0064293C" w:rsidRDefault="0064293C" w:rsidP="009478BB">
            <w:pPr>
              <w:pStyle w:val="TAC"/>
              <w:rPr>
                <w:sz w:val="16"/>
                <w:szCs w:val="16"/>
              </w:rPr>
            </w:pPr>
            <w:r>
              <w:rPr>
                <w:sz w:val="16"/>
                <w:szCs w:val="16"/>
              </w:rPr>
              <w:t>17.6.0</w:t>
            </w:r>
          </w:p>
        </w:tc>
      </w:tr>
      <w:tr w:rsidR="0064293C" w:rsidRPr="00E409A5" w14:paraId="754A848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7D1441E" w14:textId="46CB195E" w:rsidR="0064293C" w:rsidRDefault="0064293C" w:rsidP="009478BB">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2F17D3" w14:textId="7898FB65" w:rsidR="0064293C" w:rsidRDefault="0064293C" w:rsidP="009478BB">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B1ED31" w14:textId="5777ACE9" w:rsidR="0064293C" w:rsidRDefault="0064293C" w:rsidP="009478BB">
            <w:pPr>
              <w:pStyle w:val="TAC"/>
              <w:rPr>
                <w:sz w:val="16"/>
                <w:szCs w:val="16"/>
              </w:rPr>
            </w:pPr>
            <w:r>
              <w:rPr>
                <w:sz w:val="16"/>
                <w:szCs w:val="16"/>
              </w:rPr>
              <w:t>CP-221223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E54E17" w14:textId="037DB8D2" w:rsidR="0064293C" w:rsidRDefault="0064293C" w:rsidP="009478BB">
            <w:pPr>
              <w:pStyle w:val="TAL"/>
              <w:rPr>
                <w:sz w:val="16"/>
                <w:szCs w:val="16"/>
              </w:rPr>
            </w:pPr>
            <w:r>
              <w:rPr>
                <w:sz w:val="16"/>
                <w:szCs w:val="16"/>
              </w:rPr>
              <w:t>0254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F1814D" w14:textId="5DA9D8F2" w:rsidR="0064293C" w:rsidRDefault="0064293C" w:rsidP="009478B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FA429C" w14:textId="5E1913A9" w:rsidR="0064293C" w:rsidRDefault="0064293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0DA3A21" w14:textId="38A8E1CF" w:rsidR="0064293C" w:rsidRDefault="0064293C" w:rsidP="009478BB">
            <w:pPr>
              <w:pStyle w:val="TAL"/>
            </w:pPr>
            <w:r>
              <w:t>Correction for the case of deleting the old security context for V2X</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EF4ED90" w14:textId="571C8B9B" w:rsidR="0064293C" w:rsidRDefault="0064293C" w:rsidP="009478BB">
            <w:pPr>
              <w:pStyle w:val="TAC"/>
              <w:rPr>
                <w:sz w:val="16"/>
                <w:szCs w:val="16"/>
              </w:rPr>
            </w:pPr>
            <w:r>
              <w:rPr>
                <w:sz w:val="16"/>
                <w:szCs w:val="16"/>
              </w:rPr>
              <w:t>17.6.0</w:t>
            </w:r>
          </w:p>
        </w:tc>
      </w:tr>
      <w:tr w:rsidR="000C3EFC" w:rsidRPr="00E409A5" w14:paraId="6AA7B8F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C9FAD64" w14:textId="2433F63C" w:rsidR="000C3EFC" w:rsidRDefault="000C3EFC" w:rsidP="009478BB">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CBD336" w14:textId="62A0C60D" w:rsidR="000C3EFC" w:rsidRDefault="000C3EFC" w:rsidP="009478BB">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727816" w14:textId="3FD81CC4" w:rsidR="000C3EFC" w:rsidRDefault="000C3EFC" w:rsidP="009478BB">
            <w:pPr>
              <w:pStyle w:val="TAC"/>
              <w:rPr>
                <w:sz w:val="16"/>
                <w:szCs w:val="16"/>
              </w:rPr>
            </w:pPr>
            <w:r w:rsidRPr="000C3EFC">
              <w:rPr>
                <w:sz w:val="16"/>
                <w:szCs w:val="16"/>
              </w:rPr>
              <w:t>CP-222146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475CA0B" w14:textId="33C4B20C" w:rsidR="000C3EFC" w:rsidRDefault="000C3EFC" w:rsidP="009478BB">
            <w:pPr>
              <w:pStyle w:val="TAL"/>
              <w:rPr>
                <w:sz w:val="16"/>
                <w:szCs w:val="16"/>
              </w:rPr>
            </w:pPr>
            <w:r>
              <w:rPr>
                <w:sz w:val="16"/>
                <w:szCs w:val="16"/>
              </w:rPr>
              <w:t>0256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D4F0F8" w14:textId="43A8AB72" w:rsidR="000C3EFC" w:rsidRDefault="000C3EFC" w:rsidP="009478B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2D464B" w14:textId="20B06A34" w:rsidR="000C3EFC" w:rsidRDefault="000C3EFC" w:rsidP="009478B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4EE69D0" w14:textId="7B6D6329" w:rsidR="000C3EFC" w:rsidRDefault="000C3EFC" w:rsidP="009478BB">
            <w:pPr>
              <w:pStyle w:val="TAL"/>
            </w:pPr>
            <w:r>
              <w:t>UE policies for 5G ProSe usage information reporting in Requested UE policies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95E1DBD" w14:textId="07E7C13E" w:rsidR="000C3EFC" w:rsidRDefault="000C3EFC" w:rsidP="009478BB">
            <w:pPr>
              <w:pStyle w:val="TAC"/>
              <w:rPr>
                <w:sz w:val="16"/>
                <w:szCs w:val="16"/>
              </w:rPr>
            </w:pPr>
            <w:r>
              <w:rPr>
                <w:sz w:val="16"/>
                <w:szCs w:val="16"/>
              </w:rPr>
              <w:t>17.7.0</w:t>
            </w:r>
          </w:p>
        </w:tc>
      </w:tr>
      <w:tr w:rsidR="00E37195" w:rsidRPr="00E409A5" w14:paraId="10EA7E5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ACA7173" w14:textId="29A90F8D" w:rsidR="00E37195" w:rsidRDefault="00E37195" w:rsidP="00E37195">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6F4AA0" w14:textId="35C74C86" w:rsidR="00E37195" w:rsidRDefault="00E37195" w:rsidP="00E37195">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8ED417" w14:textId="098343AE" w:rsidR="00E37195" w:rsidRPr="000C3EFC" w:rsidRDefault="00E37195" w:rsidP="00E37195">
            <w:pPr>
              <w:pStyle w:val="TAC"/>
              <w:rPr>
                <w:sz w:val="16"/>
                <w:szCs w:val="16"/>
              </w:rPr>
            </w:pPr>
            <w:r w:rsidRPr="00CE7517">
              <w:t>CP-223126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6B227C" w14:textId="134D8143" w:rsidR="00E37195" w:rsidRDefault="00E37195" w:rsidP="00E37195">
            <w:pPr>
              <w:pStyle w:val="TAL"/>
              <w:rPr>
                <w:sz w:val="16"/>
                <w:szCs w:val="16"/>
              </w:rPr>
            </w:pPr>
            <w:r>
              <w:rPr>
                <w:sz w:val="16"/>
                <w:szCs w:val="16"/>
              </w:rPr>
              <w:t>0263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16EEBA" w14:textId="143700B7" w:rsidR="00E37195" w:rsidRDefault="00E37195" w:rsidP="00E3719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D11CD4" w14:textId="3A617214" w:rsidR="00E37195" w:rsidRDefault="00E37195" w:rsidP="00E37195">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D4BC0E5" w14:textId="52C73CEA" w:rsidR="00E37195" w:rsidRDefault="00E37195" w:rsidP="00E37195">
            <w:pPr>
              <w:pStyle w:val="TAL"/>
            </w:pPr>
            <w:r w:rsidRPr="009152E3">
              <w:t>Condition for providing the NR TX profile for broadcast and groupcast modes of V2X communication to lower layers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E33B66F" w14:textId="68AEB13F" w:rsidR="00E37195" w:rsidRDefault="00E37195" w:rsidP="00E37195">
            <w:pPr>
              <w:pStyle w:val="TAC"/>
              <w:rPr>
                <w:sz w:val="16"/>
                <w:szCs w:val="16"/>
              </w:rPr>
            </w:pPr>
            <w:r>
              <w:rPr>
                <w:sz w:val="16"/>
                <w:szCs w:val="16"/>
              </w:rPr>
              <w:t>17.8.0</w:t>
            </w:r>
          </w:p>
        </w:tc>
      </w:tr>
      <w:tr w:rsidR="00E37195" w:rsidRPr="00E409A5" w14:paraId="7B4977D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879DABE" w14:textId="10D2B134" w:rsidR="00E37195" w:rsidRDefault="00E37195" w:rsidP="00E37195">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C99127" w14:textId="7DE4E045" w:rsidR="00E37195" w:rsidRDefault="00E37195" w:rsidP="00E37195">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D24EBF" w14:textId="0BC82D93" w:rsidR="00E37195" w:rsidRPr="000C3EFC" w:rsidRDefault="00E37195" w:rsidP="00E37195">
            <w:pPr>
              <w:pStyle w:val="TAC"/>
              <w:rPr>
                <w:sz w:val="16"/>
                <w:szCs w:val="16"/>
              </w:rPr>
            </w:pPr>
            <w:r w:rsidRPr="00CE7517">
              <w:t>CP-223126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23DD76" w14:textId="58FB09F5" w:rsidR="00E37195" w:rsidRDefault="00E37195" w:rsidP="00E37195">
            <w:pPr>
              <w:pStyle w:val="TAL"/>
              <w:rPr>
                <w:sz w:val="16"/>
                <w:szCs w:val="16"/>
              </w:rPr>
            </w:pPr>
            <w:r>
              <w:rPr>
                <w:sz w:val="16"/>
                <w:szCs w:val="16"/>
              </w:rPr>
              <w:t>0264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F3DD2B" w14:textId="36F3C580" w:rsidR="00E37195" w:rsidRDefault="00E37195" w:rsidP="00E3719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78AAA4" w14:textId="749B52C3" w:rsidR="00E37195" w:rsidRDefault="00E37195" w:rsidP="00E37195">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3371E56" w14:textId="161835A6" w:rsidR="00E37195" w:rsidRDefault="00E37195" w:rsidP="00E37195">
            <w:pPr>
              <w:pStyle w:val="TAL"/>
            </w:pPr>
            <w:r w:rsidRPr="00D07BC9">
              <w:t>NR TX profile and PC5 DRX configurations for initial signalling of PC5 V2X unicast communication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4938B08" w14:textId="507CA2BD" w:rsidR="00E37195" w:rsidRDefault="00E37195" w:rsidP="00E37195">
            <w:pPr>
              <w:pStyle w:val="TAC"/>
              <w:rPr>
                <w:sz w:val="16"/>
                <w:szCs w:val="16"/>
              </w:rPr>
            </w:pPr>
            <w:r>
              <w:rPr>
                <w:sz w:val="16"/>
                <w:szCs w:val="16"/>
              </w:rPr>
              <w:t>17.8.0</w:t>
            </w:r>
          </w:p>
        </w:tc>
      </w:tr>
      <w:tr w:rsidR="008C233B" w:rsidRPr="00E409A5" w14:paraId="1AD2ACD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D4B9CBE" w14:textId="587C073F" w:rsidR="008C233B" w:rsidRDefault="008C233B" w:rsidP="008C233B">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C918DD" w14:textId="292EECE1" w:rsidR="008C233B" w:rsidRDefault="008C233B" w:rsidP="008C233B">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CBA915" w14:textId="1B352484" w:rsidR="008C233B" w:rsidRPr="000C3EFC" w:rsidRDefault="00E37195" w:rsidP="008C233B">
            <w:pPr>
              <w:pStyle w:val="TAC"/>
              <w:rPr>
                <w:sz w:val="16"/>
                <w:szCs w:val="16"/>
              </w:rPr>
            </w:pPr>
            <w:r w:rsidRPr="00E37195">
              <w:rPr>
                <w:sz w:val="16"/>
                <w:szCs w:val="16"/>
              </w:rPr>
              <w:t>CP-223143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1225974" w14:textId="74F9EB8E" w:rsidR="008C233B" w:rsidRDefault="00B744B3" w:rsidP="008C233B">
            <w:pPr>
              <w:pStyle w:val="TAL"/>
              <w:rPr>
                <w:sz w:val="16"/>
                <w:szCs w:val="16"/>
              </w:rPr>
            </w:pPr>
            <w:r>
              <w:rPr>
                <w:sz w:val="16"/>
                <w:szCs w:val="16"/>
              </w:rPr>
              <w:t>0266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CE9446" w14:textId="3C281841" w:rsidR="008C233B" w:rsidRDefault="00B744B3" w:rsidP="008C233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1B392A" w14:textId="1A158375" w:rsidR="008C233B" w:rsidRDefault="00B744B3" w:rsidP="008C233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46CE424" w14:textId="31219414" w:rsidR="008C233B" w:rsidRDefault="00D16984" w:rsidP="008C233B">
            <w:pPr>
              <w:pStyle w:val="TAL"/>
            </w:pPr>
            <w:r w:rsidRPr="00D16984">
              <w:t>Correction to V2X message family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078F16C" w14:textId="08424A49" w:rsidR="008C233B" w:rsidRDefault="008C233B" w:rsidP="008C233B">
            <w:pPr>
              <w:pStyle w:val="TAC"/>
              <w:rPr>
                <w:sz w:val="16"/>
                <w:szCs w:val="16"/>
              </w:rPr>
            </w:pPr>
            <w:r>
              <w:rPr>
                <w:sz w:val="16"/>
                <w:szCs w:val="16"/>
              </w:rPr>
              <w:t>17.8.0</w:t>
            </w:r>
          </w:p>
        </w:tc>
      </w:tr>
      <w:tr w:rsidR="009B4B22" w:rsidRPr="00E409A5" w14:paraId="54A14AF0"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759AF28C" w14:textId="5E852792" w:rsidR="009B4B22" w:rsidRDefault="009B4B22" w:rsidP="008C233B">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57D759" w14:textId="207D4FD0" w:rsidR="009B4B22" w:rsidRDefault="009B4B22" w:rsidP="008C233B">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ED6027" w14:textId="32BD64AE" w:rsidR="009B4B22" w:rsidRPr="00D16984" w:rsidRDefault="00E37195" w:rsidP="008C233B">
            <w:pPr>
              <w:pStyle w:val="TAC"/>
              <w:rPr>
                <w:sz w:val="16"/>
                <w:szCs w:val="16"/>
              </w:rPr>
            </w:pPr>
            <w:r w:rsidRPr="00E37195">
              <w:rPr>
                <w:sz w:val="16"/>
                <w:szCs w:val="16"/>
              </w:rPr>
              <w:t>CP-223125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58E8472" w14:textId="29D7CF61" w:rsidR="009B4B22" w:rsidRDefault="009B4B22" w:rsidP="008C233B">
            <w:pPr>
              <w:pStyle w:val="TAL"/>
              <w:rPr>
                <w:sz w:val="16"/>
                <w:szCs w:val="16"/>
              </w:rPr>
            </w:pPr>
            <w:r>
              <w:rPr>
                <w:sz w:val="16"/>
                <w:szCs w:val="16"/>
              </w:rPr>
              <w:t>0265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7BDFCE" w14:textId="61CDBFB1" w:rsidR="009B4B22" w:rsidRDefault="009B4B22" w:rsidP="008C233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45CC3C" w14:textId="2FE04F27" w:rsidR="009B4B22" w:rsidRDefault="009B4B22" w:rsidP="008C233B">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EB8F0EF" w14:textId="65CB8468" w:rsidR="009B4B22" w:rsidRPr="00D16984" w:rsidRDefault="005C4D12" w:rsidP="008C233B">
            <w:pPr>
              <w:pStyle w:val="TAL"/>
            </w:pPr>
            <w:r w:rsidRPr="005C4D12">
              <w:t>Correcting the conditions of starting privacy timer T5011.</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8000A8C" w14:textId="3B2FB28B" w:rsidR="009B4B22" w:rsidRDefault="009B4B22" w:rsidP="008C233B">
            <w:pPr>
              <w:pStyle w:val="TAC"/>
              <w:rPr>
                <w:sz w:val="16"/>
                <w:szCs w:val="16"/>
              </w:rPr>
            </w:pPr>
            <w:r>
              <w:rPr>
                <w:sz w:val="16"/>
                <w:szCs w:val="16"/>
              </w:rPr>
              <w:t>18.0.0</w:t>
            </w:r>
          </w:p>
        </w:tc>
      </w:tr>
      <w:tr w:rsidR="009A5EDF" w:rsidRPr="00E409A5" w14:paraId="3679716D"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757D43F" w14:textId="6DFD807E" w:rsidR="009A5EDF" w:rsidRDefault="009A5EDF" w:rsidP="009A5EDF">
            <w:pPr>
              <w:pStyle w:val="TAC"/>
              <w:rPr>
                <w:sz w:val="16"/>
                <w:szCs w:val="16"/>
              </w:rPr>
            </w:pPr>
            <w:r>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764C2D" w14:textId="699D2F9C" w:rsidR="009A5EDF" w:rsidRDefault="009A5EDF" w:rsidP="009A5EDF">
            <w:pPr>
              <w:pStyle w:val="TAC"/>
              <w:rPr>
                <w:sz w:val="16"/>
                <w:szCs w:val="16"/>
              </w:rPr>
            </w:pPr>
            <w:r>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554BA4" w14:textId="3EED3041" w:rsidR="009A5EDF" w:rsidRPr="00E37195" w:rsidRDefault="001A13A6" w:rsidP="009A5EDF">
            <w:pPr>
              <w:pStyle w:val="TAC"/>
              <w:rPr>
                <w:sz w:val="16"/>
                <w:szCs w:val="16"/>
              </w:rPr>
            </w:pPr>
            <w:r w:rsidRPr="001A13A6">
              <w:rPr>
                <w:sz w:val="16"/>
                <w:szCs w:val="16"/>
              </w:rPr>
              <w:t>CP-230264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439EA1" w14:textId="7D740B4F" w:rsidR="009A5EDF" w:rsidRDefault="001A13A6" w:rsidP="009A5EDF">
            <w:pPr>
              <w:pStyle w:val="TAL"/>
              <w:rPr>
                <w:sz w:val="16"/>
                <w:szCs w:val="16"/>
              </w:rPr>
            </w:pPr>
            <w:r>
              <w:rPr>
                <w:sz w:val="16"/>
                <w:szCs w:val="16"/>
              </w:rPr>
              <w:t>0267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296E57" w14:textId="77777777" w:rsidR="009A5EDF" w:rsidRDefault="009A5EDF" w:rsidP="009A5ED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7AD026" w14:textId="1E486E01" w:rsidR="009A5EDF" w:rsidRDefault="001A13A6"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E904C20" w14:textId="565B9466" w:rsidR="009A5EDF" w:rsidRPr="005C4D12" w:rsidRDefault="003B61BC" w:rsidP="009A5EDF">
            <w:pPr>
              <w:pStyle w:val="TAL"/>
            </w:pPr>
            <w:r w:rsidRPr="003B61BC">
              <w:t>Extending “Requested UE policies IE” with an indicator for A2X policies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0C52717" w14:textId="6712A66C" w:rsidR="009A5EDF" w:rsidRDefault="009A5EDF" w:rsidP="009A5EDF">
            <w:pPr>
              <w:pStyle w:val="TAC"/>
              <w:rPr>
                <w:sz w:val="16"/>
                <w:szCs w:val="16"/>
              </w:rPr>
            </w:pPr>
            <w:r>
              <w:rPr>
                <w:sz w:val="16"/>
                <w:szCs w:val="16"/>
              </w:rPr>
              <w:t>18.1.0</w:t>
            </w:r>
          </w:p>
        </w:tc>
      </w:tr>
      <w:tr w:rsidR="009A5EDF" w:rsidRPr="00E409A5" w14:paraId="6E58074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645A490" w14:textId="51877CB0" w:rsidR="009A5EDF" w:rsidRDefault="009A5EDF" w:rsidP="009A5EDF">
            <w:pPr>
              <w:pStyle w:val="TAC"/>
              <w:rPr>
                <w:sz w:val="16"/>
                <w:szCs w:val="16"/>
              </w:rPr>
            </w:pPr>
            <w:r>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C6F0EB" w14:textId="55C744A7" w:rsidR="009A5EDF" w:rsidRDefault="009A5EDF" w:rsidP="009A5EDF">
            <w:pPr>
              <w:pStyle w:val="TAC"/>
              <w:rPr>
                <w:sz w:val="16"/>
                <w:szCs w:val="16"/>
              </w:rPr>
            </w:pPr>
            <w:r>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154195" w14:textId="4EF3B05A" w:rsidR="009A5EDF" w:rsidRPr="00E37195" w:rsidRDefault="00870517" w:rsidP="009A5EDF">
            <w:pPr>
              <w:pStyle w:val="TAC"/>
              <w:rPr>
                <w:sz w:val="16"/>
                <w:szCs w:val="16"/>
              </w:rPr>
            </w:pPr>
            <w:r w:rsidRPr="00870517">
              <w:rPr>
                <w:sz w:val="16"/>
                <w:szCs w:val="16"/>
              </w:rPr>
              <w:t>CP-230213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181E5A5" w14:textId="08EE94CB" w:rsidR="009A5EDF" w:rsidRDefault="00640BB7" w:rsidP="009A5EDF">
            <w:pPr>
              <w:pStyle w:val="TAL"/>
              <w:rPr>
                <w:sz w:val="16"/>
                <w:szCs w:val="16"/>
              </w:rPr>
            </w:pPr>
            <w:r>
              <w:rPr>
                <w:sz w:val="16"/>
                <w:szCs w:val="16"/>
              </w:rPr>
              <w:t>0268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53AFBA" w14:textId="77777777" w:rsidR="009A5EDF" w:rsidRDefault="009A5EDF" w:rsidP="009A5ED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8942AB" w14:textId="52D937B6" w:rsidR="009A5EDF" w:rsidRDefault="00640BB7"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4CF7AA2" w14:textId="4BD25841" w:rsidR="009A5EDF" w:rsidRPr="005C4D12" w:rsidRDefault="00870517" w:rsidP="009A5EDF">
            <w:pPr>
              <w:pStyle w:val="TAL"/>
            </w:pPr>
            <w:r w:rsidRPr="00870517">
              <w:t>Introducing the 5G ProSe UE-to-UE relay policies indicators in the Requested UE policies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6A04A88" w14:textId="58A196E7" w:rsidR="009A5EDF" w:rsidRDefault="009A5EDF" w:rsidP="009A5EDF">
            <w:pPr>
              <w:pStyle w:val="TAC"/>
              <w:rPr>
                <w:sz w:val="16"/>
                <w:szCs w:val="16"/>
              </w:rPr>
            </w:pPr>
            <w:r>
              <w:rPr>
                <w:sz w:val="16"/>
                <w:szCs w:val="16"/>
              </w:rPr>
              <w:t>18.1.0</w:t>
            </w:r>
          </w:p>
        </w:tc>
      </w:tr>
      <w:tr w:rsidR="00932158" w:rsidRPr="00E409A5" w14:paraId="4B2DCAD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8F2606D" w14:textId="31604ADC" w:rsidR="00932158" w:rsidRDefault="00932158" w:rsidP="009A5EDF">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6A18F3" w14:textId="249B51EB" w:rsidR="00932158" w:rsidRDefault="00932158" w:rsidP="009A5EDF">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4C1CF0" w14:textId="17967083" w:rsidR="00932158" w:rsidRPr="00E57118" w:rsidRDefault="00932158" w:rsidP="00E57118">
            <w:pPr>
              <w:pStyle w:val="TAC"/>
              <w:rPr>
                <w:sz w:val="16"/>
              </w:rPr>
            </w:pPr>
            <w:r w:rsidRPr="00E57118">
              <w:rPr>
                <w:sz w:val="16"/>
              </w:rPr>
              <w:t>CP-231265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CFEE3ED" w14:textId="65E7B636" w:rsidR="00932158" w:rsidRDefault="00932158" w:rsidP="009A5EDF">
            <w:pPr>
              <w:pStyle w:val="TAL"/>
              <w:rPr>
                <w:sz w:val="16"/>
                <w:szCs w:val="16"/>
              </w:rPr>
            </w:pPr>
            <w:r>
              <w:rPr>
                <w:sz w:val="16"/>
                <w:szCs w:val="16"/>
              </w:rPr>
              <w:t>0269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AD28A" w14:textId="05463227" w:rsidR="00932158" w:rsidRDefault="00932158" w:rsidP="009A5ED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EBD100" w14:textId="75E4941C" w:rsidR="00932158" w:rsidRDefault="00932158"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CBDB0CF" w14:textId="3CC48423" w:rsidR="00932158" w:rsidRPr="00870517" w:rsidRDefault="00932158" w:rsidP="009A5EDF">
            <w:pPr>
              <w:pStyle w:val="TAL"/>
            </w:pPr>
            <w:r>
              <w:t>Extending Requested UE policies IE with an indicator for Ranging/SL Positioning policies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1434DDCD" w14:textId="6827D062" w:rsidR="00932158" w:rsidRDefault="00932158" w:rsidP="009A5EDF">
            <w:pPr>
              <w:pStyle w:val="TAC"/>
              <w:rPr>
                <w:sz w:val="16"/>
                <w:szCs w:val="16"/>
              </w:rPr>
            </w:pPr>
            <w:r>
              <w:rPr>
                <w:sz w:val="16"/>
                <w:szCs w:val="16"/>
              </w:rPr>
              <w:t>18.2.0</w:t>
            </w:r>
          </w:p>
        </w:tc>
      </w:tr>
      <w:tr w:rsidR="003A0E94" w:rsidRPr="00E409A5" w14:paraId="6C93F0B9"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E33423C" w14:textId="0286E165" w:rsidR="003A0E94" w:rsidRDefault="003A0E94" w:rsidP="009A5EDF">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80F6A7" w14:textId="2D9970AD" w:rsidR="003A0E94" w:rsidRDefault="003A0E94" w:rsidP="009A5EDF">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832C13" w14:textId="1C850798" w:rsidR="003A0E94" w:rsidRPr="00E57118" w:rsidRDefault="003A0E94" w:rsidP="00E57118">
            <w:pPr>
              <w:pStyle w:val="TAC"/>
              <w:rPr>
                <w:sz w:val="16"/>
              </w:rPr>
            </w:pPr>
            <w:r w:rsidRPr="00E57118">
              <w:rPr>
                <w:sz w:val="16"/>
              </w:rPr>
              <w:t>CP-231265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3EB2B7" w14:textId="06DDF783" w:rsidR="003A0E94" w:rsidRDefault="003A0E94" w:rsidP="009A5EDF">
            <w:pPr>
              <w:pStyle w:val="TAL"/>
              <w:rPr>
                <w:sz w:val="16"/>
                <w:szCs w:val="16"/>
              </w:rPr>
            </w:pPr>
            <w:r>
              <w:rPr>
                <w:sz w:val="16"/>
                <w:szCs w:val="16"/>
              </w:rPr>
              <w:t>0272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5AD9D7" w14:textId="2D0D995E" w:rsidR="003A0E94" w:rsidRDefault="003A0E94" w:rsidP="009A5ED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63F242" w14:textId="3A36D3AC" w:rsidR="003A0E94" w:rsidRDefault="003A0E94"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D51B035" w14:textId="4A600CCF" w:rsidR="003A0E94" w:rsidRDefault="003A0E94" w:rsidP="009A5EDF">
            <w:pPr>
              <w:pStyle w:val="TAL"/>
            </w:pPr>
            <w:r>
              <w:t>Messages update for V2X communication procedures for ranging and sidelink positioning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1E1C01E" w14:textId="316D6DCC" w:rsidR="003A0E94" w:rsidRDefault="003A0E94" w:rsidP="009A5EDF">
            <w:pPr>
              <w:pStyle w:val="TAC"/>
              <w:rPr>
                <w:sz w:val="16"/>
                <w:szCs w:val="16"/>
              </w:rPr>
            </w:pPr>
            <w:r>
              <w:rPr>
                <w:sz w:val="16"/>
                <w:szCs w:val="16"/>
              </w:rPr>
              <w:t>18.2.0</w:t>
            </w:r>
          </w:p>
        </w:tc>
      </w:tr>
      <w:tr w:rsidR="00C821FE" w:rsidRPr="00E409A5" w14:paraId="314742E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3439ABE" w14:textId="15DEC767" w:rsidR="00C821FE" w:rsidRDefault="00C821FE" w:rsidP="009A5EDF">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943308" w14:textId="707B03CB" w:rsidR="00C821FE" w:rsidRDefault="00C821FE" w:rsidP="009A5EDF">
            <w:pPr>
              <w:pStyle w:val="TAC"/>
              <w:rPr>
                <w:sz w:val="16"/>
                <w:szCs w:val="16"/>
              </w:rPr>
            </w:pPr>
            <w:r>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7682BD" w14:textId="10FC3546" w:rsidR="00C821FE" w:rsidRPr="00E57118" w:rsidRDefault="00C821FE" w:rsidP="00E57118">
            <w:pPr>
              <w:pStyle w:val="TAC"/>
              <w:rPr>
                <w:sz w:val="16"/>
              </w:rPr>
            </w:pPr>
            <w:r w:rsidRPr="00E57118">
              <w:rPr>
                <w:sz w:val="16"/>
              </w:rPr>
              <w:t>CP-231283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882556B" w14:textId="388683CD" w:rsidR="00C821FE" w:rsidRDefault="00C821FE" w:rsidP="009A5EDF">
            <w:pPr>
              <w:pStyle w:val="TAL"/>
              <w:rPr>
                <w:sz w:val="16"/>
                <w:szCs w:val="16"/>
              </w:rPr>
            </w:pPr>
            <w:r>
              <w:rPr>
                <w:sz w:val="16"/>
                <w:szCs w:val="16"/>
              </w:rPr>
              <w:t>0271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13ABA9" w14:textId="5CD9F141" w:rsidR="00C821FE" w:rsidRDefault="00C821FE" w:rsidP="009A5EDF">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AD384E" w14:textId="03907899" w:rsidR="00C821FE" w:rsidRDefault="00C821FE"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C55CDDE" w14:textId="623BCAF6" w:rsidR="00C821FE" w:rsidRDefault="00C821FE" w:rsidP="009A5EDF">
            <w:pPr>
              <w:pStyle w:val="TAL"/>
            </w:pPr>
            <w:r>
              <w:t>Update to the General description for MBS support for V2X services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2C7AD11" w14:textId="48D86F1B" w:rsidR="00C821FE" w:rsidRDefault="00C821FE" w:rsidP="009A5EDF">
            <w:pPr>
              <w:pStyle w:val="TAC"/>
              <w:rPr>
                <w:sz w:val="16"/>
                <w:szCs w:val="16"/>
              </w:rPr>
            </w:pPr>
            <w:r>
              <w:rPr>
                <w:sz w:val="16"/>
                <w:szCs w:val="16"/>
              </w:rPr>
              <w:t>18.2.0</w:t>
            </w:r>
          </w:p>
        </w:tc>
      </w:tr>
      <w:tr w:rsidR="00F6784A" w:rsidRPr="00E409A5" w14:paraId="0AE61EF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8BB6E9A" w14:textId="21151C0B" w:rsidR="00F6784A" w:rsidRDefault="00F6784A" w:rsidP="009A5EDF">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8EC969" w14:textId="6E3F429A" w:rsidR="00F6784A" w:rsidRDefault="00F6784A" w:rsidP="009A5EDF">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D19537" w14:textId="29E42E40" w:rsidR="00F6784A" w:rsidRPr="0095702E" w:rsidRDefault="00F6784A" w:rsidP="0093215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456312D" w14:textId="17C78984" w:rsidR="00F6784A" w:rsidRDefault="00F6784A" w:rsidP="009A5EDF">
            <w:pPr>
              <w:pStyle w:val="TAL"/>
              <w:rPr>
                <w:sz w:val="16"/>
                <w:szCs w:val="16"/>
              </w:rPr>
            </w:pPr>
            <w:r>
              <w:rPr>
                <w:sz w:val="16"/>
                <w:szCs w:val="16"/>
              </w:rPr>
              <w:t>0274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A96F27" w14:textId="7B23CBD2" w:rsidR="00F6784A" w:rsidRDefault="00F6784A" w:rsidP="009A5ED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1A02E9" w14:textId="2219D0AA" w:rsidR="00F6784A" w:rsidRDefault="00F6784A"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4EE7305" w14:textId="2A81756C" w:rsidR="00F6784A" w:rsidRDefault="00F6784A" w:rsidP="009A5EDF">
            <w:pPr>
              <w:pStyle w:val="TAL"/>
            </w:pPr>
            <w:r>
              <w:t>Reception of V2X communication over Uu for MBS transport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ABF6082" w14:textId="4789DBA0" w:rsidR="00F6784A" w:rsidRDefault="00F6784A" w:rsidP="009A5EDF">
            <w:pPr>
              <w:pStyle w:val="TAC"/>
              <w:rPr>
                <w:sz w:val="16"/>
                <w:szCs w:val="16"/>
              </w:rPr>
            </w:pPr>
            <w:r>
              <w:rPr>
                <w:sz w:val="16"/>
                <w:szCs w:val="16"/>
              </w:rPr>
              <w:t>18.3.0</w:t>
            </w:r>
          </w:p>
        </w:tc>
      </w:tr>
      <w:tr w:rsidR="00F6784A" w:rsidRPr="00E409A5" w14:paraId="7539DFC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04A4642E" w14:textId="484B2DE9" w:rsidR="00F6784A" w:rsidRDefault="00F6784A" w:rsidP="009A5EDF">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A3EF09" w14:textId="072D2248" w:rsidR="00F6784A" w:rsidRDefault="00F6784A" w:rsidP="009A5EDF">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15FA31" w14:textId="7846240C" w:rsidR="00F6784A" w:rsidRDefault="00F6784A" w:rsidP="0093215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B2C2668" w14:textId="3AA817A8" w:rsidR="00F6784A" w:rsidRDefault="00F6784A" w:rsidP="009A5EDF">
            <w:pPr>
              <w:pStyle w:val="TAL"/>
              <w:rPr>
                <w:sz w:val="16"/>
                <w:szCs w:val="16"/>
              </w:rPr>
            </w:pPr>
            <w:r>
              <w:rPr>
                <w:sz w:val="16"/>
                <w:szCs w:val="16"/>
              </w:rPr>
              <w:t>0275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CA4051" w14:textId="6CEE78A6" w:rsidR="00F6784A" w:rsidRDefault="00F6784A" w:rsidP="009A5ED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1249C7" w14:textId="2FF4DEA7" w:rsidR="00F6784A" w:rsidRDefault="00F6784A"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9A535C8" w14:textId="28C0D599" w:rsidR="00F6784A" w:rsidRDefault="00F6784A" w:rsidP="009A5EDF">
            <w:pPr>
              <w:pStyle w:val="TAL"/>
            </w:pPr>
            <w:r>
              <w:t>V2X application server discovery for MBS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20CEF01" w14:textId="43A00AD0" w:rsidR="00F6784A" w:rsidRDefault="00F6784A" w:rsidP="009A5EDF">
            <w:pPr>
              <w:pStyle w:val="TAC"/>
              <w:rPr>
                <w:sz w:val="16"/>
                <w:szCs w:val="16"/>
              </w:rPr>
            </w:pPr>
            <w:r>
              <w:rPr>
                <w:sz w:val="16"/>
                <w:szCs w:val="16"/>
              </w:rPr>
              <w:t>18.3.0</w:t>
            </w:r>
          </w:p>
        </w:tc>
      </w:tr>
      <w:tr w:rsidR="00F55965" w:rsidRPr="00E409A5" w14:paraId="668DC95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38A84471" w14:textId="687204EA" w:rsidR="00F55965" w:rsidRDefault="00F55965" w:rsidP="009A5EDF">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56856F" w14:textId="79337DF0" w:rsidR="00F55965" w:rsidRDefault="00F55965" w:rsidP="009A5EDF">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49B9C2" w14:textId="1D93BDEB" w:rsidR="00F55965" w:rsidRDefault="00F55965" w:rsidP="0093215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68176D" w14:textId="49BB8233" w:rsidR="00F55965" w:rsidRDefault="00F55965" w:rsidP="009A5EDF">
            <w:pPr>
              <w:pStyle w:val="TAL"/>
              <w:rPr>
                <w:sz w:val="16"/>
                <w:szCs w:val="16"/>
              </w:rPr>
            </w:pPr>
            <w:r>
              <w:rPr>
                <w:sz w:val="16"/>
                <w:szCs w:val="16"/>
              </w:rPr>
              <w:t>0276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57832B" w14:textId="4FF7A2DA" w:rsidR="00F55965" w:rsidRDefault="00F55965" w:rsidP="009A5ED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4FE8E7" w14:textId="35F072DB" w:rsidR="00F55965" w:rsidRDefault="00F55965"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7A6CF6B" w14:textId="2E703712" w:rsidR="00F55965" w:rsidRDefault="00F55965" w:rsidP="009A5EDF">
            <w:pPr>
              <w:pStyle w:val="TAL"/>
            </w:pPr>
            <w:r>
              <w:t>Provisioning of parameters for V2X configuration for MBS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5700C1E" w14:textId="3D22E646" w:rsidR="00F55965" w:rsidRDefault="00F55965" w:rsidP="009A5EDF">
            <w:pPr>
              <w:pStyle w:val="TAC"/>
              <w:rPr>
                <w:sz w:val="16"/>
                <w:szCs w:val="16"/>
              </w:rPr>
            </w:pPr>
            <w:r>
              <w:rPr>
                <w:sz w:val="16"/>
                <w:szCs w:val="16"/>
              </w:rPr>
              <w:t>18.3.0</w:t>
            </w:r>
          </w:p>
        </w:tc>
      </w:tr>
      <w:tr w:rsidR="00B16DDA" w:rsidRPr="00E409A5" w14:paraId="22C38BA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DEE2A72" w14:textId="42D1D931" w:rsidR="00B16DDA" w:rsidRDefault="00B16DDA" w:rsidP="009A5EDF">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DF3C0B" w14:textId="0785FDE1" w:rsidR="00B16DDA" w:rsidRDefault="00B16DDA" w:rsidP="009A5EDF">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0F49AA" w14:textId="06808129" w:rsidR="00B16DDA" w:rsidRDefault="00B16DDA" w:rsidP="0093215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C89C62A" w14:textId="1F1D9D10" w:rsidR="00B16DDA" w:rsidRDefault="00B16DDA" w:rsidP="009A5EDF">
            <w:pPr>
              <w:pStyle w:val="TAL"/>
              <w:rPr>
                <w:sz w:val="16"/>
                <w:szCs w:val="16"/>
              </w:rPr>
            </w:pPr>
            <w:r>
              <w:rPr>
                <w:sz w:val="16"/>
                <w:szCs w:val="16"/>
              </w:rPr>
              <w:t>0277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841712" w14:textId="1B7EC20A" w:rsidR="00B16DDA" w:rsidRDefault="00B16DDA" w:rsidP="009A5EDF">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75D0E6" w14:textId="77C1F7DA" w:rsidR="00B16DDA" w:rsidRDefault="00B16DDA" w:rsidP="009A5EDF">
            <w:pPr>
              <w:pStyle w:val="TAC"/>
              <w:rPr>
                <w:sz w:val="16"/>
                <w:szCs w:val="16"/>
              </w:rPr>
            </w:pPr>
            <w:r>
              <w:rPr>
                <w:sz w:val="16"/>
                <w:szCs w:val="16"/>
              </w:rPr>
              <w:t>C</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CDBECB5" w14:textId="47421737" w:rsidR="00B16DDA" w:rsidRDefault="00B16DDA" w:rsidP="009A5EDF">
            <w:pPr>
              <w:pStyle w:val="TAL"/>
            </w:pPr>
            <w:r>
              <w:t>Requested UE policies for SL reference UE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C14BDD5" w14:textId="520ED6A6" w:rsidR="00B16DDA" w:rsidRDefault="00B16DDA" w:rsidP="009A5EDF">
            <w:pPr>
              <w:pStyle w:val="TAC"/>
              <w:rPr>
                <w:sz w:val="16"/>
                <w:szCs w:val="16"/>
              </w:rPr>
            </w:pPr>
            <w:r>
              <w:rPr>
                <w:sz w:val="16"/>
                <w:szCs w:val="16"/>
              </w:rPr>
              <w:t>18.3.0</w:t>
            </w:r>
          </w:p>
        </w:tc>
      </w:tr>
      <w:tr w:rsidR="00C83CD4" w:rsidRPr="00E409A5" w14:paraId="680865AA"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4AAC24E" w14:textId="25312ABD" w:rsidR="00C83CD4" w:rsidRDefault="00C83CD4" w:rsidP="009A5EDF">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ECE168" w14:textId="6A41516D" w:rsidR="00C83CD4" w:rsidRDefault="00C83CD4" w:rsidP="009A5EDF">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904007" w14:textId="386656D0" w:rsidR="00C83CD4" w:rsidRDefault="00C83CD4" w:rsidP="0093215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7F51FF0" w14:textId="3EA5A7BE" w:rsidR="00C83CD4" w:rsidRDefault="00C83CD4" w:rsidP="009A5EDF">
            <w:pPr>
              <w:pStyle w:val="TAL"/>
              <w:rPr>
                <w:sz w:val="16"/>
                <w:szCs w:val="16"/>
              </w:rPr>
            </w:pPr>
            <w:r>
              <w:rPr>
                <w:sz w:val="16"/>
                <w:szCs w:val="16"/>
              </w:rPr>
              <w:t>0273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D71A65" w14:textId="300B60B8" w:rsidR="00C83CD4" w:rsidRDefault="00C83CD4" w:rsidP="009A5EDF">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1C7738" w14:textId="3470CC7E" w:rsidR="00C83CD4" w:rsidRDefault="00C83CD4" w:rsidP="009A5EDF">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3169A27" w14:textId="522C389F" w:rsidR="00C83CD4" w:rsidRDefault="00C83CD4" w:rsidP="009A5EDF">
            <w:pPr>
              <w:pStyle w:val="TAL"/>
            </w:pPr>
            <w:r>
              <w:t>Transmission of V2X communication over Uu for MBS transport</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52498D9" w14:textId="2917D9CF" w:rsidR="00C83CD4" w:rsidRDefault="00C83CD4" w:rsidP="009A5EDF">
            <w:pPr>
              <w:pStyle w:val="TAC"/>
              <w:rPr>
                <w:sz w:val="16"/>
                <w:szCs w:val="16"/>
              </w:rPr>
            </w:pPr>
            <w:r>
              <w:rPr>
                <w:sz w:val="16"/>
                <w:szCs w:val="16"/>
              </w:rPr>
              <w:t>18.3.0</w:t>
            </w:r>
          </w:p>
        </w:tc>
      </w:tr>
      <w:tr w:rsidR="008755BA" w:rsidRPr="00E409A5" w14:paraId="7318B7AE"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57C6DA94" w14:textId="0EA8621E" w:rsidR="008755BA" w:rsidRDefault="008755BA" w:rsidP="008755BA">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BC3483" w14:textId="6CC8D91C" w:rsidR="008755BA" w:rsidRDefault="008755BA" w:rsidP="008755BA">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3749C7" w14:textId="1A41B73D" w:rsidR="008755BA" w:rsidRPr="001F4336" w:rsidRDefault="008755BA" w:rsidP="008755BA">
            <w:pPr>
              <w:overflowPunct/>
              <w:autoSpaceDE/>
              <w:autoSpaceDN/>
              <w:adjustRightInd/>
              <w:spacing w:after="0"/>
              <w:jc w:val="center"/>
              <w:textAlignment w:val="auto"/>
              <w:rPr>
                <w:rFonts w:ascii="Arial" w:hAnsi="Arial" w:cs="Arial"/>
                <w:bCs/>
                <w:noProof/>
                <w:sz w:val="16"/>
                <w:szCs w:val="16"/>
              </w:rPr>
            </w:pPr>
            <w:r w:rsidRPr="001F4336">
              <w:rPr>
                <w:rFonts w:ascii="Arial" w:hAnsi="Arial" w:cs="Arial"/>
                <w:bCs/>
                <w:noProof/>
                <w:sz w:val="16"/>
                <w:szCs w:val="16"/>
              </w:rPr>
              <w:t>C1-237305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9161603" w14:textId="0911115D" w:rsidR="008755BA" w:rsidRDefault="008755BA" w:rsidP="008755BA">
            <w:pPr>
              <w:pStyle w:val="TAL"/>
              <w:rPr>
                <w:sz w:val="16"/>
                <w:szCs w:val="16"/>
              </w:rPr>
            </w:pPr>
            <w:r>
              <w:rPr>
                <w:sz w:val="16"/>
                <w:szCs w:val="16"/>
              </w:rPr>
              <w:t>0278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573CD5" w14:textId="4DEF5743" w:rsidR="008755BA" w:rsidRDefault="008755BA" w:rsidP="008755BA">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C59A78" w14:textId="27514324" w:rsidR="008755BA" w:rsidRDefault="008755BA" w:rsidP="008755BA">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17C3E316" w14:textId="7D804A1D" w:rsidR="008755BA" w:rsidRDefault="008755BA" w:rsidP="008755BA">
            <w:pPr>
              <w:pStyle w:val="TAL"/>
            </w:pPr>
            <w:r>
              <w:t>Adding SLPP in V2X message family encoding</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50EB6F46" w14:textId="2C397C36" w:rsidR="008755BA" w:rsidRDefault="008755BA" w:rsidP="008755BA">
            <w:pPr>
              <w:pStyle w:val="TAC"/>
              <w:rPr>
                <w:sz w:val="16"/>
                <w:szCs w:val="16"/>
              </w:rPr>
            </w:pPr>
            <w:r w:rsidRPr="0071552C">
              <w:rPr>
                <w:sz w:val="16"/>
                <w:szCs w:val="16"/>
              </w:rPr>
              <w:t>18.4.0</w:t>
            </w:r>
          </w:p>
        </w:tc>
      </w:tr>
      <w:tr w:rsidR="008755BA" w:rsidRPr="00E409A5" w14:paraId="5312F15B"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D65002E" w14:textId="5C1478C8" w:rsidR="008755BA" w:rsidRDefault="008755BA" w:rsidP="008755BA">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C4BE2E" w14:textId="186A7583" w:rsidR="008755BA" w:rsidRDefault="008755BA" w:rsidP="008755BA">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C0998B" w14:textId="20924D8D" w:rsidR="008755BA" w:rsidRPr="001F4336" w:rsidRDefault="008755BA" w:rsidP="008755BA">
            <w:pPr>
              <w:overflowPunct/>
              <w:autoSpaceDE/>
              <w:autoSpaceDN/>
              <w:adjustRightInd/>
              <w:spacing w:after="0"/>
              <w:jc w:val="center"/>
              <w:textAlignment w:val="auto"/>
              <w:rPr>
                <w:rFonts w:ascii="Arial" w:hAnsi="Arial" w:cs="Arial"/>
                <w:bCs/>
                <w:noProof/>
                <w:sz w:val="16"/>
                <w:szCs w:val="16"/>
              </w:rPr>
            </w:pPr>
            <w:r>
              <w:rPr>
                <w:rFonts w:ascii="Arial" w:hAnsi="Arial" w:cs="Arial"/>
                <w:bCs/>
                <w:noProof/>
                <w:sz w:val="16"/>
                <w:szCs w:val="16"/>
              </w:rPr>
              <w:t>C1-237407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CF3121" w14:textId="62086685" w:rsidR="008755BA" w:rsidRDefault="008755BA" w:rsidP="008755BA">
            <w:pPr>
              <w:pStyle w:val="TAL"/>
              <w:rPr>
                <w:sz w:val="16"/>
                <w:szCs w:val="16"/>
              </w:rPr>
            </w:pPr>
            <w:r>
              <w:rPr>
                <w:sz w:val="16"/>
                <w:szCs w:val="16"/>
              </w:rPr>
              <w:t>0279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9C8B58" w14:textId="1A3B2693" w:rsidR="008755BA" w:rsidRDefault="008755BA" w:rsidP="008755BA">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9A65F8" w14:textId="3FA70637" w:rsidR="008755BA" w:rsidRDefault="008755BA" w:rsidP="008755BA">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4469B02" w14:textId="577253B8" w:rsidR="008755BA" w:rsidRDefault="008755BA" w:rsidP="008755BA">
            <w:pPr>
              <w:pStyle w:val="TAL"/>
            </w:pPr>
            <w:r>
              <w:t>Introduction of V2X MBS parameter discovery</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3B5733E" w14:textId="345EF60A" w:rsidR="008755BA" w:rsidRDefault="008755BA" w:rsidP="008755BA">
            <w:pPr>
              <w:pStyle w:val="TAC"/>
              <w:rPr>
                <w:sz w:val="16"/>
                <w:szCs w:val="16"/>
              </w:rPr>
            </w:pPr>
            <w:r w:rsidRPr="0071552C">
              <w:rPr>
                <w:sz w:val="16"/>
                <w:szCs w:val="16"/>
              </w:rPr>
              <w:t>18.4.0</w:t>
            </w:r>
          </w:p>
        </w:tc>
      </w:tr>
      <w:tr w:rsidR="008755BA" w:rsidRPr="00E409A5" w14:paraId="46FE7843"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6B9526F7" w14:textId="2B0FA49A" w:rsidR="008755BA" w:rsidRDefault="008755BA" w:rsidP="008755BA">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04C126" w14:textId="122A8409" w:rsidR="008755BA" w:rsidRDefault="008755BA" w:rsidP="008755BA">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72AC8A" w14:textId="409B8379" w:rsidR="008755BA" w:rsidRDefault="008755BA" w:rsidP="008755BA">
            <w:pPr>
              <w:overflowPunct/>
              <w:autoSpaceDE/>
              <w:autoSpaceDN/>
              <w:adjustRightInd/>
              <w:spacing w:after="0"/>
              <w:jc w:val="center"/>
              <w:textAlignment w:val="auto"/>
              <w:rPr>
                <w:rFonts w:ascii="Arial" w:hAnsi="Arial" w:cs="Arial"/>
                <w:bCs/>
                <w:noProof/>
                <w:sz w:val="16"/>
                <w:szCs w:val="16"/>
              </w:rPr>
            </w:pPr>
            <w:r>
              <w:rPr>
                <w:rFonts w:ascii="Arial" w:hAnsi="Arial" w:cs="Arial"/>
                <w:bCs/>
                <w:noProof/>
                <w:sz w:val="16"/>
                <w:szCs w:val="16"/>
              </w:rPr>
              <w:t>C1-238171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520CE4" w14:textId="56D01D96" w:rsidR="008755BA" w:rsidRDefault="008755BA" w:rsidP="008755BA">
            <w:pPr>
              <w:pStyle w:val="TAL"/>
              <w:rPr>
                <w:sz w:val="16"/>
                <w:szCs w:val="16"/>
              </w:rPr>
            </w:pPr>
            <w:r>
              <w:rPr>
                <w:sz w:val="16"/>
                <w:szCs w:val="16"/>
              </w:rPr>
              <w:t>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C549BE" w14:textId="29140D8C" w:rsidR="008755BA" w:rsidRDefault="008755BA"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AAB95D" w14:textId="3CF34131" w:rsidR="008755BA" w:rsidRDefault="008755BA" w:rsidP="008755BA">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3C961F98" w14:textId="61186E15" w:rsidR="008755BA" w:rsidRDefault="008755BA" w:rsidP="008755BA">
            <w:pPr>
              <w:pStyle w:val="TAL"/>
            </w:pPr>
            <w:r>
              <w:t>V2X MBS configuration</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646D8F7" w14:textId="3A11AFFB" w:rsidR="008755BA" w:rsidRDefault="008755BA" w:rsidP="008755BA">
            <w:pPr>
              <w:pStyle w:val="TAC"/>
              <w:rPr>
                <w:sz w:val="16"/>
                <w:szCs w:val="16"/>
              </w:rPr>
            </w:pPr>
            <w:r w:rsidRPr="0071552C">
              <w:rPr>
                <w:sz w:val="16"/>
                <w:szCs w:val="16"/>
              </w:rPr>
              <w:t>18.4.0</w:t>
            </w:r>
          </w:p>
        </w:tc>
      </w:tr>
      <w:tr w:rsidR="008755BA" w:rsidRPr="00E409A5" w14:paraId="2D776C57"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A21CBAF" w14:textId="4C495177" w:rsidR="008755BA" w:rsidRDefault="008755BA" w:rsidP="008755BA">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8FE5C0" w14:textId="33C71A92" w:rsidR="008755BA" w:rsidRDefault="008755BA" w:rsidP="008755BA">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6D9CD0" w14:textId="54C0F1FA" w:rsidR="008755BA" w:rsidRDefault="008755BA" w:rsidP="008755BA">
            <w:pPr>
              <w:overflowPunct/>
              <w:autoSpaceDE/>
              <w:autoSpaceDN/>
              <w:adjustRightInd/>
              <w:spacing w:after="0"/>
              <w:jc w:val="center"/>
              <w:textAlignment w:val="auto"/>
              <w:rPr>
                <w:rFonts w:ascii="Arial" w:hAnsi="Arial" w:cs="Arial"/>
                <w:bCs/>
                <w:noProof/>
                <w:sz w:val="16"/>
                <w:szCs w:val="16"/>
              </w:rPr>
            </w:pPr>
            <w:r>
              <w:rPr>
                <w:rFonts w:ascii="Arial" w:hAnsi="Arial" w:cs="Arial"/>
                <w:bCs/>
                <w:noProof/>
                <w:sz w:val="16"/>
                <w:szCs w:val="16"/>
              </w:rPr>
              <w:t>C1-238573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C25BBE4" w14:textId="1F565DF1" w:rsidR="008755BA" w:rsidRDefault="008755BA" w:rsidP="008755BA">
            <w:pPr>
              <w:pStyle w:val="TAL"/>
              <w:rPr>
                <w:sz w:val="16"/>
                <w:szCs w:val="16"/>
              </w:rPr>
            </w:pPr>
            <w:r>
              <w:rPr>
                <w:sz w:val="16"/>
                <w:szCs w:val="16"/>
              </w:rPr>
              <w:t>0281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A5FBFC" w14:textId="7DBD53E4" w:rsidR="008755BA" w:rsidRDefault="008755BA" w:rsidP="008755BA">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C0CA70" w14:textId="65695224" w:rsidR="008755BA" w:rsidRDefault="008755BA" w:rsidP="008755BA">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F2306FF" w14:textId="384AEDFF" w:rsidR="008755BA" w:rsidRDefault="008755BA" w:rsidP="008755BA">
            <w:pPr>
              <w:pStyle w:val="TAL"/>
            </w:pPr>
            <w:r>
              <w:t>Policy request indicator for Ranging/SL Positioning policies</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DD05C73" w14:textId="5398FB90" w:rsidR="008755BA" w:rsidRDefault="008755BA" w:rsidP="008755BA">
            <w:pPr>
              <w:pStyle w:val="TAC"/>
              <w:rPr>
                <w:sz w:val="16"/>
                <w:szCs w:val="16"/>
              </w:rPr>
            </w:pPr>
            <w:r w:rsidRPr="0071552C">
              <w:rPr>
                <w:sz w:val="16"/>
                <w:szCs w:val="16"/>
              </w:rPr>
              <w:t>18.4.0</w:t>
            </w:r>
          </w:p>
        </w:tc>
      </w:tr>
      <w:tr w:rsidR="008755BA" w:rsidRPr="00E409A5" w14:paraId="49A9626C"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59BA99D" w14:textId="75D5FCE9" w:rsidR="008755BA" w:rsidRDefault="008755BA" w:rsidP="008755BA">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C6AEDF" w14:textId="2D5471E7" w:rsidR="008755BA" w:rsidRDefault="008755BA" w:rsidP="008755BA">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2F8740" w14:textId="5089AC74" w:rsidR="008755BA" w:rsidRDefault="008755BA" w:rsidP="008755BA">
            <w:pPr>
              <w:overflowPunct/>
              <w:autoSpaceDE/>
              <w:autoSpaceDN/>
              <w:adjustRightInd/>
              <w:spacing w:after="0"/>
              <w:jc w:val="center"/>
              <w:textAlignment w:val="auto"/>
              <w:rPr>
                <w:rFonts w:ascii="Arial" w:hAnsi="Arial" w:cs="Arial"/>
                <w:bCs/>
                <w:noProof/>
                <w:sz w:val="16"/>
                <w:szCs w:val="16"/>
              </w:rPr>
            </w:pPr>
            <w:r>
              <w:rPr>
                <w:rFonts w:ascii="Arial" w:hAnsi="Arial" w:cs="Arial"/>
                <w:bCs/>
                <w:noProof/>
                <w:sz w:val="16"/>
                <w:szCs w:val="16"/>
              </w:rPr>
              <w:t>C1-239005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E648981" w14:textId="4DA1E338" w:rsidR="008755BA" w:rsidRDefault="008755BA" w:rsidP="008755BA">
            <w:pPr>
              <w:pStyle w:val="TAL"/>
              <w:rPr>
                <w:sz w:val="16"/>
                <w:szCs w:val="16"/>
              </w:rPr>
            </w:pPr>
            <w:r>
              <w:rPr>
                <w:sz w:val="16"/>
                <w:szCs w:val="16"/>
              </w:rPr>
              <w:t>0283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BD8E1" w14:textId="6CF6F1A9" w:rsidR="008755BA" w:rsidRDefault="008755BA" w:rsidP="008755BA">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BC005C" w14:textId="52803E5E" w:rsidR="008755BA" w:rsidRDefault="008755BA" w:rsidP="008755BA">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866B458" w14:textId="29A45FD1" w:rsidR="008755BA" w:rsidRDefault="008755BA" w:rsidP="008755BA">
            <w:pPr>
              <w:pStyle w:val="TAL"/>
            </w:pPr>
            <w:r>
              <w:t>Resolution of editor's note in clause 4</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721759A" w14:textId="2EF792D0" w:rsidR="008755BA" w:rsidRDefault="008755BA" w:rsidP="008755BA">
            <w:pPr>
              <w:pStyle w:val="TAC"/>
              <w:rPr>
                <w:sz w:val="16"/>
                <w:szCs w:val="16"/>
              </w:rPr>
            </w:pPr>
            <w:r w:rsidRPr="0071552C">
              <w:rPr>
                <w:sz w:val="16"/>
                <w:szCs w:val="16"/>
              </w:rPr>
              <w:t>18.4.0</w:t>
            </w:r>
          </w:p>
        </w:tc>
      </w:tr>
      <w:tr w:rsidR="008755BA" w:rsidRPr="00E409A5" w14:paraId="621528B2"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2FB880B4" w14:textId="2DB9A2C3" w:rsidR="008755BA" w:rsidRDefault="008755BA" w:rsidP="008755BA">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2E339C" w14:textId="45A5CEB5" w:rsidR="008755BA" w:rsidRDefault="008755BA" w:rsidP="008755BA">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7EC6AF" w14:textId="5710F911" w:rsidR="008755BA" w:rsidRDefault="008755BA" w:rsidP="008755BA">
            <w:pPr>
              <w:overflowPunct/>
              <w:autoSpaceDE/>
              <w:autoSpaceDN/>
              <w:adjustRightInd/>
              <w:spacing w:after="0"/>
              <w:jc w:val="center"/>
              <w:textAlignment w:val="auto"/>
              <w:rPr>
                <w:rFonts w:ascii="Arial" w:hAnsi="Arial" w:cs="Arial"/>
                <w:bCs/>
                <w:noProof/>
                <w:sz w:val="16"/>
                <w:szCs w:val="16"/>
              </w:rPr>
            </w:pPr>
            <w:r>
              <w:rPr>
                <w:rFonts w:ascii="Arial" w:hAnsi="Arial" w:cs="Arial"/>
                <w:bCs/>
                <w:noProof/>
                <w:sz w:val="16"/>
                <w:szCs w:val="16"/>
              </w:rPr>
              <w:t>C1-239352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998E757" w14:textId="31181870" w:rsidR="008755BA" w:rsidRDefault="008755BA" w:rsidP="008755BA">
            <w:pPr>
              <w:pStyle w:val="TAL"/>
              <w:rPr>
                <w:sz w:val="16"/>
                <w:szCs w:val="16"/>
              </w:rPr>
            </w:pPr>
            <w:r>
              <w:rPr>
                <w:sz w:val="16"/>
                <w:szCs w:val="16"/>
              </w:rPr>
              <w:t>0284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EFBE30" w14:textId="1934B77A" w:rsidR="008755BA" w:rsidRDefault="008755BA"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5FF927" w14:textId="4D050397" w:rsidR="008755BA" w:rsidRDefault="008755BA" w:rsidP="008755BA">
            <w:pPr>
              <w:pStyle w:val="TAC"/>
              <w:rPr>
                <w:sz w:val="16"/>
                <w:szCs w:val="16"/>
              </w:rPr>
            </w:pPr>
            <w:r>
              <w:rPr>
                <w:sz w:val="16"/>
                <w:szCs w:val="16"/>
              </w:rPr>
              <w:t>F</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5E60C1D" w14:textId="27218ABF" w:rsidR="008755BA" w:rsidRDefault="008755BA" w:rsidP="008755BA">
            <w:pPr>
              <w:pStyle w:val="TAL"/>
            </w:pPr>
            <w:r>
              <w:t>Providing radio frequency information to lower layers for Broadcast and Groupcast mode V2X communication over PC5</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56B57D3" w14:textId="6AC804AF" w:rsidR="008755BA" w:rsidRDefault="008755BA" w:rsidP="008755BA">
            <w:pPr>
              <w:pStyle w:val="TAC"/>
              <w:rPr>
                <w:sz w:val="16"/>
                <w:szCs w:val="16"/>
              </w:rPr>
            </w:pPr>
            <w:r w:rsidRPr="0071552C">
              <w:rPr>
                <w:sz w:val="16"/>
                <w:szCs w:val="16"/>
              </w:rPr>
              <w:t>18.4.0</w:t>
            </w:r>
          </w:p>
        </w:tc>
      </w:tr>
      <w:tr w:rsidR="008755BA" w:rsidRPr="00E409A5" w14:paraId="16319444" w14:textId="77777777" w:rsidTr="008E33F7">
        <w:tc>
          <w:tcPr>
            <w:tcW w:w="800" w:type="dxa"/>
            <w:tcBorders>
              <w:top w:val="single" w:sz="6" w:space="0" w:color="auto"/>
              <w:left w:val="single" w:sz="6" w:space="0" w:color="auto"/>
              <w:bottom w:val="single" w:sz="6" w:space="0" w:color="auto"/>
              <w:right w:val="single" w:sz="6" w:space="0" w:color="auto"/>
            </w:tcBorders>
            <w:shd w:val="solid" w:color="FFFFFF" w:fill="auto"/>
          </w:tcPr>
          <w:p w14:paraId="4674EB82" w14:textId="18BF95D9" w:rsidR="008755BA" w:rsidRDefault="008755BA" w:rsidP="008755BA">
            <w:pPr>
              <w:pStyle w:val="TAC"/>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7BB1AC" w14:textId="08E477F5" w:rsidR="008755BA" w:rsidRDefault="008755BA" w:rsidP="008755BA">
            <w:pPr>
              <w:pStyle w:val="TAC"/>
              <w:rPr>
                <w:sz w:val="16"/>
                <w:szCs w:val="16"/>
              </w:rPr>
            </w:pPr>
            <w:r>
              <w:rPr>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5BC5FD" w14:textId="1C3374D5" w:rsidR="008755BA" w:rsidRDefault="008755BA" w:rsidP="008755BA">
            <w:pPr>
              <w:overflowPunct/>
              <w:autoSpaceDE/>
              <w:autoSpaceDN/>
              <w:adjustRightInd/>
              <w:spacing w:after="0"/>
              <w:jc w:val="center"/>
              <w:textAlignment w:val="auto"/>
              <w:rPr>
                <w:rFonts w:ascii="Arial" w:hAnsi="Arial" w:cs="Arial"/>
                <w:bCs/>
                <w:noProof/>
                <w:sz w:val="16"/>
                <w:szCs w:val="16"/>
              </w:rPr>
            </w:pPr>
            <w:r>
              <w:rPr>
                <w:rFonts w:ascii="Arial" w:hAnsi="Arial" w:cs="Arial"/>
                <w:bCs/>
                <w:noProof/>
                <w:sz w:val="16"/>
                <w:szCs w:val="16"/>
              </w:rPr>
              <w:t>C1-239450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DC73EB8" w14:textId="46C6276F" w:rsidR="008755BA" w:rsidRDefault="008755BA" w:rsidP="008755BA">
            <w:pPr>
              <w:pStyle w:val="TAL"/>
              <w:rPr>
                <w:sz w:val="16"/>
                <w:szCs w:val="16"/>
              </w:rPr>
            </w:pPr>
            <w:r>
              <w:rPr>
                <w:sz w:val="16"/>
                <w:szCs w:val="16"/>
              </w:rPr>
              <w:t>0282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BE0172" w14:textId="4D7386B1" w:rsidR="008755BA" w:rsidRDefault="008755BA" w:rsidP="008755B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4A3BC6" w14:textId="6672D388" w:rsidR="008755BA" w:rsidRDefault="008755BA" w:rsidP="008755BA">
            <w:pPr>
              <w:pStyle w:val="TAC"/>
              <w:rPr>
                <w:sz w:val="16"/>
                <w:szCs w:val="16"/>
              </w:rPr>
            </w:pPr>
            <w:r>
              <w:rPr>
                <w:sz w:val="16"/>
                <w:szCs w:val="16"/>
              </w:rPr>
              <w:t>B</w:t>
            </w:r>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5E3C7BD" w14:textId="0815B9D9" w:rsidR="008755BA" w:rsidRDefault="008755BA" w:rsidP="008755BA">
            <w:pPr>
              <w:pStyle w:val="TAL"/>
            </w:pPr>
            <w:r>
              <w:t>Adding the role(s) of the discovered UE</w:t>
            </w:r>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E7268F6" w14:textId="62506E6D" w:rsidR="008755BA" w:rsidRDefault="008755BA" w:rsidP="008755BA">
            <w:pPr>
              <w:pStyle w:val="TAC"/>
              <w:rPr>
                <w:sz w:val="16"/>
                <w:szCs w:val="16"/>
              </w:rPr>
            </w:pPr>
            <w:r w:rsidRPr="0071552C">
              <w:rPr>
                <w:sz w:val="16"/>
                <w:szCs w:val="16"/>
              </w:rPr>
              <w:t>18.4.0</w:t>
            </w:r>
          </w:p>
        </w:tc>
      </w:tr>
      <w:tr w:rsidR="004229A3" w:rsidRPr="00E409A5" w14:paraId="1DE0C1A8" w14:textId="77777777" w:rsidTr="008E33F7">
        <w:trPr>
          <w:ins w:id="3424" w:author="24.587_CR0287R1_(Rel-18)_Ranging_SL" w:date="2024-04-01T17:0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CF0E294" w14:textId="52720500" w:rsidR="004229A3" w:rsidRDefault="004229A3" w:rsidP="008755BA">
            <w:pPr>
              <w:pStyle w:val="TAC"/>
              <w:rPr>
                <w:ins w:id="3425" w:author="24.587_CR0287R1_(Rel-18)_Ranging_SL" w:date="2024-04-01T17:02:00Z"/>
                <w:sz w:val="16"/>
                <w:szCs w:val="16"/>
              </w:rPr>
            </w:pPr>
            <w:ins w:id="3426" w:author="24.587_CR0287R1_(Rel-18)_Ranging_SL" w:date="2024-04-01T17:02:00Z">
              <w:r>
                <w:rPr>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311086" w14:textId="7B36A8F6" w:rsidR="004229A3" w:rsidRDefault="004229A3" w:rsidP="008755BA">
            <w:pPr>
              <w:pStyle w:val="TAC"/>
              <w:rPr>
                <w:ins w:id="3427" w:author="24.587_CR0287R1_(Rel-18)_Ranging_SL" w:date="2024-04-01T17:02:00Z"/>
                <w:sz w:val="16"/>
                <w:szCs w:val="16"/>
              </w:rPr>
            </w:pPr>
            <w:ins w:id="3428" w:author="24.587_CR0287R1_(Rel-18)_Ranging_SL" w:date="2024-04-01T17:02:00Z">
              <w:r>
                <w:rPr>
                  <w:sz w:val="16"/>
                  <w:szCs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53A677" w14:textId="5E66B17A" w:rsidR="004229A3" w:rsidRPr="004229A3" w:rsidRDefault="004229A3" w:rsidP="008755BA">
            <w:pPr>
              <w:overflowPunct/>
              <w:autoSpaceDE/>
              <w:autoSpaceDN/>
              <w:adjustRightInd/>
              <w:spacing w:after="0"/>
              <w:jc w:val="center"/>
              <w:textAlignment w:val="auto"/>
              <w:rPr>
                <w:ins w:id="3429" w:author="24.587_CR0287R1_(Rel-18)_Ranging_SL" w:date="2024-04-01T17:02:00Z"/>
                <w:rFonts w:ascii="Arial" w:hAnsi="Arial" w:cs="Arial"/>
                <w:sz w:val="16"/>
                <w:szCs w:val="16"/>
              </w:rPr>
            </w:pPr>
            <w:ins w:id="3430" w:author="24.587_CR0287R1_(Rel-18)_Ranging_SL" w:date="2024-04-01T17:02:00Z">
              <w:r>
                <w:rPr>
                  <w:rFonts w:ascii="Arial" w:hAnsi="Arial" w:cs="Arial"/>
                  <w:sz w:val="16"/>
                  <w:szCs w:val="16"/>
                </w:rPr>
                <w:t>CP-240120</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260F81" w14:textId="7AFCEF02" w:rsidR="004229A3" w:rsidRDefault="004229A3" w:rsidP="008755BA">
            <w:pPr>
              <w:pStyle w:val="TAL"/>
              <w:rPr>
                <w:ins w:id="3431" w:author="24.587_CR0287R1_(Rel-18)_Ranging_SL" w:date="2024-04-01T17:02:00Z"/>
                <w:sz w:val="16"/>
                <w:szCs w:val="16"/>
              </w:rPr>
            </w:pPr>
            <w:ins w:id="3432" w:author="24.587_CR0287R1_(Rel-18)_Ranging_SL" w:date="2024-04-01T17:02:00Z">
              <w:r>
                <w:rPr>
                  <w:sz w:val="16"/>
                  <w:szCs w:val="16"/>
                </w:rPr>
                <w:t>0287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2D8D66" w14:textId="546A137D" w:rsidR="004229A3" w:rsidRDefault="004229A3" w:rsidP="008755BA">
            <w:pPr>
              <w:pStyle w:val="TAR"/>
              <w:rPr>
                <w:ins w:id="3433" w:author="24.587_CR0287R1_(Rel-18)_Ranging_SL" w:date="2024-04-01T17:02:00Z"/>
                <w:sz w:val="16"/>
                <w:szCs w:val="16"/>
              </w:rPr>
            </w:pPr>
            <w:ins w:id="3434" w:author="24.587_CR0287R1_(Rel-18)_Ranging_SL" w:date="2024-04-01T17:02: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964B1C" w14:textId="047A94AE" w:rsidR="004229A3" w:rsidRDefault="004229A3" w:rsidP="008755BA">
            <w:pPr>
              <w:pStyle w:val="TAC"/>
              <w:rPr>
                <w:ins w:id="3435" w:author="24.587_CR0287R1_(Rel-18)_Ranging_SL" w:date="2024-04-01T17:02:00Z"/>
                <w:sz w:val="16"/>
                <w:szCs w:val="16"/>
              </w:rPr>
            </w:pPr>
            <w:ins w:id="3436" w:author="24.587_CR0287R1_(Rel-18)_Ranging_SL" w:date="2024-04-01T17:02:00Z">
              <w:r>
                <w:rPr>
                  <w:sz w:val="16"/>
                  <w:szCs w:val="16"/>
                </w:rPr>
                <w:t>B</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6CC4ED6" w14:textId="6DA68AC2" w:rsidR="004229A3" w:rsidRDefault="004229A3" w:rsidP="008755BA">
            <w:pPr>
              <w:pStyle w:val="TAL"/>
              <w:rPr>
                <w:ins w:id="3437" w:author="24.587_CR0287R1_(Rel-18)_Ranging_SL" w:date="2024-04-01T17:02:00Z"/>
              </w:rPr>
            </w:pPr>
            <w:ins w:id="3438" w:author="24.587_CR0287R1_(Rel-18)_Ranging_SL" w:date="2024-04-01T17:02:00Z">
              <w:r>
                <w:t>Adding new V2X message family encoding for supplementary RSPP signaling</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6F91D2B" w14:textId="2926337B" w:rsidR="004229A3" w:rsidRPr="0071552C" w:rsidRDefault="004229A3" w:rsidP="008755BA">
            <w:pPr>
              <w:pStyle w:val="TAC"/>
              <w:rPr>
                <w:ins w:id="3439" w:author="24.587_CR0287R1_(Rel-18)_Ranging_SL" w:date="2024-04-01T17:02:00Z"/>
                <w:sz w:val="16"/>
                <w:szCs w:val="16"/>
              </w:rPr>
            </w:pPr>
            <w:ins w:id="3440" w:author="24.587_CR0287R1_(Rel-18)_Ranging_SL" w:date="2024-04-01T17:02:00Z">
              <w:r>
                <w:rPr>
                  <w:sz w:val="16"/>
                  <w:szCs w:val="16"/>
                </w:rPr>
                <w:t>18.5.0</w:t>
              </w:r>
            </w:ins>
          </w:p>
        </w:tc>
      </w:tr>
      <w:tr w:rsidR="00081B6D" w:rsidRPr="00E409A5" w14:paraId="2F5C5A61" w14:textId="77777777" w:rsidTr="008E33F7">
        <w:trPr>
          <w:ins w:id="3441" w:author="24.587_CR0288R1_(Rel-18)_TEI18_MBS4V2X" w:date="2024-04-01T17:0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548EAC5" w14:textId="0503FEFA" w:rsidR="00081B6D" w:rsidRDefault="00081B6D" w:rsidP="008755BA">
            <w:pPr>
              <w:pStyle w:val="TAC"/>
              <w:rPr>
                <w:ins w:id="3442" w:author="24.587_CR0288R1_(Rel-18)_TEI18_MBS4V2X" w:date="2024-04-01T17:04:00Z"/>
                <w:sz w:val="16"/>
                <w:szCs w:val="16"/>
              </w:rPr>
            </w:pPr>
            <w:ins w:id="3443" w:author="24.587_CR0288R1_(Rel-18)_TEI18_MBS4V2X" w:date="2024-04-01T17:04:00Z">
              <w:r>
                <w:rPr>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634FCB" w14:textId="42C0B2FA" w:rsidR="00081B6D" w:rsidRDefault="00081B6D" w:rsidP="008755BA">
            <w:pPr>
              <w:pStyle w:val="TAC"/>
              <w:rPr>
                <w:ins w:id="3444" w:author="24.587_CR0288R1_(Rel-18)_TEI18_MBS4V2X" w:date="2024-04-01T17:04:00Z"/>
                <w:sz w:val="16"/>
                <w:szCs w:val="16"/>
              </w:rPr>
            </w:pPr>
            <w:ins w:id="3445" w:author="24.587_CR0288R1_(Rel-18)_TEI18_MBS4V2X" w:date="2024-04-01T17:04:00Z">
              <w:r>
                <w:rPr>
                  <w:sz w:val="16"/>
                  <w:szCs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F922D8" w14:textId="6B418E97" w:rsidR="00081B6D" w:rsidRDefault="00081B6D" w:rsidP="008755BA">
            <w:pPr>
              <w:overflowPunct/>
              <w:autoSpaceDE/>
              <w:autoSpaceDN/>
              <w:adjustRightInd/>
              <w:spacing w:after="0"/>
              <w:jc w:val="center"/>
              <w:textAlignment w:val="auto"/>
              <w:rPr>
                <w:ins w:id="3446" w:author="24.587_CR0288R1_(Rel-18)_TEI18_MBS4V2X" w:date="2024-04-01T17:04:00Z"/>
                <w:rFonts w:ascii="Arial" w:hAnsi="Arial" w:cs="Arial"/>
                <w:sz w:val="16"/>
                <w:szCs w:val="16"/>
              </w:rPr>
            </w:pPr>
            <w:ins w:id="3447" w:author="24.587_CR0288R1_(Rel-18)_TEI18_MBS4V2X" w:date="2024-04-01T17:04:00Z">
              <w:r>
                <w:rPr>
                  <w:rFonts w:ascii="Arial" w:hAnsi="Arial" w:cs="Arial"/>
                  <w:sz w:val="16"/>
                  <w:szCs w:val="16"/>
                </w:rPr>
                <w:t>CP-240126</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DBA9B4C" w14:textId="2D198683" w:rsidR="00081B6D" w:rsidRDefault="00081B6D" w:rsidP="008755BA">
            <w:pPr>
              <w:pStyle w:val="TAL"/>
              <w:rPr>
                <w:ins w:id="3448" w:author="24.587_CR0288R1_(Rel-18)_TEI18_MBS4V2X" w:date="2024-04-01T17:04:00Z"/>
                <w:sz w:val="16"/>
                <w:szCs w:val="16"/>
              </w:rPr>
            </w:pPr>
            <w:ins w:id="3449" w:author="24.587_CR0288R1_(Rel-18)_TEI18_MBS4V2X" w:date="2024-04-01T17:04:00Z">
              <w:r>
                <w:rPr>
                  <w:sz w:val="16"/>
                  <w:szCs w:val="16"/>
                </w:rPr>
                <w:t>0288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E4A2EC" w14:textId="50AB8377" w:rsidR="00081B6D" w:rsidRDefault="00081B6D" w:rsidP="008755BA">
            <w:pPr>
              <w:pStyle w:val="TAR"/>
              <w:rPr>
                <w:ins w:id="3450" w:author="24.587_CR0288R1_(Rel-18)_TEI18_MBS4V2X" w:date="2024-04-01T17:04:00Z"/>
                <w:sz w:val="16"/>
                <w:szCs w:val="16"/>
              </w:rPr>
            </w:pPr>
            <w:ins w:id="3451" w:author="24.587_CR0288R1_(Rel-18)_TEI18_MBS4V2X" w:date="2024-04-01T17:04: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4B42BA" w14:textId="64CDFB18" w:rsidR="00081B6D" w:rsidRDefault="00081B6D" w:rsidP="008755BA">
            <w:pPr>
              <w:pStyle w:val="TAC"/>
              <w:rPr>
                <w:ins w:id="3452" w:author="24.587_CR0288R1_(Rel-18)_TEI18_MBS4V2X" w:date="2024-04-01T17:04:00Z"/>
                <w:sz w:val="16"/>
                <w:szCs w:val="16"/>
              </w:rPr>
            </w:pPr>
            <w:ins w:id="3453" w:author="24.587_CR0288R1_(Rel-18)_TEI18_MBS4V2X" w:date="2024-04-01T17:04:00Z">
              <w:r>
                <w:rPr>
                  <w:sz w:val="16"/>
                  <w:szCs w:val="16"/>
                </w:rPr>
                <w:t>F</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24BB150" w14:textId="62841387" w:rsidR="00081B6D" w:rsidRDefault="00081B6D" w:rsidP="008755BA">
            <w:pPr>
              <w:pStyle w:val="TAL"/>
              <w:rPr>
                <w:ins w:id="3454" w:author="24.587_CR0288R1_(Rel-18)_TEI18_MBS4V2X" w:date="2024-04-01T17:04:00Z"/>
              </w:rPr>
            </w:pPr>
            <w:ins w:id="3455" w:author="24.587_CR0288R1_(Rel-18)_TEI18_MBS4V2X" w:date="2024-04-01T17:04:00Z">
              <w:r>
                <w:t>Corrections related to V2X MBS configuration and V2X AS MBS configuration</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CDE1870" w14:textId="7799E31A" w:rsidR="00081B6D" w:rsidRDefault="00081B6D" w:rsidP="008755BA">
            <w:pPr>
              <w:pStyle w:val="TAC"/>
              <w:rPr>
                <w:ins w:id="3456" w:author="24.587_CR0288R1_(Rel-18)_TEI18_MBS4V2X" w:date="2024-04-01T17:04:00Z"/>
                <w:sz w:val="16"/>
                <w:szCs w:val="16"/>
              </w:rPr>
            </w:pPr>
            <w:ins w:id="3457" w:author="24.587_CR0288R1_(Rel-18)_TEI18_MBS4V2X" w:date="2024-04-01T17:04:00Z">
              <w:r>
                <w:rPr>
                  <w:sz w:val="16"/>
                  <w:szCs w:val="16"/>
                </w:rPr>
                <w:t>18.5.0</w:t>
              </w:r>
            </w:ins>
          </w:p>
        </w:tc>
      </w:tr>
      <w:tr w:rsidR="001356D6" w:rsidRPr="00E409A5" w14:paraId="56A75E64" w14:textId="77777777" w:rsidTr="008E33F7">
        <w:trPr>
          <w:ins w:id="3458" w:author="24.587_CR0289R1_(Rel-18)_TEI18_MBS4V2X" w:date="2024-04-01T17:0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8C4EB0E" w14:textId="6DDD0694" w:rsidR="001356D6" w:rsidRDefault="001356D6" w:rsidP="008755BA">
            <w:pPr>
              <w:pStyle w:val="TAC"/>
              <w:rPr>
                <w:ins w:id="3459" w:author="24.587_CR0289R1_(Rel-18)_TEI18_MBS4V2X" w:date="2024-04-01T17:09:00Z"/>
                <w:sz w:val="16"/>
                <w:szCs w:val="16"/>
              </w:rPr>
            </w:pPr>
            <w:ins w:id="3460" w:author="24.587_CR0289R1_(Rel-18)_TEI18_MBS4V2X" w:date="2024-04-01T17:09:00Z">
              <w:r>
                <w:rPr>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7A62F0" w14:textId="705CD3F4" w:rsidR="001356D6" w:rsidRDefault="001356D6" w:rsidP="008755BA">
            <w:pPr>
              <w:pStyle w:val="TAC"/>
              <w:rPr>
                <w:ins w:id="3461" w:author="24.587_CR0289R1_(Rel-18)_TEI18_MBS4V2X" w:date="2024-04-01T17:09:00Z"/>
                <w:sz w:val="16"/>
                <w:szCs w:val="16"/>
              </w:rPr>
            </w:pPr>
            <w:ins w:id="3462" w:author="24.587_CR0289R1_(Rel-18)_TEI18_MBS4V2X" w:date="2024-04-01T17:09:00Z">
              <w:r>
                <w:rPr>
                  <w:sz w:val="16"/>
                  <w:szCs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32456A" w14:textId="21231548" w:rsidR="001356D6" w:rsidRDefault="001356D6" w:rsidP="008755BA">
            <w:pPr>
              <w:overflowPunct/>
              <w:autoSpaceDE/>
              <w:autoSpaceDN/>
              <w:adjustRightInd/>
              <w:spacing w:after="0"/>
              <w:jc w:val="center"/>
              <w:textAlignment w:val="auto"/>
              <w:rPr>
                <w:ins w:id="3463" w:author="24.587_CR0289R1_(Rel-18)_TEI18_MBS4V2X" w:date="2024-04-01T17:09:00Z"/>
                <w:rFonts w:ascii="Arial" w:hAnsi="Arial" w:cs="Arial"/>
                <w:sz w:val="16"/>
                <w:szCs w:val="16"/>
              </w:rPr>
            </w:pPr>
            <w:ins w:id="3464" w:author="24.587_CR0289R1_(Rel-18)_TEI18_MBS4V2X" w:date="2024-04-01T17:10:00Z">
              <w:r>
                <w:rPr>
                  <w:rFonts w:ascii="Arial" w:hAnsi="Arial" w:cs="Arial"/>
                  <w:sz w:val="16"/>
                  <w:szCs w:val="16"/>
                </w:rPr>
                <w:t>CP-240126</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A9DBE24" w14:textId="2F28E87E" w:rsidR="001356D6" w:rsidRDefault="001356D6" w:rsidP="008755BA">
            <w:pPr>
              <w:pStyle w:val="TAL"/>
              <w:rPr>
                <w:ins w:id="3465" w:author="24.587_CR0289R1_(Rel-18)_TEI18_MBS4V2X" w:date="2024-04-01T17:09:00Z"/>
                <w:sz w:val="16"/>
                <w:szCs w:val="16"/>
              </w:rPr>
            </w:pPr>
            <w:ins w:id="3466" w:author="24.587_CR0289R1_(Rel-18)_TEI18_MBS4V2X" w:date="2024-04-01T17:09:00Z">
              <w:r>
                <w:rPr>
                  <w:sz w:val="16"/>
                  <w:szCs w:val="16"/>
                </w:rPr>
                <w:t>0289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941B41" w14:textId="6C1CE024" w:rsidR="001356D6" w:rsidRDefault="001356D6" w:rsidP="008755BA">
            <w:pPr>
              <w:pStyle w:val="TAR"/>
              <w:rPr>
                <w:ins w:id="3467" w:author="24.587_CR0289R1_(Rel-18)_TEI18_MBS4V2X" w:date="2024-04-01T17:09:00Z"/>
                <w:sz w:val="16"/>
                <w:szCs w:val="16"/>
              </w:rPr>
            </w:pPr>
            <w:ins w:id="3468" w:author="24.587_CR0289R1_(Rel-18)_TEI18_MBS4V2X" w:date="2024-04-01T17:09: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E684F3" w14:textId="2A8117C3" w:rsidR="001356D6" w:rsidRDefault="001356D6" w:rsidP="008755BA">
            <w:pPr>
              <w:pStyle w:val="TAC"/>
              <w:rPr>
                <w:ins w:id="3469" w:author="24.587_CR0289R1_(Rel-18)_TEI18_MBS4V2X" w:date="2024-04-01T17:09:00Z"/>
                <w:sz w:val="16"/>
                <w:szCs w:val="16"/>
              </w:rPr>
            </w:pPr>
            <w:ins w:id="3470" w:author="24.587_CR0289R1_(Rel-18)_TEI18_MBS4V2X" w:date="2024-04-01T17:09:00Z">
              <w:r>
                <w:rPr>
                  <w:sz w:val="16"/>
                  <w:szCs w:val="16"/>
                </w:rPr>
                <w:t>B</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2872D2E" w14:textId="7040D015" w:rsidR="001356D6" w:rsidRDefault="001356D6" w:rsidP="008755BA">
            <w:pPr>
              <w:pStyle w:val="TAL"/>
              <w:rPr>
                <w:ins w:id="3471" w:author="24.587_CR0289R1_(Rel-18)_TEI18_MBS4V2X" w:date="2024-04-01T17:09:00Z"/>
              </w:rPr>
            </w:pPr>
            <w:ins w:id="3472" w:author="24.587_CR0289R1_(Rel-18)_TEI18_MBS4V2X" w:date="2024-04-01T17:09:00Z">
              <w:r>
                <w:t>Encoding of V2X AS MBS configuration SDP</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6DCFB74" w14:textId="3CBC2759" w:rsidR="001356D6" w:rsidRDefault="001356D6" w:rsidP="008755BA">
            <w:pPr>
              <w:pStyle w:val="TAC"/>
              <w:rPr>
                <w:ins w:id="3473" w:author="24.587_CR0289R1_(Rel-18)_TEI18_MBS4V2X" w:date="2024-04-01T17:09:00Z"/>
                <w:sz w:val="16"/>
                <w:szCs w:val="16"/>
              </w:rPr>
            </w:pPr>
            <w:ins w:id="3474" w:author="24.587_CR0289R1_(Rel-18)_TEI18_MBS4V2X" w:date="2024-04-01T17:09:00Z">
              <w:r>
                <w:rPr>
                  <w:sz w:val="16"/>
                  <w:szCs w:val="16"/>
                </w:rPr>
                <w:t>18.5.0</w:t>
              </w:r>
            </w:ins>
          </w:p>
        </w:tc>
      </w:tr>
      <w:tr w:rsidR="00A65D05" w:rsidRPr="00E409A5" w14:paraId="187AEC17" w14:textId="77777777" w:rsidTr="008E33F7">
        <w:trPr>
          <w:ins w:id="3475" w:author="24.587_CR0290R1_(Rel-18)_TEI18_MBS4V2X" w:date="2024-04-01T17:1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58C43DF" w14:textId="3EBFFF81" w:rsidR="00A65D05" w:rsidRDefault="00A65D05" w:rsidP="008755BA">
            <w:pPr>
              <w:pStyle w:val="TAC"/>
              <w:rPr>
                <w:ins w:id="3476" w:author="24.587_CR0290R1_(Rel-18)_TEI18_MBS4V2X" w:date="2024-04-01T17:11:00Z"/>
                <w:sz w:val="16"/>
                <w:szCs w:val="16"/>
              </w:rPr>
            </w:pPr>
            <w:ins w:id="3477" w:author="24.587_CR0290R1_(Rel-18)_TEI18_MBS4V2X" w:date="2024-04-01T17:11:00Z">
              <w:r>
                <w:rPr>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147437" w14:textId="5D6CE4FD" w:rsidR="00A65D05" w:rsidRDefault="00A65D05" w:rsidP="008755BA">
            <w:pPr>
              <w:pStyle w:val="TAC"/>
              <w:rPr>
                <w:ins w:id="3478" w:author="24.587_CR0290R1_(Rel-18)_TEI18_MBS4V2X" w:date="2024-04-01T17:11:00Z"/>
                <w:sz w:val="16"/>
                <w:szCs w:val="16"/>
              </w:rPr>
            </w:pPr>
            <w:ins w:id="3479" w:author="24.587_CR0290R1_(Rel-18)_TEI18_MBS4V2X" w:date="2024-04-01T17:11:00Z">
              <w:r>
                <w:rPr>
                  <w:sz w:val="16"/>
                  <w:szCs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BB4746" w14:textId="3634E43C" w:rsidR="00A65D05" w:rsidRDefault="00A65D05" w:rsidP="008755BA">
            <w:pPr>
              <w:overflowPunct/>
              <w:autoSpaceDE/>
              <w:autoSpaceDN/>
              <w:adjustRightInd/>
              <w:spacing w:after="0"/>
              <w:jc w:val="center"/>
              <w:textAlignment w:val="auto"/>
              <w:rPr>
                <w:ins w:id="3480" w:author="24.587_CR0290R1_(Rel-18)_TEI18_MBS4V2X" w:date="2024-04-01T17:11:00Z"/>
                <w:rFonts w:ascii="Arial" w:hAnsi="Arial" w:cs="Arial"/>
                <w:sz w:val="16"/>
                <w:szCs w:val="16"/>
              </w:rPr>
            </w:pPr>
            <w:ins w:id="3481" w:author="24.587_CR0290R1_(Rel-18)_TEI18_MBS4V2X" w:date="2024-04-01T17:11:00Z">
              <w:r>
                <w:rPr>
                  <w:rFonts w:ascii="Arial" w:hAnsi="Arial" w:cs="Arial"/>
                  <w:sz w:val="16"/>
                  <w:szCs w:val="16"/>
                </w:rPr>
                <w:t>CP-240126</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AA2951" w14:textId="2CE18974" w:rsidR="00A65D05" w:rsidRDefault="00A65D05" w:rsidP="008755BA">
            <w:pPr>
              <w:pStyle w:val="TAL"/>
              <w:rPr>
                <w:ins w:id="3482" w:author="24.587_CR0290R1_(Rel-18)_TEI18_MBS4V2X" w:date="2024-04-01T17:11:00Z"/>
                <w:sz w:val="16"/>
                <w:szCs w:val="16"/>
              </w:rPr>
            </w:pPr>
            <w:ins w:id="3483" w:author="24.587_CR0290R1_(Rel-18)_TEI18_MBS4V2X" w:date="2024-04-01T17:11:00Z">
              <w:r>
                <w:rPr>
                  <w:sz w:val="16"/>
                  <w:szCs w:val="16"/>
                </w:rPr>
                <w:t>0290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FFB695" w14:textId="6B56A6AB" w:rsidR="00A65D05" w:rsidRDefault="00A65D05" w:rsidP="008755BA">
            <w:pPr>
              <w:pStyle w:val="TAR"/>
              <w:rPr>
                <w:ins w:id="3484" w:author="24.587_CR0290R1_(Rel-18)_TEI18_MBS4V2X" w:date="2024-04-01T17:11:00Z"/>
                <w:sz w:val="16"/>
                <w:szCs w:val="16"/>
              </w:rPr>
            </w:pPr>
            <w:ins w:id="3485" w:author="24.587_CR0290R1_(Rel-18)_TEI18_MBS4V2X" w:date="2024-04-01T17:11: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0C47C6" w14:textId="0CC967C9" w:rsidR="00A65D05" w:rsidRDefault="00A65D05" w:rsidP="008755BA">
            <w:pPr>
              <w:pStyle w:val="TAC"/>
              <w:rPr>
                <w:ins w:id="3486" w:author="24.587_CR0290R1_(Rel-18)_TEI18_MBS4V2X" w:date="2024-04-01T17:11:00Z"/>
                <w:sz w:val="16"/>
                <w:szCs w:val="16"/>
              </w:rPr>
            </w:pPr>
            <w:ins w:id="3487" w:author="24.587_CR0290R1_(Rel-18)_TEI18_MBS4V2X" w:date="2024-04-01T17:11:00Z">
              <w:r>
                <w:rPr>
                  <w:sz w:val="16"/>
                  <w:szCs w:val="16"/>
                </w:rPr>
                <w:t>B</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42A4203" w14:textId="7EACC35B" w:rsidR="00A65D05" w:rsidRDefault="00A65D05" w:rsidP="008755BA">
            <w:pPr>
              <w:pStyle w:val="TAL"/>
              <w:rPr>
                <w:ins w:id="3488" w:author="24.587_CR0290R1_(Rel-18)_TEI18_MBS4V2X" w:date="2024-04-01T17:11:00Z"/>
              </w:rPr>
            </w:pPr>
            <w:ins w:id="3489" w:author="24.587_CR0290R1_(Rel-18)_TEI18_MBS4V2X" w:date="2024-04-01T17:11:00Z">
              <w:r>
                <w:t>Resolving the ENs related to the handling of V2X MBS configuration when the type of data in the V2X message is IP or non-IP</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43320B7" w14:textId="62451FC2" w:rsidR="00A65D05" w:rsidRDefault="00A65D05" w:rsidP="008755BA">
            <w:pPr>
              <w:pStyle w:val="TAC"/>
              <w:rPr>
                <w:ins w:id="3490" w:author="24.587_CR0290R1_(Rel-18)_TEI18_MBS4V2X" w:date="2024-04-01T17:11:00Z"/>
                <w:sz w:val="16"/>
                <w:szCs w:val="16"/>
              </w:rPr>
            </w:pPr>
            <w:ins w:id="3491" w:author="24.587_CR0290R1_(Rel-18)_TEI18_MBS4V2X" w:date="2024-04-01T17:11:00Z">
              <w:r>
                <w:rPr>
                  <w:sz w:val="16"/>
                  <w:szCs w:val="16"/>
                </w:rPr>
                <w:t>18.5.0</w:t>
              </w:r>
            </w:ins>
          </w:p>
        </w:tc>
      </w:tr>
      <w:tr w:rsidR="00A66458" w:rsidRPr="00E409A5" w14:paraId="63DFE5EE" w14:textId="77777777" w:rsidTr="008E33F7">
        <w:trPr>
          <w:ins w:id="3492" w:author="24.587_CR0291R1_(Rel-18)_TEI18_MBS4V2X" w:date="2024-04-01T17:1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235A4E1" w14:textId="1F84CBA2" w:rsidR="00A66458" w:rsidRDefault="00A66458" w:rsidP="008755BA">
            <w:pPr>
              <w:pStyle w:val="TAC"/>
              <w:rPr>
                <w:ins w:id="3493" w:author="24.587_CR0291R1_(Rel-18)_TEI18_MBS4V2X" w:date="2024-04-01T17:13:00Z"/>
                <w:sz w:val="16"/>
                <w:szCs w:val="16"/>
              </w:rPr>
            </w:pPr>
            <w:ins w:id="3494" w:author="24.587_CR0291R1_(Rel-18)_TEI18_MBS4V2X" w:date="2024-04-01T17:13:00Z">
              <w:r>
                <w:rPr>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03281F" w14:textId="7C4C1765" w:rsidR="00A66458" w:rsidRDefault="00A66458" w:rsidP="008755BA">
            <w:pPr>
              <w:pStyle w:val="TAC"/>
              <w:rPr>
                <w:ins w:id="3495" w:author="24.587_CR0291R1_(Rel-18)_TEI18_MBS4V2X" w:date="2024-04-01T17:13:00Z"/>
                <w:sz w:val="16"/>
                <w:szCs w:val="16"/>
              </w:rPr>
            </w:pPr>
            <w:ins w:id="3496" w:author="24.587_CR0291R1_(Rel-18)_TEI18_MBS4V2X" w:date="2024-04-01T17:13:00Z">
              <w:r>
                <w:rPr>
                  <w:sz w:val="16"/>
                  <w:szCs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272C0A" w14:textId="663493DE" w:rsidR="00A66458" w:rsidRDefault="00A66458" w:rsidP="008755BA">
            <w:pPr>
              <w:overflowPunct/>
              <w:autoSpaceDE/>
              <w:autoSpaceDN/>
              <w:adjustRightInd/>
              <w:spacing w:after="0"/>
              <w:jc w:val="center"/>
              <w:textAlignment w:val="auto"/>
              <w:rPr>
                <w:ins w:id="3497" w:author="24.587_CR0291R1_(Rel-18)_TEI18_MBS4V2X" w:date="2024-04-01T17:13:00Z"/>
                <w:rFonts w:ascii="Arial" w:hAnsi="Arial" w:cs="Arial"/>
                <w:sz w:val="16"/>
                <w:szCs w:val="16"/>
              </w:rPr>
            </w:pPr>
            <w:ins w:id="3498" w:author="24.587_CR0291R1_(Rel-18)_TEI18_MBS4V2X" w:date="2024-04-01T17:13:00Z">
              <w:r>
                <w:rPr>
                  <w:rFonts w:ascii="Arial" w:hAnsi="Arial" w:cs="Arial"/>
                  <w:sz w:val="16"/>
                  <w:szCs w:val="16"/>
                </w:rPr>
                <w:t>CP-240126</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4D1625C" w14:textId="5EA2068A" w:rsidR="00A66458" w:rsidRDefault="00A66458" w:rsidP="008755BA">
            <w:pPr>
              <w:pStyle w:val="TAL"/>
              <w:rPr>
                <w:ins w:id="3499" w:author="24.587_CR0291R1_(Rel-18)_TEI18_MBS4V2X" w:date="2024-04-01T17:13:00Z"/>
                <w:sz w:val="16"/>
                <w:szCs w:val="16"/>
              </w:rPr>
            </w:pPr>
            <w:ins w:id="3500" w:author="24.587_CR0291R1_(Rel-18)_TEI18_MBS4V2X" w:date="2024-04-01T17:13:00Z">
              <w:r>
                <w:rPr>
                  <w:sz w:val="16"/>
                  <w:szCs w:val="16"/>
                </w:rPr>
                <w:t>0291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B73E62" w14:textId="4A234CB9" w:rsidR="00A66458" w:rsidRDefault="00A66458" w:rsidP="008755BA">
            <w:pPr>
              <w:pStyle w:val="TAR"/>
              <w:rPr>
                <w:ins w:id="3501" w:author="24.587_CR0291R1_(Rel-18)_TEI18_MBS4V2X" w:date="2024-04-01T17:13:00Z"/>
                <w:sz w:val="16"/>
                <w:szCs w:val="16"/>
              </w:rPr>
            </w:pPr>
            <w:ins w:id="3502" w:author="24.587_CR0291R1_(Rel-18)_TEI18_MBS4V2X" w:date="2024-04-01T17:13: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E12312" w14:textId="62C51BA2" w:rsidR="00A66458" w:rsidRDefault="00A66458" w:rsidP="008755BA">
            <w:pPr>
              <w:pStyle w:val="TAC"/>
              <w:rPr>
                <w:ins w:id="3503" w:author="24.587_CR0291R1_(Rel-18)_TEI18_MBS4V2X" w:date="2024-04-01T17:13:00Z"/>
                <w:sz w:val="16"/>
                <w:szCs w:val="16"/>
              </w:rPr>
            </w:pPr>
            <w:ins w:id="3504" w:author="24.587_CR0291R1_(Rel-18)_TEI18_MBS4V2X" w:date="2024-04-01T17:13:00Z">
              <w:r>
                <w:rPr>
                  <w:sz w:val="16"/>
                  <w:szCs w:val="16"/>
                </w:rPr>
                <w:t>F</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F0B51D7" w14:textId="350DAD02" w:rsidR="00A66458" w:rsidRDefault="00A66458" w:rsidP="008755BA">
            <w:pPr>
              <w:pStyle w:val="TAL"/>
              <w:rPr>
                <w:ins w:id="3505" w:author="24.587_CR0291R1_(Rel-18)_TEI18_MBS4V2X" w:date="2024-04-01T17:13:00Z"/>
              </w:rPr>
            </w:pPr>
            <w:ins w:id="3506" w:author="24.587_CR0291R1_(Rel-18)_TEI18_MBS4V2X" w:date="2024-04-01T17:13:00Z">
              <w:r>
                <w:t>Resolving the ENs related to the SDP body encoding</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604F78F3" w14:textId="107FEAD1" w:rsidR="00A66458" w:rsidRDefault="00A66458" w:rsidP="008755BA">
            <w:pPr>
              <w:pStyle w:val="TAC"/>
              <w:rPr>
                <w:ins w:id="3507" w:author="24.587_CR0291R1_(Rel-18)_TEI18_MBS4V2X" w:date="2024-04-01T17:13:00Z"/>
                <w:sz w:val="16"/>
                <w:szCs w:val="16"/>
              </w:rPr>
            </w:pPr>
            <w:ins w:id="3508" w:author="24.587_CR0291R1_(Rel-18)_TEI18_MBS4V2X" w:date="2024-04-01T17:13:00Z">
              <w:r>
                <w:rPr>
                  <w:sz w:val="16"/>
                  <w:szCs w:val="16"/>
                </w:rPr>
                <w:t>18.5.0</w:t>
              </w:r>
            </w:ins>
          </w:p>
        </w:tc>
      </w:tr>
      <w:tr w:rsidR="00AD640D" w:rsidRPr="00E409A5" w14:paraId="62A21B30" w14:textId="77777777" w:rsidTr="008E33F7">
        <w:trPr>
          <w:ins w:id="3509" w:author="24.587_CR0292R1_(Rel-18)_TEI18_MBS4V2X" w:date="2024-04-01T17:1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D5FC93B" w14:textId="7FF9F6E5" w:rsidR="00AD640D" w:rsidRDefault="00AD640D" w:rsidP="008755BA">
            <w:pPr>
              <w:pStyle w:val="TAC"/>
              <w:rPr>
                <w:ins w:id="3510" w:author="24.587_CR0292R1_(Rel-18)_TEI18_MBS4V2X" w:date="2024-04-01T17:18:00Z"/>
                <w:sz w:val="16"/>
                <w:szCs w:val="16"/>
              </w:rPr>
            </w:pPr>
            <w:ins w:id="3511" w:author="24.587_CR0292R1_(Rel-18)_TEI18_MBS4V2X" w:date="2024-04-01T17:18:00Z">
              <w:r>
                <w:rPr>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B7B048" w14:textId="6C002F06" w:rsidR="00AD640D" w:rsidRDefault="00AD640D" w:rsidP="008755BA">
            <w:pPr>
              <w:pStyle w:val="TAC"/>
              <w:rPr>
                <w:ins w:id="3512" w:author="24.587_CR0292R1_(Rel-18)_TEI18_MBS4V2X" w:date="2024-04-01T17:18:00Z"/>
                <w:sz w:val="16"/>
                <w:szCs w:val="16"/>
              </w:rPr>
            </w:pPr>
            <w:ins w:id="3513" w:author="24.587_CR0292R1_(Rel-18)_TEI18_MBS4V2X" w:date="2024-04-01T17:18:00Z">
              <w:r>
                <w:rPr>
                  <w:sz w:val="16"/>
                  <w:szCs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F27774" w14:textId="40076E66" w:rsidR="00AD640D" w:rsidRDefault="00AD640D" w:rsidP="008755BA">
            <w:pPr>
              <w:overflowPunct/>
              <w:autoSpaceDE/>
              <w:autoSpaceDN/>
              <w:adjustRightInd/>
              <w:spacing w:after="0"/>
              <w:jc w:val="center"/>
              <w:textAlignment w:val="auto"/>
              <w:rPr>
                <w:ins w:id="3514" w:author="24.587_CR0292R1_(Rel-18)_TEI18_MBS4V2X" w:date="2024-04-01T17:18:00Z"/>
                <w:rFonts w:ascii="Arial" w:hAnsi="Arial" w:cs="Arial"/>
                <w:sz w:val="16"/>
                <w:szCs w:val="16"/>
              </w:rPr>
            </w:pPr>
            <w:ins w:id="3515" w:author="24.587_CR0292R1_(Rel-18)_TEI18_MBS4V2X" w:date="2024-04-01T17:18:00Z">
              <w:r>
                <w:rPr>
                  <w:rFonts w:ascii="Arial" w:hAnsi="Arial" w:cs="Arial"/>
                  <w:sz w:val="16"/>
                  <w:szCs w:val="16"/>
                </w:rPr>
                <w:t>CP-240126</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BDD4094" w14:textId="367B875E" w:rsidR="00AD640D" w:rsidRDefault="00AD640D" w:rsidP="008755BA">
            <w:pPr>
              <w:pStyle w:val="TAL"/>
              <w:rPr>
                <w:ins w:id="3516" w:author="24.587_CR0292R1_(Rel-18)_TEI18_MBS4V2X" w:date="2024-04-01T17:18:00Z"/>
                <w:sz w:val="16"/>
                <w:szCs w:val="16"/>
              </w:rPr>
            </w:pPr>
            <w:ins w:id="3517" w:author="24.587_CR0292R1_(Rel-18)_TEI18_MBS4V2X" w:date="2024-04-01T17:18:00Z">
              <w:r>
                <w:rPr>
                  <w:sz w:val="16"/>
                  <w:szCs w:val="16"/>
                </w:rPr>
                <w:t>0292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036ABE" w14:textId="0A55BCC7" w:rsidR="00AD640D" w:rsidRDefault="00AD640D" w:rsidP="008755BA">
            <w:pPr>
              <w:pStyle w:val="TAR"/>
              <w:rPr>
                <w:ins w:id="3518" w:author="24.587_CR0292R1_(Rel-18)_TEI18_MBS4V2X" w:date="2024-04-01T17:18:00Z"/>
                <w:sz w:val="16"/>
                <w:szCs w:val="16"/>
              </w:rPr>
            </w:pPr>
            <w:ins w:id="3519" w:author="24.587_CR0292R1_(Rel-18)_TEI18_MBS4V2X" w:date="2024-04-01T17:18: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22FA55" w14:textId="3CD5CF54" w:rsidR="00AD640D" w:rsidRDefault="00AD640D" w:rsidP="008755BA">
            <w:pPr>
              <w:pStyle w:val="TAC"/>
              <w:rPr>
                <w:ins w:id="3520" w:author="24.587_CR0292R1_(Rel-18)_TEI18_MBS4V2X" w:date="2024-04-01T17:18:00Z"/>
                <w:sz w:val="16"/>
                <w:szCs w:val="16"/>
              </w:rPr>
            </w:pPr>
            <w:ins w:id="3521" w:author="24.587_CR0292R1_(Rel-18)_TEI18_MBS4V2X" w:date="2024-04-01T17:18:00Z">
              <w:r>
                <w:rPr>
                  <w:sz w:val="16"/>
                  <w:szCs w:val="16"/>
                </w:rPr>
                <w:t>F</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40EA335F" w14:textId="6DD3C9D3" w:rsidR="00AD640D" w:rsidRDefault="00AD640D" w:rsidP="008755BA">
            <w:pPr>
              <w:pStyle w:val="TAL"/>
              <w:rPr>
                <w:ins w:id="3522" w:author="24.587_CR0292R1_(Rel-18)_TEI18_MBS4V2X" w:date="2024-04-01T17:18:00Z"/>
              </w:rPr>
            </w:pPr>
            <w:ins w:id="3523" w:author="24.587_CR0292R1_(Rel-18)_TEI18_MBS4V2X" w:date="2024-04-01T17:18:00Z">
              <w:r>
                <w:t>Corrections in the encoding of the List of UDP port numbers</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73C18898" w14:textId="5A6DFA30" w:rsidR="00AD640D" w:rsidRDefault="00AD640D" w:rsidP="008755BA">
            <w:pPr>
              <w:pStyle w:val="TAC"/>
              <w:rPr>
                <w:ins w:id="3524" w:author="24.587_CR0292R1_(Rel-18)_TEI18_MBS4V2X" w:date="2024-04-01T17:18:00Z"/>
                <w:sz w:val="16"/>
                <w:szCs w:val="16"/>
              </w:rPr>
            </w:pPr>
            <w:ins w:id="3525" w:author="24.587_CR0292R1_(Rel-18)_TEI18_MBS4V2X" w:date="2024-04-01T17:18:00Z">
              <w:r>
                <w:rPr>
                  <w:sz w:val="16"/>
                  <w:szCs w:val="16"/>
                </w:rPr>
                <w:t>18.5.0</w:t>
              </w:r>
            </w:ins>
          </w:p>
        </w:tc>
      </w:tr>
      <w:tr w:rsidR="00494F5A" w:rsidRPr="00E409A5" w14:paraId="2CD67F08" w14:textId="77777777" w:rsidTr="008E33F7">
        <w:trPr>
          <w:ins w:id="3526" w:author="24.587_CR0296R1_(Rel-18)_TEI18_MBS4V2X" w:date="2024-04-01T17:2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59F4F1C" w14:textId="3BD420AF" w:rsidR="00494F5A" w:rsidRDefault="00494F5A" w:rsidP="008755BA">
            <w:pPr>
              <w:pStyle w:val="TAC"/>
              <w:rPr>
                <w:ins w:id="3527" w:author="24.587_CR0296R1_(Rel-18)_TEI18_MBS4V2X" w:date="2024-04-01T17:20:00Z"/>
                <w:sz w:val="16"/>
                <w:szCs w:val="16"/>
              </w:rPr>
            </w:pPr>
            <w:ins w:id="3528" w:author="24.587_CR0296R1_(Rel-18)_TEI18_MBS4V2X" w:date="2024-04-01T17:20:00Z">
              <w:r>
                <w:rPr>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AAB6FE" w14:textId="2A36301F" w:rsidR="00494F5A" w:rsidRDefault="00494F5A" w:rsidP="008755BA">
            <w:pPr>
              <w:pStyle w:val="TAC"/>
              <w:rPr>
                <w:ins w:id="3529" w:author="24.587_CR0296R1_(Rel-18)_TEI18_MBS4V2X" w:date="2024-04-01T17:20:00Z"/>
                <w:sz w:val="16"/>
                <w:szCs w:val="16"/>
              </w:rPr>
            </w:pPr>
            <w:ins w:id="3530" w:author="24.587_CR0296R1_(Rel-18)_TEI18_MBS4V2X" w:date="2024-04-01T17:20:00Z">
              <w:r>
                <w:rPr>
                  <w:sz w:val="16"/>
                  <w:szCs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3B159A" w14:textId="0157BF3C" w:rsidR="00494F5A" w:rsidRDefault="00494F5A" w:rsidP="008755BA">
            <w:pPr>
              <w:overflowPunct/>
              <w:autoSpaceDE/>
              <w:autoSpaceDN/>
              <w:adjustRightInd/>
              <w:spacing w:after="0"/>
              <w:jc w:val="center"/>
              <w:textAlignment w:val="auto"/>
              <w:rPr>
                <w:ins w:id="3531" w:author="24.587_CR0296R1_(Rel-18)_TEI18_MBS4V2X" w:date="2024-04-01T17:20:00Z"/>
                <w:rFonts w:ascii="Arial" w:hAnsi="Arial" w:cs="Arial"/>
                <w:sz w:val="16"/>
                <w:szCs w:val="16"/>
              </w:rPr>
            </w:pPr>
            <w:ins w:id="3532" w:author="24.587_CR0296R1_(Rel-18)_TEI18_MBS4V2X" w:date="2024-04-01T17:20:00Z">
              <w:r>
                <w:rPr>
                  <w:rFonts w:ascii="Arial" w:hAnsi="Arial" w:cs="Arial"/>
                  <w:sz w:val="16"/>
                  <w:szCs w:val="16"/>
                </w:rPr>
                <w:t>CP-240126</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8B87AED" w14:textId="1ECC8AB8" w:rsidR="00494F5A" w:rsidRDefault="00494F5A" w:rsidP="008755BA">
            <w:pPr>
              <w:pStyle w:val="TAL"/>
              <w:rPr>
                <w:ins w:id="3533" w:author="24.587_CR0296R1_(Rel-18)_TEI18_MBS4V2X" w:date="2024-04-01T17:20:00Z"/>
                <w:sz w:val="16"/>
                <w:szCs w:val="16"/>
              </w:rPr>
            </w:pPr>
            <w:ins w:id="3534" w:author="24.587_CR0296R1_(Rel-18)_TEI18_MBS4V2X" w:date="2024-04-01T17:20:00Z">
              <w:r>
                <w:rPr>
                  <w:sz w:val="16"/>
                  <w:szCs w:val="16"/>
                </w:rPr>
                <w:t>0296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50C8F7" w14:textId="4BBB2687" w:rsidR="00494F5A" w:rsidRDefault="00494F5A" w:rsidP="008755BA">
            <w:pPr>
              <w:pStyle w:val="TAR"/>
              <w:rPr>
                <w:ins w:id="3535" w:author="24.587_CR0296R1_(Rel-18)_TEI18_MBS4V2X" w:date="2024-04-01T17:20:00Z"/>
                <w:sz w:val="16"/>
                <w:szCs w:val="16"/>
              </w:rPr>
            </w:pPr>
            <w:ins w:id="3536" w:author="24.587_CR0296R1_(Rel-18)_TEI18_MBS4V2X" w:date="2024-04-01T17:20: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3A70AB" w14:textId="1320C489" w:rsidR="00494F5A" w:rsidRDefault="00494F5A" w:rsidP="008755BA">
            <w:pPr>
              <w:pStyle w:val="TAC"/>
              <w:rPr>
                <w:ins w:id="3537" w:author="24.587_CR0296R1_(Rel-18)_TEI18_MBS4V2X" w:date="2024-04-01T17:20:00Z"/>
                <w:sz w:val="16"/>
                <w:szCs w:val="16"/>
              </w:rPr>
            </w:pPr>
            <w:ins w:id="3538" w:author="24.587_CR0296R1_(Rel-18)_TEI18_MBS4V2X" w:date="2024-04-01T17:20:00Z">
              <w:r>
                <w:rPr>
                  <w:sz w:val="16"/>
                  <w:szCs w:val="16"/>
                </w:rPr>
                <w:t>F</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730107CA" w14:textId="4B83607D" w:rsidR="00494F5A" w:rsidRDefault="00494F5A" w:rsidP="008755BA">
            <w:pPr>
              <w:pStyle w:val="TAL"/>
              <w:rPr>
                <w:ins w:id="3539" w:author="24.587_CR0296R1_(Rel-18)_TEI18_MBS4V2X" w:date="2024-04-01T17:20:00Z"/>
              </w:rPr>
            </w:pPr>
            <w:ins w:id="3540" w:author="24.587_CR0296R1_(Rel-18)_TEI18_MBS4V2X" w:date="2024-04-01T17:20:00Z">
              <w:r>
                <w:t>Corrections related to MBS for V2X</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0994CF04" w14:textId="7126F081" w:rsidR="00494F5A" w:rsidRDefault="00494F5A" w:rsidP="008755BA">
            <w:pPr>
              <w:pStyle w:val="TAC"/>
              <w:rPr>
                <w:ins w:id="3541" w:author="24.587_CR0296R1_(Rel-18)_TEI18_MBS4V2X" w:date="2024-04-01T17:20:00Z"/>
                <w:sz w:val="16"/>
                <w:szCs w:val="16"/>
              </w:rPr>
            </w:pPr>
            <w:ins w:id="3542" w:author="24.587_CR0296R1_(Rel-18)_TEI18_MBS4V2X" w:date="2024-04-01T17:20:00Z">
              <w:r>
                <w:rPr>
                  <w:sz w:val="16"/>
                  <w:szCs w:val="16"/>
                </w:rPr>
                <w:t>18.5.0</w:t>
              </w:r>
            </w:ins>
          </w:p>
        </w:tc>
      </w:tr>
      <w:tr w:rsidR="00E94D78" w:rsidRPr="00E409A5" w14:paraId="4AC5DA20" w14:textId="77777777" w:rsidTr="008E33F7">
        <w:trPr>
          <w:ins w:id="3543" w:author="24.587_CR0297R1_(Rel-18)_TEI18_MBS4V2X" w:date="2024-04-01T17:2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49C6802" w14:textId="234DE7CD" w:rsidR="00E94D78" w:rsidRDefault="00E94D78" w:rsidP="008755BA">
            <w:pPr>
              <w:pStyle w:val="TAC"/>
              <w:rPr>
                <w:ins w:id="3544" w:author="24.587_CR0297R1_(Rel-18)_TEI18_MBS4V2X" w:date="2024-04-01T17:21:00Z"/>
                <w:sz w:val="16"/>
                <w:szCs w:val="16"/>
              </w:rPr>
            </w:pPr>
            <w:ins w:id="3545" w:author="24.587_CR0297R1_(Rel-18)_TEI18_MBS4V2X" w:date="2024-04-01T17:21:00Z">
              <w:r>
                <w:rPr>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4F0591" w14:textId="62D8A19E" w:rsidR="00E94D78" w:rsidRDefault="00E94D78" w:rsidP="008755BA">
            <w:pPr>
              <w:pStyle w:val="TAC"/>
              <w:rPr>
                <w:ins w:id="3546" w:author="24.587_CR0297R1_(Rel-18)_TEI18_MBS4V2X" w:date="2024-04-01T17:21:00Z"/>
                <w:sz w:val="16"/>
                <w:szCs w:val="16"/>
              </w:rPr>
            </w:pPr>
            <w:ins w:id="3547" w:author="24.587_CR0297R1_(Rel-18)_TEI18_MBS4V2X" w:date="2024-04-01T17:21:00Z">
              <w:r>
                <w:rPr>
                  <w:sz w:val="16"/>
                  <w:szCs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957AA4" w14:textId="03BEDC49" w:rsidR="00E94D78" w:rsidRDefault="00E94D78" w:rsidP="008755BA">
            <w:pPr>
              <w:overflowPunct/>
              <w:autoSpaceDE/>
              <w:autoSpaceDN/>
              <w:adjustRightInd/>
              <w:spacing w:after="0"/>
              <w:jc w:val="center"/>
              <w:textAlignment w:val="auto"/>
              <w:rPr>
                <w:ins w:id="3548" w:author="24.587_CR0297R1_(Rel-18)_TEI18_MBS4V2X" w:date="2024-04-01T17:21:00Z"/>
                <w:rFonts w:ascii="Arial" w:hAnsi="Arial" w:cs="Arial"/>
                <w:sz w:val="16"/>
                <w:szCs w:val="16"/>
              </w:rPr>
            </w:pPr>
            <w:ins w:id="3549" w:author="24.587_CR0297R1_(Rel-18)_TEI18_MBS4V2X" w:date="2024-04-01T17:21:00Z">
              <w:r>
                <w:rPr>
                  <w:rFonts w:ascii="Arial" w:hAnsi="Arial" w:cs="Arial"/>
                  <w:sz w:val="16"/>
                  <w:szCs w:val="16"/>
                </w:rPr>
                <w:t>CP-240126</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8EE629" w14:textId="0B9F7FE7" w:rsidR="00E94D78" w:rsidRDefault="00E94D78" w:rsidP="008755BA">
            <w:pPr>
              <w:pStyle w:val="TAL"/>
              <w:rPr>
                <w:ins w:id="3550" w:author="24.587_CR0297R1_(Rel-18)_TEI18_MBS4V2X" w:date="2024-04-01T17:21:00Z"/>
                <w:sz w:val="16"/>
                <w:szCs w:val="16"/>
              </w:rPr>
            </w:pPr>
            <w:ins w:id="3551" w:author="24.587_CR0297R1_(Rel-18)_TEI18_MBS4V2X" w:date="2024-04-01T17:21:00Z">
              <w:r>
                <w:rPr>
                  <w:sz w:val="16"/>
                  <w:szCs w:val="16"/>
                </w:rPr>
                <w:t>0297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205AAF" w14:textId="122665BC" w:rsidR="00E94D78" w:rsidRDefault="00E94D78" w:rsidP="008755BA">
            <w:pPr>
              <w:pStyle w:val="TAR"/>
              <w:rPr>
                <w:ins w:id="3552" w:author="24.587_CR0297R1_(Rel-18)_TEI18_MBS4V2X" w:date="2024-04-01T17:21:00Z"/>
                <w:sz w:val="16"/>
                <w:szCs w:val="16"/>
              </w:rPr>
            </w:pPr>
            <w:ins w:id="3553" w:author="24.587_CR0297R1_(Rel-18)_TEI18_MBS4V2X" w:date="2024-04-01T17:21: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43B05C" w14:textId="56A38B68" w:rsidR="00E94D78" w:rsidRDefault="00E94D78" w:rsidP="008755BA">
            <w:pPr>
              <w:pStyle w:val="TAC"/>
              <w:rPr>
                <w:ins w:id="3554" w:author="24.587_CR0297R1_(Rel-18)_TEI18_MBS4V2X" w:date="2024-04-01T17:21:00Z"/>
                <w:sz w:val="16"/>
                <w:szCs w:val="16"/>
              </w:rPr>
            </w:pPr>
            <w:ins w:id="3555" w:author="24.587_CR0297R1_(Rel-18)_TEI18_MBS4V2X" w:date="2024-04-01T17:21:00Z">
              <w:r>
                <w:rPr>
                  <w:sz w:val="16"/>
                  <w:szCs w:val="16"/>
                </w:rPr>
                <w:t>F</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5AD1A086" w14:textId="67E351C5" w:rsidR="00E94D78" w:rsidRDefault="00E94D78" w:rsidP="008755BA">
            <w:pPr>
              <w:pStyle w:val="TAL"/>
              <w:rPr>
                <w:ins w:id="3556" w:author="24.587_CR0297R1_(Rel-18)_TEI18_MBS4V2X" w:date="2024-04-01T17:21:00Z"/>
              </w:rPr>
            </w:pPr>
            <w:ins w:id="3557" w:author="24.587_CR0297R1_(Rel-18)_TEI18_MBS4V2X" w:date="2024-04-01T17:21:00Z">
              <w:r>
                <w:t>V2X MBS in downlink</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37080C1F" w14:textId="3696D398" w:rsidR="00E94D78" w:rsidRDefault="00E94D78" w:rsidP="008755BA">
            <w:pPr>
              <w:pStyle w:val="TAC"/>
              <w:rPr>
                <w:ins w:id="3558" w:author="24.587_CR0297R1_(Rel-18)_TEI18_MBS4V2X" w:date="2024-04-01T17:21:00Z"/>
                <w:sz w:val="16"/>
                <w:szCs w:val="16"/>
              </w:rPr>
            </w:pPr>
            <w:ins w:id="3559" w:author="24.587_CR0297R1_(Rel-18)_TEI18_MBS4V2X" w:date="2024-04-01T17:21:00Z">
              <w:r>
                <w:rPr>
                  <w:sz w:val="16"/>
                  <w:szCs w:val="16"/>
                </w:rPr>
                <w:t>18.5.0</w:t>
              </w:r>
            </w:ins>
          </w:p>
        </w:tc>
      </w:tr>
      <w:tr w:rsidR="00E13D1E" w:rsidRPr="00E409A5" w14:paraId="5195E2EF" w14:textId="77777777" w:rsidTr="008E33F7">
        <w:trPr>
          <w:ins w:id="3560" w:author="24.587_CR0294R2_(Rel-18)_Ranging_SL" w:date="2024-04-01T17:2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47B256F" w14:textId="7E2FDB96" w:rsidR="00E13D1E" w:rsidRDefault="00E13D1E" w:rsidP="008755BA">
            <w:pPr>
              <w:pStyle w:val="TAC"/>
              <w:rPr>
                <w:ins w:id="3561" w:author="24.587_CR0294R2_(Rel-18)_Ranging_SL" w:date="2024-04-01T17:23:00Z"/>
                <w:sz w:val="16"/>
                <w:szCs w:val="16"/>
              </w:rPr>
            </w:pPr>
            <w:ins w:id="3562" w:author="24.587_CR0294R2_(Rel-18)_Ranging_SL" w:date="2024-04-01T17:23:00Z">
              <w:r>
                <w:rPr>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58037D" w14:textId="51BEB529" w:rsidR="00E13D1E" w:rsidRDefault="00E13D1E" w:rsidP="008755BA">
            <w:pPr>
              <w:pStyle w:val="TAC"/>
              <w:rPr>
                <w:ins w:id="3563" w:author="24.587_CR0294R2_(Rel-18)_Ranging_SL" w:date="2024-04-01T17:23:00Z"/>
                <w:sz w:val="16"/>
                <w:szCs w:val="16"/>
              </w:rPr>
            </w:pPr>
            <w:ins w:id="3564" w:author="24.587_CR0294R2_(Rel-18)_Ranging_SL" w:date="2024-04-01T17:23:00Z">
              <w:r>
                <w:rPr>
                  <w:sz w:val="16"/>
                  <w:szCs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8ACF64" w14:textId="391E3AAD" w:rsidR="00E13D1E" w:rsidRDefault="00E13D1E" w:rsidP="008755BA">
            <w:pPr>
              <w:overflowPunct/>
              <w:autoSpaceDE/>
              <w:autoSpaceDN/>
              <w:adjustRightInd/>
              <w:spacing w:after="0"/>
              <w:jc w:val="center"/>
              <w:textAlignment w:val="auto"/>
              <w:rPr>
                <w:ins w:id="3565" w:author="24.587_CR0294R2_(Rel-18)_Ranging_SL" w:date="2024-04-01T17:23:00Z"/>
                <w:rFonts w:ascii="Arial" w:hAnsi="Arial" w:cs="Arial"/>
                <w:sz w:val="16"/>
                <w:szCs w:val="16"/>
              </w:rPr>
            </w:pPr>
            <w:ins w:id="3566" w:author="24.587_CR0294R2_(Rel-18)_Ranging_SL" w:date="2024-04-01T17:23:00Z">
              <w:r>
                <w:rPr>
                  <w:rFonts w:ascii="Arial" w:hAnsi="Arial" w:cs="Arial"/>
                  <w:sz w:val="16"/>
                  <w:szCs w:val="16"/>
                </w:rPr>
                <w:t>CP-240120</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430844" w14:textId="322AFAEF" w:rsidR="00E13D1E" w:rsidRDefault="00E13D1E" w:rsidP="008755BA">
            <w:pPr>
              <w:pStyle w:val="TAL"/>
              <w:rPr>
                <w:ins w:id="3567" w:author="24.587_CR0294R2_(Rel-18)_Ranging_SL" w:date="2024-04-01T17:23:00Z"/>
                <w:sz w:val="16"/>
                <w:szCs w:val="16"/>
              </w:rPr>
            </w:pPr>
            <w:ins w:id="3568" w:author="24.587_CR0294R2_(Rel-18)_Ranging_SL" w:date="2024-04-01T17:23:00Z">
              <w:r>
                <w:rPr>
                  <w:sz w:val="16"/>
                  <w:szCs w:val="16"/>
                </w:rPr>
                <w:t>0294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A109D8" w14:textId="155FBCC2" w:rsidR="00E13D1E" w:rsidRDefault="00E13D1E" w:rsidP="008755BA">
            <w:pPr>
              <w:pStyle w:val="TAR"/>
              <w:rPr>
                <w:ins w:id="3569" w:author="24.587_CR0294R2_(Rel-18)_Ranging_SL" w:date="2024-04-01T17:23:00Z"/>
                <w:sz w:val="16"/>
                <w:szCs w:val="16"/>
              </w:rPr>
            </w:pPr>
            <w:ins w:id="3570" w:author="24.587_CR0294R2_(Rel-18)_Ranging_SL" w:date="2024-04-01T17:23: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0387F2" w14:textId="5E1FF8E1" w:rsidR="00E13D1E" w:rsidRDefault="00E13D1E" w:rsidP="008755BA">
            <w:pPr>
              <w:pStyle w:val="TAC"/>
              <w:rPr>
                <w:ins w:id="3571" w:author="24.587_CR0294R2_(Rel-18)_Ranging_SL" w:date="2024-04-01T17:23:00Z"/>
                <w:sz w:val="16"/>
                <w:szCs w:val="16"/>
              </w:rPr>
            </w:pPr>
            <w:ins w:id="3572" w:author="24.587_CR0294R2_(Rel-18)_Ranging_SL" w:date="2024-04-01T17:23:00Z">
              <w:r>
                <w:rPr>
                  <w:sz w:val="16"/>
                  <w:szCs w:val="16"/>
                </w:rPr>
                <w:t>F</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0B833F03" w14:textId="2AD49DE7" w:rsidR="00E13D1E" w:rsidRDefault="00E13D1E" w:rsidP="008755BA">
            <w:pPr>
              <w:pStyle w:val="TAL"/>
              <w:rPr>
                <w:ins w:id="3573" w:author="24.587_CR0294R2_(Rel-18)_Ranging_SL" w:date="2024-04-01T17:23:00Z"/>
              </w:rPr>
            </w:pPr>
            <w:ins w:id="3574" w:author="24.587_CR0294R2_(Rel-18)_Ranging_SL" w:date="2024-04-01T17:23:00Z">
              <w:r>
                <w:t>Clarification on RSPP metadata IE used in PC5 link establishment procedure for V2X capable UE</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514FF60" w14:textId="4CF949A0" w:rsidR="00E13D1E" w:rsidRDefault="00E13D1E" w:rsidP="008755BA">
            <w:pPr>
              <w:pStyle w:val="TAC"/>
              <w:rPr>
                <w:ins w:id="3575" w:author="24.587_CR0294R2_(Rel-18)_Ranging_SL" w:date="2024-04-01T17:23:00Z"/>
                <w:sz w:val="16"/>
                <w:szCs w:val="16"/>
              </w:rPr>
            </w:pPr>
            <w:ins w:id="3576" w:author="24.587_CR0294R2_(Rel-18)_Ranging_SL" w:date="2024-04-01T17:23:00Z">
              <w:r>
                <w:rPr>
                  <w:sz w:val="16"/>
                  <w:szCs w:val="16"/>
                </w:rPr>
                <w:t>18.5.0</w:t>
              </w:r>
            </w:ins>
          </w:p>
        </w:tc>
      </w:tr>
      <w:tr w:rsidR="00D179C1" w:rsidRPr="00E409A5" w14:paraId="2ACDB6C7" w14:textId="77777777" w:rsidTr="008E33F7">
        <w:trPr>
          <w:ins w:id="3577" w:author="24.587_CR0285R5_(Rel-18)_TEI18_MBS4V2X" w:date="2024-04-01T17:2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8E290CF" w14:textId="30E9BA2C" w:rsidR="00D179C1" w:rsidRDefault="00D179C1" w:rsidP="008755BA">
            <w:pPr>
              <w:pStyle w:val="TAC"/>
              <w:rPr>
                <w:ins w:id="3578" w:author="24.587_CR0285R5_(Rel-18)_TEI18_MBS4V2X" w:date="2024-04-01T17:25:00Z"/>
                <w:sz w:val="16"/>
                <w:szCs w:val="16"/>
              </w:rPr>
            </w:pPr>
            <w:ins w:id="3579" w:author="24.587_CR0285R5_(Rel-18)_TEI18_MBS4V2X" w:date="2024-04-01T17:25:00Z">
              <w:r>
                <w:rPr>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DA4CDD" w14:textId="655F1603" w:rsidR="00D179C1" w:rsidRDefault="00D179C1" w:rsidP="008755BA">
            <w:pPr>
              <w:pStyle w:val="TAC"/>
              <w:rPr>
                <w:ins w:id="3580" w:author="24.587_CR0285R5_(Rel-18)_TEI18_MBS4V2X" w:date="2024-04-01T17:25:00Z"/>
                <w:sz w:val="16"/>
                <w:szCs w:val="16"/>
              </w:rPr>
            </w:pPr>
            <w:ins w:id="3581" w:author="24.587_CR0285R5_(Rel-18)_TEI18_MBS4V2X" w:date="2024-04-01T17:25:00Z">
              <w:r>
                <w:rPr>
                  <w:sz w:val="16"/>
                  <w:szCs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C370E9" w14:textId="228A1431" w:rsidR="00D179C1" w:rsidRDefault="00D179C1" w:rsidP="008755BA">
            <w:pPr>
              <w:overflowPunct/>
              <w:autoSpaceDE/>
              <w:autoSpaceDN/>
              <w:adjustRightInd/>
              <w:spacing w:after="0"/>
              <w:jc w:val="center"/>
              <w:textAlignment w:val="auto"/>
              <w:rPr>
                <w:ins w:id="3582" w:author="24.587_CR0285R5_(Rel-18)_TEI18_MBS4V2X" w:date="2024-04-01T17:25:00Z"/>
                <w:rFonts w:ascii="Arial" w:hAnsi="Arial" w:cs="Arial"/>
                <w:sz w:val="16"/>
                <w:szCs w:val="16"/>
              </w:rPr>
            </w:pPr>
            <w:ins w:id="3583" w:author="24.587_CR0285R5_(Rel-18)_TEI18_MBS4V2X" w:date="2024-04-01T17:26:00Z">
              <w:r>
                <w:rPr>
                  <w:rFonts w:ascii="Arial" w:hAnsi="Arial" w:cs="Arial"/>
                  <w:sz w:val="16"/>
                  <w:szCs w:val="16"/>
                </w:rPr>
                <w:t>CP-240126</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7CF5E15" w14:textId="70C3996C" w:rsidR="00D179C1" w:rsidRDefault="00D179C1" w:rsidP="008755BA">
            <w:pPr>
              <w:pStyle w:val="TAL"/>
              <w:rPr>
                <w:ins w:id="3584" w:author="24.587_CR0285R5_(Rel-18)_TEI18_MBS4V2X" w:date="2024-04-01T17:25:00Z"/>
                <w:sz w:val="16"/>
                <w:szCs w:val="16"/>
              </w:rPr>
            </w:pPr>
            <w:ins w:id="3585" w:author="24.587_CR0285R5_(Rel-18)_TEI18_MBS4V2X" w:date="2024-04-01T17:25:00Z">
              <w:r>
                <w:rPr>
                  <w:sz w:val="16"/>
                  <w:szCs w:val="16"/>
                </w:rPr>
                <w:t>0285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591163" w14:textId="5CB3C92D" w:rsidR="00D179C1" w:rsidRDefault="00D179C1" w:rsidP="008755BA">
            <w:pPr>
              <w:pStyle w:val="TAR"/>
              <w:rPr>
                <w:ins w:id="3586" w:author="24.587_CR0285R5_(Rel-18)_TEI18_MBS4V2X" w:date="2024-04-01T17:25:00Z"/>
                <w:sz w:val="16"/>
                <w:szCs w:val="16"/>
              </w:rPr>
            </w:pPr>
            <w:ins w:id="3587" w:author="24.587_CR0285R5_(Rel-18)_TEI18_MBS4V2X" w:date="2024-04-01T17:25:00Z">
              <w:r>
                <w:rPr>
                  <w:sz w:val="16"/>
                  <w:szCs w:val="16"/>
                </w:rPr>
                <w:t>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FCE0ED" w14:textId="5584235D" w:rsidR="00D179C1" w:rsidRDefault="00D179C1" w:rsidP="008755BA">
            <w:pPr>
              <w:pStyle w:val="TAC"/>
              <w:rPr>
                <w:ins w:id="3588" w:author="24.587_CR0285R5_(Rel-18)_TEI18_MBS4V2X" w:date="2024-04-01T17:25:00Z"/>
                <w:sz w:val="16"/>
                <w:szCs w:val="16"/>
              </w:rPr>
            </w:pPr>
            <w:ins w:id="3589" w:author="24.587_CR0285R5_(Rel-18)_TEI18_MBS4V2X" w:date="2024-04-01T17:25:00Z">
              <w:r>
                <w:rPr>
                  <w:sz w:val="16"/>
                  <w:szCs w:val="16"/>
                </w:rPr>
                <w:t>F</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284DB566" w14:textId="32C3B56B" w:rsidR="00D179C1" w:rsidRDefault="00D179C1" w:rsidP="008755BA">
            <w:pPr>
              <w:pStyle w:val="TAL"/>
              <w:rPr>
                <w:ins w:id="3590" w:author="24.587_CR0285R5_(Rel-18)_TEI18_MBS4V2X" w:date="2024-04-01T17:25:00Z"/>
              </w:rPr>
            </w:pPr>
            <w:ins w:id="3591" w:author="24.587_CR0285R5_(Rel-18)_TEI18_MBS4V2X" w:date="2024-04-01T17:25:00Z">
              <w:r>
                <w:t>MBS parameters</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4834C09A" w14:textId="516D05E1" w:rsidR="00D179C1" w:rsidRDefault="00D179C1" w:rsidP="008755BA">
            <w:pPr>
              <w:pStyle w:val="TAC"/>
              <w:rPr>
                <w:ins w:id="3592" w:author="24.587_CR0285R5_(Rel-18)_TEI18_MBS4V2X" w:date="2024-04-01T17:25:00Z"/>
                <w:sz w:val="16"/>
                <w:szCs w:val="16"/>
              </w:rPr>
            </w:pPr>
            <w:ins w:id="3593" w:author="24.587_CR0285R5_(Rel-18)_TEI18_MBS4V2X" w:date="2024-04-01T17:25:00Z">
              <w:r>
                <w:rPr>
                  <w:sz w:val="16"/>
                  <w:szCs w:val="16"/>
                </w:rPr>
                <w:t>18.5.0</w:t>
              </w:r>
            </w:ins>
          </w:p>
        </w:tc>
      </w:tr>
      <w:tr w:rsidR="00F03F14" w:rsidRPr="00E409A5" w14:paraId="7F8ADE81" w14:textId="77777777" w:rsidTr="008E33F7">
        <w:trPr>
          <w:ins w:id="3594" w:author="24.587_CR0286R3_(Rel-18)_TEI18_MBS4V2X" w:date="2024-04-01T17:3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4CC30CB" w14:textId="0D86FE71" w:rsidR="00F03F14" w:rsidRDefault="00F03F14" w:rsidP="008755BA">
            <w:pPr>
              <w:pStyle w:val="TAC"/>
              <w:rPr>
                <w:ins w:id="3595" w:author="24.587_CR0286R3_(Rel-18)_TEI18_MBS4V2X" w:date="2024-04-01T17:35:00Z"/>
                <w:sz w:val="16"/>
                <w:szCs w:val="16"/>
              </w:rPr>
            </w:pPr>
            <w:ins w:id="3596" w:author="24.587_CR0286R3_(Rel-18)_TEI18_MBS4V2X" w:date="2024-04-01T17:35:00Z">
              <w:r>
                <w:rPr>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78C64C" w14:textId="1B36F55F" w:rsidR="00F03F14" w:rsidRDefault="00F03F14" w:rsidP="008755BA">
            <w:pPr>
              <w:pStyle w:val="TAC"/>
              <w:rPr>
                <w:ins w:id="3597" w:author="24.587_CR0286R3_(Rel-18)_TEI18_MBS4V2X" w:date="2024-04-01T17:35:00Z"/>
                <w:sz w:val="16"/>
                <w:szCs w:val="16"/>
              </w:rPr>
            </w:pPr>
            <w:ins w:id="3598" w:author="24.587_CR0286R3_(Rel-18)_TEI18_MBS4V2X" w:date="2024-04-01T17:35:00Z">
              <w:r>
                <w:rPr>
                  <w:sz w:val="16"/>
                  <w:szCs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5C1054" w14:textId="6848B04E" w:rsidR="00F03F14" w:rsidRDefault="00F03F14" w:rsidP="008755BA">
            <w:pPr>
              <w:overflowPunct/>
              <w:autoSpaceDE/>
              <w:autoSpaceDN/>
              <w:adjustRightInd/>
              <w:spacing w:after="0"/>
              <w:jc w:val="center"/>
              <w:textAlignment w:val="auto"/>
              <w:rPr>
                <w:ins w:id="3599" w:author="24.587_CR0286R3_(Rel-18)_TEI18_MBS4V2X" w:date="2024-04-01T17:35:00Z"/>
                <w:rFonts w:ascii="Arial" w:hAnsi="Arial" w:cs="Arial"/>
                <w:sz w:val="16"/>
                <w:szCs w:val="16"/>
              </w:rPr>
            </w:pPr>
            <w:ins w:id="3600" w:author="24.587_CR0286R3_(Rel-18)_TEI18_MBS4V2X" w:date="2024-04-01T17:35:00Z">
              <w:r>
                <w:rPr>
                  <w:rFonts w:ascii="Arial" w:hAnsi="Arial" w:cs="Arial"/>
                  <w:sz w:val="16"/>
                  <w:szCs w:val="16"/>
                </w:rPr>
                <w:t>CP-240239</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2EB1B45" w14:textId="412D4F85" w:rsidR="00F03F14" w:rsidRDefault="00F03F14" w:rsidP="008755BA">
            <w:pPr>
              <w:pStyle w:val="TAL"/>
              <w:rPr>
                <w:ins w:id="3601" w:author="24.587_CR0286R3_(Rel-18)_TEI18_MBS4V2X" w:date="2024-04-01T17:35:00Z"/>
                <w:sz w:val="16"/>
                <w:szCs w:val="16"/>
              </w:rPr>
            </w:pPr>
            <w:ins w:id="3602" w:author="24.587_CR0286R3_(Rel-18)_TEI18_MBS4V2X" w:date="2024-04-01T17:35:00Z">
              <w:r>
                <w:rPr>
                  <w:sz w:val="16"/>
                  <w:szCs w:val="16"/>
                </w:rPr>
                <w:t>0286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81D4BF" w14:textId="5AAD9C33" w:rsidR="00F03F14" w:rsidRDefault="00F03F14" w:rsidP="008755BA">
            <w:pPr>
              <w:pStyle w:val="TAR"/>
              <w:rPr>
                <w:ins w:id="3603" w:author="24.587_CR0286R3_(Rel-18)_TEI18_MBS4V2X" w:date="2024-04-01T17:35:00Z"/>
                <w:sz w:val="16"/>
                <w:szCs w:val="16"/>
              </w:rPr>
            </w:pPr>
            <w:ins w:id="3604" w:author="24.587_CR0286R3_(Rel-18)_TEI18_MBS4V2X" w:date="2024-04-01T17:35:00Z">
              <w:r>
                <w:rPr>
                  <w:sz w:val="16"/>
                  <w:szCs w:val="16"/>
                </w:rPr>
                <w:t>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CB8371" w14:textId="6EC93AF3" w:rsidR="00F03F14" w:rsidRDefault="00F03F14" w:rsidP="008755BA">
            <w:pPr>
              <w:pStyle w:val="TAC"/>
              <w:rPr>
                <w:ins w:id="3605" w:author="24.587_CR0286R3_(Rel-18)_TEI18_MBS4V2X" w:date="2024-04-01T17:35:00Z"/>
                <w:sz w:val="16"/>
                <w:szCs w:val="16"/>
              </w:rPr>
            </w:pPr>
            <w:ins w:id="3606" w:author="24.587_CR0286R3_(Rel-18)_TEI18_MBS4V2X" w:date="2024-04-01T17:35:00Z">
              <w:r>
                <w:rPr>
                  <w:sz w:val="16"/>
                  <w:szCs w:val="16"/>
                </w:rPr>
                <w:t>F</w:t>
              </w:r>
            </w:ins>
          </w:p>
        </w:tc>
        <w:tc>
          <w:tcPr>
            <w:tcW w:w="5664" w:type="dxa"/>
            <w:tcBorders>
              <w:top w:val="single" w:sz="6" w:space="0" w:color="auto"/>
              <w:left w:val="single" w:sz="6" w:space="0" w:color="auto"/>
              <w:bottom w:val="single" w:sz="6" w:space="0" w:color="auto"/>
              <w:right w:val="single" w:sz="6" w:space="0" w:color="auto"/>
            </w:tcBorders>
            <w:shd w:val="solid" w:color="FFFFFF" w:fill="auto"/>
          </w:tcPr>
          <w:p w14:paraId="6D7E8101" w14:textId="12B6304C" w:rsidR="00F03F14" w:rsidRDefault="00F03F14" w:rsidP="008755BA">
            <w:pPr>
              <w:pStyle w:val="TAL"/>
              <w:rPr>
                <w:ins w:id="3607" w:author="24.587_CR0286R3_(Rel-18)_TEI18_MBS4V2X" w:date="2024-04-01T17:35:00Z"/>
              </w:rPr>
            </w:pPr>
            <w:ins w:id="3608" w:author="24.587_CR0286R3_(Rel-18)_TEI18_MBS4V2X" w:date="2024-04-01T17:35:00Z">
              <w:r>
                <w:t>Encoding of V2X local service information</w:t>
              </w:r>
            </w:ins>
          </w:p>
        </w:tc>
        <w:tc>
          <w:tcPr>
            <w:tcW w:w="711" w:type="dxa"/>
            <w:tcBorders>
              <w:top w:val="single" w:sz="6" w:space="0" w:color="auto"/>
              <w:left w:val="single" w:sz="6" w:space="0" w:color="auto"/>
              <w:bottom w:val="single" w:sz="6" w:space="0" w:color="auto"/>
              <w:right w:val="single" w:sz="6" w:space="0" w:color="auto"/>
            </w:tcBorders>
            <w:shd w:val="solid" w:color="FFFFFF" w:fill="auto"/>
          </w:tcPr>
          <w:p w14:paraId="2928066A" w14:textId="36298B90" w:rsidR="00F03F14" w:rsidRDefault="00F03F14" w:rsidP="008755BA">
            <w:pPr>
              <w:pStyle w:val="TAC"/>
              <w:rPr>
                <w:ins w:id="3609" w:author="24.587_CR0286R3_(Rel-18)_TEI18_MBS4V2X" w:date="2024-04-01T17:35:00Z"/>
                <w:sz w:val="16"/>
                <w:szCs w:val="16"/>
              </w:rPr>
            </w:pPr>
            <w:ins w:id="3610" w:author="24.587_CR0286R3_(Rel-18)_TEI18_MBS4V2X" w:date="2024-04-01T17:35:00Z">
              <w:r>
                <w:rPr>
                  <w:sz w:val="16"/>
                  <w:szCs w:val="16"/>
                </w:rPr>
                <w:t>18.5.0</w:t>
              </w:r>
            </w:ins>
          </w:p>
        </w:tc>
      </w:tr>
    </w:tbl>
    <w:p w14:paraId="6AE5F0B0" w14:textId="77777777" w:rsidR="00080512" w:rsidRDefault="00080512" w:rsidP="008E33F7"/>
    <w:sectPr w:rsidR="00080512">
      <w:headerReference w:type="default" r:id="rId32"/>
      <w:footerReference w:type="default" r:id="rId3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552F" w14:textId="77777777" w:rsidR="00A32F70" w:rsidRDefault="00A32F70">
      <w:r>
        <w:separator/>
      </w:r>
    </w:p>
  </w:endnote>
  <w:endnote w:type="continuationSeparator" w:id="0">
    <w:p w14:paraId="025A3CA0" w14:textId="77777777" w:rsidR="00A32F70" w:rsidRDefault="00A3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CE62B4" w:rsidRDefault="00CE62B4">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8523" w14:textId="77777777" w:rsidR="00A32F70" w:rsidRDefault="00A32F70">
      <w:r>
        <w:separator/>
      </w:r>
    </w:p>
  </w:footnote>
  <w:footnote w:type="continuationSeparator" w:id="0">
    <w:p w14:paraId="5C9D7F70" w14:textId="77777777" w:rsidR="00A32F70" w:rsidRDefault="00A32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1E63AF67" w:rsidR="00CE62B4" w:rsidRDefault="00CE62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F2590">
      <w:rPr>
        <w:rFonts w:ascii="Arial" w:hAnsi="Arial" w:cs="Arial"/>
        <w:b/>
        <w:noProof/>
        <w:sz w:val="18"/>
        <w:szCs w:val="18"/>
      </w:rPr>
      <w:t>3GPP TS 24.587 V18.5.0 (2024-03)</w:t>
    </w:r>
    <w:r>
      <w:rPr>
        <w:rFonts w:ascii="Arial" w:hAnsi="Arial" w:cs="Arial"/>
        <w:b/>
        <w:sz w:val="18"/>
        <w:szCs w:val="18"/>
      </w:rPr>
      <w:fldChar w:fldCharType="end"/>
    </w:r>
  </w:p>
  <w:p w14:paraId="7A6BC72E" w14:textId="77777777" w:rsidR="00CE62B4" w:rsidRDefault="00CE62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D79EE">
      <w:rPr>
        <w:rFonts w:ascii="Arial" w:hAnsi="Arial" w:cs="Arial"/>
        <w:b/>
        <w:noProof/>
        <w:sz w:val="18"/>
        <w:szCs w:val="18"/>
      </w:rPr>
      <w:t>42</w:t>
    </w:r>
    <w:r>
      <w:rPr>
        <w:rFonts w:ascii="Arial" w:hAnsi="Arial" w:cs="Arial"/>
        <w:b/>
        <w:sz w:val="18"/>
        <w:szCs w:val="18"/>
      </w:rPr>
      <w:fldChar w:fldCharType="end"/>
    </w:r>
  </w:p>
  <w:p w14:paraId="13C538E8" w14:textId="27E2243F" w:rsidR="00CE62B4" w:rsidRDefault="00CE62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F2590">
      <w:rPr>
        <w:rFonts w:ascii="Arial" w:hAnsi="Arial" w:cs="Arial"/>
        <w:b/>
        <w:noProof/>
        <w:sz w:val="18"/>
        <w:szCs w:val="18"/>
      </w:rPr>
      <w:t>Release 18</w:t>
    </w:r>
    <w:r>
      <w:rPr>
        <w:rFonts w:ascii="Arial" w:hAnsi="Arial" w:cs="Arial"/>
        <w:b/>
        <w:sz w:val="18"/>
        <w:szCs w:val="18"/>
      </w:rPr>
      <w:fldChar w:fldCharType="end"/>
    </w:r>
  </w:p>
  <w:p w14:paraId="1024E63D" w14:textId="77777777" w:rsidR="00CE62B4" w:rsidRDefault="00CE62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007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126A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5EDD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7CB0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0C6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F08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50BE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0602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3CB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E48F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62E67A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8B904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C332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469084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0439281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6976419">
    <w:abstractNumId w:val="11"/>
  </w:num>
  <w:num w:numId="4" w16cid:durableId="683291636">
    <w:abstractNumId w:val="14"/>
  </w:num>
  <w:num w:numId="5" w16cid:durableId="1695879508">
    <w:abstractNumId w:val="2"/>
  </w:num>
  <w:num w:numId="6" w16cid:durableId="2146774429">
    <w:abstractNumId w:val="1"/>
  </w:num>
  <w:num w:numId="7" w16cid:durableId="704986954">
    <w:abstractNumId w:val="0"/>
  </w:num>
  <w:num w:numId="8" w16cid:durableId="789669284">
    <w:abstractNumId w:val="13"/>
  </w:num>
  <w:num w:numId="9" w16cid:durableId="1556353420">
    <w:abstractNumId w:val="15"/>
  </w:num>
  <w:num w:numId="10" w16cid:durableId="1102533447">
    <w:abstractNumId w:val="12"/>
  </w:num>
  <w:num w:numId="11" w16cid:durableId="1584339312">
    <w:abstractNumId w:val="9"/>
  </w:num>
  <w:num w:numId="12" w16cid:durableId="998385841">
    <w:abstractNumId w:val="7"/>
  </w:num>
  <w:num w:numId="13" w16cid:durableId="1894661362">
    <w:abstractNumId w:val="6"/>
  </w:num>
  <w:num w:numId="14" w16cid:durableId="1636596004">
    <w:abstractNumId w:val="5"/>
  </w:num>
  <w:num w:numId="15" w16cid:durableId="1954287543">
    <w:abstractNumId w:val="4"/>
  </w:num>
  <w:num w:numId="16" w16cid:durableId="84033524">
    <w:abstractNumId w:val="8"/>
  </w:num>
  <w:num w:numId="17" w16cid:durableId="12177115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87_CR0287R1_(Rel-18)_Ranging_SL">
    <w15:presenceInfo w15:providerId="None" w15:userId="24.587_CR0287R1_(Rel-18)_Ranging_SL"/>
  </w15:person>
  <w15:person w15:author="24.587_CR0286R3_(Rel-18)_TEI18_MBS4V2X">
    <w15:presenceInfo w15:providerId="None" w15:userId="24.587_CR0286R3_(Rel-18)_TEI18_MBS4V2X"/>
  </w15:person>
  <w15:person w15:author="24.587_CR0285R5_(Rel-18)_TEI18_MBS4V2X">
    <w15:presenceInfo w15:providerId="None" w15:userId="24.587_CR0285R5_(Rel-18)_TEI18_MBS4V2X"/>
  </w15:person>
  <w15:person w15:author="Author">
    <w15:presenceInfo w15:providerId="None" w15:userId="Author"/>
  </w15:person>
  <w15:person w15:author="24.587_CR0291R1_(Rel-18)_TEI18_MBS4V2X">
    <w15:presenceInfo w15:providerId="None" w15:userId="24.587_CR0291R1_(Rel-18)_TEI18_MBS4V2X"/>
  </w15:person>
  <w15:person w15:author="24.587_CR0288R1_(Rel-18)_TEI18_MBS4V2X">
    <w15:presenceInfo w15:providerId="None" w15:userId="24.587_CR0288R1_(Rel-18)_TEI18_MBS4V2X"/>
  </w15:person>
  <w15:person w15:author="Ericsson User, R01">
    <w15:presenceInfo w15:providerId="None" w15:userId="Ericsson User, R01"/>
  </w15:person>
  <w15:person w15:author="24.587_CR0294R2_(Rel-18)_Ranging_SL">
    <w15:presenceInfo w15:providerId="None" w15:userId="24.587_CR0294R2_(Rel-18)_Ranging_SL"/>
  </w15:person>
  <w15:person w15:author="24.587_CR0297R1_(Rel-18)_TEI18_MBS4V2X">
    <w15:presenceInfo w15:providerId="None" w15:userId="24.587_CR0297R1_(Rel-18)_TEI18_MBS4V2X"/>
  </w15:person>
  <w15:person w15:author="24.587_CR0290R1_(Rel-18)_TEI18_MBS4V2X">
    <w15:presenceInfo w15:providerId="None" w15:userId="24.587_CR0290R1_(Rel-18)_TEI18_MBS4V2X"/>
  </w15:person>
  <w15:person w15:author="24.587_CR0296R1_(Rel-18)_TEI18_MBS4V2X">
    <w15:presenceInfo w15:providerId="None" w15:userId="24.587_CR0296R1_(Rel-18)_TEI18_MBS4V2X"/>
  </w15:person>
  <w15:person w15:author="ZHOU">
    <w15:presenceInfo w15:providerId="None" w15:userId="Zhou"/>
  </w15:person>
  <w15:person w15:author="24.587_CR0292R1_(Rel-18)_TEI18_MBS4V2X">
    <w15:presenceInfo w15:providerId="None" w15:userId="24.587_CR0292R1_(Rel-18)_TEI18_MBS4V2X"/>
  </w15:person>
  <w15:person w15:author="24.587_CR0289R1_(Rel-18)_TEI18_MBS4V2X">
    <w15:presenceInfo w15:providerId="None" w15:userId="24.587_CR0289R1_(Rel-18)_TEI18_MBS4V2X"/>
  </w15:person>
  <w15:person w15:author="Mohamed A. Nassar (Nokia)">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61"/>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548"/>
    <w:rsid w:val="0000355B"/>
    <w:rsid w:val="0001018E"/>
    <w:rsid w:val="00014AE1"/>
    <w:rsid w:val="00014D70"/>
    <w:rsid w:val="00015AF5"/>
    <w:rsid w:val="000162AA"/>
    <w:rsid w:val="000165C5"/>
    <w:rsid w:val="00016FD6"/>
    <w:rsid w:val="0002074F"/>
    <w:rsid w:val="000218E5"/>
    <w:rsid w:val="00024B0D"/>
    <w:rsid w:val="00027113"/>
    <w:rsid w:val="00033397"/>
    <w:rsid w:val="0003489C"/>
    <w:rsid w:val="00036554"/>
    <w:rsid w:val="00040095"/>
    <w:rsid w:val="00044366"/>
    <w:rsid w:val="0004717A"/>
    <w:rsid w:val="00051834"/>
    <w:rsid w:val="000527FD"/>
    <w:rsid w:val="000534D3"/>
    <w:rsid w:val="00054A22"/>
    <w:rsid w:val="0005608D"/>
    <w:rsid w:val="0005614A"/>
    <w:rsid w:val="00061A23"/>
    <w:rsid w:val="00062023"/>
    <w:rsid w:val="00063731"/>
    <w:rsid w:val="0006554B"/>
    <w:rsid w:val="000655A6"/>
    <w:rsid w:val="000676DD"/>
    <w:rsid w:val="00071A4E"/>
    <w:rsid w:val="00072AB7"/>
    <w:rsid w:val="000801BB"/>
    <w:rsid w:val="00080512"/>
    <w:rsid w:val="00081B6D"/>
    <w:rsid w:val="0008501B"/>
    <w:rsid w:val="0008596D"/>
    <w:rsid w:val="0008641E"/>
    <w:rsid w:val="000979CC"/>
    <w:rsid w:val="000A22A2"/>
    <w:rsid w:val="000A30B8"/>
    <w:rsid w:val="000A4DC1"/>
    <w:rsid w:val="000A5784"/>
    <w:rsid w:val="000A6DDC"/>
    <w:rsid w:val="000B13E8"/>
    <w:rsid w:val="000B306E"/>
    <w:rsid w:val="000B3BF0"/>
    <w:rsid w:val="000C13EC"/>
    <w:rsid w:val="000C3C19"/>
    <w:rsid w:val="000C3C50"/>
    <w:rsid w:val="000C3EFC"/>
    <w:rsid w:val="000C47C3"/>
    <w:rsid w:val="000C54CC"/>
    <w:rsid w:val="000C6C4B"/>
    <w:rsid w:val="000D58AB"/>
    <w:rsid w:val="000D5EC9"/>
    <w:rsid w:val="000E32CC"/>
    <w:rsid w:val="000E5C4E"/>
    <w:rsid w:val="000E5ECA"/>
    <w:rsid w:val="000F21DF"/>
    <w:rsid w:val="000F3257"/>
    <w:rsid w:val="000F416C"/>
    <w:rsid w:val="000F57BE"/>
    <w:rsid w:val="000F59AC"/>
    <w:rsid w:val="000F7A02"/>
    <w:rsid w:val="00100E94"/>
    <w:rsid w:val="001056C0"/>
    <w:rsid w:val="00107E07"/>
    <w:rsid w:val="001100D0"/>
    <w:rsid w:val="00112532"/>
    <w:rsid w:val="00112C9E"/>
    <w:rsid w:val="00117E00"/>
    <w:rsid w:val="00120194"/>
    <w:rsid w:val="001268D1"/>
    <w:rsid w:val="00127D80"/>
    <w:rsid w:val="001300FF"/>
    <w:rsid w:val="00130EE4"/>
    <w:rsid w:val="00130F81"/>
    <w:rsid w:val="001319C8"/>
    <w:rsid w:val="00133525"/>
    <w:rsid w:val="00135172"/>
    <w:rsid w:val="001356D6"/>
    <w:rsid w:val="00146C7C"/>
    <w:rsid w:val="00153432"/>
    <w:rsid w:val="001539EC"/>
    <w:rsid w:val="00154A03"/>
    <w:rsid w:val="00155EC3"/>
    <w:rsid w:val="001624FF"/>
    <w:rsid w:val="001646E6"/>
    <w:rsid w:val="00172054"/>
    <w:rsid w:val="00177831"/>
    <w:rsid w:val="00181442"/>
    <w:rsid w:val="00190D40"/>
    <w:rsid w:val="00192F81"/>
    <w:rsid w:val="0019476D"/>
    <w:rsid w:val="001964D0"/>
    <w:rsid w:val="001971AE"/>
    <w:rsid w:val="001A13A6"/>
    <w:rsid w:val="001A2193"/>
    <w:rsid w:val="001A27A0"/>
    <w:rsid w:val="001A3311"/>
    <w:rsid w:val="001A4C42"/>
    <w:rsid w:val="001A5FF1"/>
    <w:rsid w:val="001A6156"/>
    <w:rsid w:val="001A7420"/>
    <w:rsid w:val="001A7F58"/>
    <w:rsid w:val="001B3A93"/>
    <w:rsid w:val="001B4010"/>
    <w:rsid w:val="001B4710"/>
    <w:rsid w:val="001B6637"/>
    <w:rsid w:val="001C21C3"/>
    <w:rsid w:val="001C3744"/>
    <w:rsid w:val="001C41D1"/>
    <w:rsid w:val="001D02C2"/>
    <w:rsid w:val="001D1190"/>
    <w:rsid w:val="001D15A6"/>
    <w:rsid w:val="001D15B8"/>
    <w:rsid w:val="001D64E3"/>
    <w:rsid w:val="001E631D"/>
    <w:rsid w:val="001E6F4D"/>
    <w:rsid w:val="001F0C1D"/>
    <w:rsid w:val="001F1132"/>
    <w:rsid w:val="001F168B"/>
    <w:rsid w:val="001F4336"/>
    <w:rsid w:val="001F5B1A"/>
    <w:rsid w:val="001F7720"/>
    <w:rsid w:val="00204747"/>
    <w:rsid w:val="00206172"/>
    <w:rsid w:val="00207426"/>
    <w:rsid w:val="00210F15"/>
    <w:rsid w:val="002112EC"/>
    <w:rsid w:val="00212CA5"/>
    <w:rsid w:val="00214A4E"/>
    <w:rsid w:val="00216117"/>
    <w:rsid w:val="0021770C"/>
    <w:rsid w:val="00217BD9"/>
    <w:rsid w:val="002205D1"/>
    <w:rsid w:val="0022090C"/>
    <w:rsid w:val="002216A9"/>
    <w:rsid w:val="002243C8"/>
    <w:rsid w:val="00230A45"/>
    <w:rsid w:val="00230FE8"/>
    <w:rsid w:val="00232F7B"/>
    <w:rsid w:val="002347A2"/>
    <w:rsid w:val="002357CC"/>
    <w:rsid w:val="002421C2"/>
    <w:rsid w:val="00242488"/>
    <w:rsid w:val="00254A0A"/>
    <w:rsid w:val="0025569B"/>
    <w:rsid w:val="002559B1"/>
    <w:rsid w:val="00256F19"/>
    <w:rsid w:val="00260E19"/>
    <w:rsid w:val="00261910"/>
    <w:rsid w:val="00262B5A"/>
    <w:rsid w:val="00267241"/>
    <w:rsid w:val="002675F0"/>
    <w:rsid w:val="0027087E"/>
    <w:rsid w:val="00273A35"/>
    <w:rsid w:val="0027433B"/>
    <w:rsid w:val="002760EE"/>
    <w:rsid w:val="00282344"/>
    <w:rsid w:val="00282B42"/>
    <w:rsid w:val="00293DC7"/>
    <w:rsid w:val="00296543"/>
    <w:rsid w:val="002B0CD6"/>
    <w:rsid w:val="002B1284"/>
    <w:rsid w:val="002B1CBF"/>
    <w:rsid w:val="002B5165"/>
    <w:rsid w:val="002B6339"/>
    <w:rsid w:val="002C33AF"/>
    <w:rsid w:val="002C33BB"/>
    <w:rsid w:val="002C38B7"/>
    <w:rsid w:val="002C702E"/>
    <w:rsid w:val="002D0B72"/>
    <w:rsid w:val="002D2D33"/>
    <w:rsid w:val="002D6B4B"/>
    <w:rsid w:val="002E00EE"/>
    <w:rsid w:val="002E3105"/>
    <w:rsid w:val="002E46A9"/>
    <w:rsid w:val="002E66C6"/>
    <w:rsid w:val="00301EDD"/>
    <w:rsid w:val="0031517C"/>
    <w:rsid w:val="003154E1"/>
    <w:rsid w:val="003172DC"/>
    <w:rsid w:val="00322FF0"/>
    <w:rsid w:val="00326A2B"/>
    <w:rsid w:val="003316B3"/>
    <w:rsid w:val="00334112"/>
    <w:rsid w:val="003367D4"/>
    <w:rsid w:val="003424B8"/>
    <w:rsid w:val="00342775"/>
    <w:rsid w:val="0035462D"/>
    <w:rsid w:val="00356555"/>
    <w:rsid w:val="003568FA"/>
    <w:rsid w:val="00372832"/>
    <w:rsid w:val="00374C53"/>
    <w:rsid w:val="00376209"/>
    <w:rsid w:val="003765B8"/>
    <w:rsid w:val="00382894"/>
    <w:rsid w:val="003832DA"/>
    <w:rsid w:val="00385AAD"/>
    <w:rsid w:val="00386A5F"/>
    <w:rsid w:val="0038771F"/>
    <w:rsid w:val="003966D2"/>
    <w:rsid w:val="003A0E94"/>
    <w:rsid w:val="003A44C1"/>
    <w:rsid w:val="003B009A"/>
    <w:rsid w:val="003B0900"/>
    <w:rsid w:val="003B61BC"/>
    <w:rsid w:val="003C0833"/>
    <w:rsid w:val="003C2B8E"/>
    <w:rsid w:val="003C3971"/>
    <w:rsid w:val="003C6230"/>
    <w:rsid w:val="003D23D3"/>
    <w:rsid w:val="003D7236"/>
    <w:rsid w:val="003D7A96"/>
    <w:rsid w:val="003E06E6"/>
    <w:rsid w:val="003E78ED"/>
    <w:rsid w:val="003F42B9"/>
    <w:rsid w:val="00401F40"/>
    <w:rsid w:val="004113D1"/>
    <w:rsid w:val="004120BD"/>
    <w:rsid w:val="00413676"/>
    <w:rsid w:val="00415196"/>
    <w:rsid w:val="0042172C"/>
    <w:rsid w:val="004229A3"/>
    <w:rsid w:val="00423334"/>
    <w:rsid w:val="00423F12"/>
    <w:rsid w:val="004327C0"/>
    <w:rsid w:val="00433E64"/>
    <w:rsid w:val="004345EC"/>
    <w:rsid w:val="004437FE"/>
    <w:rsid w:val="00443B47"/>
    <w:rsid w:val="00444D36"/>
    <w:rsid w:val="00446F61"/>
    <w:rsid w:val="0045286A"/>
    <w:rsid w:val="004533BB"/>
    <w:rsid w:val="004536D5"/>
    <w:rsid w:val="00461AF1"/>
    <w:rsid w:val="00464BAB"/>
    <w:rsid w:val="00465515"/>
    <w:rsid w:val="00470D68"/>
    <w:rsid w:val="00473C9C"/>
    <w:rsid w:val="004768E0"/>
    <w:rsid w:val="004832B9"/>
    <w:rsid w:val="00485B01"/>
    <w:rsid w:val="0048649D"/>
    <w:rsid w:val="00490280"/>
    <w:rsid w:val="00491403"/>
    <w:rsid w:val="00494761"/>
    <w:rsid w:val="00494F5A"/>
    <w:rsid w:val="004951E4"/>
    <w:rsid w:val="004953CD"/>
    <w:rsid w:val="00495735"/>
    <w:rsid w:val="004964A8"/>
    <w:rsid w:val="004970B0"/>
    <w:rsid w:val="0049751D"/>
    <w:rsid w:val="004B2144"/>
    <w:rsid w:val="004B5987"/>
    <w:rsid w:val="004B6DCD"/>
    <w:rsid w:val="004B7759"/>
    <w:rsid w:val="004C19A0"/>
    <w:rsid w:val="004C1EDE"/>
    <w:rsid w:val="004C2110"/>
    <w:rsid w:val="004C30AC"/>
    <w:rsid w:val="004C3842"/>
    <w:rsid w:val="004D2571"/>
    <w:rsid w:val="004D3578"/>
    <w:rsid w:val="004D5FED"/>
    <w:rsid w:val="004E213A"/>
    <w:rsid w:val="004E5E8D"/>
    <w:rsid w:val="004F0988"/>
    <w:rsid w:val="004F3340"/>
    <w:rsid w:val="004F727A"/>
    <w:rsid w:val="00505148"/>
    <w:rsid w:val="0051307B"/>
    <w:rsid w:val="00514A8A"/>
    <w:rsid w:val="0051763F"/>
    <w:rsid w:val="0052003D"/>
    <w:rsid w:val="00531A63"/>
    <w:rsid w:val="00532FC1"/>
    <w:rsid w:val="0053388B"/>
    <w:rsid w:val="00535773"/>
    <w:rsid w:val="005361D5"/>
    <w:rsid w:val="00536248"/>
    <w:rsid w:val="00541E65"/>
    <w:rsid w:val="00543C5A"/>
    <w:rsid w:val="00543E6C"/>
    <w:rsid w:val="00543F37"/>
    <w:rsid w:val="00545100"/>
    <w:rsid w:val="00550B3D"/>
    <w:rsid w:val="00551DC0"/>
    <w:rsid w:val="00551FC1"/>
    <w:rsid w:val="0055256E"/>
    <w:rsid w:val="00564356"/>
    <w:rsid w:val="00565087"/>
    <w:rsid w:val="00572FE4"/>
    <w:rsid w:val="00580491"/>
    <w:rsid w:val="005819AC"/>
    <w:rsid w:val="005858C4"/>
    <w:rsid w:val="00585CA2"/>
    <w:rsid w:val="00596319"/>
    <w:rsid w:val="00597B11"/>
    <w:rsid w:val="005A53B7"/>
    <w:rsid w:val="005A674B"/>
    <w:rsid w:val="005A6AE7"/>
    <w:rsid w:val="005A6E3E"/>
    <w:rsid w:val="005B3F5E"/>
    <w:rsid w:val="005C2D18"/>
    <w:rsid w:val="005C4D12"/>
    <w:rsid w:val="005C55E2"/>
    <w:rsid w:val="005D0DE7"/>
    <w:rsid w:val="005D2112"/>
    <w:rsid w:val="005D2E01"/>
    <w:rsid w:val="005D34E2"/>
    <w:rsid w:val="005D3AAC"/>
    <w:rsid w:val="005D4BC8"/>
    <w:rsid w:val="005D7526"/>
    <w:rsid w:val="005E4BB2"/>
    <w:rsid w:val="005E532E"/>
    <w:rsid w:val="005E7880"/>
    <w:rsid w:val="005F043F"/>
    <w:rsid w:val="005F2590"/>
    <w:rsid w:val="005F6380"/>
    <w:rsid w:val="005F72AB"/>
    <w:rsid w:val="005F788A"/>
    <w:rsid w:val="00602115"/>
    <w:rsid w:val="00602AEA"/>
    <w:rsid w:val="0060362C"/>
    <w:rsid w:val="006050A2"/>
    <w:rsid w:val="006113A1"/>
    <w:rsid w:val="00612AB3"/>
    <w:rsid w:val="00612C6F"/>
    <w:rsid w:val="00614FDF"/>
    <w:rsid w:val="0062248B"/>
    <w:rsid w:val="00622DF5"/>
    <w:rsid w:val="00625EB0"/>
    <w:rsid w:val="00626B48"/>
    <w:rsid w:val="00631A94"/>
    <w:rsid w:val="0063543D"/>
    <w:rsid w:val="00640BB7"/>
    <w:rsid w:val="0064293C"/>
    <w:rsid w:val="006458F2"/>
    <w:rsid w:val="00646267"/>
    <w:rsid w:val="00647114"/>
    <w:rsid w:val="00647744"/>
    <w:rsid w:val="00652354"/>
    <w:rsid w:val="00653F55"/>
    <w:rsid w:val="006570EE"/>
    <w:rsid w:val="00661DBF"/>
    <w:rsid w:val="00665717"/>
    <w:rsid w:val="00670EF0"/>
    <w:rsid w:val="00674073"/>
    <w:rsid w:val="00676A2E"/>
    <w:rsid w:val="00677635"/>
    <w:rsid w:val="0068236B"/>
    <w:rsid w:val="00682D61"/>
    <w:rsid w:val="006863DA"/>
    <w:rsid w:val="00687B28"/>
    <w:rsid w:val="00687CB9"/>
    <w:rsid w:val="006912E9"/>
    <w:rsid w:val="006936C0"/>
    <w:rsid w:val="00694887"/>
    <w:rsid w:val="0069798D"/>
    <w:rsid w:val="006A323F"/>
    <w:rsid w:val="006A4339"/>
    <w:rsid w:val="006A54F7"/>
    <w:rsid w:val="006A714A"/>
    <w:rsid w:val="006B2638"/>
    <w:rsid w:val="006B30D0"/>
    <w:rsid w:val="006B6EFE"/>
    <w:rsid w:val="006C3D95"/>
    <w:rsid w:val="006C6DD2"/>
    <w:rsid w:val="006D431F"/>
    <w:rsid w:val="006E0CC9"/>
    <w:rsid w:val="006E5C86"/>
    <w:rsid w:val="00701116"/>
    <w:rsid w:val="007034A7"/>
    <w:rsid w:val="007035BC"/>
    <w:rsid w:val="0071174C"/>
    <w:rsid w:val="00713C44"/>
    <w:rsid w:val="0072043F"/>
    <w:rsid w:val="00720A28"/>
    <w:rsid w:val="00723E62"/>
    <w:rsid w:val="00724B3B"/>
    <w:rsid w:val="007257E4"/>
    <w:rsid w:val="00725F09"/>
    <w:rsid w:val="007300BB"/>
    <w:rsid w:val="00733076"/>
    <w:rsid w:val="00734A5B"/>
    <w:rsid w:val="0074026F"/>
    <w:rsid w:val="0074127A"/>
    <w:rsid w:val="007429F6"/>
    <w:rsid w:val="00744E76"/>
    <w:rsid w:val="00746275"/>
    <w:rsid w:val="0075119E"/>
    <w:rsid w:val="00751EA1"/>
    <w:rsid w:val="00760DD9"/>
    <w:rsid w:val="007651A9"/>
    <w:rsid w:val="00765EA3"/>
    <w:rsid w:val="007701AB"/>
    <w:rsid w:val="007704B9"/>
    <w:rsid w:val="00770C62"/>
    <w:rsid w:val="0077480D"/>
    <w:rsid w:val="00774DA4"/>
    <w:rsid w:val="00777863"/>
    <w:rsid w:val="00781051"/>
    <w:rsid w:val="00781F0F"/>
    <w:rsid w:val="00785A90"/>
    <w:rsid w:val="00787A30"/>
    <w:rsid w:val="00791E5C"/>
    <w:rsid w:val="00792EB2"/>
    <w:rsid w:val="007960D3"/>
    <w:rsid w:val="007971A6"/>
    <w:rsid w:val="007A1346"/>
    <w:rsid w:val="007A3F6A"/>
    <w:rsid w:val="007A43E4"/>
    <w:rsid w:val="007A4717"/>
    <w:rsid w:val="007A724D"/>
    <w:rsid w:val="007A73F7"/>
    <w:rsid w:val="007B121E"/>
    <w:rsid w:val="007B2D72"/>
    <w:rsid w:val="007B600E"/>
    <w:rsid w:val="007C2C8C"/>
    <w:rsid w:val="007C4C07"/>
    <w:rsid w:val="007C4DE2"/>
    <w:rsid w:val="007C5179"/>
    <w:rsid w:val="007C77A5"/>
    <w:rsid w:val="007C7CF7"/>
    <w:rsid w:val="007D0F9E"/>
    <w:rsid w:val="007D1146"/>
    <w:rsid w:val="007D32C1"/>
    <w:rsid w:val="007D4F6A"/>
    <w:rsid w:val="007D61FB"/>
    <w:rsid w:val="007D7D30"/>
    <w:rsid w:val="007E0A08"/>
    <w:rsid w:val="007E2488"/>
    <w:rsid w:val="007E3339"/>
    <w:rsid w:val="007E7011"/>
    <w:rsid w:val="007F0BCF"/>
    <w:rsid w:val="007F0F4A"/>
    <w:rsid w:val="007F6B71"/>
    <w:rsid w:val="008028A4"/>
    <w:rsid w:val="00803D10"/>
    <w:rsid w:val="00812070"/>
    <w:rsid w:val="008129CC"/>
    <w:rsid w:val="00816C5D"/>
    <w:rsid w:val="00820DC4"/>
    <w:rsid w:val="008211A1"/>
    <w:rsid w:val="00823A4A"/>
    <w:rsid w:val="00830747"/>
    <w:rsid w:val="00833410"/>
    <w:rsid w:val="008411CD"/>
    <w:rsid w:val="008414FE"/>
    <w:rsid w:val="008416B2"/>
    <w:rsid w:val="0084305C"/>
    <w:rsid w:val="00844DEE"/>
    <w:rsid w:val="00847BFE"/>
    <w:rsid w:val="008537CB"/>
    <w:rsid w:val="00860FD7"/>
    <w:rsid w:val="00862D6D"/>
    <w:rsid w:val="0086415D"/>
    <w:rsid w:val="00864D4C"/>
    <w:rsid w:val="008664A5"/>
    <w:rsid w:val="00870517"/>
    <w:rsid w:val="008734D5"/>
    <w:rsid w:val="00874006"/>
    <w:rsid w:val="00874626"/>
    <w:rsid w:val="008755BA"/>
    <w:rsid w:val="008768CA"/>
    <w:rsid w:val="00876DD2"/>
    <w:rsid w:val="00876E1E"/>
    <w:rsid w:val="00880C51"/>
    <w:rsid w:val="0088354B"/>
    <w:rsid w:val="008856E9"/>
    <w:rsid w:val="00886B5E"/>
    <w:rsid w:val="008874DA"/>
    <w:rsid w:val="0089252C"/>
    <w:rsid w:val="008939C1"/>
    <w:rsid w:val="0089697B"/>
    <w:rsid w:val="00896C2D"/>
    <w:rsid w:val="008A2B04"/>
    <w:rsid w:val="008A6751"/>
    <w:rsid w:val="008A6CA5"/>
    <w:rsid w:val="008B2214"/>
    <w:rsid w:val="008B5CA1"/>
    <w:rsid w:val="008C0084"/>
    <w:rsid w:val="008C233B"/>
    <w:rsid w:val="008C2E9D"/>
    <w:rsid w:val="008C384C"/>
    <w:rsid w:val="008D219A"/>
    <w:rsid w:val="008D3284"/>
    <w:rsid w:val="008D5C94"/>
    <w:rsid w:val="008E2260"/>
    <w:rsid w:val="008E2D68"/>
    <w:rsid w:val="008E33F7"/>
    <w:rsid w:val="008E6211"/>
    <w:rsid w:val="008E6756"/>
    <w:rsid w:val="008E7475"/>
    <w:rsid w:val="008E7D30"/>
    <w:rsid w:val="008F009A"/>
    <w:rsid w:val="008F14F9"/>
    <w:rsid w:val="008F51AF"/>
    <w:rsid w:val="008F55B2"/>
    <w:rsid w:val="008F5D14"/>
    <w:rsid w:val="008F6565"/>
    <w:rsid w:val="008F7EEF"/>
    <w:rsid w:val="0090271F"/>
    <w:rsid w:val="00902E23"/>
    <w:rsid w:val="00905247"/>
    <w:rsid w:val="00907413"/>
    <w:rsid w:val="009114D7"/>
    <w:rsid w:val="009126E5"/>
    <w:rsid w:val="00912761"/>
    <w:rsid w:val="0091348E"/>
    <w:rsid w:val="00914121"/>
    <w:rsid w:val="009152E3"/>
    <w:rsid w:val="00915659"/>
    <w:rsid w:val="009164A2"/>
    <w:rsid w:val="00917CCB"/>
    <w:rsid w:val="00917FDB"/>
    <w:rsid w:val="00920A7A"/>
    <w:rsid w:val="00932158"/>
    <w:rsid w:val="00932DA6"/>
    <w:rsid w:val="0093361B"/>
    <w:rsid w:val="00933FB0"/>
    <w:rsid w:val="00934948"/>
    <w:rsid w:val="00935597"/>
    <w:rsid w:val="00936AE7"/>
    <w:rsid w:val="0094152F"/>
    <w:rsid w:val="00941959"/>
    <w:rsid w:val="00942EC2"/>
    <w:rsid w:val="0094723C"/>
    <w:rsid w:val="00947637"/>
    <w:rsid w:val="009478BB"/>
    <w:rsid w:val="00950963"/>
    <w:rsid w:val="00950B6E"/>
    <w:rsid w:val="009525FF"/>
    <w:rsid w:val="00953C37"/>
    <w:rsid w:val="0095702E"/>
    <w:rsid w:val="0096011F"/>
    <w:rsid w:val="009625E7"/>
    <w:rsid w:val="00964EF2"/>
    <w:rsid w:val="009666B7"/>
    <w:rsid w:val="0096792D"/>
    <w:rsid w:val="00967ADD"/>
    <w:rsid w:val="00976A83"/>
    <w:rsid w:val="00980998"/>
    <w:rsid w:val="00982D5A"/>
    <w:rsid w:val="00983CDA"/>
    <w:rsid w:val="00983F1C"/>
    <w:rsid w:val="009901C3"/>
    <w:rsid w:val="00992DDC"/>
    <w:rsid w:val="0099383B"/>
    <w:rsid w:val="00994131"/>
    <w:rsid w:val="00997567"/>
    <w:rsid w:val="009A042E"/>
    <w:rsid w:val="009A2A44"/>
    <w:rsid w:val="009A36E1"/>
    <w:rsid w:val="009A5EDF"/>
    <w:rsid w:val="009B4B22"/>
    <w:rsid w:val="009C01B5"/>
    <w:rsid w:val="009C3821"/>
    <w:rsid w:val="009C71B6"/>
    <w:rsid w:val="009C7AD6"/>
    <w:rsid w:val="009D1800"/>
    <w:rsid w:val="009D28FA"/>
    <w:rsid w:val="009D6FCB"/>
    <w:rsid w:val="009D7DA1"/>
    <w:rsid w:val="009E0310"/>
    <w:rsid w:val="009F37B7"/>
    <w:rsid w:val="009F4DDB"/>
    <w:rsid w:val="009F53A0"/>
    <w:rsid w:val="009F6634"/>
    <w:rsid w:val="00A01D49"/>
    <w:rsid w:val="00A03383"/>
    <w:rsid w:val="00A04F3E"/>
    <w:rsid w:val="00A078E7"/>
    <w:rsid w:val="00A10F02"/>
    <w:rsid w:val="00A11AA8"/>
    <w:rsid w:val="00A1427A"/>
    <w:rsid w:val="00A142A8"/>
    <w:rsid w:val="00A164B4"/>
    <w:rsid w:val="00A1662A"/>
    <w:rsid w:val="00A241DE"/>
    <w:rsid w:val="00A26956"/>
    <w:rsid w:val="00A26F25"/>
    <w:rsid w:val="00A27486"/>
    <w:rsid w:val="00A32F70"/>
    <w:rsid w:val="00A34183"/>
    <w:rsid w:val="00A37F11"/>
    <w:rsid w:val="00A403D4"/>
    <w:rsid w:val="00A46D85"/>
    <w:rsid w:val="00A53724"/>
    <w:rsid w:val="00A53A2F"/>
    <w:rsid w:val="00A56066"/>
    <w:rsid w:val="00A560C5"/>
    <w:rsid w:val="00A65D05"/>
    <w:rsid w:val="00A66458"/>
    <w:rsid w:val="00A73129"/>
    <w:rsid w:val="00A7361E"/>
    <w:rsid w:val="00A75103"/>
    <w:rsid w:val="00A75D8E"/>
    <w:rsid w:val="00A75F22"/>
    <w:rsid w:val="00A77145"/>
    <w:rsid w:val="00A82346"/>
    <w:rsid w:val="00A82C8C"/>
    <w:rsid w:val="00A86BCC"/>
    <w:rsid w:val="00A905EF"/>
    <w:rsid w:val="00A906C8"/>
    <w:rsid w:val="00A90B4E"/>
    <w:rsid w:val="00A92BA1"/>
    <w:rsid w:val="00A946FD"/>
    <w:rsid w:val="00A95A32"/>
    <w:rsid w:val="00AA1C10"/>
    <w:rsid w:val="00AA3A60"/>
    <w:rsid w:val="00AA4886"/>
    <w:rsid w:val="00AA670B"/>
    <w:rsid w:val="00AB26AB"/>
    <w:rsid w:val="00AB4A5D"/>
    <w:rsid w:val="00AB58B1"/>
    <w:rsid w:val="00AB613B"/>
    <w:rsid w:val="00AC22CC"/>
    <w:rsid w:val="00AC3CC7"/>
    <w:rsid w:val="00AC42C8"/>
    <w:rsid w:val="00AC6BC6"/>
    <w:rsid w:val="00AD5BD4"/>
    <w:rsid w:val="00AD640D"/>
    <w:rsid w:val="00AD680A"/>
    <w:rsid w:val="00AE1BA0"/>
    <w:rsid w:val="00AE3008"/>
    <w:rsid w:val="00AE3B11"/>
    <w:rsid w:val="00AE65E2"/>
    <w:rsid w:val="00AE7D0E"/>
    <w:rsid w:val="00AF1460"/>
    <w:rsid w:val="00AF18E3"/>
    <w:rsid w:val="00AF1948"/>
    <w:rsid w:val="00B00FAB"/>
    <w:rsid w:val="00B04F42"/>
    <w:rsid w:val="00B100EA"/>
    <w:rsid w:val="00B15449"/>
    <w:rsid w:val="00B154C2"/>
    <w:rsid w:val="00B163F7"/>
    <w:rsid w:val="00B16DDA"/>
    <w:rsid w:val="00B20F41"/>
    <w:rsid w:val="00B2442A"/>
    <w:rsid w:val="00B25E2A"/>
    <w:rsid w:val="00B26800"/>
    <w:rsid w:val="00B27C54"/>
    <w:rsid w:val="00B32ADC"/>
    <w:rsid w:val="00B33124"/>
    <w:rsid w:val="00B419BC"/>
    <w:rsid w:val="00B455F4"/>
    <w:rsid w:val="00B52B57"/>
    <w:rsid w:val="00B53A97"/>
    <w:rsid w:val="00B54665"/>
    <w:rsid w:val="00B54787"/>
    <w:rsid w:val="00B626E2"/>
    <w:rsid w:val="00B63279"/>
    <w:rsid w:val="00B6442F"/>
    <w:rsid w:val="00B65285"/>
    <w:rsid w:val="00B67D96"/>
    <w:rsid w:val="00B709C0"/>
    <w:rsid w:val="00B744B3"/>
    <w:rsid w:val="00B75786"/>
    <w:rsid w:val="00B85AB2"/>
    <w:rsid w:val="00B876AD"/>
    <w:rsid w:val="00B9141C"/>
    <w:rsid w:val="00B9270F"/>
    <w:rsid w:val="00B93086"/>
    <w:rsid w:val="00B96A62"/>
    <w:rsid w:val="00B97233"/>
    <w:rsid w:val="00BA0A81"/>
    <w:rsid w:val="00BA19ED"/>
    <w:rsid w:val="00BA2392"/>
    <w:rsid w:val="00BA46CC"/>
    <w:rsid w:val="00BA4B8D"/>
    <w:rsid w:val="00BA4F99"/>
    <w:rsid w:val="00BB14AD"/>
    <w:rsid w:val="00BB4B69"/>
    <w:rsid w:val="00BB79FE"/>
    <w:rsid w:val="00BB7FAB"/>
    <w:rsid w:val="00BC0F7D"/>
    <w:rsid w:val="00BC169D"/>
    <w:rsid w:val="00BC1898"/>
    <w:rsid w:val="00BC50D5"/>
    <w:rsid w:val="00BC66B4"/>
    <w:rsid w:val="00BC79CC"/>
    <w:rsid w:val="00BD46E9"/>
    <w:rsid w:val="00BD59F8"/>
    <w:rsid w:val="00BD5EAB"/>
    <w:rsid w:val="00BD64CD"/>
    <w:rsid w:val="00BD79EE"/>
    <w:rsid w:val="00BD7D31"/>
    <w:rsid w:val="00BE11EA"/>
    <w:rsid w:val="00BE3255"/>
    <w:rsid w:val="00BE5070"/>
    <w:rsid w:val="00BE571C"/>
    <w:rsid w:val="00BE6CE5"/>
    <w:rsid w:val="00BE72E0"/>
    <w:rsid w:val="00BE74E9"/>
    <w:rsid w:val="00BE78BC"/>
    <w:rsid w:val="00BE7CC7"/>
    <w:rsid w:val="00BF1152"/>
    <w:rsid w:val="00BF128E"/>
    <w:rsid w:val="00BF1972"/>
    <w:rsid w:val="00BF7D0B"/>
    <w:rsid w:val="00C00EF3"/>
    <w:rsid w:val="00C0353A"/>
    <w:rsid w:val="00C074DD"/>
    <w:rsid w:val="00C12010"/>
    <w:rsid w:val="00C13544"/>
    <w:rsid w:val="00C13B10"/>
    <w:rsid w:val="00C13F7A"/>
    <w:rsid w:val="00C1496A"/>
    <w:rsid w:val="00C235A6"/>
    <w:rsid w:val="00C33079"/>
    <w:rsid w:val="00C37B87"/>
    <w:rsid w:val="00C400B7"/>
    <w:rsid w:val="00C44429"/>
    <w:rsid w:val="00C45231"/>
    <w:rsid w:val="00C467B5"/>
    <w:rsid w:val="00C47E2B"/>
    <w:rsid w:val="00C551FF"/>
    <w:rsid w:val="00C57585"/>
    <w:rsid w:val="00C61C48"/>
    <w:rsid w:val="00C634AB"/>
    <w:rsid w:val="00C638EF"/>
    <w:rsid w:val="00C665A2"/>
    <w:rsid w:val="00C706E3"/>
    <w:rsid w:val="00C725B6"/>
    <w:rsid w:val="00C72833"/>
    <w:rsid w:val="00C80F1D"/>
    <w:rsid w:val="00C821FE"/>
    <w:rsid w:val="00C83CD4"/>
    <w:rsid w:val="00C8729B"/>
    <w:rsid w:val="00C91962"/>
    <w:rsid w:val="00C93F40"/>
    <w:rsid w:val="00C95591"/>
    <w:rsid w:val="00CA1119"/>
    <w:rsid w:val="00CA3D0C"/>
    <w:rsid w:val="00CA63BA"/>
    <w:rsid w:val="00CB0F2A"/>
    <w:rsid w:val="00CB4055"/>
    <w:rsid w:val="00CB6523"/>
    <w:rsid w:val="00CC01B3"/>
    <w:rsid w:val="00CC0F60"/>
    <w:rsid w:val="00CC1DE6"/>
    <w:rsid w:val="00CD0621"/>
    <w:rsid w:val="00CD679C"/>
    <w:rsid w:val="00CD6F69"/>
    <w:rsid w:val="00CE243C"/>
    <w:rsid w:val="00CE255C"/>
    <w:rsid w:val="00CE412B"/>
    <w:rsid w:val="00CE47F1"/>
    <w:rsid w:val="00CE5294"/>
    <w:rsid w:val="00CE54EC"/>
    <w:rsid w:val="00CE62B4"/>
    <w:rsid w:val="00CE7957"/>
    <w:rsid w:val="00CF0145"/>
    <w:rsid w:val="00CF2D54"/>
    <w:rsid w:val="00CF2FF9"/>
    <w:rsid w:val="00D058C1"/>
    <w:rsid w:val="00D05DB5"/>
    <w:rsid w:val="00D06087"/>
    <w:rsid w:val="00D07BC9"/>
    <w:rsid w:val="00D10CA2"/>
    <w:rsid w:val="00D16984"/>
    <w:rsid w:val="00D16C46"/>
    <w:rsid w:val="00D179C1"/>
    <w:rsid w:val="00D20B05"/>
    <w:rsid w:val="00D26724"/>
    <w:rsid w:val="00D3012F"/>
    <w:rsid w:val="00D30827"/>
    <w:rsid w:val="00D33049"/>
    <w:rsid w:val="00D367D4"/>
    <w:rsid w:val="00D37386"/>
    <w:rsid w:val="00D44D56"/>
    <w:rsid w:val="00D450C5"/>
    <w:rsid w:val="00D519EC"/>
    <w:rsid w:val="00D536D2"/>
    <w:rsid w:val="00D56FE3"/>
    <w:rsid w:val="00D57972"/>
    <w:rsid w:val="00D57EAA"/>
    <w:rsid w:val="00D62838"/>
    <w:rsid w:val="00D64EF0"/>
    <w:rsid w:val="00D675A9"/>
    <w:rsid w:val="00D738D6"/>
    <w:rsid w:val="00D755EB"/>
    <w:rsid w:val="00D76048"/>
    <w:rsid w:val="00D82187"/>
    <w:rsid w:val="00D829C0"/>
    <w:rsid w:val="00D82E6F"/>
    <w:rsid w:val="00D82E7A"/>
    <w:rsid w:val="00D87E00"/>
    <w:rsid w:val="00D9134D"/>
    <w:rsid w:val="00DA034C"/>
    <w:rsid w:val="00DA08AC"/>
    <w:rsid w:val="00DA2EF0"/>
    <w:rsid w:val="00DA5CEF"/>
    <w:rsid w:val="00DA7A03"/>
    <w:rsid w:val="00DB1818"/>
    <w:rsid w:val="00DB397F"/>
    <w:rsid w:val="00DB479F"/>
    <w:rsid w:val="00DC08E3"/>
    <w:rsid w:val="00DC1FF9"/>
    <w:rsid w:val="00DC309B"/>
    <w:rsid w:val="00DC41F8"/>
    <w:rsid w:val="00DC4720"/>
    <w:rsid w:val="00DC4DA2"/>
    <w:rsid w:val="00DC5BF0"/>
    <w:rsid w:val="00DD06C9"/>
    <w:rsid w:val="00DD172A"/>
    <w:rsid w:val="00DD47F1"/>
    <w:rsid w:val="00DD4C17"/>
    <w:rsid w:val="00DD74A5"/>
    <w:rsid w:val="00DD7C83"/>
    <w:rsid w:val="00DE02F3"/>
    <w:rsid w:val="00DE0931"/>
    <w:rsid w:val="00DE4EEB"/>
    <w:rsid w:val="00DE5295"/>
    <w:rsid w:val="00DF0660"/>
    <w:rsid w:val="00DF2B1F"/>
    <w:rsid w:val="00DF4F18"/>
    <w:rsid w:val="00DF62CD"/>
    <w:rsid w:val="00E0494B"/>
    <w:rsid w:val="00E06076"/>
    <w:rsid w:val="00E119B7"/>
    <w:rsid w:val="00E12EFC"/>
    <w:rsid w:val="00E13D1E"/>
    <w:rsid w:val="00E1525E"/>
    <w:rsid w:val="00E16509"/>
    <w:rsid w:val="00E17595"/>
    <w:rsid w:val="00E22CEB"/>
    <w:rsid w:val="00E234C2"/>
    <w:rsid w:val="00E25CF9"/>
    <w:rsid w:val="00E26C2D"/>
    <w:rsid w:val="00E3093C"/>
    <w:rsid w:val="00E3114D"/>
    <w:rsid w:val="00E33981"/>
    <w:rsid w:val="00E356A4"/>
    <w:rsid w:val="00E37195"/>
    <w:rsid w:val="00E37AA0"/>
    <w:rsid w:val="00E44582"/>
    <w:rsid w:val="00E45298"/>
    <w:rsid w:val="00E521BB"/>
    <w:rsid w:val="00E55FAC"/>
    <w:rsid w:val="00E57118"/>
    <w:rsid w:val="00E57998"/>
    <w:rsid w:val="00E6431B"/>
    <w:rsid w:val="00E73793"/>
    <w:rsid w:val="00E74670"/>
    <w:rsid w:val="00E76BBC"/>
    <w:rsid w:val="00E775F5"/>
    <w:rsid w:val="00E77645"/>
    <w:rsid w:val="00E805D1"/>
    <w:rsid w:val="00E8250F"/>
    <w:rsid w:val="00E94D78"/>
    <w:rsid w:val="00E975A0"/>
    <w:rsid w:val="00EA15B0"/>
    <w:rsid w:val="00EA235E"/>
    <w:rsid w:val="00EA2E5A"/>
    <w:rsid w:val="00EA5EA7"/>
    <w:rsid w:val="00EA7FBB"/>
    <w:rsid w:val="00EB23E6"/>
    <w:rsid w:val="00EB63EB"/>
    <w:rsid w:val="00EC249A"/>
    <w:rsid w:val="00EC4A25"/>
    <w:rsid w:val="00EE36E1"/>
    <w:rsid w:val="00EE440F"/>
    <w:rsid w:val="00EF0D9F"/>
    <w:rsid w:val="00EF0EC0"/>
    <w:rsid w:val="00EF4613"/>
    <w:rsid w:val="00EF608C"/>
    <w:rsid w:val="00F00498"/>
    <w:rsid w:val="00F025A2"/>
    <w:rsid w:val="00F03F14"/>
    <w:rsid w:val="00F04712"/>
    <w:rsid w:val="00F047E1"/>
    <w:rsid w:val="00F06939"/>
    <w:rsid w:val="00F13360"/>
    <w:rsid w:val="00F15580"/>
    <w:rsid w:val="00F17C74"/>
    <w:rsid w:val="00F228AD"/>
    <w:rsid w:val="00F22EC7"/>
    <w:rsid w:val="00F261EB"/>
    <w:rsid w:val="00F278AE"/>
    <w:rsid w:val="00F301ED"/>
    <w:rsid w:val="00F325C8"/>
    <w:rsid w:val="00F339AC"/>
    <w:rsid w:val="00F33F67"/>
    <w:rsid w:val="00F376C8"/>
    <w:rsid w:val="00F41E23"/>
    <w:rsid w:val="00F432CF"/>
    <w:rsid w:val="00F45AF3"/>
    <w:rsid w:val="00F462B4"/>
    <w:rsid w:val="00F50600"/>
    <w:rsid w:val="00F52DF5"/>
    <w:rsid w:val="00F55632"/>
    <w:rsid w:val="00F55965"/>
    <w:rsid w:val="00F62672"/>
    <w:rsid w:val="00F637B9"/>
    <w:rsid w:val="00F653B8"/>
    <w:rsid w:val="00F6784A"/>
    <w:rsid w:val="00F67D85"/>
    <w:rsid w:val="00F73BC4"/>
    <w:rsid w:val="00F80782"/>
    <w:rsid w:val="00F80FE5"/>
    <w:rsid w:val="00F817B0"/>
    <w:rsid w:val="00F9008D"/>
    <w:rsid w:val="00F94244"/>
    <w:rsid w:val="00F96776"/>
    <w:rsid w:val="00FA0D33"/>
    <w:rsid w:val="00FA1266"/>
    <w:rsid w:val="00FA4745"/>
    <w:rsid w:val="00FA5FA1"/>
    <w:rsid w:val="00FB44B3"/>
    <w:rsid w:val="00FC0029"/>
    <w:rsid w:val="00FC1192"/>
    <w:rsid w:val="00FC5396"/>
    <w:rsid w:val="00FC65E7"/>
    <w:rsid w:val="00FC73E4"/>
    <w:rsid w:val="00FE0EBD"/>
    <w:rsid w:val="00FE2FC5"/>
    <w:rsid w:val="00FF33B1"/>
    <w:rsid w:val="00FF33D8"/>
    <w:rsid w:val="00FF693F"/>
    <w:rsid w:val="00FF6AF0"/>
    <w:rsid w:val="00FF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3E891F54"/>
  <w15:chartTrackingRefBased/>
  <w15:docId w15:val="{110F55FE-5EF9-4819-B4F1-AB2ECA40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F60"/>
    <w:pPr>
      <w:overflowPunct w:val="0"/>
      <w:autoSpaceDE w:val="0"/>
      <w:autoSpaceDN w:val="0"/>
      <w:adjustRightInd w:val="0"/>
      <w:spacing w:after="180"/>
      <w:textAlignment w:val="baseline"/>
    </w:pPr>
  </w:style>
  <w:style w:type="paragraph" w:styleId="Heading1">
    <w:name w:val="heading 1"/>
    <w:next w:val="Normal"/>
    <w:link w:val="Heading1Char"/>
    <w:qFormat/>
    <w:rsid w:val="00CC0F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CC0F60"/>
    <w:pPr>
      <w:pBdr>
        <w:top w:val="none" w:sz="0" w:space="0" w:color="auto"/>
      </w:pBdr>
      <w:spacing w:before="180"/>
      <w:outlineLvl w:val="1"/>
    </w:pPr>
    <w:rPr>
      <w:sz w:val="32"/>
    </w:rPr>
  </w:style>
  <w:style w:type="paragraph" w:styleId="Heading3">
    <w:name w:val="heading 3"/>
    <w:basedOn w:val="Heading2"/>
    <w:next w:val="Normal"/>
    <w:link w:val="Heading3Char"/>
    <w:qFormat/>
    <w:rsid w:val="00CC0F60"/>
    <w:pPr>
      <w:spacing w:before="120"/>
      <w:outlineLvl w:val="2"/>
    </w:pPr>
    <w:rPr>
      <w:sz w:val="28"/>
    </w:rPr>
  </w:style>
  <w:style w:type="paragraph" w:styleId="Heading4">
    <w:name w:val="heading 4"/>
    <w:basedOn w:val="Heading3"/>
    <w:next w:val="Normal"/>
    <w:link w:val="Heading4Char"/>
    <w:qFormat/>
    <w:rsid w:val="00CC0F60"/>
    <w:pPr>
      <w:ind w:left="1418" w:hanging="1418"/>
      <w:outlineLvl w:val="3"/>
    </w:pPr>
    <w:rPr>
      <w:sz w:val="24"/>
    </w:rPr>
  </w:style>
  <w:style w:type="paragraph" w:styleId="Heading5">
    <w:name w:val="heading 5"/>
    <w:basedOn w:val="Heading4"/>
    <w:next w:val="Normal"/>
    <w:link w:val="Heading5Char"/>
    <w:qFormat/>
    <w:rsid w:val="00CC0F60"/>
    <w:pPr>
      <w:ind w:left="1701" w:hanging="1701"/>
      <w:outlineLvl w:val="4"/>
    </w:pPr>
    <w:rPr>
      <w:sz w:val="22"/>
    </w:rPr>
  </w:style>
  <w:style w:type="paragraph" w:styleId="Heading6">
    <w:name w:val="heading 6"/>
    <w:basedOn w:val="Normal"/>
    <w:next w:val="Normal"/>
    <w:link w:val="Heading6Char"/>
    <w:qFormat/>
    <w:rsid w:val="00CC0F60"/>
    <w:pPr>
      <w:keepNext/>
      <w:keepLines/>
      <w:numPr>
        <w:ilvl w:val="5"/>
        <w:numId w:val="10"/>
      </w:numPr>
      <w:spacing w:before="120"/>
      <w:outlineLvl w:val="5"/>
    </w:pPr>
    <w:rPr>
      <w:rFonts w:ascii="Arial" w:hAnsi="Arial"/>
    </w:rPr>
  </w:style>
  <w:style w:type="paragraph" w:styleId="Heading7">
    <w:name w:val="heading 7"/>
    <w:basedOn w:val="Normal"/>
    <w:next w:val="Normal"/>
    <w:link w:val="Heading7Char"/>
    <w:semiHidden/>
    <w:qFormat/>
    <w:rsid w:val="00CC0F60"/>
    <w:pPr>
      <w:keepNext/>
      <w:keepLines/>
      <w:numPr>
        <w:ilvl w:val="6"/>
        <w:numId w:val="10"/>
      </w:numPr>
      <w:spacing w:before="120"/>
      <w:outlineLvl w:val="6"/>
    </w:pPr>
    <w:rPr>
      <w:rFonts w:ascii="Arial" w:hAnsi="Arial"/>
    </w:rPr>
  </w:style>
  <w:style w:type="paragraph" w:styleId="Heading8">
    <w:name w:val="heading 8"/>
    <w:basedOn w:val="Heading1"/>
    <w:next w:val="Normal"/>
    <w:qFormat/>
    <w:rsid w:val="00CC0F60"/>
    <w:pPr>
      <w:ind w:left="0" w:firstLine="0"/>
      <w:outlineLvl w:val="7"/>
    </w:pPr>
  </w:style>
  <w:style w:type="paragraph" w:styleId="Heading9">
    <w:name w:val="heading 9"/>
    <w:basedOn w:val="Heading8"/>
    <w:next w:val="Normal"/>
    <w:qFormat/>
    <w:rsid w:val="00CC0F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33F7"/>
    <w:rPr>
      <w:rFonts w:ascii="Arial" w:hAnsi="Arial"/>
      <w:sz w:val="36"/>
    </w:rPr>
  </w:style>
  <w:style w:type="character" w:customStyle="1" w:styleId="Heading2Char">
    <w:name w:val="Heading 2 Char"/>
    <w:link w:val="Heading2"/>
    <w:rsid w:val="008E33F7"/>
    <w:rPr>
      <w:rFonts w:ascii="Arial" w:hAnsi="Arial"/>
      <w:sz w:val="32"/>
    </w:rPr>
  </w:style>
  <w:style w:type="character" w:customStyle="1" w:styleId="Heading3Char">
    <w:name w:val="Heading 3 Char"/>
    <w:link w:val="Heading3"/>
    <w:rsid w:val="008E33F7"/>
    <w:rPr>
      <w:rFonts w:ascii="Arial" w:hAnsi="Arial"/>
      <w:sz w:val="28"/>
    </w:rPr>
  </w:style>
  <w:style w:type="character" w:customStyle="1" w:styleId="Heading4Char">
    <w:name w:val="Heading 4 Char"/>
    <w:link w:val="Heading4"/>
    <w:rsid w:val="008E33F7"/>
    <w:rPr>
      <w:rFonts w:ascii="Arial" w:hAnsi="Arial"/>
      <w:sz w:val="24"/>
    </w:rPr>
  </w:style>
  <w:style w:type="character" w:customStyle="1" w:styleId="Heading5Char">
    <w:name w:val="Heading 5 Char"/>
    <w:link w:val="Heading5"/>
    <w:rsid w:val="008E33F7"/>
    <w:rPr>
      <w:rFonts w:ascii="Arial" w:hAnsi="Arial"/>
      <w:sz w:val="22"/>
    </w:rPr>
  </w:style>
  <w:style w:type="paragraph" w:styleId="BodyText">
    <w:name w:val="Body Text"/>
    <w:basedOn w:val="Normal"/>
    <w:link w:val="BodyTextChar"/>
    <w:rsid w:val="00CC0F60"/>
    <w:pPr>
      <w:spacing w:after="120"/>
    </w:pPr>
  </w:style>
  <w:style w:type="character" w:customStyle="1" w:styleId="Heading6Char">
    <w:name w:val="Heading 6 Char"/>
    <w:link w:val="Heading6"/>
    <w:rsid w:val="008E33F7"/>
    <w:rPr>
      <w:rFonts w:ascii="Arial" w:hAnsi="Arial"/>
    </w:rPr>
  </w:style>
  <w:style w:type="character" w:customStyle="1" w:styleId="Heading7Char">
    <w:name w:val="Heading 7 Char"/>
    <w:link w:val="Heading7"/>
    <w:semiHidden/>
    <w:rsid w:val="008E33F7"/>
    <w:rPr>
      <w:rFonts w:ascii="Arial" w:hAnsi="Arial"/>
    </w:rPr>
  </w:style>
  <w:style w:type="paragraph" w:styleId="List">
    <w:name w:val="List"/>
    <w:basedOn w:val="Normal"/>
    <w:rsid w:val="00CC0F60"/>
    <w:pPr>
      <w:ind w:left="360" w:hanging="360"/>
      <w:contextualSpacing/>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List2">
    <w:name w:val="List 2"/>
    <w:basedOn w:val="Normal"/>
    <w:rsid w:val="00CC0F60"/>
    <w:pPr>
      <w:ind w:left="720" w:hanging="360"/>
      <w:contextualSpacing/>
    </w:pPr>
  </w:style>
  <w:style w:type="character" w:customStyle="1" w:styleId="ZGSM">
    <w:name w:val="ZGSM"/>
    <w:rsid w:val="00CC0F60"/>
  </w:style>
  <w:style w:type="paragraph" w:styleId="List3">
    <w:name w:val="List 3"/>
    <w:basedOn w:val="Normal"/>
    <w:rsid w:val="00CC0F60"/>
    <w:pPr>
      <w:ind w:left="1080" w:hanging="360"/>
      <w:contextualSpacing/>
    </w:pPr>
  </w:style>
  <w:style w:type="paragraph" w:styleId="List4">
    <w:name w:val="List 4"/>
    <w:basedOn w:val="Normal"/>
    <w:rsid w:val="00CC0F60"/>
    <w:pPr>
      <w:ind w:left="1440" w:hanging="360"/>
      <w:contextualSpacing/>
    </w:pPr>
  </w:style>
  <w:style w:type="paragraph" w:styleId="List5">
    <w:name w:val="List 5"/>
    <w:basedOn w:val="Normal"/>
    <w:rsid w:val="00CC0F60"/>
    <w:pPr>
      <w:ind w:left="1800" w:hanging="360"/>
      <w:contextualSpacing/>
    </w:p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customStyle="1" w:styleId="EQ">
    <w:name w:val="EQ"/>
    <w:basedOn w:val="Normal"/>
    <w:next w:val="Normal"/>
    <w:rsid w:val="00CC0F60"/>
    <w:pPr>
      <w:keepLines/>
      <w:tabs>
        <w:tab w:val="center" w:pos="4536"/>
        <w:tab w:val="right" w:pos="9072"/>
      </w:tabs>
    </w:pPr>
  </w:style>
  <w:style w:type="paragraph" w:customStyle="1" w:styleId="H6">
    <w:name w:val="H6"/>
    <w:basedOn w:val="Heading5"/>
    <w:next w:val="Normal"/>
    <w:rsid w:val="00CC0F60"/>
    <w:pPr>
      <w:ind w:left="1985" w:hanging="1985"/>
      <w:outlineLvl w:val="9"/>
    </w:pPr>
    <w:rPr>
      <w:sz w:val="20"/>
    </w:rPr>
  </w:style>
  <w:style w:type="paragraph" w:customStyle="1" w:styleId="TT">
    <w:name w:val="TT"/>
    <w:basedOn w:val="Heading1"/>
    <w:next w:val="Normal"/>
    <w:rsid w:val="00CC0F60"/>
    <w:pPr>
      <w:outlineLvl w:val="9"/>
    </w:pPr>
  </w:style>
  <w:style w:type="paragraph" w:customStyle="1" w:styleId="LD">
    <w:name w:val="LD"/>
    <w:rsid w:val="00CC0F60"/>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O">
    <w:name w:val="NO"/>
    <w:basedOn w:val="Normal"/>
    <w:link w:val="NOChar"/>
    <w:qFormat/>
    <w:rsid w:val="00CC0F60"/>
    <w:pPr>
      <w:keepLines/>
      <w:ind w:left="1135" w:hanging="851"/>
    </w:pPr>
  </w:style>
  <w:style w:type="character" w:customStyle="1" w:styleId="NOChar">
    <w:name w:val="NO Char"/>
    <w:link w:val="NO"/>
    <w:rsid w:val="008E33F7"/>
  </w:style>
  <w:style w:type="paragraph" w:customStyle="1" w:styleId="NF">
    <w:name w:val="NF"/>
    <w:basedOn w:val="NO"/>
    <w:rsid w:val="00CC0F60"/>
    <w:pPr>
      <w:keepNext/>
      <w:spacing w:after="0"/>
    </w:pPr>
    <w:rPr>
      <w:rFonts w:ascii="Arial" w:hAnsi="Arial"/>
      <w:sz w:val="18"/>
    </w:rPr>
  </w:style>
  <w:style w:type="paragraph" w:customStyle="1" w:styleId="NW">
    <w:name w:val="NW"/>
    <w:basedOn w:val="NO"/>
    <w:rsid w:val="00CC0F60"/>
    <w:pPr>
      <w:spacing w:after="0"/>
    </w:pPr>
  </w:style>
  <w:style w:type="paragraph" w:customStyle="1" w:styleId="TAR">
    <w:name w:val="TAR"/>
    <w:basedOn w:val="TAL"/>
    <w:rsid w:val="00CC0F60"/>
    <w:pPr>
      <w:jc w:val="right"/>
    </w:pPr>
  </w:style>
  <w:style w:type="paragraph" w:customStyle="1" w:styleId="TAL">
    <w:name w:val="TAL"/>
    <w:basedOn w:val="Normal"/>
    <w:link w:val="TALChar"/>
    <w:qFormat/>
    <w:rsid w:val="00CC0F60"/>
    <w:pPr>
      <w:keepNext/>
      <w:keepLines/>
      <w:spacing w:after="0"/>
    </w:pPr>
    <w:rPr>
      <w:rFonts w:ascii="Arial" w:hAnsi="Arial"/>
      <w:sz w:val="18"/>
    </w:rPr>
  </w:style>
  <w:style w:type="character" w:customStyle="1" w:styleId="TALChar">
    <w:name w:val="TAL Char"/>
    <w:link w:val="TAL"/>
    <w:qFormat/>
    <w:rsid w:val="008E33F7"/>
    <w:rPr>
      <w:rFonts w:ascii="Arial" w:hAnsi="Arial"/>
      <w:sz w:val="18"/>
    </w:rPr>
  </w:style>
  <w:style w:type="paragraph" w:customStyle="1" w:styleId="TAH">
    <w:name w:val="TAH"/>
    <w:basedOn w:val="TAC"/>
    <w:link w:val="TAHCar"/>
    <w:rsid w:val="00CC0F60"/>
    <w:rPr>
      <w:b/>
    </w:rPr>
  </w:style>
  <w:style w:type="paragraph" w:customStyle="1" w:styleId="TAC">
    <w:name w:val="TAC"/>
    <w:basedOn w:val="TAL"/>
    <w:link w:val="TACChar"/>
    <w:qFormat/>
    <w:rsid w:val="00CC0F60"/>
    <w:pPr>
      <w:jc w:val="center"/>
    </w:pPr>
  </w:style>
  <w:style w:type="character" w:customStyle="1" w:styleId="TACChar">
    <w:name w:val="TAC Char"/>
    <w:link w:val="TAC"/>
    <w:qFormat/>
    <w:locked/>
    <w:rsid w:val="008E33F7"/>
    <w:rPr>
      <w:rFonts w:ascii="Arial" w:hAnsi="Arial"/>
      <w:sz w:val="18"/>
    </w:rPr>
  </w:style>
  <w:style w:type="character" w:customStyle="1" w:styleId="TAHCar">
    <w:name w:val="TAH Car"/>
    <w:link w:val="TAH"/>
    <w:qFormat/>
    <w:locked/>
    <w:rsid w:val="008E33F7"/>
    <w:rPr>
      <w:rFonts w:ascii="Arial" w:hAnsi="Arial"/>
      <w:b/>
      <w:sz w:val="18"/>
    </w:rPr>
  </w:style>
  <w:style w:type="paragraph" w:customStyle="1" w:styleId="PL">
    <w:name w:val="PL"/>
    <w:link w:val="PLChar"/>
    <w:qFormat/>
    <w:rsid w:val="00CC0F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EX">
    <w:name w:val="EX"/>
    <w:basedOn w:val="Normal"/>
    <w:link w:val="EXCar"/>
    <w:qFormat/>
    <w:rsid w:val="00CC0F60"/>
    <w:pPr>
      <w:keepLines/>
      <w:ind w:left="1702" w:hanging="1418"/>
    </w:pPr>
  </w:style>
  <w:style w:type="character" w:customStyle="1" w:styleId="EXCar">
    <w:name w:val="EX Car"/>
    <w:link w:val="EX"/>
    <w:qFormat/>
    <w:rsid w:val="008E33F7"/>
  </w:style>
  <w:style w:type="paragraph" w:customStyle="1" w:styleId="FP">
    <w:name w:val="FP"/>
    <w:basedOn w:val="Normal"/>
    <w:rsid w:val="00CC0F60"/>
    <w:pPr>
      <w:spacing w:after="0"/>
    </w:pPr>
  </w:style>
  <w:style w:type="paragraph" w:customStyle="1" w:styleId="EW">
    <w:name w:val="EW"/>
    <w:basedOn w:val="EX"/>
    <w:link w:val="EWChar"/>
    <w:qFormat/>
    <w:rsid w:val="00CC0F60"/>
    <w:pPr>
      <w:spacing w:after="0"/>
    </w:pPr>
  </w:style>
  <w:style w:type="character" w:customStyle="1" w:styleId="EWChar">
    <w:name w:val="EW Char"/>
    <w:link w:val="EW"/>
    <w:qFormat/>
    <w:locked/>
    <w:rsid w:val="008E33F7"/>
  </w:style>
  <w:style w:type="paragraph" w:customStyle="1" w:styleId="B1">
    <w:name w:val="B1"/>
    <w:basedOn w:val="List"/>
    <w:link w:val="B1Char"/>
    <w:qFormat/>
    <w:rsid w:val="00CC0F60"/>
    <w:pPr>
      <w:ind w:left="568" w:hanging="284"/>
      <w:contextualSpacing w:val="0"/>
    </w:pPr>
  </w:style>
  <w:style w:type="character" w:customStyle="1" w:styleId="B1Char">
    <w:name w:val="B1 Char"/>
    <w:link w:val="B1"/>
    <w:qFormat/>
    <w:rsid w:val="008E33F7"/>
  </w:style>
  <w:style w:type="paragraph" w:styleId="TOC6">
    <w:name w:val="toc 6"/>
    <w:basedOn w:val="TOC5"/>
    <w:next w:val="Normal"/>
    <w:uiPriority w:val="39"/>
    <w:pPr>
      <w:ind w:left="1985" w:hanging="1985"/>
    </w:pPr>
  </w:style>
  <w:style w:type="paragraph" w:customStyle="1" w:styleId="EditorsNote">
    <w:name w:val="Editor's Note"/>
    <w:basedOn w:val="NO"/>
    <w:link w:val="EditorsNoteChar"/>
    <w:qFormat/>
    <w:rsid w:val="00CC0F60"/>
    <w:rPr>
      <w:color w:val="FF0000"/>
    </w:rPr>
  </w:style>
  <w:style w:type="character" w:customStyle="1" w:styleId="EditorsNoteChar">
    <w:name w:val="Editor's Note Char"/>
    <w:link w:val="EditorsNote"/>
    <w:rsid w:val="008E33F7"/>
    <w:rPr>
      <w:color w:val="FF0000"/>
    </w:rPr>
  </w:style>
  <w:style w:type="paragraph" w:customStyle="1" w:styleId="TH">
    <w:name w:val="TH"/>
    <w:basedOn w:val="Normal"/>
    <w:link w:val="THChar"/>
    <w:qFormat/>
    <w:rsid w:val="00CC0F60"/>
    <w:pPr>
      <w:keepNext/>
      <w:keepLines/>
      <w:spacing w:before="60"/>
      <w:jc w:val="center"/>
    </w:pPr>
    <w:rPr>
      <w:rFonts w:ascii="Arial" w:hAnsi="Arial"/>
      <w:b/>
    </w:rPr>
  </w:style>
  <w:style w:type="character" w:customStyle="1" w:styleId="THChar">
    <w:name w:val="TH Char"/>
    <w:link w:val="TH"/>
    <w:qFormat/>
    <w:locked/>
    <w:rsid w:val="008E33F7"/>
    <w:rPr>
      <w:rFonts w:ascii="Arial" w:hAnsi="Arial"/>
      <w:b/>
    </w:rPr>
  </w:style>
  <w:style w:type="paragraph" w:customStyle="1" w:styleId="ZA">
    <w:name w:val="ZA"/>
    <w:rsid w:val="00CC0F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C0F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CC0F6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CC0F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CC0F60"/>
    <w:pPr>
      <w:ind w:left="851" w:hanging="851"/>
    </w:pPr>
  </w:style>
  <w:style w:type="character" w:customStyle="1" w:styleId="TANChar">
    <w:name w:val="TAN Char"/>
    <w:link w:val="TAN"/>
    <w:locked/>
    <w:rsid w:val="008E33F7"/>
    <w:rPr>
      <w:rFonts w:ascii="Arial" w:hAnsi="Arial"/>
      <w:sz w:val="18"/>
    </w:rPr>
  </w:style>
  <w:style w:type="paragraph" w:customStyle="1" w:styleId="TF">
    <w:name w:val="TF"/>
    <w:basedOn w:val="TH"/>
    <w:link w:val="TFChar"/>
    <w:rsid w:val="00CC0F60"/>
    <w:pPr>
      <w:keepNext w:val="0"/>
      <w:spacing w:before="0" w:after="240"/>
    </w:pPr>
  </w:style>
  <w:style w:type="character" w:customStyle="1" w:styleId="TFChar">
    <w:name w:val="TF Char"/>
    <w:link w:val="TF"/>
    <w:rsid w:val="008E33F7"/>
    <w:rPr>
      <w:rFonts w:ascii="Arial" w:hAnsi="Arial"/>
      <w:b/>
    </w:rPr>
  </w:style>
  <w:style w:type="paragraph" w:customStyle="1" w:styleId="B2">
    <w:name w:val="B2"/>
    <w:basedOn w:val="List2"/>
    <w:link w:val="B2Char"/>
    <w:qFormat/>
    <w:rsid w:val="00CC0F60"/>
    <w:pPr>
      <w:ind w:left="851" w:hanging="284"/>
      <w:contextualSpacing w:val="0"/>
    </w:pPr>
  </w:style>
  <w:style w:type="character" w:customStyle="1" w:styleId="B2Char">
    <w:name w:val="B2 Char"/>
    <w:link w:val="B2"/>
    <w:qFormat/>
    <w:locked/>
    <w:rsid w:val="008E33F7"/>
  </w:style>
  <w:style w:type="paragraph" w:customStyle="1" w:styleId="B3">
    <w:name w:val="B3"/>
    <w:basedOn w:val="List3"/>
    <w:link w:val="B3Car"/>
    <w:qFormat/>
    <w:rsid w:val="00CC0F60"/>
    <w:pPr>
      <w:ind w:left="1135" w:hanging="284"/>
      <w:contextualSpacing w:val="0"/>
    </w:pPr>
  </w:style>
  <w:style w:type="character" w:customStyle="1" w:styleId="B3Car">
    <w:name w:val="B3 Car"/>
    <w:link w:val="B3"/>
    <w:rsid w:val="008E33F7"/>
  </w:style>
  <w:style w:type="paragraph" w:customStyle="1" w:styleId="B4">
    <w:name w:val="B4"/>
    <w:basedOn w:val="List4"/>
    <w:rsid w:val="00CC0F60"/>
    <w:pPr>
      <w:ind w:left="1418" w:hanging="284"/>
      <w:contextualSpacing w:val="0"/>
    </w:pPr>
  </w:style>
  <w:style w:type="paragraph" w:customStyle="1" w:styleId="B5">
    <w:name w:val="B5"/>
    <w:basedOn w:val="List5"/>
    <w:rsid w:val="00CC0F60"/>
    <w:pPr>
      <w:ind w:left="1702" w:hanging="284"/>
      <w:contextualSpacing w:val="0"/>
    </w:pPr>
  </w:style>
  <w:style w:type="paragraph" w:customStyle="1" w:styleId="ZV">
    <w:name w:val="ZV"/>
    <w:basedOn w:val="ZU"/>
    <w:rsid w:val="00CC0F60"/>
    <w:pPr>
      <w:framePr w:wrap="notBeside" w:y="16161"/>
    </w:pPr>
  </w:style>
  <w:style w:type="character" w:customStyle="1" w:styleId="BodyTextChar">
    <w:name w:val="Body Text Char"/>
    <w:basedOn w:val="DefaultParagraphFont"/>
    <w:link w:val="BodyText"/>
    <w:rsid w:val="00CC0F60"/>
  </w:style>
  <w:style w:type="paragraph" w:customStyle="1" w:styleId="Guidance">
    <w:name w:val="Guidance"/>
    <w:basedOn w:val="Normal"/>
    <w:rPr>
      <w:i/>
      <w:color w:val="0000FF"/>
    </w:rPr>
  </w:style>
  <w:style w:type="paragraph" w:styleId="TOC7">
    <w:name w:val="toc 7"/>
    <w:basedOn w:val="Normal"/>
    <w:next w:val="Normal"/>
    <w:uiPriority w:val="39"/>
    <w:unhideWhenUsed/>
    <w:rsid w:val="004536D5"/>
    <w:pPr>
      <w:overflowPunct/>
      <w:autoSpaceDE/>
      <w:autoSpaceDN/>
      <w:adjustRightInd/>
      <w:spacing w:after="100" w:line="259" w:lineRule="auto"/>
      <w:ind w:left="1320"/>
      <w:textAlignment w:val="auto"/>
    </w:pPr>
    <w:rPr>
      <w:rFonts w:asciiTheme="minorHAnsi" w:eastAsiaTheme="minorEastAsia" w:hAnsiTheme="minorHAnsi" w:cstheme="minorBidi"/>
      <w:sz w:val="22"/>
      <w:szCs w:val="22"/>
    </w:rPr>
  </w:style>
  <w:style w:type="paragraph" w:styleId="TOC9">
    <w:name w:val="toc 9"/>
    <w:basedOn w:val="Normal"/>
    <w:next w:val="Normal"/>
    <w:uiPriority w:val="39"/>
    <w:unhideWhenUsed/>
    <w:rsid w:val="004536D5"/>
    <w:pPr>
      <w:overflowPunct/>
      <w:autoSpaceDE/>
      <w:autoSpaceDN/>
      <w:adjustRightInd/>
      <w:spacing w:after="100" w:line="259" w:lineRule="auto"/>
      <w:ind w:left="1760"/>
      <w:textAlignment w:val="auto"/>
    </w:pPr>
    <w:rPr>
      <w:rFonts w:asciiTheme="minorHAnsi" w:eastAsiaTheme="minorEastAsia" w:hAnsiTheme="minorHAnsi" w:cstheme="minorBidi"/>
      <w:sz w:val="22"/>
      <w:szCs w:val="22"/>
    </w:rPr>
  </w:style>
  <w:style w:type="paragraph" w:styleId="Header">
    <w:name w:val="header"/>
    <w:basedOn w:val="Normal"/>
    <w:link w:val="HeaderChar"/>
    <w:rsid w:val="00242488"/>
    <w:pPr>
      <w:tabs>
        <w:tab w:val="center" w:pos="4513"/>
        <w:tab w:val="right" w:pos="9026"/>
      </w:tabs>
      <w:spacing w:after="0"/>
    </w:pPr>
  </w:style>
  <w:style w:type="character" w:customStyle="1" w:styleId="HeaderChar">
    <w:name w:val="Header Char"/>
    <w:basedOn w:val="DefaultParagraphFont"/>
    <w:link w:val="Header"/>
    <w:rsid w:val="00242488"/>
  </w:style>
  <w:style w:type="paragraph" w:styleId="Footer">
    <w:name w:val="footer"/>
    <w:basedOn w:val="Normal"/>
    <w:link w:val="FooterChar"/>
    <w:rsid w:val="00242488"/>
    <w:pPr>
      <w:tabs>
        <w:tab w:val="center" w:pos="4513"/>
        <w:tab w:val="right" w:pos="9026"/>
      </w:tabs>
      <w:spacing w:after="0"/>
    </w:pPr>
  </w:style>
  <w:style w:type="character" w:customStyle="1" w:styleId="FooterChar">
    <w:name w:val="Footer Char"/>
    <w:basedOn w:val="DefaultParagraphFont"/>
    <w:link w:val="Footer"/>
    <w:rsid w:val="00242488"/>
  </w:style>
  <w:style w:type="paragraph" w:styleId="BalloonText">
    <w:name w:val="Balloon Text"/>
    <w:basedOn w:val="Normal"/>
    <w:link w:val="BalloonTextChar"/>
    <w:semiHidden/>
    <w:unhideWhenUsed/>
    <w:rsid w:val="009478B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478BB"/>
    <w:rPr>
      <w:rFonts w:ascii="Segoe UI" w:hAnsi="Segoe UI" w:cs="Segoe UI"/>
      <w:sz w:val="18"/>
      <w:szCs w:val="18"/>
    </w:rPr>
  </w:style>
  <w:style w:type="paragraph" w:styleId="Bibliography">
    <w:name w:val="Bibliography"/>
    <w:basedOn w:val="Normal"/>
    <w:next w:val="Normal"/>
    <w:uiPriority w:val="37"/>
    <w:semiHidden/>
    <w:unhideWhenUsed/>
    <w:rsid w:val="009478BB"/>
  </w:style>
  <w:style w:type="paragraph" w:styleId="BlockText">
    <w:name w:val="Block Text"/>
    <w:basedOn w:val="Normal"/>
    <w:rsid w:val="009478B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9478BB"/>
    <w:pPr>
      <w:spacing w:after="120" w:line="480" w:lineRule="auto"/>
    </w:pPr>
  </w:style>
  <w:style w:type="character" w:customStyle="1" w:styleId="BodyText2Char">
    <w:name w:val="Body Text 2 Char"/>
    <w:basedOn w:val="DefaultParagraphFont"/>
    <w:link w:val="BodyText2"/>
    <w:rsid w:val="009478BB"/>
  </w:style>
  <w:style w:type="paragraph" w:styleId="BodyText3">
    <w:name w:val="Body Text 3"/>
    <w:basedOn w:val="Normal"/>
    <w:link w:val="BodyText3Char"/>
    <w:rsid w:val="009478BB"/>
    <w:pPr>
      <w:spacing w:after="120"/>
    </w:pPr>
    <w:rPr>
      <w:sz w:val="16"/>
      <w:szCs w:val="16"/>
    </w:rPr>
  </w:style>
  <w:style w:type="character" w:customStyle="1" w:styleId="BodyText3Char">
    <w:name w:val="Body Text 3 Char"/>
    <w:basedOn w:val="DefaultParagraphFont"/>
    <w:link w:val="BodyText3"/>
    <w:rsid w:val="009478BB"/>
    <w:rPr>
      <w:sz w:val="16"/>
      <w:szCs w:val="16"/>
    </w:rPr>
  </w:style>
  <w:style w:type="paragraph" w:styleId="BodyTextFirstIndent">
    <w:name w:val="Body Text First Indent"/>
    <w:basedOn w:val="BodyText"/>
    <w:link w:val="BodyTextFirstIndentChar"/>
    <w:rsid w:val="009478BB"/>
    <w:pPr>
      <w:spacing w:after="180"/>
      <w:ind w:firstLine="360"/>
    </w:pPr>
  </w:style>
  <w:style w:type="character" w:customStyle="1" w:styleId="BodyTextFirstIndentChar">
    <w:name w:val="Body Text First Indent Char"/>
    <w:basedOn w:val="BodyTextChar"/>
    <w:link w:val="BodyTextFirstIndent"/>
    <w:rsid w:val="009478BB"/>
  </w:style>
  <w:style w:type="paragraph" w:styleId="BodyTextIndent">
    <w:name w:val="Body Text Indent"/>
    <w:basedOn w:val="Normal"/>
    <w:link w:val="BodyTextIndentChar"/>
    <w:rsid w:val="009478BB"/>
    <w:pPr>
      <w:spacing w:after="120"/>
      <w:ind w:left="283"/>
    </w:pPr>
  </w:style>
  <w:style w:type="character" w:customStyle="1" w:styleId="BodyTextIndentChar">
    <w:name w:val="Body Text Indent Char"/>
    <w:basedOn w:val="DefaultParagraphFont"/>
    <w:link w:val="BodyTextIndent"/>
    <w:rsid w:val="009478BB"/>
  </w:style>
  <w:style w:type="paragraph" w:styleId="BodyTextFirstIndent2">
    <w:name w:val="Body Text First Indent 2"/>
    <w:basedOn w:val="BodyTextIndent"/>
    <w:link w:val="BodyTextFirstIndent2Char"/>
    <w:rsid w:val="009478BB"/>
    <w:pPr>
      <w:spacing w:after="180"/>
      <w:ind w:left="360" w:firstLine="360"/>
    </w:pPr>
  </w:style>
  <w:style w:type="character" w:customStyle="1" w:styleId="BodyTextFirstIndent2Char">
    <w:name w:val="Body Text First Indent 2 Char"/>
    <w:basedOn w:val="BodyTextIndentChar"/>
    <w:link w:val="BodyTextFirstIndent2"/>
    <w:rsid w:val="009478BB"/>
  </w:style>
  <w:style w:type="paragraph" w:styleId="BodyTextIndent2">
    <w:name w:val="Body Text Indent 2"/>
    <w:basedOn w:val="Normal"/>
    <w:link w:val="BodyTextIndent2Char"/>
    <w:rsid w:val="009478BB"/>
    <w:pPr>
      <w:spacing w:after="120" w:line="480" w:lineRule="auto"/>
      <w:ind w:left="283"/>
    </w:pPr>
  </w:style>
  <w:style w:type="character" w:customStyle="1" w:styleId="BodyTextIndent2Char">
    <w:name w:val="Body Text Indent 2 Char"/>
    <w:basedOn w:val="DefaultParagraphFont"/>
    <w:link w:val="BodyTextIndent2"/>
    <w:rsid w:val="009478BB"/>
  </w:style>
  <w:style w:type="paragraph" w:styleId="BodyTextIndent3">
    <w:name w:val="Body Text Indent 3"/>
    <w:basedOn w:val="Normal"/>
    <w:link w:val="BodyTextIndent3Char"/>
    <w:rsid w:val="009478BB"/>
    <w:pPr>
      <w:spacing w:after="120"/>
      <w:ind w:left="283"/>
    </w:pPr>
    <w:rPr>
      <w:sz w:val="16"/>
      <w:szCs w:val="16"/>
    </w:rPr>
  </w:style>
  <w:style w:type="character" w:customStyle="1" w:styleId="BodyTextIndent3Char">
    <w:name w:val="Body Text Indent 3 Char"/>
    <w:basedOn w:val="DefaultParagraphFont"/>
    <w:link w:val="BodyTextIndent3"/>
    <w:rsid w:val="009478BB"/>
    <w:rPr>
      <w:sz w:val="16"/>
      <w:szCs w:val="16"/>
    </w:rPr>
  </w:style>
  <w:style w:type="paragraph" w:styleId="Caption">
    <w:name w:val="caption"/>
    <w:basedOn w:val="Normal"/>
    <w:next w:val="Normal"/>
    <w:semiHidden/>
    <w:unhideWhenUsed/>
    <w:qFormat/>
    <w:rsid w:val="009478BB"/>
    <w:pPr>
      <w:spacing w:after="200"/>
    </w:pPr>
    <w:rPr>
      <w:i/>
      <w:iCs/>
      <w:color w:val="44546A" w:themeColor="text2"/>
      <w:sz w:val="18"/>
      <w:szCs w:val="18"/>
    </w:rPr>
  </w:style>
  <w:style w:type="paragraph" w:styleId="Closing">
    <w:name w:val="Closing"/>
    <w:basedOn w:val="Normal"/>
    <w:link w:val="ClosingChar"/>
    <w:rsid w:val="009478BB"/>
    <w:pPr>
      <w:spacing w:after="0"/>
      <w:ind w:left="4252"/>
    </w:pPr>
  </w:style>
  <w:style w:type="character" w:customStyle="1" w:styleId="ClosingChar">
    <w:name w:val="Closing Char"/>
    <w:basedOn w:val="DefaultParagraphFont"/>
    <w:link w:val="Closing"/>
    <w:rsid w:val="009478BB"/>
  </w:style>
  <w:style w:type="paragraph" w:styleId="CommentText">
    <w:name w:val="annotation text"/>
    <w:basedOn w:val="Normal"/>
    <w:link w:val="CommentTextChar"/>
    <w:rsid w:val="009478BB"/>
  </w:style>
  <w:style w:type="character" w:customStyle="1" w:styleId="CommentTextChar">
    <w:name w:val="Comment Text Char"/>
    <w:basedOn w:val="DefaultParagraphFont"/>
    <w:link w:val="CommentText"/>
    <w:rsid w:val="009478BB"/>
  </w:style>
  <w:style w:type="paragraph" w:styleId="CommentSubject">
    <w:name w:val="annotation subject"/>
    <w:basedOn w:val="CommentText"/>
    <w:next w:val="CommentText"/>
    <w:link w:val="CommentSubjectChar"/>
    <w:rsid w:val="009478BB"/>
    <w:rPr>
      <w:b/>
      <w:bCs/>
    </w:rPr>
  </w:style>
  <w:style w:type="character" w:customStyle="1" w:styleId="CommentSubjectChar">
    <w:name w:val="Comment Subject Char"/>
    <w:basedOn w:val="CommentTextChar"/>
    <w:link w:val="CommentSubject"/>
    <w:rsid w:val="009478BB"/>
    <w:rPr>
      <w:b/>
      <w:bCs/>
    </w:rPr>
  </w:style>
  <w:style w:type="paragraph" w:styleId="Date">
    <w:name w:val="Date"/>
    <w:basedOn w:val="Normal"/>
    <w:next w:val="Normal"/>
    <w:link w:val="DateChar"/>
    <w:rsid w:val="009478BB"/>
  </w:style>
  <w:style w:type="character" w:customStyle="1" w:styleId="DateChar">
    <w:name w:val="Date Char"/>
    <w:basedOn w:val="DefaultParagraphFont"/>
    <w:link w:val="Date"/>
    <w:rsid w:val="009478BB"/>
  </w:style>
  <w:style w:type="paragraph" w:styleId="DocumentMap">
    <w:name w:val="Document Map"/>
    <w:basedOn w:val="Normal"/>
    <w:link w:val="DocumentMapChar"/>
    <w:rsid w:val="009478BB"/>
    <w:pPr>
      <w:spacing w:after="0"/>
    </w:pPr>
    <w:rPr>
      <w:rFonts w:ascii="Segoe UI" w:hAnsi="Segoe UI" w:cs="Segoe UI"/>
      <w:sz w:val="16"/>
      <w:szCs w:val="16"/>
    </w:rPr>
  </w:style>
  <w:style w:type="character" w:customStyle="1" w:styleId="DocumentMapChar">
    <w:name w:val="Document Map Char"/>
    <w:basedOn w:val="DefaultParagraphFont"/>
    <w:link w:val="DocumentMap"/>
    <w:rsid w:val="009478BB"/>
    <w:rPr>
      <w:rFonts w:ascii="Segoe UI" w:hAnsi="Segoe UI" w:cs="Segoe UI"/>
      <w:sz w:val="16"/>
      <w:szCs w:val="16"/>
    </w:rPr>
  </w:style>
  <w:style w:type="paragraph" w:styleId="E-mailSignature">
    <w:name w:val="E-mail Signature"/>
    <w:basedOn w:val="Normal"/>
    <w:link w:val="E-mailSignatureChar"/>
    <w:rsid w:val="009478BB"/>
    <w:pPr>
      <w:spacing w:after="0"/>
    </w:pPr>
  </w:style>
  <w:style w:type="character" w:customStyle="1" w:styleId="E-mailSignatureChar">
    <w:name w:val="E-mail Signature Char"/>
    <w:basedOn w:val="DefaultParagraphFont"/>
    <w:link w:val="E-mailSignature"/>
    <w:rsid w:val="009478BB"/>
  </w:style>
  <w:style w:type="paragraph" w:styleId="EndnoteText">
    <w:name w:val="endnote text"/>
    <w:basedOn w:val="Normal"/>
    <w:link w:val="EndnoteTextChar"/>
    <w:rsid w:val="009478BB"/>
    <w:pPr>
      <w:spacing w:after="0"/>
    </w:pPr>
  </w:style>
  <w:style w:type="character" w:customStyle="1" w:styleId="EndnoteTextChar">
    <w:name w:val="Endnote Text Char"/>
    <w:basedOn w:val="DefaultParagraphFont"/>
    <w:link w:val="EndnoteText"/>
    <w:rsid w:val="009478BB"/>
  </w:style>
  <w:style w:type="paragraph" w:styleId="EnvelopeAddress">
    <w:name w:val="envelope address"/>
    <w:basedOn w:val="Normal"/>
    <w:rsid w:val="009478B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9478BB"/>
    <w:pPr>
      <w:spacing w:after="0"/>
    </w:pPr>
    <w:rPr>
      <w:rFonts w:asciiTheme="majorHAnsi" w:eastAsiaTheme="majorEastAsia" w:hAnsiTheme="majorHAnsi" w:cstheme="majorBidi"/>
    </w:rPr>
  </w:style>
  <w:style w:type="paragraph" w:styleId="FootnoteText">
    <w:name w:val="footnote text"/>
    <w:basedOn w:val="Normal"/>
    <w:link w:val="FootnoteTextChar"/>
    <w:rsid w:val="009478BB"/>
    <w:pPr>
      <w:spacing w:after="0"/>
    </w:pPr>
  </w:style>
  <w:style w:type="character" w:customStyle="1" w:styleId="FootnoteTextChar">
    <w:name w:val="Footnote Text Char"/>
    <w:basedOn w:val="DefaultParagraphFont"/>
    <w:link w:val="FootnoteText"/>
    <w:rsid w:val="009478BB"/>
  </w:style>
  <w:style w:type="paragraph" w:styleId="HTMLAddress">
    <w:name w:val="HTML Address"/>
    <w:basedOn w:val="Normal"/>
    <w:link w:val="HTMLAddressChar"/>
    <w:rsid w:val="009478BB"/>
    <w:pPr>
      <w:spacing w:after="0"/>
    </w:pPr>
    <w:rPr>
      <w:i/>
      <w:iCs/>
    </w:rPr>
  </w:style>
  <w:style w:type="character" w:customStyle="1" w:styleId="HTMLAddressChar">
    <w:name w:val="HTML Address Char"/>
    <w:basedOn w:val="DefaultParagraphFont"/>
    <w:link w:val="HTMLAddress"/>
    <w:rsid w:val="009478BB"/>
    <w:rPr>
      <w:i/>
      <w:iCs/>
    </w:rPr>
  </w:style>
  <w:style w:type="paragraph" w:styleId="HTMLPreformatted">
    <w:name w:val="HTML Preformatted"/>
    <w:basedOn w:val="Normal"/>
    <w:link w:val="HTMLPreformattedChar"/>
    <w:rsid w:val="009478BB"/>
    <w:pPr>
      <w:spacing w:after="0"/>
    </w:pPr>
    <w:rPr>
      <w:rFonts w:ascii="Consolas" w:hAnsi="Consolas"/>
    </w:rPr>
  </w:style>
  <w:style w:type="character" w:customStyle="1" w:styleId="HTMLPreformattedChar">
    <w:name w:val="HTML Preformatted Char"/>
    <w:basedOn w:val="DefaultParagraphFont"/>
    <w:link w:val="HTMLPreformatted"/>
    <w:rsid w:val="009478BB"/>
    <w:rPr>
      <w:rFonts w:ascii="Consolas" w:hAnsi="Consolas"/>
    </w:rPr>
  </w:style>
  <w:style w:type="paragraph" w:styleId="Index1">
    <w:name w:val="index 1"/>
    <w:basedOn w:val="Normal"/>
    <w:next w:val="Normal"/>
    <w:rsid w:val="009478BB"/>
    <w:pPr>
      <w:spacing w:after="0"/>
      <w:ind w:left="200" w:hanging="200"/>
    </w:pPr>
  </w:style>
  <w:style w:type="paragraph" w:styleId="Index2">
    <w:name w:val="index 2"/>
    <w:basedOn w:val="Normal"/>
    <w:next w:val="Normal"/>
    <w:rsid w:val="009478BB"/>
    <w:pPr>
      <w:spacing w:after="0"/>
      <w:ind w:left="400" w:hanging="200"/>
    </w:pPr>
  </w:style>
  <w:style w:type="paragraph" w:styleId="Index3">
    <w:name w:val="index 3"/>
    <w:basedOn w:val="Normal"/>
    <w:next w:val="Normal"/>
    <w:rsid w:val="009478BB"/>
    <w:pPr>
      <w:spacing w:after="0"/>
      <w:ind w:left="600" w:hanging="200"/>
    </w:pPr>
  </w:style>
  <w:style w:type="paragraph" w:styleId="Index4">
    <w:name w:val="index 4"/>
    <w:basedOn w:val="Normal"/>
    <w:next w:val="Normal"/>
    <w:rsid w:val="009478BB"/>
    <w:pPr>
      <w:spacing w:after="0"/>
      <w:ind w:left="800" w:hanging="200"/>
    </w:pPr>
  </w:style>
  <w:style w:type="paragraph" w:styleId="Index5">
    <w:name w:val="index 5"/>
    <w:basedOn w:val="Normal"/>
    <w:next w:val="Normal"/>
    <w:rsid w:val="009478BB"/>
    <w:pPr>
      <w:spacing w:after="0"/>
      <w:ind w:left="1000" w:hanging="200"/>
    </w:pPr>
  </w:style>
  <w:style w:type="paragraph" w:styleId="Index6">
    <w:name w:val="index 6"/>
    <w:basedOn w:val="Normal"/>
    <w:next w:val="Normal"/>
    <w:rsid w:val="009478BB"/>
    <w:pPr>
      <w:spacing w:after="0"/>
      <w:ind w:left="1200" w:hanging="200"/>
    </w:pPr>
  </w:style>
  <w:style w:type="paragraph" w:styleId="Index7">
    <w:name w:val="index 7"/>
    <w:basedOn w:val="Normal"/>
    <w:next w:val="Normal"/>
    <w:rsid w:val="009478BB"/>
    <w:pPr>
      <w:spacing w:after="0"/>
      <w:ind w:left="1400" w:hanging="200"/>
    </w:pPr>
  </w:style>
  <w:style w:type="paragraph" w:styleId="Index8">
    <w:name w:val="index 8"/>
    <w:basedOn w:val="Normal"/>
    <w:next w:val="Normal"/>
    <w:rsid w:val="009478BB"/>
    <w:pPr>
      <w:spacing w:after="0"/>
      <w:ind w:left="1600" w:hanging="200"/>
    </w:pPr>
  </w:style>
  <w:style w:type="paragraph" w:styleId="Index9">
    <w:name w:val="index 9"/>
    <w:basedOn w:val="Normal"/>
    <w:next w:val="Normal"/>
    <w:rsid w:val="009478BB"/>
    <w:pPr>
      <w:spacing w:after="0"/>
      <w:ind w:left="1800" w:hanging="200"/>
    </w:pPr>
  </w:style>
  <w:style w:type="paragraph" w:styleId="IndexHeading">
    <w:name w:val="index heading"/>
    <w:basedOn w:val="Normal"/>
    <w:next w:val="Index1"/>
    <w:rsid w:val="009478B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478B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478BB"/>
    <w:rPr>
      <w:i/>
      <w:iCs/>
      <w:color w:val="4472C4" w:themeColor="accent1"/>
    </w:rPr>
  </w:style>
  <w:style w:type="paragraph" w:styleId="ListBullet">
    <w:name w:val="List Bullet"/>
    <w:basedOn w:val="Normal"/>
    <w:rsid w:val="009478BB"/>
    <w:pPr>
      <w:numPr>
        <w:numId w:val="11"/>
      </w:numPr>
      <w:contextualSpacing/>
    </w:pPr>
  </w:style>
  <w:style w:type="paragraph" w:styleId="ListBullet2">
    <w:name w:val="List Bullet 2"/>
    <w:basedOn w:val="Normal"/>
    <w:rsid w:val="009478BB"/>
    <w:pPr>
      <w:numPr>
        <w:numId w:val="12"/>
      </w:numPr>
      <w:contextualSpacing/>
    </w:pPr>
  </w:style>
  <w:style w:type="paragraph" w:styleId="ListBullet3">
    <w:name w:val="List Bullet 3"/>
    <w:basedOn w:val="Normal"/>
    <w:rsid w:val="009478BB"/>
    <w:pPr>
      <w:numPr>
        <w:numId w:val="13"/>
      </w:numPr>
      <w:contextualSpacing/>
    </w:pPr>
  </w:style>
  <w:style w:type="paragraph" w:styleId="ListBullet4">
    <w:name w:val="List Bullet 4"/>
    <w:basedOn w:val="Normal"/>
    <w:rsid w:val="009478BB"/>
    <w:pPr>
      <w:numPr>
        <w:numId w:val="14"/>
      </w:numPr>
      <w:contextualSpacing/>
    </w:pPr>
  </w:style>
  <w:style w:type="paragraph" w:styleId="ListBullet5">
    <w:name w:val="List Bullet 5"/>
    <w:basedOn w:val="Normal"/>
    <w:rsid w:val="009478BB"/>
    <w:pPr>
      <w:numPr>
        <w:numId w:val="15"/>
      </w:numPr>
      <w:contextualSpacing/>
    </w:pPr>
  </w:style>
  <w:style w:type="paragraph" w:styleId="ListContinue">
    <w:name w:val="List Continue"/>
    <w:basedOn w:val="Normal"/>
    <w:rsid w:val="009478BB"/>
    <w:pPr>
      <w:spacing w:after="120"/>
      <w:ind w:left="283"/>
      <w:contextualSpacing/>
    </w:pPr>
  </w:style>
  <w:style w:type="paragraph" w:styleId="ListContinue2">
    <w:name w:val="List Continue 2"/>
    <w:basedOn w:val="Normal"/>
    <w:rsid w:val="009478BB"/>
    <w:pPr>
      <w:spacing w:after="120"/>
      <w:ind w:left="566"/>
      <w:contextualSpacing/>
    </w:pPr>
  </w:style>
  <w:style w:type="paragraph" w:styleId="ListContinue3">
    <w:name w:val="List Continue 3"/>
    <w:basedOn w:val="Normal"/>
    <w:rsid w:val="009478BB"/>
    <w:pPr>
      <w:spacing w:after="120"/>
      <w:ind w:left="849"/>
      <w:contextualSpacing/>
    </w:pPr>
  </w:style>
  <w:style w:type="paragraph" w:styleId="ListContinue4">
    <w:name w:val="List Continue 4"/>
    <w:basedOn w:val="Normal"/>
    <w:rsid w:val="009478BB"/>
    <w:pPr>
      <w:spacing w:after="120"/>
      <w:ind w:left="1132"/>
      <w:contextualSpacing/>
    </w:pPr>
  </w:style>
  <w:style w:type="paragraph" w:styleId="ListContinue5">
    <w:name w:val="List Continue 5"/>
    <w:basedOn w:val="Normal"/>
    <w:rsid w:val="009478BB"/>
    <w:pPr>
      <w:spacing w:after="120"/>
      <w:ind w:left="1415"/>
      <w:contextualSpacing/>
    </w:pPr>
  </w:style>
  <w:style w:type="paragraph" w:styleId="ListNumber">
    <w:name w:val="List Number"/>
    <w:basedOn w:val="Normal"/>
    <w:rsid w:val="009478BB"/>
    <w:pPr>
      <w:numPr>
        <w:numId w:val="16"/>
      </w:numPr>
      <w:contextualSpacing/>
    </w:pPr>
  </w:style>
  <w:style w:type="paragraph" w:styleId="ListNumber2">
    <w:name w:val="List Number 2"/>
    <w:basedOn w:val="Normal"/>
    <w:rsid w:val="009478BB"/>
    <w:pPr>
      <w:numPr>
        <w:numId w:val="17"/>
      </w:numPr>
      <w:contextualSpacing/>
    </w:pPr>
  </w:style>
  <w:style w:type="paragraph" w:styleId="ListNumber3">
    <w:name w:val="List Number 3"/>
    <w:basedOn w:val="Normal"/>
    <w:rsid w:val="009478BB"/>
    <w:pPr>
      <w:numPr>
        <w:numId w:val="5"/>
      </w:numPr>
      <w:contextualSpacing/>
    </w:pPr>
  </w:style>
  <w:style w:type="paragraph" w:styleId="ListNumber4">
    <w:name w:val="List Number 4"/>
    <w:basedOn w:val="Normal"/>
    <w:rsid w:val="009478BB"/>
    <w:pPr>
      <w:numPr>
        <w:numId w:val="6"/>
      </w:numPr>
      <w:contextualSpacing/>
    </w:pPr>
  </w:style>
  <w:style w:type="paragraph" w:styleId="ListNumber5">
    <w:name w:val="List Number 5"/>
    <w:basedOn w:val="Normal"/>
    <w:rsid w:val="009478BB"/>
    <w:pPr>
      <w:numPr>
        <w:numId w:val="7"/>
      </w:numPr>
      <w:contextualSpacing/>
    </w:pPr>
  </w:style>
  <w:style w:type="paragraph" w:styleId="ListParagraph">
    <w:name w:val="List Paragraph"/>
    <w:basedOn w:val="Normal"/>
    <w:uiPriority w:val="34"/>
    <w:qFormat/>
    <w:rsid w:val="009478BB"/>
    <w:pPr>
      <w:ind w:left="720"/>
      <w:contextualSpacing/>
    </w:pPr>
  </w:style>
  <w:style w:type="paragraph" w:styleId="MacroText">
    <w:name w:val="macro"/>
    <w:link w:val="MacroTextChar"/>
    <w:rsid w:val="009478B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9478BB"/>
    <w:rPr>
      <w:rFonts w:ascii="Consolas" w:hAnsi="Consolas"/>
    </w:rPr>
  </w:style>
  <w:style w:type="paragraph" w:styleId="MessageHeader">
    <w:name w:val="Message Header"/>
    <w:basedOn w:val="Normal"/>
    <w:link w:val="MessageHeaderChar"/>
    <w:rsid w:val="009478B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478BB"/>
    <w:rPr>
      <w:rFonts w:asciiTheme="majorHAnsi" w:eastAsiaTheme="majorEastAsia" w:hAnsiTheme="majorHAnsi" w:cstheme="majorBidi"/>
      <w:sz w:val="24"/>
      <w:szCs w:val="24"/>
      <w:shd w:val="pct20" w:color="auto" w:fill="auto"/>
    </w:rPr>
  </w:style>
  <w:style w:type="paragraph" w:styleId="NoSpacing">
    <w:name w:val="No Spacing"/>
    <w:uiPriority w:val="1"/>
    <w:qFormat/>
    <w:rsid w:val="009478BB"/>
    <w:pPr>
      <w:overflowPunct w:val="0"/>
      <w:autoSpaceDE w:val="0"/>
      <w:autoSpaceDN w:val="0"/>
      <w:adjustRightInd w:val="0"/>
      <w:textAlignment w:val="baseline"/>
    </w:pPr>
  </w:style>
  <w:style w:type="paragraph" w:styleId="NormalWeb">
    <w:name w:val="Normal (Web)"/>
    <w:basedOn w:val="Normal"/>
    <w:uiPriority w:val="99"/>
    <w:rsid w:val="009478BB"/>
    <w:rPr>
      <w:sz w:val="24"/>
      <w:szCs w:val="24"/>
    </w:rPr>
  </w:style>
  <w:style w:type="paragraph" w:styleId="NormalIndent">
    <w:name w:val="Normal Indent"/>
    <w:basedOn w:val="Normal"/>
    <w:rsid w:val="009478BB"/>
    <w:pPr>
      <w:ind w:left="720"/>
    </w:pPr>
  </w:style>
  <w:style w:type="paragraph" w:styleId="NoteHeading">
    <w:name w:val="Note Heading"/>
    <w:basedOn w:val="Normal"/>
    <w:next w:val="Normal"/>
    <w:link w:val="NoteHeadingChar"/>
    <w:rsid w:val="009478BB"/>
    <w:pPr>
      <w:spacing w:after="0"/>
    </w:pPr>
  </w:style>
  <w:style w:type="character" w:customStyle="1" w:styleId="NoteHeadingChar">
    <w:name w:val="Note Heading Char"/>
    <w:basedOn w:val="DefaultParagraphFont"/>
    <w:link w:val="NoteHeading"/>
    <w:rsid w:val="009478BB"/>
  </w:style>
  <w:style w:type="paragraph" w:styleId="PlainText">
    <w:name w:val="Plain Text"/>
    <w:basedOn w:val="Normal"/>
    <w:link w:val="PlainTextChar"/>
    <w:rsid w:val="009478BB"/>
    <w:pPr>
      <w:spacing w:after="0"/>
    </w:pPr>
    <w:rPr>
      <w:rFonts w:ascii="Consolas" w:hAnsi="Consolas"/>
      <w:sz w:val="21"/>
      <w:szCs w:val="21"/>
    </w:rPr>
  </w:style>
  <w:style w:type="character" w:customStyle="1" w:styleId="PlainTextChar">
    <w:name w:val="Plain Text Char"/>
    <w:basedOn w:val="DefaultParagraphFont"/>
    <w:link w:val="PlainText"/>
    <w:rsid w:val="009478BB"/>
    <w:rPr>
      <w:rFonts w:ascii="Consolas" w:hAnsi="Consolas"/>
      <w:sz w:val="21"/>
      <w:szCs w:val="21"/>
    </w:rPr>
  </w:style>
  <w:style w:type="paragraph" w:styleId="Quote">
    <w:name w:val="Quote"/>
    <w:basedOn w:val="Normal"/>
    <w:next w:val="Normal"/>
    <w:link w:val="QuoteChar"/>
    <w:uiPriority w:val="29"/>
    <w:qFormat/>
    <w:rsid w:val="009478B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78BB"/>
    <w:rPr>
      <w:i/>
      <w:iCs/>
      <w:color w:val="404040" w:themeColor="text1" w:themeTint="BF"/>
    </w:rPr>
  </w:style>
  <w:style w:type="paragraph" w:styleId="Salutation">
    <w:name w:val="Salutation"/>
    <w:basedOn w:val="Normal"/>
    <w:next w:val="Normal"/>
    <w:link w:val="SalutationChar"/>
    <w:rsid w:val="009478BB"/>
  </w:style>
  <w:style w:type="character" w:customStyle="1" w:styleId="SalutationChar">
    <w:name w:val="Salutation Char"/>
    <w:basedOn w:val="DefaultParagraphFont"/>
    <w:link w:val="Salutation"/>
    <w:rsid w:val="009478BB"/>
  </w:style>
  <w:style w:type="paragraph" w:styleId="Signature">
    <w:name w:val="Signature"/>
    <w:basedOn w:val="Normal"/>
    <w:link w:val="SignatureChar"/>
    <w:rsid w:val="009478BB"/>
    <w:pPr>
      <w:spacing w:after="0"/>
      <w:ind w:left="4252"/>
    </w:pPr>
  </w:style>
  <w:style w:type="character" w:customStyle="1" w:styleId="SignatureChar">
    <w:name w:val="Signature Char"/>
    <w:basedOn w:val="DefaultParagraphFont"/>
    <w:link w:val="Signature"/>
    <w:rsid w:val="009478BB"/>
  </w:style>
  <w:style w:type="paragraph" w:styleId="Subtitle">
    <w:name w:val="Subtitle"/>
    <w:basedOn w:val="Normal"/>
    <w:next w:val="Normal"/>
    <w:link w:val="SubtitleChar"/>
    <w:qFormat/>
    <w:rsid w:val="009478B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478BB"/>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9478BB"/>
    <w:pPr>
      <w:spacing w:after="0"/>
      <w:ind w:left="200" w:hanging="200"/>
    </w:pPr>
  </w:style>
  <w:style w:type="paragraph" w:styleId="TableofFigures">
    <w:name w:val="table of figures"/>
    <w:basedOn w:val="Normal"/>
    <w:next w:val="Normal"/>
    <w:rsid w:val="009478BB"/>
    <w:pPr>
      <w:spacing w:after="0"/>
    </w:pPr>
  </w:style>
  <w:style w:type="paragraph" w:styleId="Title">
    <w:name w:val="Title"/>
    <w:basedOn w:val="Normal"/>
    <w:next w:val="Normal"/>
    <w:link w:val="TitleChar"/>
    <w:qFormat/>
    <w:rsid w:val="009478B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478BB"/>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9478B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9478B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C3EFC"/>
  </w:style>
  <w:style w:type="character" w:customStyle="1" w:styleId="PLChar">
    <w:name w:val="PL Char"/>
    <w:link w:val="PL"/>
    <w:locked/>
    <w:rsid w:val="00B52B57"/>
    <w:rPr>
      <w:rFonts w:ascii="Courier New" w:hAnsi="Courier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4830">
      <w:bodyDiv w:val="1"/>
      <w:marLeft w:val="0"/>
      <w:marRight w:val="0"/>
      <w:marTop w:val="0"/>
      <w:marBottom w:val="0"/>
      <w:divBdr>
        <w:top w:val="none" w:sz="0" w:space="0" w:color="auto"/>
        <w:left w:val="none" w:sz="0" w:space="0" w:color="auto"/>
        <w:bottom w:val="none" w:sz="0" w:space="0" w:color="auto"/>
        <w:right w:val="none" w:sz="0" w:space="0" w:color="auto"/>
      </w:divBdr>
    </w:div>
    <w:div w:id="474568050">
      <w:bodyDiv w:val="1"/>
      <w:marLeft w:val="0"/>
      <w:marRight w:val="0"/>
      <w:marTop w:val="0"/>
      <w:marBottom w:val="0"/>
      <w:divBdr>
        <w:top w:val="none" w:sz="0" w:space="0" w:color="auto"/>
        <w:left w:val="none" w:sz="0" w:space="0" w:color="auto"/>
        <w:bottom w:val="none" w:sz="0" w:space="0" w:color="auto"/>
        <w:right w:val="none" w:sz="0" w:space="0" w:color="auto"/>
      </w:divBdr>
    </w:div>
    <w:div w:id="511798359">
      <w:bodyDiv w:val="1"/>
      <w:marLeft w:val="0"/>
      <w:marRight w:val="0"/>
      <w:marTop w:val="0"/>
      <w:marBottom w:val="0"/>
      <w:divBdr>
        <w:top w:val="none" w:sz="0" w:space="0" w:color="auto"/>
        <w:left w:val="none" w:sz="0" w:space="0" w:color="auto"/>
        <w:bottom w:val="none" w:sz="0" w:space="0" w:color="auto"/>
        <w:right w:val="none" w:sz="0" w:space="0" w:color="auto"/>
      </w:divBdr>
    </w:div>
    <w:div w:id="545682251">
      <w:bodyDiv w:val="1"/>
      <w:marLeft w:val="0"/>
      <w:marRight w:val="0"/>
      <w:marTop w:val="0"/>
      <w:marBottom w:val="0"/>
      <w:divBdr>
        <w:top w:val="none" w:sz="0" w:space="0" w:color="auto"/>
        <w:left w:val="none" w:sz="0" w:space="0" w:color="auto"/>
        <w:bottom w:val="none" w:sz="0" w:space="0" w:color="auto"/>
        <w:right w:val="none" w:sz="0" w:space="0" w:color="auto"/>
      </w:divBdr>
    </w:div>
    <w:div w:id="581642399">
      <w:bodyDiv w:val="1"/>
      <w:marLeft w:val="0"/>
      <w:marRight w:val="0"/>
      <w:marTop w:val="0"/>
      <w:marBottom w:val="0"/>
      <w:divBdr>
        <w:top w:val="none" w:sz="0" w:space="0" w:color="auto"/>
        <w:left w:val="none" w:sz="0" w:space="0" w:color="auto"/>
        <w:bottom w:val="none" w:sz="0" w:space="0" w:color="auto"/>
        <w:right w:val="none" w:sz="0" w:space="0" w:color="auto"/>
      </w:divBdr>
    </w:div>
    <w:div w:id="607395581">
      <w:bodyDiv w:val="1"/>
      <w:marLeft w:val="0"/>
      <w:marRight w:val="0"/>
      <w:marTop w:val="0"/>
      <w:marBottom w:val="0"/>
      <w:divBdr>
        <w:top w:val="none" w:sz="0" w:space="0" w:color="auto"/>
        <w:left w:val="none" w:sz="0" w:space="0" w:color="auto"/>
        <w:bottom w:val="none" w:sz="0" w:space="0" w:color="auto"/>
        <w:right w:val="none" w:sz="0" w:space="0" w:color="auto"/>
      </w:divBdr>
    </w:div>
    <w:div w:id="682438385">
      <w:bodyDiv w:val="1"/>
      <w:marLeft w:val="0"/>
      <w:marRight w:val="0"/>
      <w:marTop w:val="0"/>
      <w:marBottom w:val="0"/>
      <w:divBdr>
        <w:top w:val="none" w:sz="0" w:space="0" w:color="auto"/>
        <w:left w:val="none" w:sz="0" w:space="0" w:color="auto"/>
        <w:bottom w:val="none" w:sz="0" w:space="0" w:color="auto"/>
        <w:right w:val="none" w:sz="0" w:space="0" w:color="auto"/>
      </w:divBdr>
    </w:div>
    <w:div w:id="799805880">
      <w:bodyDiv w:val="1"/>
      <w:marLeft w:val="0"/>
      <w:marRight w:val="0"/>
      <w:marTop w:val="0"/>
      <w:marBottom w:val="0"/>
      <w:divBdr>
        <w:top w:val="none" w:sz="0" w:space="0" w:color="auto"/>
        <w:left w:val="none" w:sz="0" w:space="0" w:color="auto"/>
        <w:bottom w:val="none" w:sz="0" w:space="0" w:color="auto"/>
        <w:right w:val="none" w:sz="0" w:space="0" w:color="auto"/>
      </w:divBdr>
    </w:div>
    <w:div w:id="960265856">
      <w:bodyDiv w:val="1"/>
      <w:marLeft w:val="0"/>
      <w:marRight w:val="0"/>
      <w:marTop w:val="0"/>
      <w:marBottom w:val="0"/>
      <w:divBdr>
        <w:top w:val="none" w:sz="0" w:space="0" w:color="auto"/>
        <w:left w:val="none" w:sz="0" w:space="0" w:color="auto"/>
        <w:bottom w:val="none" w:sz="0" w:space="0" w:color="auto"/>
        <w:right w:val="none" w:sz="0" w:space="0" w:color="auto"/>
      </w:divBdr>
    </w:div>
    <w:div w:id="994340108">
      <w:bodyDiv w:val="1"/>
      <w:marLeft w:val="0"/>
      <w:marRight w:val="0"/>
      <w:marTop w:val="0"/>
      <w:marBottom w:val="0"/>
      <w:divBdr>
        <w:top w:val="none" w:sz="0" w:space="0" w:color="auto"/>
        <w:left w:val="none" w:sz="0" w:space="0" w:color="auto"/>
        <w:bottom w:val="none" w:sz="0" w:space="0" w:color="auto"/>
        <w:right w:val="none" w:sz="0" w:space="0" w:color="auto"/>
      </w:divBdr>
    </w:div>
    <w:div w:id="1017851632">
      <w:bodyDiv w:val="1"/>
      <w:marLeft w:val="0"/>
      <w:marRight w:val="0"/>
      <w:marTop w:val="0"/>
      <w:marBottom w:val="0"/>
      <w:divBdr>
        <w:top w:val="none" w:sz="0" w:space="0" w:color="auto"/>
        <w:left w:val="none" w:sz="0" w:space="0" w:color="auto"/>
        <w:bottom w:val="none" w:sz="0" w:space="0" w:color="auto"/>
        <w:right w:val="none" w:sz="0" w:space="0" w:color="auto"/>
      </w:divBdr>
    </w:div>
    <w:div w:id="1018315018">
      <w:bodyDiv w:val="1"/>
      <w:marLeft w:val="0"/>
      <w:marRight w:val="0"/>
      <w:marTop w:val="0"/>
      <w:marBottom w:val="0"/>
      <w:divBdr>
        <w:top w:val="none" w:sz="0" w:space="0" w:color="auto"/>
        <w:left w:val="none" w:sz="0" w:space="0" w:color="auto"/>
        <w:bottom w:val="none" w:sz="0" w:space="0" w:color="auto"/>
        <w:right w:val="none" w:sz="0" w:space="0" w:color="auto"/>
      </w:divBdr>
    </w:div>
    <w:div w:id="1083456976">
      <w:bodyDiv w:val="1"/>
      <w:marLeft w:val="0"/>
      <w:marRight w:val="0"/>
      <w:marTop w:val="0"/>
      <w:marBottom w:val="0"/>
      <w:divBdr>
        <w:top w:val="none" w:sz="0" w:space="0" w:color="auto"/>
        <w:left w:val="none" w:sz="0" w:space="0" w:color="auto"/>
        <w:bottom w:val="none" w:sz="0" w:space="0" w:color="auto"/>
        <w:right w:val="none" w:sz="0" w:space="0" w:color="auto"/>
      </w:divBdr>
    </w:div>
    <w:div w:id="1145318596">
      <w:bodyDiv w:val="1"/>
      <w:marLeft w:val="0"/>
      <w:marRight w:val="0"/>
      <w:marTop w:val="0"/>
      <w:marBottom w:val="0"/>
      <w:divBdr>
        <w:top w:val="none" w:sz="0" w:space="0" w:color="auto"/>
        <w:left w:val="none" w:sz="0" w:space="0" w:color="auto"/>
        <w:bottom w:val="none" w:sz="0" w:space="0" w:color="auto"/>
        <w:right w:val="none" w:sz="0" w:space="0" w:color="auto"/>
      </w:divBdr>
    </w:div>
    <w:div w:id="1271671025">
      <w:bodyDiv w:val="1"/>
      <w:marLeft w:val="0"/>
      <w:marRight w:val="0"/>
      <w:marTop w:val="0"/>
      <w:marBottom w:val="0"/>
      <w:divBdr>
        <w:top w:val="none" w:sz="0" w:space="0" w:color="auto"/>
        <w:left w:val="none" w:sz="0" w:space="0" w:color="auto"/>
        <w:bottom w:val="none" w:sz="0" w:space="0" w:color="auto"/>
        <w:right w:val="none" w:sz="0" w:space="0" w:color="auto"/>
      </w:divBdr>
    </w:div>
    <w:div w:id="1281374796">
      <w:bodyDiv w:val="1"/>
      <w:marLeft w:val="0"/>
      <w:marRight w:val="0"/>
      <w:marTop w:val="0"/>
      <w:marBottom w:val="0"/>
      <w:divBdr>
        <w:top w:val="none" w:sz="0" w:space="0" w:color="auto"/>
        <w:left w:val="none" w:sz="0" w:space="0" w:color="auto"/>
        <w:bottom w:val="none" w:sz="0" w:space="0" w:color="auto"/>
        <w:right w:val="none" w:sz="0" w:space="0" w:color="auto"/>
      </w:divBdr>
    </w:div>
    <w:div w:id="1315069320">
      <w:bodyDiv w:val="1"/>
      <w:marLeft w:val="0"/>
      <w:marRight w:val="0"/>
      <w:marTop w:val="0"/>
      <w:marBottom w:val="0"/>
      <w:divBdr>
        <w:top w:val="none" w:sz="0" w:space="0" w:color="auto"/>
        <w:left w:val="none" w:sz="0" w:space="0" w:color="auto"/>
        <w:bottom w:val="none" w:sz="0" w:space="0" w:color="auto"/>
        <w:right w:val="none" w:sz="0" w:space="0" w:color="auto"/>
      </w:divBdr>
    </w:div>
    <w:div w:id="1422531360">
      <w:bodyDiv w:val="1"/>
      <w:marLeft w:val="0"/>
      <w:marRight w:val="0"/>
      <w:marTop w:val="0"/>
      <w:marBottom w:val="0"/>
      <w:divBdr>
        <w:top w:val="none" w:sz="0" w:space="0" w:color="auto"/>
        <w:left w:val="none" w:sz="0" w:space="0" w:color="auto"/>
        <w:bottom w:val="none" w:sz="0" w:space="0" w:color="auto"/>
        <w:right w:val="none" w:sz="0" w:space="0" w:color="auto"/>
      </w:divBdr>
    </w:div>
    <w:div w:id="1440952686">
      <w:bodyDiv w:val="1"/>
      <w:marLeft w:val="0"/>
      <w:marRight w:val="0"/>
      <w:marTop w:val="0"/>
      <w:marBottom w:val="0"/>
      <w:divBdr>
        <w:top w:val="none" w:sz="0" w:space="0" w:color="auto"/>
        <w:left w:val="none" w:sz="0" w:space="0" w:color="auto"/>
        <w:bottom w:val="none" w:sz="0" w:space="0" w:color="auto"/>
        <w:right w:val="none" w:sz="0" w:space="0" w:color="auto"/>
      </w:divBdr>
    </w:div>
    <w:div w:id="1592926711">
      <w:bodyDiv w:val="1"/>
      <w:marLeft w:val="0"/>
      <w:marRight w:val="0"/>
      <w:marTop w:val="0"/>
      <w:marBottom w:val="0"/>
      <w:divBdr>
        <w:top w:val="none" w:sz="0" w:space="0" w:color="auto"/>
        <w:left w:val="none" w:sz="0" w:space="0" w:color="auto"/>
        <w:bottom w:val="none" w:sz="0" w:space="0" w:color="auto"/>
        <w:right w:val="none" w:sz="0" w:space="0" w:color="auto"/>
      </w:divBdr>
    </w:div>
    <w:div w:id="1669672781">
      <w:bodyDiv w:val="1"/>
      <w:marLeft w:val="0"/>
      <w:marRight w:val="0"/>
      <w:marTop w:val="0"/>
      <w:marBottom w:val="0"/>
      <w:divBdr>
        <w:top w:val="none" w:sz="0" w:space="0" w:color="auto"/>
        <w:left w:val="none" w:sz="0" w:space="0" w:color="auto"/>
        <w:bottom w:val="none" w:sz="0" w:space="0" w:color="auto"/>
        <w:right w:val="none" w:sz="0" w:space="0" w:color="auto"/>
      </w:divBdr>
    </w:div>
    <w:div w:id="1790466307">
      <w:bodyDiv w:val="1"/>
      <w:marLeft w:val="0"/>
      <w:marRight w:val="0"/>
      <w:marTop w:val="0"/>
      <w:marBottom w:val="0"/>
      <w:divBdr>
        <w:top w:val="none" w:sz="0" w:space="0" w:color="auto"/>
        <w:left w:val="none" w:sz="0" w:space="0" w:color="auto"/>
        <w:bottom w:val="none" w:sz="0" w:space="0" w:color="auto"/>
        <w:right w:val="none" w:sz="0" w:space="0" w:color="auto"/>
      </w:divBdr>
    </w:div>
    <w:div w:id="1805273666">
      <w:bodyDiv w:val="1"/>
      <w:marLeft w:val="0"/>
      <w:marRight w:val="0"/>
      <w:marTop w:val="0"/>
      <w:marBottom w:val="0"/>
      <w:divBdr>
        <w:top w:val="none" w:sz="0" w:space="0" w:color="auto"/>
        <w:left w:val="none" w:sz="0" w:space="0" w:color="auto"/>
        <w:bottom w:val="none" w:sz="0" w:space="0" w:color="auto"/>
        <w:right w:val="none" w:sz="0" w:space="0" w:color="auto"/>
      </w:divBdr>
    </w:div>
    <w:div w:id="1879707118">
      <w:bodyDiv w:val="1"/>
      <w:marLeft w:val="0"/>
      <w:marRight w:val="0"/>
      <w:marTop w:val="0"/>
      <w:marBottom w:val="0"/>
      <w:divBdr>
        <w:top w:val="none" w:sz="0" w:space="0" w:color="auto"/>
        <w:left w:val="none" w:sz="0" w:space="0" w:color="auto"/>
        <w:bottom w:val="none" w:sz="0" w:space="0" w:color="auto"/>
        <w:right w:val="none" w:sz="0" w:space="0" w:color="auto"/>
      </w:divBdr>
    </w:div>
    <w:div w:id="1896770221">
      <w:bodyDiv w:val="1"/>
      <w:marLeft w:val="0"/>
      <w:marRight w:val="0"/>
      <w:marTop w:val="0"/>
      <w:marBottom w:val="0"/>
      <w:divBdr>
        <w:top w:val="none" w:sz="0" w:space="0" w:color="auto"/>
        <w:left w:val="none" w:sz="0" w:space="0" w:color="auto"/>
        <w:bottom w:val="none" w:sz="0" w:space="0" w:color="auto"/>
        <w:right w:val="none" w:sz="0" w:space="0" w:color="auto"/>
      </w:divBdr>
    </w:div>
    <w:div w:id="21107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so.org/iso/ts/17419/TS17419%20Assigned%20Numbers/TS17419_ITS-AID_AssignedNumbers.pdf" TargetMode="External"/><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package" Target="embeddings/Microsoft_Visio_Drawing4.vsdx"/><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package" Target="embeddings/Microsoft_Visio_Drawing2.vsdx"/><Relationship Id="rId25" Type="http://schemas.openxmlformats.org/officeDocument/2006/relationships/oleObject" Target="embeddings/Microsoft_Visio_2003-2010_Drawing1.vsd"/><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Visio_Drawing7.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8.e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10.e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package" Target="embeddings/Microsoft_Visio_Drawing3.vsdx"/><Relationship Id="rId31" Type="http://schemas.openxmlformats.org/officeDocument/2006/relationships/oleObject" Target="embeddings/Microsoft_Visio_2003-2010_Drawing2.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6.vsdx"/><Relationship Id="rId30" Type="http://schemas.openxmlformats.org/officeDocument/2006/relationships/image" Target="media/image11.e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E021-DB54-4BED-BBDD-C722C717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132</Pages>
  <Words>55197</Words>
  <Characters>292003</Characters>
  <Application>Microsoft Office Word</Application>
  <DocSecurity>0</DocSecurity>
  <Lines>2433</Lines>
  <Paragraphs>693</Paragraphs>
  <ScaleCrop>false</ScaleCrop>
  <HeadingPairs>
    <vt:vector size="2" baseType="variant">
      <vt:variant>
        <vt:lpstr>Title</vt:lpstr>
      </vt:variant>
      <vt:variant>
        <vt:i4>1</vt:i4>
      </vt:variant>
    </vt:vector>
  </HeadingPairs>
  <TitlesOfParts>
    <vt:vector size="1" baseType="lpstr">
      <vt:lpstr>3GPP TS 24.587</vt:lpstr>
    </vt:vector>
  </TitlesOfParts>
  <Company>ETSI</Company>
  <LinksUpToDate>false</LinksUpToDate>
  <CharactersWithSpaces>346507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24.587</dc:title>
  <dc:subject>Vehicle-to-Everything (V2X) services in 5G System (5GS); Stage 3 (Release 18)</dc:subject>
  <dc:creator>MCC Support</dc:creator>
  <cp:keywords/>
  <dc:description/>
  <cp:lastModifiedBy>24.587_CR0286R3_(Rel-18)_TEI18_MBS4V2X</cp:lastModifiedBy>
  <cp:revision>31</cp:revision>
  <cp:lastPrinted>2019-02-25T14:05:00Z</cp:lastPrinted>
  <dcterms:created xsi:type="dcterms:W3CDTF">2023-12-22T14:40:00Z</dcterms:created>
  <dcterms:modified xsi:type="dcterms:W3CDTF">2024-04-01T15:41:00Z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24.587%Rel-17%%24.587%Rel-17%%24.587%Rel-17%%24.587%Rel-17%%24.587%Rel-17%%24.587%Rel-17%%24.587%Rel-17%%24.587%Rel-17%%24.587%Rel-17%%24.587%Rel-17%%24.587%Rel-17%%24.587%Rel-17%0001%24.587%Rel-17%0002%24.587%Rel-17%0003%24.587%Rel-17%0004%24.587%Rel-17%</vt:lpwstr>
  </property>
  <property fmtid="{D5CDD505-2E9C-101B-9397-08002B2CF9AE}" pid="3" name="MCCCRsImpl1">
    <vt:lpwstr>0005%24.587%Rel-17%0007%24.587%Rel-17%0009%24.587%Rel-17%0010%24.587%Rel-17%0011%24.587%Rel-17%0012%24.587%Rel-17%0013%24.587%Rel-17%0014%24.587%Rel-17%0015%24.587%Rel-17%0016%24.587%Rel-17%0017%24.587%Rel-17%0018%24.587%Rel-17%0019%24.587%Rel-17%0020%24.</vt:lpwstr>
  </property>
  <property fmtid="{D5CDD505-2E9C-101B-9397-08002B2CF9AE}" pid="4" name="MCCCRsImpl2">
    <vt:lpwstr>587%Rel-17%0021%24.587%Rel-17%0023%24.587%Rel-17%0024%24.587%Rel-17%0025%24.587%Rel-17%0026%24.587%Rel-17%0027%24.587%Rel-17%0028%24.587%Rel-17%0029%24.587%Rel-17%0031%24.587%Rel-17%0032%24.587%Rel-17%0033%24.587%Rel-17%0034%24.587%Rel-17%0035%24.587%Rel-</vt:lpwstr>
  </property>
  <property fmtid="{D5CDD505-2E9C-101B-9397-08002B2CF9AE}" pid="5" name="MCCCRsImpl3">
    <vt:lpwstr>17%0036%24.587%Rel-17%0037%24.587%Rel-17%0039%24.587%Rel-17%0040%24.587%Rel-17%0041%24.587%Rel-17%0042%24.587%Rel-17%0043%24.587%Rel-17%0044%24.587%Rel-17%0045%24.587%Rel-17%0047%24.587%Rel-17%0048%24.587%Rel-17%0050%24.587%Rel-17%0051%24.587%Rel-17%0052%</vt:lpwstr>
  </property>
  <property fmtid="{D5CDD505-2E9C-101B-9397-08002B2CF9AE}" pid="6" name="MCCCRsImpl4">
    <vt:lpwstr>24.587%Rel-17%0053%24.587%Rel-17%0054%24.587%Rel-17%0060%24.587%Rel-17%0061%24.587%Rel-17%0062%24.587%Rel-17%0063%24.587%Rel-17%0064%24.587%Rel-17%0065%24.587%Rel-17%0066%24.587%Rel-17%0067%24.587%Rel-17%0068%24.587%Rel-17%%24.587%Rel-17%0069%24.587%Rel-1</vt:lpwstr>
  </property>
  <property fmtid="{D5CDD505-2E9C-101B-9397-08002B2CF9AE}" pid="7" name="MCCCRsImpl5">
    <vt:lpwstr>7%0070%24.587%Rel-17%0071%24.587%Rel-17%0072%24.587%Rel-17%0073%24.587%Rel-17%0074%24.587%Rel-17%0075%24.587%Rel-17%0076%24.587%Rel-17%0077%24.587%Rel-17%0078%24.587%Rel-17%0079%24.587%Rel-17%0080%24.587%Rel-17%0081%24.587%Rel-17%0082%24.587%Rel-17%0084%2</vt:lpwstr>
  </property>
  <property fmtid="{D5CDD505-2E9C-101B-9397-08002B2CF9AE}" pid="8" name="MCCCRsImpl6">
    <vt:lpwstr>4.587%Rel-17%0085%24.587%Rel-17%0086%24.587%Rel-17%0087%24.587%Rel-17%0088%24.587%Rel-17%0089%24.587%Rel-17%0091%24.587%Rel-17%0092%24.587%Rel-17%0093%24.587%Rel-17%0094%24.587%Rel-17%0098%24.587%Rel-17%0099%24.587%Rel-17%0100%24.587%Rel-17%0102%24.587%Re</vt:lpwstr>
  </property>
  <property fmtid="{D5CDD505-2E9C-101B-9397-08002B2CF9AE}" pid="9" name="MCCCRsImpl7">
    <vt:lpwstr>l-17%0105%24.587%Rel-17%0106%24.587%Rel-17%0107%24.587%Rel-17%0108%24.587%Rel-17%0109%24.587%Rel-17%0110%24.587%Rel-17%0113%24.587%Rel-17%0114%24.587%Rel-17%0115%24.587%Rel-17%%24.587%Rel-17%0095%24.587%Rel-17%0116%24.587%Rel-17%0117%24.587%Rel-17%0118%24</vt:lpwstr>
  </property>
  <property fmtid="{D5CDD505-2E9C-101B-9397-08002B2CF9AE}" pid="10" name="MCCCRsImpl8">
    <vt:lpwstr>.587%Rel-17%0119%24.587%Rel-17%0121%24.587%Rel-17%0122%24.587%Rel-17%0123%24.587%Rel-17%0124%24.587%Rel-17%0125%24.587%Rel-17%0126%24.587%Rel-17%0127%24.587%Rel-17%0128%24.587%Rel-17%0129%24.587%Rel-17%0131%24.587%Rel-17%0132%24.587%Rel-17%0133%24.587%Rel</vt:lpwstr>
  </property>
  <property fmtid="{D5CDD505-2E9C-101B-9397-08002B2CF9AE}" pid="11" name="MCCCRsImpl9">
    <vt:lpwstr>-17%0135%24.587%Rel-17%0136%24.587%Rel-17%0137%24.587%Rel-17%0138%24.587%Rel-17%0139%24.587%Rel-17%0140%24.587%Rel-17%0141%24.587%Rel-17%0142%24.587%Rel-17%0143%24.587%Rel-17%0144%24.587%Rel-17%0145%24.587%Rel-17%0150%24.587%Rel-17%0151%24.587%Rel-17%0152</vt:lpwstr>
  </property>
  <property fmtid="{D5CDD505-2E9C-101B-9397-08002B2CF9AE}" pid="12" name="MCCCRsImpl10">
    <vt:lpwstr>%24.587%Rel-17%0156%24.587%Rel-17%0157%24.587%Rel-17%0159%24.587%Rel-17%0161%24.587%Rel-17%0162%24.587%Rel-17%0163%24.587%Rel-17%0164%24.587%Rel-17%0165%24.587%Rel-17%0166%24.587%Rel-17%0120%24.587%Rel-17%0134%24.587%Rel-17%0146%24.587%Rel-17%0153%24.587%</vt:lpwstr>
  </property>
  <property fmtid="{D5CDD505-2E9C-101B-9397-08002B2CF9AE}" pid="13" name="MCCCRsImpl11">
    <vt:lpwstr>190%24.587%Rel-17%0191%24.587%Rel-17%0194%24.587%Rel-17%0197%24.587%Rel-17%0195%24.587%Rel-17%0198%24.587%Rel-17%0201%24.587%Rel-17%0199%24.587%Rel-17%0200%24.587%Rel-17%0204%24.587%Rel-17%0206%24.587%Rel-17%0207%24.587%Rel-17%0208%24.587%Rel-17%0212%24.5</vt:lpwstr>
  </property>
  <property fmtid="{D5CDD505-2E9C-101B-9397-08002B2CF9AE}" pid="14" name="MCCCRsImpl13">
    <vt:lpwstr>87%Rel-17%0216%</vt:lpwstr>
  </property>
</Properties>
</file>